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9B" w:rsidRPr="00220BE2" w:rsidRDefault="001B13D5" w:rsidP="006E099B">
      <w:pPr>
        <w:spacing w:after="0"/>
        <w:jc w:val="center"/>
        <w:rPr>
          <w:rFonts w:cs="Times New Roman"/>
          <w:b/>
          <w:sz w:val="36"/>
          <w:szCs w:val="36"/>
        </w:rPr>
      </w:pPr>
      <w:bookmarkStart w:id="0" w:name="_GoBack"/>
      <w:bookmarkEnd w:id="0"/>
      <w:r w:rsidRPr="00220BE2">
        <w:rPr>
          <w:rFonts w:cs="Times New Roman"/>
          <w:b/>
          <w:sz w:val="36"/>
          <w:szCs w:val="36"/>
        </w:rPr>
        <w:t xml:space="preserve">Computer Science </w:t>
      </w:r>
      <w:r w:rsidR="006E099B" w:rsidRPr="00220BE2">
        <w:rPr>
          <w:rFonts w:cs="Times New Roman"/>
          <w:b/>
          <w:sz w:val="36"/>
          <w:szCs w:val="36"/>
        </w:rPr>
        <w:t>Standards of Learning</w:t>
      </w:r>
    </w:p>
    <w:p w:rsidR="001B13D5" w:rsidRPr="00220BE2" w:rsidRDefault="001B13D5" w:rsidP="006E099B">
      <w:pPr>
        <w:spacing w:after="0"/>
        <w:jc w:val="center"/>
        <w:rPr>
          <w:rFonts w:cs="Times New Roman"/>
          <w:sz w:val="36"/>
          <w:szCs w:val="36"/>
        </w:rPr>
      </w:pPr>
      <w:r w:rsidRPr="00220BE2">
        <w:rPr>
          <w:rFonts w:cs="Times New Roman"/>
          <w:sz w:val="36"/>
          <w:szCs w:val="36"/>
        </w:rPr>
        <w:t>Curriculum Framework</w:t>
      </w:r>
    </w:p>
    <w:p w:rsidR="001B13D5" w:rsidRPr="00220BE2" w:rsidRDefault="001B13D5" w:rsidP="007A4BA5">
      <w:pPr>
        <w:spacing w:after="0"/>
        <w:rPr>
          <w:rFonts w:cs="Times New Roman"/>
        </w:rPr>
      </w:pPr>
    </w:p>
    <w:p w:rsidR="001B13D5" w:rsidRPr="00220BE2" w:rsidRDefault="00062DEF" w:rsidP="007A4BA5">
      <w:pPr>
        <w:spacing w:after="0"/>
        <w:rPr>
          <w:rFonts w:cs="Times New Roman"/>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643pt;height:341.85pt">
            <v:imagedata r:id="rId9" o:title="CF Logo"/>
          </v:shape>
        </w:pict>
      </w:r>
    </w:p>
    <w:p w:rsidR="006E099B" w:rsidRPr="00220BE2" w:rsidRDefault="006E099B" w:rsidP="006E099B">
      <w:pPr>
        <w:spacing w:after="0"/>
        <w:jc w:val="center"/>
        <w:rPr>
          <w:rFonts w:cs="Times New Roman"/>
          <w:sz w:val="32"/>
          <w:szCs w:val="32"/>
        </w:rPr>
      </w:pPr>
    </w:p>
    <w:p w:rsidR="001B13D5" w:rsidRPr="00220BE2" w:rsidRDefault="006E099B" w:rsidP="006E099B">
      <w:pPr>
        <w:spacing w:after="0"/>
        <w:jc w:val="center"/>
        <w:rPr>
          <w:rFonts w:cs="Times New Roman"/>
          <w:sz w:val="32"/>
          <w:szCs w:val="32"/>
        </w:rPr>
      </w:pPr>
      <w:r w:rsidRPr="00220BE2">
        <w:rPr>
          <w:rFonts w:cs="Times New Roman"/>
          <w:sz w:val="32"/>
          <w:szCs w:val="32"/>
        </w:rPr>
        <w:t>Board of Education</w:t>
      </w:r>
    </w:p>
    <w:p w:rsidR="006E099B" w:rsidRDefault="006E099B" w:rsidP="006E099B">
      <w:pPr>
        <w:spacing w:after="0"/>
        <w:jc w:val="center"/>
        <w:rPr>
          <w:rFonts w:cs="Times New Roman"/>
          <w:sz w:val="32"/>
          <w:szCs w:val="32"/>
        </w:rPr>
      </w:pPr>
      <w:r w:rsidRPr="00220BE2">
        <w:rPr>
          <w:rFonts w:cs="Times New Roman"/>
          <w:sz w:val="32"/>
          <w:szCs w:val="32"/>
        </w:rPr>
        <w:t>Commonwealth of Virginia</w:t>
      </w:r>
    </w:p>
    <w:p w:rsidR="009705E9" w:rsidRPr="00220BE2" w:rsidRDefault="009705E9" w:rsidP="006E099B">
      <w:pPr>
        <w:spacing w:after="0"/>
        <w:jc w:val="center"/>
        <w:rPr>
          <w:rFonts w:cs="Times New Roman"/>
          <w:sz w:val="32"/>
          <w:szCs w:val="32"/>
        </w:rPr>
      </w:pPr>
    </w:p>
    <w:p w:rsidR="007A4BA5" w:rsidRPr="00220BE2" w:rsidRDefault="007A4BA5" w:rsidP="007A4BA5">
      <w:pPr>
        <w:spacing w:after="0"/>
        <w:rPr>
          <w:rFonts w:cs="Times New Roman"/>
        </w:rPr>
      </w:pPr>
      <w:r w:rsidRPr="00220BE2">
        <w:rPr>
          <w:rFonts w:cs="Times New Roman"/>
        </w:rPr>
        <w:t>Copyright © 2019</w:t>
      </w:r>
    </w:p>
    <w:p w:rsidR="007A4BA5" w:rsidRPr="00220BE2" w:rsidRDefault="007A4BA5" w:rsidP="007A4BA5">
      <w:pPr>
        <w:spacing w:after="0"/>
        <w:rPr>
          <w:rFonts w:cs="Times New Roman"/>
        </w:rPr>
      </w:pPr>
      <w:r w:rsidRPr="00220BE2">
        <w:rPr>
          <w:rFonts w:cs="Times New Roman"/>
        </w:rPr>
        <w:t>by the</w:t>
      </w:r>
    </w:p>
    <w:p w:rsidR="007A4BA5" w:rsidRPr="00220BE2" w:rsidRDefault="007A4BA5" w:rsidP="007A4BA5">
      <w:pPr>
        <w:spacing w:after="0"/>
        <w:rPr>
          <w:rFonts w:cs="Times New Roman"/>
        </w:rPr>
      </w:pPr>
      <w:r w:rsidRPr="00220BE2">
        <w:rPr>
          <w:rFonts w:cs="Times New Roman"/>
        </w:rPr>
        <w:t>Virginia Department of Education</w:t>
      </w:r>
    </w:p>
    <w:p w:rsidR="007A4BA5" w:rsidRPr="00220BE2" w:rsidRDefault="007A4BA5" w:rsidP="007A4BA5">
      <w:pPr>
        <w:spacing w:after="0"/>
        <w:rPr>
          <w:rFonts w:cs="Times New Roman"/>
        </w:rPr>
      </w:pPr>
      <w:r w:rsidRPr="00220BE2">
        <w:rPr>
          <w:rFonts w:cs="Times New Roman"/>
        </w:rPr>
        <w:t>P.O. Box 2120</w:t>
      </w:r>
    </w:p>
    <w:p w:rsidR="007A4BA5" w:rsidRPr="00220BE2" w:rsidRDefault="007A4BA5" w:rsidP="007A4BA5">
      <w:pPr>
        <w:spacing w:after="0"/>
        <w:rPr>
          <w:rFonts w:cs="Times New Roman"/>
        </w:rPr>
      </w:pPr>
      <w:r w:rsidRPr="00220BE2">
        <w:rPr>
          <w:rFonts w:cs="Times New Roman"/>
        </w:rPr>
        <w:t>Richmond, Virginia 23218-2120</w:t>
      </w:r>
    </w:p>
    <w:p w:rsidR="007A4BA5" w:rsidRPr="00220BE2" w:rsidRDefault="00062DEF" w:rsidP="007A4BA5">
      <w:pPr>
        <w:spacing w:after="0"/>
        <w:rPr>
          <w:rFonts w:cs="Times New Roman"/>
        </w:rPr>
      </w:pPr>
      <w:hyperlink r:id="rId10" w:history="1">
        <w:r w:rsidR="007A4BA5" w:rsidRPr="00220BE2">
          <w:rPr>
            <w:rStyle w:val="Hyperlink"/>
            <w:rFonts w:cs="Times New Roman"/>
            <w:color w:val="auto"/>
          </w:rPr>
          <w:t>http://www.doe.virginia.gov</w:t>
        </w:r>
      </w:hyperlink>
    </w:p>
    <w:p w:rsidR="007A4BA5" w:rsidRPr="00220BE2" w:rsidRDefault="007A4BA5" w:rsidP="007A4BA5">
      <w:pPr>
        <w:spacing w:after="0"/>
        <w:rPr>
          <w:rFonts w:cs="Times New Roman"/>
        </w:rPr>
      </w:pPr>
    </w:p>
    <w:p w:rsidR="007A4BA5" w:rsidRPr="00220BE2" w:rsidRDefault="007A4BA5" w:rsidP="007A4BA5">
      <w:pPr>
        <w:pStyle w:val="NormalHSSCF"/>
        <w:rPr>
          <w:sz w:val="24"/>
        </w:rPr>
      </w:pPr>
      <w:r w:rsidRPr="00220BE2">
        <w:rPr>
          <w:sz w:val="24"/>
        </w:rPr>
        <w:t>All rights reserved. Reproduction of these materials for instructional purposes in public school classrooms in Virginia is permitted.</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Superintendent of Public Instruction</w:t>
      </w:r>
    </w:p>
    <w:p w:rsidR="007A4BA5" w:rsidRPr="00220BE2" w:rsidRDefault="007A4BA5" w:rsidP="007A4BA5">
      <w:pPr>
        <w:spacing w:after="0"/>
        <w:rPr>
          <w:rFonts w:cs="Times New Roman"/>
        </w:rPr>
      </w:pPr>
      <w:r w:rsidRPr="00220BE2">
        <w:rPr>
          <w:rFonts w:cs="Times New Roman"/>
        </w:rPr>
        <w:t>James F. Lane, Ed.D.</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Assistant Superintendent of Learning</w:t>
      </w:r>
    </w:p>
    <w:p w:rsidR="007A4BA5" w:rsidRPr="00220BE2" w:rsidRDefault="007A4BA5" w:rsidP="007A4BA5">
      <w:pPr>
        <w:spacing w:after="0"/>
        <w:rPr>
          <w:rFonts w:cs="Times New Roman"/>
        </w:rPr>
      </w:pPr>
      <w:r w:rsidRPr="00220BE2">
        <w:rPr>
          <w:rFonts w:cs="Times New Roman"/>
        </w:rPr>
        <w:t>Gena Keller</w:t>
      </w:r>
    </w:p>
    <w:p w:rsidR="007A4BA5" w:rsidRPr="00220BE2" w:rsidRDefault="007A4BA5" w:rsidP="007A4BA5">
      <w:pPr>
        <w:spacing w:after="0"/>
        <w:rPr>
          <w:rFonts w:cs="Times New Roman"/>
        </w:rPr>
      </w:pPr>
    </w:p>
    <w:p w:rsidR="007A4BA5" w:rsidRPr="00220BE2" w:rsidRDefault="007A4BA5" w:rsidP="007A4BA5">
      <w:pPr>
        <w:spacing w:after="0"/>
        <w:rPr>
          <w:rFonts w:cs="Times New Roman"/>
          <w:b/>
        </w:rPr>
      </w:pPr>
      <w:r w:rsidRPr="00220BE2">
        <w:rPr>
          <w:rFonts w:cs="Times New Roman"/>
          <w:b/>
        </w:rPr>
        <w:t>Office of Science, Technology, Engineering, and Mathematics</w:t>
      </w:r>
    </w:p>
    <w:p w:rsidR="007A4BA5" w:rsidRPr="00220BE2" w:rsidRDefault="007A4BA5" w:rsidP="007A4BA5">
      <w:pPr>
        <w:spacing w:after="0"/>
        <w:rPr>
          <w:rFonts w:cs="Times New Roman"/>
        </w:rPr>
      </w:pPr>
      <w:r w:rsidRPr="00220BE2">
        <w:rPr>
          <w:rFonts w:cs="Times New Roman"/>
        </w:rPr>
        <w:t>Tina Manglicmot, Ed.D., Director</w:t>
      </w:r>
    </w:p>
    <w:p w:rsidR="007A4BA5" w:rsidRPr="00220BE2" w:rsidRDefault="007A4BA5" w:rsidP="007A4BA5">
      <w:pPr>
        <w:spacing w:after="0"/>
        <w:rPr>
          <w:rFonts w:cs="Times New Roman"/>
        </w:rPr>
      </w:pPr>
      <w:r w:rsidRPr="00220BE2">
        <w:rPr>
          <w:rFonts w:cs="Times New Roman"/>
        </w:rPr>
        <w:t>Anne Petersen, Ph.D., Science Coordinator</w:t>
      </w:r>
    </w:p>
    <w:p w:rsidR="007A4BA5" w:rsidRPr="00220BE2" w:rsidRDefault="007A4BA5" w:rsidP="007A4BA5">
      <w:pPr>
        <w:spacing w:after="0"/>
        <w:rPr>
          <w:rFonts w:cs="Times New Roman"/>
        </w:rPr>
      </w:pPr>
      <w:r w:rsidRPr="00220BE2">
        <w:rPr>
          <w:rFonts w:cs="Times New Roman"/>
        </w:rPr>
        <w:t>Timothy Ellis, Computer Science Specialist</w:t>
      </w:r>
    </w:p>
    <w:p w:rsidR="007A1AC7" w:rsidRPr="00220BE2" w:rsidRDefault="007A1AC7" w:rsidP="007A4BA5">
      <w:pPr>
        <w:spacing w:after="0"/>
        <w:rPr>
          <w:rFonts w:cs="Times New Roman"/>
        </w:rPr>
      </w:pPr>
      <w:r w:rsidRPr="00220BE2">
        <w:rPr>
          <w:rFonts w:cs="Times New Roman"/>
        </w:rPr>
        <w:t>Joshua Bearman, Science Specialist</w:t>
      </w: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b/>
        </w:rPr>
      </w:pPr>
    </w:p>
    <w:p w:rsidR="007A4BA5" w:rsidRPr="00220BE2" w:rsidRDefault="007A4BA5" w:rsidP="007A4BA5">
      <w:pPr>
        <w:spacing w:after="0"/>
        <w:rPr>
          <w:rFonts w:cs="Times New Roman"/>
        </w:rPr>
      </w:pPr>
    </w:p>
    <w:p w:rsidR="007A4BA5" w:rsidRPr="00220BE2" w:rsidRDefault="007A4BA5" w:rsidP="007A4BA5">
      <w:pPr>
        <w:pStyle w:val="NormalHSSCF"/>
        <w:keepNext/>
        <w:rPr>
          <w:b/>
          <w:bCs/>
          <w:sz w:val="24"/>
        </w:rPr>
      </w:pPr>
      <w:r w:rsidRPr="00220BE2">
        <w:rPr>
          <w:b/>
          <w:bCs/>
          <w:sz w:val="24"/>
        </w:rPr>
        <w:t>NOTICE</w:t>
      </w:r>
    </w:p>
    <w:p w:rsidR="007A4BA5" w:rsidRPr="00220BE2" w:rsidRDefault="007A4BA5" w:rsidP="007A4BA5">
      <w:pPr>
        <w:pStyle w:val="NormalHSSCF"/>
        <w:rPr>
          <w:sz w:val="24"/>
        </w:rPr>
      </w:pPr>
      <w:r w:rsidRPr="00220BE2">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rsidR="007A4BA5" w:rsidRPr="00220BE2" w:rsidRDefault="007A4BA5" w:rsidP="007A4BA5">
      <w:pPr>
        <w:spacing w:after="0"/>
        <w:rPr>
          <w:rFonts w:cs="Times New Roman"/>
        </w:rPr>
      </w:pPr>
    </w:p>
    <w:p w:rsidR="00D9730E" w:rsidRPr="00220BE2" w:rsidRDefault="007E20AC" w:rsidP="00447CA1">
      <w:pPr>
        <w:spacing w:after="0"/>
        <w:rPr>
          <w:rFonts w:cs="Times New Roman"/>
        </w:rPr>
      </w:pPr>
      <w:r>
        <w:rPr>
          <w:rFonts w:cs="Times New Roman"/>
        </w:rPr>
        <w:t>The 2017</w:t>
      </w:r>
      <w:r w:rsidR="007A4BA5" w:rsidRPr="00220BE2">
        <w:rPr>
          <w:rFonts w:cs="Times New Roman"/>
        </w:rPr>
        <w:t xml:space="preserve"> </w:t>
      </w:r>
      <w:r w:rsidR="007A4BA5" w:rsidRPr="00220BE2">
        <w:rPr>
          <w:rFonts w:cs="Times New Roman"/>
          <w:i/>
        </w:rPr>
        <w:t>Computer Science</w:t>
      </w:r>
      <w:r w:rsidR="007A4BA5" w:rsidRPr="00220BE2">
        <w:rPr>
          <w:rFonts w:cs="Times New Roman"/>
        </w:rPr>
        <w:t xml:space="preserve"> </w:t>
      </w:r>
      <w:r w:rsidR="007A4BA5" w:rsidRPr="00220BE2">
        <w:rPr>
          <w:rFonts w:cs="Times New Roman"/>
          <w:i/>
        </w:rPr>
        <w:t xml:space="preserve">Curriculum Framework </w:t>
      </w:r>
      <w:r w:rsidR="007A4BA5" w:rsidRPr="00220BE2">
        <w:rPr>
          <w:rFonts w:cs="Times New Roman"/>
        </w:rPr>
        <w:t>can be found on the Virginia Depar</w:t>
      </w:r>
      <w:r w:rsidR="00B76557" w:rsidRPr="00220BE2">
        <w:rPr>
          <w:rFonts w:cs="Times New Roman"/>
        </w:rPr>
        <w:t xml:space="preserve">tment of Education’s </w:t>
      </w:r>
      <w:hyperlink r:id="rId11" w:history="1">
        <w:r w:rsidR="00B76557" w:rsidRPr="00220BE2">
          <w:rPr>
            <w:rStyle w:val="Hyperlink"/>
            <w:rFonts w:cs="Times New Roman"/>
          </w:rPr>
          <w:t>Web site</w:t>
        </w:r>
      </w:hyperlink>
      <w:r w:rsidR="007A4BA5" w:rsidRPr="00220BE2">
        <w:rPr>
          <w:rFonts w:cs="Times New Roman"/>
        </w:rPr>
        <w:t>.</w:t>
      </w:r>
    </w:p>
    <w:p w:rsidR="00D9730E" w:rsidRPr="00220BE2" w:rsidRDefault="00D9730E" w:rsidP="000D5678">
      <w:pPr>
        <w:keepNext/>
        <w:pageBreakBefore/>
        <w:pBdr>
          <w:bottom w:val="single" w:sz="12" w:space="1" w:color="auto"/>
        </w:pBdr>
        <w:spacing w:after="0"/>
        <w:outlineLvl w:val="0"/>
        <w:rPr>
          <w:rFonts w:cs="Times New Roman"/>
          <w:b/>
          <w:bCs/>
          <w:sz w:val="32"/>
          <w:szCs w:val="28"/>
        </w:rPr>
      </w:pPr>
      <w:r w:rsidRPr="00220BE2">
        <w:rPr>
          <w:rFonts w:cs="Times New Roman"/>
          <w:b/>
          <w:sz w:val="32"/>
          <w:szCs w:val="28"/>
        </w:rPr>
        <w:lastRenderedPageBreak/>
        <w:t>Introduction</w:t>
      </w:r>
    </w:p>
    <w:p w:rsidR="00590E89" w:rsidRPr="00220BE2" w:rsidRDefault="00590E89" w:rsidP="00590E89">
      <w:pPr>
        <w:spacing w:after="0"/>
        <w:rPr>
          <w:rFonts w:cs="Times New Roman"/>
        </w:rPr>
      </w:pPr>
      <w:r w:rsidRPr="00220BE2">
        <w:rPr>
          <w:rFonts w:cs="Times New Roman"/>
        </w:rPr>
        <w:t xml:space="preserve">The </w:t>
      </w:r>
      <w:r w:rsidRPr="00220BE2">
        <w:rPr>
          <w:rFonts w:cs="Times New Roman"/>
          <w:i/>
          <w:iCs/>
        </w:rPr>
        <w:t xml:space="preserve">Computer Science Standards of Learning </w:t>
      </w:r>
      <w:r w:rsidRPr="00220BE2">
        <w:rPr>
          <w:rFonts w:cs="Times New Roman"/>
          <w:iCs/>
        </w:rPr>
        <w:t>Curriculum Framework</w:t>
      </w:r>
      <w:r w:rsidRPr="00220BE2">
        <w:rPr>
          <w:rFonts w:cs="Times New Roman"/>
        </w:rPr>
        <w:t xml:space="preserve"> amplifies the </w:t>
      </w:r>
      <w:r w:rsidRPr="00220BE2">
        <w:rPr>
          <w:rFonts w:cs="Times New Roman"/>
          <w:i/>
          <w:iCs/>
        </w:rPr>
        <w:t>Computer Science Standards of Learning for Virginia Public Schools</w:t>
      </w:r>
      <w:r w:rsidRPr="00220BE2">
        <w:rPr>
          <w:rFonts w:cs="Times New Roman"/>
        </w:rPr>
        <w:t xml:space="preserve"> and defines the content knowledge, skills, and understandings that are measured by the Standards of Learning. The Computer </w:t>
      </w:r>
      <w:r w:rsidRPr="00220BE2">
        <w:rPr>
          <w:rFonts w:cs="Times New Roman"/>
          <w:iCs/>
        </w:rPr>
        <w:t>Science Curriculum Framework</w:t>
      </w:r>
      <w:r w:rsidRPr="00220BE2">
        <w:rPr>
          <w:rFonts w:cs="Times New Roman"/>
        </w:rPr>
        <w:t xml:space="preserve"> provides additional guidance to school divisions and their teachers as they develop an instructional program appropriate for their students. It assists teachers as they plan their lessons by identifying essential questions and vocabulary to drive instruction and defining the essential skills students </w:t>
      </w:r>
      <w:r w:rsidR="009D2E8E" w:rsidRPr="00220BE2">
        <w:rPr>
          <w:rFonts w:cs="Times New Roman"/>
        </w:rPr>
        <w:t>should demonstrate</w:t>
      </w:r>
      <w:r w:rsidRPr="00220BE2">
        <w:rPr>
          <w:rFonts w:cs="Times New Roman"/>
        </w:rPr>
        <w:t>. This supplemental framework delineates in greater specificity the minimum content that all teachers should teach and all students should learn.</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School divisions should use the </w:t>
      </w:r>
      <w:r w:rsidRPr="00220BE2">
        <w:rPr>
          <w:rFonts w:cs="Times New Roman"/>
          <w:i/>
          <w:iCs/>
        </w:rPr>
        <w:t>Computer Science Curriculum Framework</w:t>
      </w:r>
      <w:r w:rsidRPr="00220BE2">
        <w:rPr>
          <w:rFonts w:cs="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Standards of Learning should be included as part of quality learning experiences.</w:t>
      </w:r>
    </w:p>
    <w:p w:rsidR="00590E89" w:rsidRPr="00220BE2" w:rsidRDefault="00590E89" w:rsidP="00590E89">
      <w:pPr>
        <w:spacing w:after="0"/>
        <w:rPr>
          <w:rFonts w:cs="Times New Roman"/>
        </w:rPr>
      </w:pPr>
    </w:p>
    <w:p w:rsidR="00590E89" w:rsidRPr="00220BE2" w:rsidRDefault="00590E89" w:rsidP="00590E89">
      <w:pPr>
        <w:spacing w:after="0"/>
        <w:rPr>
          <w:rFonts w:cs="Times New Roman"/>
        </w:rPr>
      </w:pPr>
      <w:r w:rsidRPr="00220BE2">
        <w:rPr>
          <w:rFonts w:cs="Times New Roman"/>
        </w:rPr>
        <w:t xml:space="preserve">Each topic in the </w:t>
      </w:r>
      <w:r w:rsidRPr="00220BE2">
        <w:rPr>
          <w:rFonts w:cs="Times New Roman"/>
          <w:i/>
          <w:iCs/>
        </w:rPr>
        <w:t xml:space="preserve">Computer </w:t>
      </w:r>
      <w:r w:rsidRPr="00220BE2">
        <w:rPr>
          <w:rFonts w:cs="Times New Roman"/>
          <w:i/>
        </w:rPr>
        <w:t>Science Standards of Learning</w:t>
      </w:r>
      <w:r w:rsidRPr="00220BE2">
        <w:rPr>
          <w:rFonts w:cs="Times New Roman"/>
        </w:rPr>
        <w:t xml:space="preserve"> Curriculum Framework is developed around the Standards of Learning. The format of the Curriculum Framework facilitates teacher planning by broadening the context of the standards and identifying essential student skills that should be the focus of</w:t>
      </w:r>
      <w:r w:rsidR="00EF1F8E" w:rsidRPr="00220BE2">
        <w:rPr>
          <w:rFonts w:cs="Times New Roman"/>
        </w:rPr>
        <w:t xml:space="preserve"> instruction for each standard.</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Context of the Standard</w:t>
      </w:r>
    </w:p>
    <w:p w:rsidR="00590E89" w:rsidRPr="00220BE2" w:rsidRDefault="00590E89" w:rsidP="00590E89">
      <w:pPr>
        <w:spacing w:after="0"/>
        <w:rPr>
          <w:rFonts w:cs="Times New Roman"/>
        </w:rPr>
      </w:pPr>
      <w:r w:rsidRPr="00220BE2">
        <w:rPr>
          <w:rFonts w:cs="Times New Roman"/>
        </w:rPr>
        <w:t>The Contex</w:t>
      </w:r>
      <w:r w:rsidR="00806B43" w:rsidRPr="00220BE2">
        <w:rPr>
          <w:rFonts w:cs="Times New Roman"/>
        </w:rPr>
        <w:t xml:space="preserve">t of the Standard provides </w:t>
      </w:r>
      <w:r w:rsidR="00FF62A5" w:rsidRPr="00220BE2">
        <w:rPr>
          <w:rFonts w:cs="Times New Roman"/>
        </w:rPr>
        <w:t xml:space="preserve">educators </w:t>
      </w:r>
      <w:r w:rsidR="00806B43" w:rsidRPr="00220BE2">
        <w:rPr>
          <w:rFonts w:cs="Times New Roman"/>
        </w:rPr>
        <w:t xml:space="preserve">an </w:t>
      </w:r>
      <w:r w:rsidRPr="00220BE2">
        <w:rPr>
          <w:rFonts w:cs="Times New Roman"/>
        </w:rPr>
        <w:t>explanation of the standard</w:t>
      </w:r>
      <w:r w:rsidR="00FF62A5" w:rsidRPr="00220BE2">
        <w:rPr>
          <w:rFonts w:cs="Times New Roman"/>
        </w:rPr>
        <w:t>, including a description and the vertical development of the concept</w:t>
      </w:r>
      <w:r w:rsidRPr="00220BE2">
        <w:rPr>
          <w:rFonts w:cs="Times New Roman"/>
        </w:rPr>
        <w:t xml:space="preserve">. </w:t>
      </w:r>
      <w:r w:rsidR="00A045A1" w:rsidRPr="00220BE2">
        <w:rPr>
          <w:rFonts w:cs="Times New Roman"/>
        </w:rPr>
        <w:t xml:space="preserve">This context will </w:t>
      </w:r>
      <w:r w:rsidR="00806B43" w:rsidRPr="00220BE2">
        <w:rPr>
          <w:rFonts w:cs="Times New Roman"/>
        </w:rPr>
        <w:t>support</w:t>
      </w:r>
      <w:r w:rsidR="00A045A1" w:rsidRPr="00220BE2">
        <w:rPr>
          <w:rFonts w:cs="Times New Roman"/>
        </w:rPr>
        <w:t xml:space="preserve"> teachers i</w:t>
      </w:r>
      <w:r w:rsidR="00806B43" w:rsidRPr="00220BE2">
        <w:rPr>
          <w:rFonts w:cs="Times New Roman"/>
        </w:rPr>
        <w:t>n incorporating computer science content into discipline-specific lessons. The intention of the Computer Science standards in grades K-8 is that Computer Science principles be integrated throughout content area instruction.</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Skills</w:t>
      </w:r>
    </w:p>
    <w:p w:rsidR="00590E89" w:rsidRPr="00220BE2" w:rsidRDefault="00590E89" w:rsidP="00590E89">
      <w:pPr>
        <w:spacing w:after="0"/>
        <w:rPr>
          <w:rFonts w:cs="Times New Roman"/>
        </w:rPr>
      </w:pPr>
      <w:r w:rsidRPr="00220BE2">
        <w:rPr>
          <w:rFonts w:cs="Times New Roman"/>
        </w:rPr>
        <w:t xml:space="preserve">The Essential Skills </w:t>
      </w:r>
      <w:r w:rsidR="00806B43" w:rsidRPr="00220BE2">
        <w:rPr>
          <w:rFonts w:cs="Times New Roman"/>
        </w:rPr>
        <w:t>define student performance expectations aligned to each standard</w:t>
      </w:r>
      <w:r w:rsidR="00B63030" w:rsidRPr="00220BE2">
        <w:rPr>
          <w:rFonts w:cs="Times New Roman"/>
        </w:rPr>
        <w:t>.</w:t>
      </w:r>
      <w:r w:rsidR="00C35824" w:rsidRPr="00220BE2">
        <w:rPr>
          <w:rFonts w:cs="Times New Roman"/>
        </w:rPr>
        <w:t xml:space="preserve"> </w:t>
      </w:r>
      <w:r w:rsidR="00FF62A5" w:rsidRPr="00220BE2">
        <w:rPr>
          <w:rFonts w:cs="Times New Roman"/>
        </w:rPr>
        <w:t>The intent of the</w:t>
      </w:r>
      <w:r w:rsidR="00C35824" w:rsidRPr="00220BE2">
        <w:rPr>
          <w:rFonts w:cs="Times New Roman"/>
        </w:rPr>
        <w:t xml:space="preserve"> </w:t>
      </w:r>
      <w:r w:rsidR="000F5AA2">
        <w:rPr>
          <w:rFonts w:cs="Times New Roman"/>
        </w:rPr>
        <w:t xml:space="preserve">K-8 </w:t>
      </w:r>
      <w:r w:rsidR="00C35824" w:rsidRPr="00220BE2">
        <w:rPr>
          <w:rFonts w:cs="Times New Roman"/>
        </w:rPr>
        <w:t xml:space="preserve">computer science </w:t>
      </w:r>
      <w:r w:rsidR="00FF62A5" w:rsidRPr="00220BE2">
        <w:rPr>
          <w:rFonts w:cs="Times New Roman"/>
        </w:rPr>
        <w:t xml:space="preserve">standards is that the concepts are integrated into existing disciplines and this </w:t>
      </w:r>
      <w:r w:rsidR="00C35824" w:rsidRPr="00220BE2">
        <w:rPr>
          <w:rFonts w:cs="Times New Roman"/>
        </w:rPr>
        <w:t xml:space="preserve">will result in these skills </w:t>
      </w:r>
      <w:r w:rsidR="00806B43" w:rsidRPr="00220BE2">
        <w:rPr>
          <w:rFonts w:cs="Times New Roman"/>
        </w:rPr>
        <w:t>being emphasized differently in each content area</w:t>
      </w:r>
      <w:r w:rsidR="00A045A1" w:rsidRPr="00220BE2">
        <w:rPr>
          <w:rFonts w:cs="Times New Roman"/>
        </w:rPr>
        <w:t>.</w:t>
      </w:r>
      <w:r w:rsidR="00806B43" w:rsidRPr="00220BE2">
        <w:rPr>
          <w:rFonts w:cs="Times New Roman"/>
        </w:rPr>
        <w:t xml:space="preserve"> The expectation is that these Essential Skills are partnered with content area performance expectations as appropriate in instruction.</w:t>
      </w:r>
      <w:r w:rsidR="000F5AA2">
        <w:rPr>
          <w:rFonts w:cs="Times New Roman"/>
        </w:rPr>
        <w:t xml:space="preserve"> At the high school level, the expectations in the 2017 </w:t>
      </w:r>
      <w:r w:rsidR="000F5AA2" w:rsidRPr="000F5AA2">
        <w:rPr>
          <w:rFonts w:cs="Times New Roman"/>
          <w:i/>
        </w:rPr>
        <w:t xml:space="preserve">Computer Science </w:t>
      </w:r>
      <w:r w:rsidR="000F5AA2">
        <w:rPr>
          <w:rFonts w:cs="Times New Roman"/>
          <w:i/>
        </w:rPr>
        <w:t xml:space="preserve">Standards of Learning </w:t>
      </w:r>
      <w:r w:rsidR="000F5AA2" w:rsidRPr="000F5AA2">
        <w:rPr>
          <w:rFonts w:cs="Times New Roman"/>
          <w:i/>
        </w:rPr>
        <w:t>Curriculum Framework</w:t>
      </w:r>
      <w:r w:rsidR="000F5AA2">
        <w:rPr>
          <w:rFonts w:cs="Times New Roman"/>
        </w:rPr>
        <w:t xml:space="preserve"> are to be used in the support of standalone computer courses; the essential skills outlined in the document are not intended to be integrated into other coursework unless a teacher chooses to use the content to support discipline practices.</w:t>
      </w:r>
    </w:p>
    <w:p w:rsidR="00590E89" w:rsidRPr="00220BE2" w:rsidRDefault="00590E89" w:rsidP="00590E89">
      <w:pPr>
        <w:spacing w:after="0"/>
        <w:rPr>
          <w:rFonts w:cs="Times New Roman"/>
        </w:rPr>
      </w:pPr>
    </w:p>
    <w:p w:rsidR="007E20AC" w:rsidRDefault="007E20AC">
      <w:pPr>
        <w:spacing w:line="276" w:lineRule="auto"/>
        <w:rPr>
          <w:rFonts w:cs="Times New Roman"/>
          <w:i/>
        </w:rPr>
      </w:pPr>
      <w:r>
        <w:rPr>
          <w:rFonts w:cs="Times New Roman"/>
          <w:i/>
        </w:rPr>
        <w:br w:type="page"/>
      </w:r>
    </w:p>
    <w:p w:rsidR="00590E89" w:rsidRPr="00220BE2" w:rsidRDefault="00590E89" w:rsidP="00590E89">
      <w:pPr>
        <w:spacing w:after="0"/>
        <w:rPr>
          <w:rFonts w:cs="Times New Roman"/>
          <w:i/>
        </w:rPr>
      </w:pPr>
      <w:r w:rsidRPr="00220BE2">
        <w:rPr>
          <w:rFonts w:cs="Times New Roman"/>
          <w:i/>
        </w:rPr>
        <w:lastRenderedPageBreak/>
        <w:t>Essential Questions</w:t>
      </w:r>
    </w:p>
    <w:p w:rsidR="00590E89" w:rsidRPr="00220BE2" w:rsidRDefault="00590E89" w:rsidP="00590E89">
      <w:pPr>
        <w:spacing w:after="0"/>
        <w:rPr>
          <w:rFonts w:cs="Times New Roman"/>
        </w:rPr>
      </w:pPr>
      <w:r w:rsidRPr="00220BE2">
        <w:rPr>
          <w:rFonts w:cs="Times New Roman"/>
        </w:rPr>
        <w:t xml:space="preserve">Each standard has </w:t>
      </w:r>
      <w:r w:rsidR="00B63030" w:rsidRPr="00220BE2">
        <w:rPr>
          <w:rFonts w:cs="Times New Roman"/>
        </w:rPr>
        <w:t xml:space="preserve">identified key questions to drive classroom instruction. These questions </w:t>
      </w:r>
      <w:r w:rsidR="00C35824" w:rsidRPr="00220BE2">
        <w:rPr>
          <w:rFonts w:cs="Times New Roman"/>
        </w:rPr>
        <w:t>lead teachers and students towar</w:t>
      </w:r>
      <w:r w:rsidR="006B3A76" w:rsidRPr="00220BE2">
        <w:rPr>
          <w:rFonts w:cs="Times New Roman"/>
        </w:rPr>
        <w:t xml:space="preserve">d the big ideas of each concept and provide a more holistic viewpoint used to lead instruction relating to the context of each standard. </w:t>
      </w:r>
    </w:p>
    <w:p w:rsidR="00590E89" w:rsidRPr="00220BE2" w:rsidRDefault="00590E89" w:rsidP="00590E89">
      <w:pPr>
        <w:spacing w:after="0"/>
        <w:rPr>
          <w:rFonts w:cs="Times New Roman"/>
        </w:rPr>
      </w:pPr>
    </w:p>
    <w:p w:rsidR="00590E89" w:rsidRPr="00220BE2" w:rsidRDefault="00590E89" w:rsidP="00590E89">
      <w:pPr>
        <w:spacing w:after="0"/>
        <w:rPr>
          <w:rFonts w:cs="Times New Roman"/>
          <w:i/>
        </w:rPr>
      </w:pPr>
      <w:r w:rsidRPr="00220BE2">
        <w:rPr>
          <w:rFonts w:cs="Times New Roman"/>
          <w:i/>
        </w:rPr>
        <w:t>Essential Vocabulary</w:t>
      </w:r>
    </w:p>
    <w:p w:rsidR="00590E89" w:rsidRPr="00220BE2" w:rsidRDefault="00590E89" w:rsidP="00590E89">
      <w:pPr>
        <w:spacing w:after="0"/>
        <w:rPr>
          <w:rFonts w:cs="Times New Roman"/>
        </w:rPr>
      </w:pPr>
      <w:r w:rsidRPr="00220BE2">
        <w:rPr>
          <w:rFonts w:cs="Times New Roman"/>
        </w:rPr>
        <w:t xml:space="preserve">In order to </w:t>
      </w:r>
      <w:r w:rsidR="006B3A76" w:rsidRPr="00220BE2">
        <w:rPr>
          <w:rFonts w:cs="Times New Roman"/>
        </w:rPr>
        <w:t xml:space="preserve">effectively communicate Computer Science concepts, </w:t>
      </w:r>
      <w:r w:rsidR="00C35824" w:rsidRPr="00220BE2">
        <w:rPr>
          <w:rFonts w:cs="Times New Roman"/>
        </w:rPr>
        <w:t xml:space="preserve">essential vocabulary terms are defined in grade-level appropriate terms. These definitions are found in </w:t>
      </w:r>
      <w:r w:rsidR="00FF62A5" w:rsidRPr="00220BE2">
        <w:rPr>
          <w:rFonts w:cs="Times New Roman"/>
        </w:rPr>
        <w:t>the glossary</w:t>
      </w:r>
      <w:r w:rsidR="006B3A76" w:rsidRPr="00220BE2">
        <w:rPr>
          <w:rFonts w:cs="Times New Roman"/>
        </w:rPr>
        <w:t xml:space="preserve"> (Appendix A)</w:t>
      </w:r>
      <w:r w:rsidR="00C35824" w:rsidRPr="00220BE2">
        <w:rPr>
          <w:rFonts w:cs="Times New Roman"/>
        </w:rPr>
        <w:t>.</w:t>
      </w:r>
    </w:p>
    <w:p w:rsidR="00590E89" w:rsidRPr="00220BE2" w:rsidRDefault="00590E89">
      <w:pPr>
        <w:rPr>
          <w:rFonts w:eastAsiaTheme="majorEastAsia" w:cs="Times New Roman"/>
          <w:b/>
          <w:bCs/>
          <w:sz w:val="32"/>
          <w:szCs w:val="32"/>
        </w:rPr>
      </w:pPr>
      <w:r w:rsidRPr="00220BE2">
        <w:rPr>
          <w:rFonts w:cs="Times New Roman"/>
          <w:sz w:val="32"/>
          <w:szCs w:val="32"/>
        </w:rPr>
        <w:br w:type="page"/>
      </w:r>
    </w:p>
    <w:p w:rsidR="00D9730E" w:rsidRPr="00220BE2" w:rsidRDefault="00D9730E" w:rsidP="00023703">
      <w:pPr>
        <w:pStyle w:val="Heading1"/>
        <w:rPr>
          <w:rFonts w:cs="Times New Roman"/>
          <w:sz w:val="32"/>
          <w:szCs w:val="32"/>
        </w:rPr>
      </w:pPr>
      <w:r w:rsidRPr="00220BE2">
        <w:rPr>
          <w:rFonts w:cs="Times New Roman"/>
          <w:sz w:val="32"/>
          <w:szCs w:val="32"/>
        </w:rPr>
        <w:lastRenderedPageBreak/>
        <w:t>Kindergarten</w:t>
      </w:r>
    </w:p>
    <w:p w:rsidR="00D9730E" w:rsidRPr="00220BE2" w:rsidRDefault="00D9730E" w:rsidP="00873732">
      <w:pPr>
        <w:rPr>
          <w:rFonts w:cs="Times New Roman"/>
          <w:szCs w:val="24"/>
        </w:rPr>
      </w:pPr>
      <w:r w:rsidRPr="00220BE2">
        <w:rPr>
          <w:rFonts w:cs="Times New Roman"/>
          <w:szCs w:val="24"/>
        </w:rPr>
        <w:t>The kindergarten standards place emphasis on developing awareness of computing and computing devices by gathering and organizing data</w:t>
      </w:r>
      <w:del w:id="1" w:author="Ellis, Timothy (DOE)" w:date="2019-08-28T07:48:00Z">
        <w:r w:rsidRPr="00220BE2" w:rsidDel="001C71A2">
          <w:rPr>
            <w:rFonts w:cs="Times New Roman"/>
            <w:szCs w:val="24"/>
          </w:rPr>
          <w:delText>, by sorting</w:delText>
        </w:r>
      </w:del>
      <w:r w:rsidRPr="00220BE2">
        <w:rPr>
          <w:rFonts w:cs="Times New Roman"/>
          <w:szCs w:val="24"/>
        </w:rPr>
        <w:t xml:space="preserve"> </w:t>
      </w:r>
      <w:ins w:id="2" w:author="Ellis, Timothy (DOE)" w:date="2019-08-28T07:48:00Z">
        <w:r w:rsidR="001C71A2">
          <w:rPr>
            <w:rFonts w:cs="Times New Roman"/>
            <w:szCs w:val="24"/>
          </w:rPr>
          <w:t>and</w:t>
        </w:r>
      </w:ins>
      <w:del w:id="3" w:author="Ellis, Timothy (DOE)" w:date="2019-08-28T07:48:00Z">
        <w:r w:rsidRPr="00220BE2" w:rsidDel="001C71A2">
          <w:rPr>
            <w:rFonts w:cs="Times New Roman"/>
            <w:szCs w:val="24"/>
          </w:rPr>
          <w:delText>or</w:delText>
        </w:r>
      </w:del>
      <w:r w:rsidRPr="00220BE2">
        <w:rPr>
          <w:rFonts w:cs="Times New Roman"/>
          <w:szCs w:val="24"/>
        </w:rPr>
        <w:t xml:space="preserve"> </w:t>
      </w:r>
      <w:del w:id="4" w:author="Ellis, Timothy (DOE)" w:date="2019-08-28T07:48:00Z">
        <w:r w:rsidRPr="00220BE2" w:rsidDel="001C71A2">
          <w:rPr>
            <w:rFonts w:cs="Times New Roman"/>
            <w:szCs w:val="24"/>
          </w:rPr>
          <w:delText>step-by-step</w:delText>
        </w:r>
      </w:del>
      <w:ins w:id="5" w:author="Ellis, Timothy (DOE)" w:date="2019-08-28T07:48:00Z">
        <w:r w:rsidR="001C71A2">
          <w:rPr>
            <w:rFonts w:cs="Times New Roman"/>
            <w:szCs w:val="24"/>
          </w:rPr>
          <w:t>sequencing</w:t>
        </w:r>
      </w:ins>
      <w:r w:rsidR="00FF62A5" w:rsidRPr="00220BE2">
        <w:rPr>
          <w:rFonts w:cs="Times New Roman"/>
          <w:szCs w:val="24"/>
        </w:rPr>
        <w:t xml:space="preserve"> actions</w:t>
      </w:r>
      <w:r w:rsidRPr="00220BE2">
        <w:rPr>
          <w:rFonts w:cs="Times New Roman"/>
          <w:szCs w:val="24"/>
        </w:rPr>
        <w:t>.</w:t>
      </w:r>
      <w:del w:id="6" w:author="Ellis, Timothy (DOE)" w:date="2019-08-28T09:12:00Z">
        <w:r w:rsidRPr="00220BE2" w:rsidDel="004163D7">
          <w:rPr>
            <w:rFonts w:cs="Times New Roman"/>
            <w:szCs w:val="24"/>
          </w:rPr>
          <w:delText xml:space="preserve">  </w:delText>
        </w:r>
      </w:del>
      <w:ins w:id="7" w:author="Ellis, Timothy (DOE)" w:date="2019-08-28T09:12:00Z">
        <w:r w:rsidR="004163D7">
          <w:rPr>
            <w:rFonts w:cs="Times New Roman"/>
            <w:szCs w:val="24"/>
          </w:rPr>
          <w:t xml:space="preserve"> </w:t>
        </w:r>
      </w:ins>
      <w:r w:rsidRPr="00220BE2">
        <w:rPr>
          <w:rFonts w:cs="Times New Roman"/>
          <w:szCs w:val="24"/>
        </w:rPr>
        <w:t xml:space="preserve">Students will use accurate terminology to identify components </w:t>
      </w:r>
      <w:ins w:id="8" w:author="Ellis, Timothy (DOE)" w:date="2019-08-28T07:49:00Z">
        <w:r w:rsidR="001C71A2">
          <w:rPr>
            <w:rFonts w:cs="Times New Roman"/>
            <w:szCs w:val="24"/>
          </w:rPr>
          <w:t xml:space="preserve">of a computer </w:t>
        </w:r>
      </w:ins>
      <w:r w:rsidRPr="00220BE2">
        <w:rPr>
          <w:rFonts w:cs="Times New Roman"/>
          <w:szCs w:val="24"/>
        </w:rPr>
        <w:t>and describe their purposes.</w:t>
      </w:r>
      <w:del w:id="9" w:author="Ellis, Timothy (DOE)" w:date="2019-08-28T09:12:00Z">
        <w:r w:rsidRPr="00220BE2" w:rsidDel="004163D7">
          <w:rPr>
            <w:rFonts w:cs="Times New Roman"/>
            <w:szCs w:val="24"/>
          </w:rPr>
          <w:delText xml:space="preserve">  </w:delText>
        </w:r>
      </w:del>
      <w:ins w:id="10" w:author="Ellis, Timothy (DOE)" w:date="2019-08-28T09:12:00Z">
        <w:r w:rsidR="004163D7">
          <w:rPr>
            <w:rFonts w:cs="Times New Roman"/>
            <w:szCs w:val="24"/>
          </w:rPr>
          <w:t xml:space="preserve"> </w:t>
        </w:r>
      </w:ins>
      <w:r w:rsidRPr="00220BE2">
        <w:rPr>
          <w:rFonts w:cs="Times New Roman"/>
          <w:szCs w:val="24"/>
        </w:rPr>
        <w:t>Students will also be introduced to communication, security, and responsible computing behaviors.</w:t>
      </w:r>
      <w:del w:id="11" w:author="Ellis, Timothy (DOE)" w:date="2019-08-28T09:12:00Z">
        <w:r w:rsidRPr="00220BE2" w:rsidDel="004163D7">
          <w:rPr>
            <w:rFonts w:cs="Times New Roman"/>
            <w:szCs w:val="24"/>
          </w:rPr>
          <w:delText xml:space="preserve">  </w:delText>
        </w:r>
      </w:del>
      <w:ins w:id="12" w:author="Ellis, Timothy (DOE)" w:date="2019-08-28T09:12:00Z">
        <w:r w:rsidR="004163D7">
          <w:rPr>
            <w:rFonts w:cs="Times New Roman"/>
            <w:szCs w:val="24"/>
          </w:rPr>
          <w:t xml:space="preserve"> </w:t>
        </w:r>
      </w:ins>
      <w:r w:rsidRPr="00220BE2">
        <w:rPr>
          <w:rFonts w:cs="Times New Roman"/>
          <w:szCs w:val="24"/>
        </w:rPr>
        <w:t>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821086">
      <w:pPr>
        <w:pStyle w:val="Heading2"/>
        <w:rPr>
          <w:rFonts w:cs="Times New Roman"/>
          <w:sz w:val="24"/>
          <w:szCs w:val="24"/>
        </w:rPr>
      </w:pPr>
      <w:r w:rsidRPr="00220BE2">
        <w:rPr>
          <w:rFonts w:cs="Times New Roman"/>
          <w:sz w:val="24"/>
          <w:szCs w:val="24"/>
        </w:rPr>
        <w:t>Algorithms and Programming</w:t>
      </w: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The student will construct sets of step-by-step instructions (algorithms) either independently or collaboratively including sequencing, emphasizing t</w:t>
      </w:r>
      <w:r w:rsidR="00821086" w:rsidRPr="00220BE2">
        <w: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C24CC8">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95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 xml:space="preserve">At school and at home, students engage in </w:t>
            </w:r>
            <w:r w:rsidR="00FF62A5" w:rsidRPr="00220BE2">
              <w:rPr>
                <w:rFonts w:cs="Times New Roman"/>
                <w:szCs w:val="24"/>
                <w:shd w:val="clear" w:color="auto" w:fill="FFFFFF"/>
              </w:rPr>
              <w:t xml:space="preserve">step-by-step </w:t>
            </w:r>
            <w:r w:rsidRPr="00220BE2">
              <w:rPr>
                <w:rFonts w:cs="Times New Roman"/>
                <w:szCs w:val="24"/>
                <w:shd w:val="clear" w:color="auto" w:fill="FFFFFF"/>
              </w:rPr>
              <w:t xml:space="preserve">activities </w:t>
            </w:r>
            <w:r w:rsidR="00FF62A5" w:rsidRPr="00220BE2">
              <w:rPr>
                <w:rFonts w:cs="Times New Roman"/>
                <w:szCs w:val="24"/>
                <w:shd w:val="clear" w:color="auto" w:fill="FFFFFF"/>
              </w:rPr>
              <w:t>on a routine basis</w:t>
            </w:r>
            <w:r w:rsidRPr="00220BE2">
              <w:rPr>
                <w:rFonts w:cs="Times New Roman"/>
                <w:szCs w:val="24"/>
                <w:shd w:val="clear" w:color="auto" w:fill="FFFFFF"/>
              </w:rPr>
              <w:t>.</w:t>
            </w:r>
            <w:del w:id="13" w:author="Ellis, Timothy (DOE)" w:date="2019-08-28T09:12:00Z">
              <w:r w:rsidRPr="00220BE2" w:rsidDel="004163D7">
                <w:rPr>
                  <w:rFonts w:cs="Times New Roman"/>
                  <w:szCs w:val="24"/>
                  <w:shd w:val="clear" w:color="auto" w:fill="FFFFFF"/>
                </w:rPr>
                <w:delText xml:space="preserve">  </w:delText>
              </w:r>
            </w:del>
            <w:ins w:id="1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may include such activities as brushing their teeth or preparing to leave school at the end of the school day.</w:t>
            </w:r>
            <w:del w:id="15" w:author="Ellis, Timothy (DOE)" w:date="2019-08-28T09:12:00Z">
              <w:r w:rsidRPr="00220BE2" w:rsidDel="004163D7">
                <w:rPr>
                  <w:rFonts w:cs="Times New Roman"/>
                  <w:szCs w:val="24"/>
                  <w:shd w:val="clear" w:color="auto" w:fill="FFFFFF"/>
                </w:rPr>
                <w:delText xml:space="preserve">  </w:delText>
              </w:r>
            </w:del>
            <w:ins w:id="1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When students document these step-by-step instructions they are creating algorithms.</w:t>
            </w:r>
            <w:del w:id="17" w:author="Ellis, Timothy (DOE)" w:date="2019-08-28T09:12:00Z">
              <w:r w:rsidRPr="00220BE2" w:rsidDel="004163D7">
                <w:rPr>
                  <w:rFonts w:cs="Times New Roman"/>
                  <w:szCs w:val="24"/>
                  <w:shd w:val="clear" w:color="auto" w:fill="FFFFFF"/>
                </w:rPr>
                <w:delText xml:space="preserve">  </w:delText>
              </w:r>
            </w:del>
            <w:ins w:id="18" w:author="Ellis, Timothy (DOE)" w:date="2019-08-28T09:12:00Z">
              <w:r w:rsidR="004163D7">
                <w:rPr>
                  <w:rFonts w:cs="Times New Roman"/>
                  <w:szCs w:val="24"/>
                  <w:shd w:val="clear" w:color="auto" w:fill="FFFFFF"/>
                </w:rPr>
                <w:t xml:space="preserve"> </w:t>
              </w:r>
            </w:ins>
          </w:p>
          <w:p w:rsidR="00C24CC8" w:rsidRPr="00220BE2" w:rsidRDefault="000E591A">
            <w:pPr>
              <w:rPr>
                <w:rFonts w:eastAsia="Times New Roman" w:cs="Times New Roman"/>
                <w:szCs w:val="24"/>
              </w:rPr>
            </w:pPr>
            <w:r w:rsidRPr="00220BE2">
              <w:rPr>
                <w:rFonts w:eastAsia="Times New Roman" w:cs="Times New Roman"/>
                <w:szCs w:val="24"/>
              </w:rPr>
              <w:t>As students learn to construct simple algorithms that reflect a daily activity, they realize that the sequences</w:t>
            </w:r>
            <w:del w:id="19" w:author="Ellis, Timothy (DOE)" w:date="2019-08-28T07:51:00Z">
              <w:r w:rsidRPr="00220BE2" w:rsidDel="001C71A2">
                <w:rPr>
                  <w:rFonts w:eastAsia="Times New Roman" w:cs="Times New Roman"/>
                  <w:szCs w:val="24"/>
                </w:rPr>
                <w:delText xml:space="preserve"> use</w:delText>
              </w:r>
            </w:del>
            <w:r w:rsidRPr="00220BE2">
              <w:rPr>
                <w:rFonts w:eastAsia="Times New Roman" w:cs="Times New Roman"/>
                <w:szCs w:val="24"/>
              </w:rPr>
              <w:t xml:space="preserve"> have a beginning, middle, and end.</w:t>
            </w:r>
            <w:del w:id="20" w:author="Ellis, Timothy (DOE)" w:date="2019-08-28T09:12:00Z">
              <w:r w:rsidRPr="00220BE2" w:rsidDel="004163D7">
                <w:rPr>
                  <w:rFonts w:eastAsia="Times New Roman" w:cs="Times New Roman"/>
                  <w:szCs w:val="24"/>
                </w:rPr>
                <w:delText xml:space="preserve">  </w:delText>
              </w:r>
            </w:del>
            <w:ins w:id="21" w:author="Ellis, Timothy (DOE)" w:date="2019-08-28T09:12:00Z">
              <w:r w:rsidR="004163D7">
                <w:rPr>
                  <w:rFonts w:eastAsia="Times New Roman" w:cs="Times New Roman"/>
                  <w:szCs w:val="24"/>
                </w:rPr>
                <w:t xml:space="preserve"> </w:t>
              </w:r>
            </w:ins>
            <w:r w:rsidRPr="00220BE2">
              <w:rPr>
                <w:rFonts w:eastAsia="Times New Roman" w:cs="Times New Roman"/>
                <w:szCs w:val="24"/>
              </w:rPr>
              <w:t>Just as people use algorithms to complete daily routines, they can program computers to use algorithms to complete different tasks. Algorithms are commonly implemented using a precise language that computers can interpret.</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C24CC8">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25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Identify daily activities that are completed using a sequence of steps.</w:t>
            </w:r>
          </w:p>
          <w:p w:rsidR="000E591A" w:rsidRPr="00220BE2" w:rsidDel="001C71A2" w:rsidRDefault="000E591A" w:rsidP="00E1159A">
            <w:pPr>
              <w:pStyle w:val="NormalWeb"/>
              <w:numPr>
                <w:ilvl w:val="0"/>
                <w:numId w:val="17"/>
              </w:numPr>
              <w:spacing w:before="0" w:beforeAutospacing="0" w:after="0" w:afterAutospacing="0"/>
              <w:textAlignment w:val="baseline"/>
              <w:rPr>
                <w:del w:id="22" w:author="Ellis, Timothy (DOE)" w:date="2019-08-28T07:51:00Z"/>
              </w:rPr>
            </w:pPr>
            <w:del w:id="23" w:author="Ellis, Timothy (DOE)" w:date="2019-08-28T07:51:00Z">
              <w:r w:rsidRPr="00220BE2" w:rsidDel="001C71A2">
                <w:delText>Describe the steps taken to accomplish an activity</w:delText>
              </w:r>
              <w:r w:rsidR="00AC3481" w:rsidRPr="00220BE2" w:rsidDel="001C71A2">
                <w:delText>.</w:delText>
              </w:r>
            </w:del>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w:t>
            </w:r>
            <w:r w:rsidR="00AC3481" w:rsidRPr="00220BE2">
              <w:t>.</w:t>
            </w:r>
          </w:p>
          <w:p w:rsidR="00C24CC8" w:rsidRPr="00220BE2" w:rsidRDefault="000E591A" w:rsidP="00E1159A">
            <w:pPr>
              <w:pStyle w:val="NormalWeb"/>
              <w:numPr>
                <w:ilvl w:val="0"/>
                <w:numId w:val="17"/>
              </w:numPr>
              <w:spacing w:before="0" w:beforeAutospacing="0" w:after="0" w:afterAutospacing="0"/>
              <w:textAlignment w:val="baseline"/>
            </w:pPr>
            <w:r w:rsidRPr="00220BE2">
              <w:t>Identify the beginning, middle and end of a sequence</w:t>
            </w:r>
            <w:r w:rsidR="00FF62A5" w:rsidRPr="00220BE2">
              <w:t xml:space="preserve"> of steps</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What are examples </w:t>
            </w:r>
            <w:r w:rsidR="00FF62A5" w:rsidRPr="00220BE2">
              <w:t>of</w:t>
            </w:r>
            <w:r w:rsidRPr="00220BE2">
              <w:t xml:space="preserve"> activities that are part of a daily routine?</w:t>
            </w:r>
          </w:p>
          <w:p w:rsidR="000E591A" w:rsidRPr="00220BE2" w:rsidRDefault="000E591A" w:rsidP="00E1159A">
            <w:pPr>
              <w:pStyle w:val="NormalWeb"/>
              <w:numPr>
                <w:ilvl w:val="0"/>
                <w:numId w:val="18"/>
              </w:numPr>
              <w:spacing w:before="0" w:beforeAutospacing="0" w:after="0" w:afterAutospacing="0"/>
              <w:textAlignment w:val="baseline"/>
            </w:pPr>
            <w:r w:rsidRPr="00220BE2">
              <w:t>What are the steps of an activity that you perform frequently?</w:t>
            </w:r>
          </w:p>
          <w:p w:rsidR="00C24CC8" w:rsidRPr="00220BE2" w:rsidRDefault="000E591A" w:rsidP="00E1159A">
            <w:pPr>
              <w:pStyle w:val="NormalWeb"/>
              <w:numPr>
                <w:ilvl w:val="0"/>
                <w:numId w:val="18"/>
              </w:numPr>
              <w:spacing w:before="0" w:beforeAutospacing="0" w:after="0" w:afterAutospacing="0"/>
              <w:textAlignment w:val="baseline"/>
            </w:pPr>
            <w:r w:rsidRPr="00220BE2">
              <w:t>How does having a defined sequence of steps make an activity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C24CC8">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821086">
      <w:pPr>
        <w:autoSpaceDE w:val="0"/>
        <w:autoSpaceDN w:val="0"/>
        <w:adjustRightInd w:val="0"/>
        <w:spacing w:after="0"/>
        <w:ind w:left="1080" w:hanging="1080"/>
        <w:rPr>
          <w:rFonts w:cs="Times New Roman"/>
          <w:szCs w:val="24"/>
        </w:rPr>
      </w:pPr>
    </w:p>
    <w:p w:rsidR="00362D1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construct programs to accomplish tasks as a means of creative expression using a </w:t>
      </w:r>
      <w:del w:id="24" w:author="Ellis, Timothy (DOE)" w:date="2019-08-28T07:53:00Z">
        <w:r w:rsidRPr="00220BE2" w:rsidDel="001C71A2">
          <w:delText>block based</w:delText>
        </w:r>
      </w:del>
      <w:ins w:id="25" w:author="Ellis, Timothy (DOE)" w:date="2019-08-28T07:53:00Z">
        <w:r w:rsidR="001C71A2">
          <w:t>block-based</w:t>
        </w:r>
      </w:ins>
      <w:r w:rsidRPr="00220BE2">
        <w:t xml:space="preserve"> programming language or unplugged activities, either independently or collaboratively, including sequencing, emphasizing the beginning, middle, and end.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362D1E">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A44F0E">
        <w:trPr>
          <w:trHeight w:val="228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591A" w:rsidRPr="00220BE2" w:rsidRDefault="000E591A" w:rsidP="00A44F0E">
            <w:pPr>
              <w:rPr>
                <w:rFonts w:cs="Times New Roman"/>
                <w:szCs w:val="24"/>
              </w:rPr>
            </w:pPr>
            <w:r w:rsidRPr="00220BE2">
              <w:rPr>
                <w:rFonts w:cs="Times New Roman"/>
                <w:szCs w:val="24"/>
                <w:shd w:val="clear" w:color="auto" w:fill="FFFFFF"/>
              </w:rPr>
              <w:t>When an algorithm or a set of algorithms is tested, a program has been created.</w:t>
            </w:r>
            <w:del w:id="26" w:author="Ellis, Timothy (DOE)" w:date="2019-08-28T09:12:00Z">
              <w:r w:rsidRPr="00220BE2" w:rsidDel="004163D7">
                <w:rPr>
                  <w:rFonts w:cs="Times New Roman"/>
                  <w:szCs w:val="24"/>
                  <w:shd w:val="clear" w:color="auto" w:fill="FFFFFF"/>
                </w:rPr>
                <w:delText xml:space="preserve">  </w:delText>
              </w:r>
            </w:del>
            <w:ins w:id="2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People work together to plan, create and test these programs.</w:t>
            </w:r>
            <w:del w:id="28" w:author="Ellis, Timothy (DOE)" w:date="2019-08-28T09:12:00Z">
              <w:r w:rsidRPr="00220BE2" w:rsidDel="004163D7">
                <w:rPr>
                  <w:rFonts w:cs="Times New Roman"/>
                  <w:szCs w:val="24"/>
                  <w:shd w:val="clear" w:color="auto" w:fill="FFFFFF"/>
                </w:rPr>
                <w:delText xml:space="preserve">  </w:delText>
              </w:r>
            </w:del>
            <w:ins w:id="2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This process of planning, creating, and testing </w:t>
            </w:r>
            <w:ins w:id="30" w:author="Ellis, Timothy (DOE)" w:date="2019-08-28T07:52:00Z">
              <w:r w:rsidR="001C71A2">
                <w:rPr>
                  <w:rFonts w:cs="Times New Roman"/>
                  <w:szCs w:val="24"/>
                  <w:shd w:val="clear" w:color="auto" w:fill="FFFFFF"/>
                </w:rPr>
                <w:t xml:space="preserve">a </w:t>
              </w:r>
            </w:ins>
            <w:r w:rsidRPr="00220BE2">
              <w:rPr>
                <w:rFonts w:cs="Times New Roman"/>
                <w:szCs w:val="24"/>
                <w:shd w:val="clear" w:color="auto" w:fill="FFFFFF"/>
              </w:rPr>
              <w:t xml:space="preserve">program </w:t>
            </w:r>
            <w:ins w:id="31" w:author="Ellis, Timothy (DOE)" w:date="2019-08-28T07:52:00Z">
              <w:r w:rsidR="001C71A2">
                <w:rPr>
                  <w:rFonts w:cs="Times New Roman"/>
                  <w:szCs w:val="24"/>
                  <w:shd w:val="clear" w:color="auto" w:fill="FFFFFF"/>
                </w:rPr>
                <w:t xml:space="preserve">or an algorithm </w:t>
              </w:r>
            </w:ins>
            <w:r w:rsidRPr="00220BE2">
              <w:rPr>
                <w:rFonts w:cs="Times New Roman"/>
                <w:szCs w:val="24"/>
                <w:shd w:val="clear" w:color="auto" w:fill="FFFFFF"/>
              </w:rPr>
              <w:t>is called programming and is used to create a wide variety of products such as video games, interactive ar</w:t>
            </w:r>
            <w:r w:rsidR="00A44F0E" w:rsidRPr="00220BE2">
              <w:rPr>
                <w:rFonts w:cs="Times New Roman"/>
                <w:szCs w:val="24"/>
                <w:shd w:val="clear" w:color="auto" w:fill="FFFFFF"/>
              </w:rPr>
              <w:t>t projects</w:t>
            </w:r>
            <w:ins w:id="32" w:author="Ellis, Timothy (DOE)" w:date="2019-08-28T07:52:00Z">
              <w:r w:rsidR="001C71A2">
                <w:rPr>
                  <w:rFonts w:cs="Times New Roman"/>
                  <w:szCs w:val="24"/>
                  <w:shd w:val="clear" w:color="auto" w:fill="FFFFFF"/>
                </w:rPr>
                <w:t>,</w:t>
              </w:r>
            </w:ins>
            <w:r w:rsidR="00A44F0E" w:rsidRPr="00220BE2">
              <w:rPr>
                <w:rFonts w:cs="Times New Roman"/>
                <w:szCs w:val="24"/>
                <w:shd w:val="clear" w:color="auto" w:fill="FFFFFF"/>
              </w:rPr>
              <w:t xml:space="preserve"> and digital stories.</w:t>
            </w:r>
          </w:p>
          <w:p w:rsidR="000E591A" w:rsidRPr="00220BE2" w:rsidRDefault="000E591A" w:rsidP="00A44F0E">
            <w:pPr>
              <w:rPr>
                <w:rFonts w:cs="Times New Roman"/>
                <w:szCs w:val="24"/>
              </w:rPr>
            </w:pPr>
            <w:r w:rsidRPr="00220BE2">
              <w:rPr>
                <w:rFonts w:cs="Times New Roman"/>
                <w:szCs w:val="24"/>
              </w:rPr>
              <w:t>The sequencing of tasks and the testing of programs can be done with or without the use of a computer.</w:t>
            </w:r>
            <w:del w:id="33" w:author="Ellis, Timothy (DOE)" w:date="2019-08-28T09:12:00Z">
              <w:r w:rsidRPr="00220BE2" w:rsidDel="004163D7">
                <w:rPr>
                  <w:rFonts w:cs="Times New Roman"/>
                  <w:szCs w:val="24"/>
                </w:rPr>
                <w:delText xml:space="preserve">  </w:delText>
              </w:r>
            </w:del>
            <w:ins w:id="34" w:author="Ellis, Timothy (DOE)" w:date="2019-08-28T09:12:00Z">
              <w:r w:rsidR="004163D7">
                <w:rPr>
                  <w:rFonts w:cs="Times New Roman"/>
                  <w:szCs w:val="24"/>
                </w:rPr>
                <w:t xml:space="preserve"> </w:t>
              </w:r>
            </w:ins>
            <w:r w:rsidRPr="00220BE2">
              <w:rPr>
                <w:rFonts w:cs="Times New Roman"/>
                <w:szCs w:val="24"/>
              </w:rPr>
              <w:t>When it is done without a computer it is considered an unplugged activity.</w:t>
            </w:r>
            <w:del w:id="35" w:author="Ellis, Timothy (DOE)" w:date="2019-08-28T09:12:00Z">
              <w:r w:rsidRPr="00220BE2" w:rsidDel="004163D7">
                <w:rPr>
                  <w:rFonts w:cs="Times New Roman"/>
                  <w:szCs w:val="24"/>
                </w:rPr>
                <w:delText xml:space="preserve">  </w:delText>
              </w:r>
            </w:del>
            <w:ins w:id="36" w:author="Ellis, Timothy (DOE)" w:date="2019-08-28T09:12:00Z">
              <w:r w:rsidR="004163D7">
                <w:rPr>
                  <w:rFonts w:cs="Times New Roman"/>
                  <w:szCs w:val="24"/>
                </w:rPr>
                <w:t xml:space="preserve"> </w:t>
              </w:r>
            </w:ins>
            <w:r w:rsidRPr="00220BE2">
              <w:rPr>
                <w:rFonts w:cs="Times New Roman"/>
                <w:szCs w:val="24"/>
              </w:rPr>
              <w:t>Unplugged activities allow students to understand the sequencing and testing process in a concrete way.</w:t>
            </w:r>
            <w:del w:id="37" w:author="Ellis, Timothy (DOE)" w:date="2019-08-28T09:12:00Z">
              <w:r w:rsidRPr="00220BE2" w:rsidDel="004163D7">
                <w:rPr>
                  <w:rFonts w:cs="Times New Roman"/>
                  <w:szCs w:val="24"/>
                </w:rPr>
                <w:delText xml:space="preserve">  </w:delText>
              </w:r>
            </w:del>
            <w:ins w:id="38" w:author="Ellis, Timothy (DOE)" w:date="2019-08-28T09:12:00Z">
              <w:r w:rsidR="004163D7">
                <w:rPr>
                  <w:rFonts w:cs="Times New Roman"/>
                  <w:szCs w:val="24"/>
                </w:rPr>
                <w:t xml:space="preserve"> </w:t>
              </w:r>
            </w:ins>
            <w:r w:rsidRPr="00220BE2">
              <w:rPr>
                <w:rFonts w:cs="Times New Roman"/>
                <w:szCs w:val="24"/>
              </w:rPr>
              <w:t xml:space="preserve">Unplugged activities can be found at sites such as </w:t>
            </w:r>
            <w:hyperlink r:id="rId12" w:history="1">
              <w:r w:rsidRPr="00220BE2">
                <w:rPr>
                  <w:rStyle w:val="Hyperlink"/>
                  <w:rFonts w:eastAsiaTheme="majorEastAsia" w:cs="Times New Roman"/>
                  <w:color w:val="auto"/>
                  <w:szCs w:val="24"/>
                </w:rPr>
                <w:t>CS Unplugged</w:t>
              </w:r>
            </w:hyperlink>
            <w:r w:rsidRPr="00220BE2">
              <w:rPr>
                <w:rFonts w:cs="Times New Roman"/>
                <w:szCs w:val="24"/>
              </w:rPr>
              <w:t>.</w:t>
            </w:r>
          </w:p>
          <w:p w:rsidR="00C24CC8" w:rsidRPr="00220BE2" w:rsidRDefault="000E591A" w:rsidP="00A44F0E">
            <w:pPr>
              <w:rPr>
                <w:rFonts w:cs="Times New Roman"/>
                <w:szCs w:val="24"/>
              </w:rPr>
            </w:pPr>
            <w:r w:rsidRPr="00220BE2">
              <w:rPr>
                <w:rFonts w:cs="Times New Roman"/>
                <w:szCs w:val="24"/>
              </w:rPr>
              <w:t>Programs can also be developed and tested using computer applications; these are referred to as plugged activities.</w:t>
            </w:r>
            <w:del w:id="39" w:author="Ellis, Timothy (DOE)" w:date="2019-08-28T09:12:00Z">
              <w:r w:rsidRPr="00220BE2" w:rsidDel="004163D7">
                <w:rPr>
                  <w:rFonts w:cs="Times New Roman"/>
                  <w:szCs w:val="24"/>
                </w:rPr>
                <w:delText xml:space="preserve">  </w:delText>
              </w:r>
            </w:del>
            <w:ins w:id="40" w:author="Ellis, Timothy (DOE)" w:date="2019-08-28T09:12:00Z">
              <w:r w:rsidR="004163D7">
                <w:rPr>
                  <w:rFonts w:cs="Times New Roman"/>
                  <w:szCs w:val="24"/>
                </w:rPr>
                <w:t xml:space="preserve"> </w:t>
              </w:r>
            </w:ins>
            <w:r w:rsidRPr="00220BE2">
              <w:rPr>
                <w:rFonts w:cs="Times New Roman"/>
                <w:szCs w:val="24"/>
              </w:rPr>
              <w:t>Students may use block</w:t>
            </w:r>
            <w:ins w:id="41" w:author="Ellis, Timothy (DOE)" w:date="2019-08-28T07:53:00Z">
              <w:r w:rsidR="001C71A2">
                <w:rPr>
                  <w:rFonts w:cs="Times New Roman"/>
                  <w:szCs w:val="24"/>
                </w:rPr>
                <w:t>-</w:t>
              </w:r>
            </w:ins>
            <w:del w:id="42" w:author="Ellis, Timothy (DOE)" w:date="2019-08-28T07:53:00Z">
              <w:r w:rsidRPr="00220BE2" w:rsidDel="001C71A2">
                <w:rPr>
                  <w:rFonts w:cs="Times New Roman"/>
                  <w:szCs w:val="24"/>
                </w:rPr>
                <w:delText xml:space="preserve"> </w:delText>
              </w:r>
            </w:del>
            <w:r w:rsidRPr="00220BE2">
              <w:rPr>
                <w:rFonts w:cs="Times New Roman"/>
                <w:szCs w:val="24"/>
              </w:rPr>
              <w:t xml:space="preserve">based programs to sequence steps as they develop simple computer programs. </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0E591A">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As a class, construct a sequence of steps to accomplish an activity (unplugged).</w:t>
            </w:r>
          </w:p>
          <w:p w:rsidR="000E591A" w:rsidRPr="00220BE2" w:rsidRDefault="000E591A" w:rsidP="00FF62A5">
            <w:pPr>
              <w:pStyle w:val="NormalWeb"/>
              <w:numPr>
                <w:ilvl w:val="0"/>
                <w:numId w:val="17"/>
              </w:numPr>
              <w:spacing w:before="0" w:beforeAutospacing="0" w:after="0" w:afterAutospacing="0"/>
              <w:textAlignment w:val="baseline"/>
            </w:pPr>
            <w:r w:rsidRPr="00220BE2">
              <w:t>Recognize that a sequence of steps when using a computer is called a program.</w:t>
            </w:r>
          </w:p>
          <w:p w:rsidR="000E591A" w:rsidRPr="00220BE2" w:rsidRDefault="000E591A" w:rsidP="00E1159A">
            <w:pPr>
              <w:pStyle w:val="NormalWeb"/>
              <w:numPr>
                <w:ilvl w:val="0"/>
                <w:numId w:val="17"/>
              </w:numPr>
              <w:spacing w:before="0" w:beforeAutospacing="0" w:after="0" w:afterAutospacing="0"/>
              <w:textAlignment w:val="baseline"/>
            </w:pPr>
            <w:r w:rsidRPr="00220BE2">
              <w:t xml:space="preserve">As a class or individually, use a </w:t>
            </w:r>
            <w:del w:id="43" w:author="Ellis, Timothy (DOE)" w:date="2019-08-28T07:53:00Z">
              <w:r w:rsidRPr="00220BE2" w:rsidDel="001C71A2">
                <w:delText>block based</w:delText>
              </w:r>
            </w:del>
            <w:ins w:id="44" w:author="Ellis, Timothy (DOE)" w:date="2019-08-28T07:53:00Z">
              <w:r w:rsidR="001C71A2">
                <w:t>block-based</w:t>
              </w:r>
            </w:ins>
            <w:r w:rsidRPr="00220BE2">
              <w:t xml:space="preserve"> programming language (</w:t>
            </w:r>
            <w:r w:rsidR="00954987" w:rsidRPr="00220BE2">
              <w:t>e.g.,</w:t>
            </w:r>
            <w:r w:rsidRPr="00220BE2">
              <w:t xml:space="preserve"> Scratch Jr.) </w:t>
            </w:r>
            <w:r w:rsidR="00FF62A5" w:rsidRPr="00220BE2">
              <w:t xml:space="preserve">or unplugged activity </w:t>
            </w:r>
            <w:r w:rsidRPr="00220BE2">
              <w:t>to complete a simple task as a form of creative expression.</w:t>
            </w:r>
          </w:p>
          <w:p w:rsidR="00C24CC8" w:rsidRPr="00220BE2" w:rsidRDefault="000E591A" w:rsidP="00E1159A">
            <w:pPr>
              <w:pStyle w:val="NormalWeb"/>
              <w:numPr>
                <w:ilvl w:val="0"/>
                <w:numId w:val="17"/>
              </w:numPr>
              <w:spacing w:before="0" w:beforeAutospacing="0" w:after="0" w:afterAutospacing="0"/>
              <w:textAlignment w:val="baseline"/>
            </w:pPr>
            <w:r w:rsidRPr="00220BE2">
              <w:t>Model the steps of a program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8"/>
              </w:numPr>
              <w:spacing w:before="0" w:beforeAutospacing="0" w:after="0" w:afterAutospacing="0"/>
              <w:textAlignment w:val="baseline"/>
            </w:pPr>
            <w:r w:rsidRPr="00220BE2">
              <w:t>How would you describe a series of steps that you do every day to complete an activity (brushing your teeth, putting on a shirt, etc)?</w:t>
            </w:r>
          </w:p>
          <w:p w:rsidR="000E591A" w:rsidRPr="00220BE2" w:rsidRDefault="000E591A" w:rsidP="00E1159A">
            <w:pPr>
              <w:pStyle w:val="NormalWeb"/>
              <w:numPr>
                <w:ilvl w:val="0"/>
                <w:numId w:val="18"/>
              </w:numPr>
              <w:spacing w:before="0" w:beforeAutospacing="0" w:after="0" w:afterAutospacing="0"/>
              <w:textAlignment w:val="baseline"/>
            </w:pPr>
            <w:r w:rsidRPr="00220BE2">
              <w:t>Why is it important that some tasks have a beginning, middle, and end?</w:t>
            </w:r>
          </w:p>
          <w:p w:rsidR="000E591A" w:rsidRPr="00220BE2" w:rsidRDefault="000E591A" w:rsidP="00E1159A">
            <w:pPr>
              <w:pStyle w:val="NormalWeb"/>
              <w:numPr>
                <w:ilvl w:val="0"/>
                <w:numId w:val="18"/>
              </w:numPr>
              <w:spacing w:before="0" w:beforeAutospacing="0" w:after="0" w:afterAutospacing="0"/>
              <w:textAlignment w:val="baseline"/>
            </w:pPr>
            <w:r w:rsidRPr="00220BE2">
              <w:t xml:space="preserve">What would happen if a set of instructions </w:t>
            </w:r>
            <w:del w:id="45" w:author="Ellis, Timothy (DOE)" w:date="2019-08-28T07:54:00Z">
              <w:r w:rsidRPr="00220BE2" w:rsidDel="001C71A2">
                <w:delText>was begun</w:delText>
              </w:r>
            </w:del>
            <w:ins w:id="46" w:author="Ellis, Timothy (DOE)" w:date="2019-08-28T07:54:00Z">
              <w:r w:rsidR="001C71A2">
                <w:t>began</w:t>
              </w:r>
            </w:ins>
            <w:r w:rsidRPr="00220BE2">
              <w:t xml:space="preserve"> in the middle, rather than at the beginning?</w:t>
            </w:r>
          </w:p>
          <w:p w:rsidR="00C24CC8" w:rsidRPr="00220BE2" w:rsidRDefault="00C24CC8" w:rsidP="000E591A">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Algorithm</w:t>
            </w:r>
          </w:p>
          <w:p w:rsidR="000E591A" w:rsidRPr="00220BE2" w:rsidRDefault="000E591A" w:rsidP="00E1159A">
            <w:pPr>
              <w:pStyle w:val="NormalWeb"/>
              <w:numPr>
                <w:ilvl w:val="0"/>
                <w:numId w:val="19"/>
              </w:numPr>
              <w:spacing w:before="0" w:beforeAutospacing="0" w:after="0" w:afterAutospacing="0"/>
              <w:textAlignment w:val="baseline"/>
            </w:pPr>
            <w:r w:rsidRPr="00220BE2">
              <w:t>Program</w:t>
            </w:r>
          </w:p>
          <w:p w:rsidR="00C24CC8" w:rsidRPr="00220BE2" w:rsidRDefault="000E591A" w:rsidP="00E1159A">
            <w:pPr>
              <w:pStyle w:val="NormalWeb"/>
              <w:numPr>
                <w:ilvl w:val="0"/>
                <w:numId w:val="19"/>
              </w:numPr>
              <w:spacing w:before="0" w:beforeAutospacing="0" w:after="160" w:afterAutospacing="0"/>
              <w:textAlignment w:val="baseline"/>
            </w:pPr>
            <w:r w:rsidRPr="00220BE2">
              <w:t>Sequence</w:t>
            </w:r>
          </w:p>
        </w:tc>
      </w:tr>
    </w:tbl>
    <w:p w:rsidR="009005F9" w:rsidRPr="00220BE2" w:rsidRDefault="009005F9"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create a design document to illustrate thoughts, ideas, and stories in a sequential (step-by-step) manner (e.g., story map, storyboard, and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rsidP="00FF62A5">
            <w:pPr>
              <w:rPr>
                <w:rFonts w:eastAsia="Times New Roman" w:cs="Times New Roman"/>
                <w:szCs w:val="24"/>
              </w:rPr>
            </w:pPr>
            <w:r w:rsidRPr="00220BE2">
              <w:rPr>
                <w:rFonts w:cs="Times New Roman"/>
                <w:szCs w:val="24"/>
              </w:rPr>
              <w:t>As students listen to stories, they realize that these stories have a beginning, middle, and end.</w:t>
            </w:r>
            <w:del w:id="47" w:author="Ellis, Timothy (DOE)" w:date="2019-08-28T09:12:00Z">
              <w:r w:rsidRPr="00220BE2" w:rsidDel="004163D7">
                <w:rPr>
                  <w:rFonts w:cs="Times New Roman"/>
                  <w:szCs w:val="24"/>
                </w:rPr>
                <w:delText xml:space="preserve">  </w:delText>
              </w:r>
            </w:del>
            <w:ins w:id="48" w:author="Ellis, Timothy (DOE)" w:date="2019-08-28T09:12:00Z">
              <w:r w:rsidR="004163D7">
                <w:rPr>
                  <w:rFonts w:cs="Times New Roman"/>
                  <w:szCs w:val="24"/>
                </w:rPr>
                <w:t xml:space="preserve"> </w:t>
              </w:r>
            </w:ins>
            <w:r w:rsidRPr="00220BE2">
              <w:rPr>
                <w:rFonts w:cs="Times New Roman"/>
                <w:szCs w:val="24"/>
              </w:rPr>
              <w:t xml:space="preserve">Authors use multiple ways of </w:t>
            </w:r>
            <w:r w:rsidR="00FF62A5" w:rsidRPr="00220BE2">
              <w:rPr>
                <w:rFonts w:cs="Times New Roman"/>
                <w:szCs w:val="24"/>
              </w:rPr>
              <w:t>creating</w:t>
            </w:r>
            <w:r w:rsidRPr="00220BE2">
              <w:rPr>
                <w:rFonts w:cs="Times New Roman"/>
                <w:szCs w:val="24"/>
              </w:rPr>
              <w:t xml:space="preserve"> a story; stories can be told using story maps, storyboards, or graphic organizers. Just as authors sequence events in a story, people may use computers as they work together to plan, create, and test programs. Programming is used as a tool to create products that reflect a wide range of interests, such as video games, interactive art projects, and digital stories.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3957D4">
        <w:trPr>
          <w:trHeight w:val="30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7"/>
              </w:numPr>
              <w:spacing w:before="0" w:beforeAutospacing="0" w:after="0" w:afterAutospacing="0"/>
              <w:textAlignment w:val="baseline"/>
            </w:pPr>
            <w:r w:rsidRPr="00220BE2">
              <w:t>Design a sequence using a visual tool such as storyboard.</w:t>
            </w:r>
          </w:p>
          <w:p w:rsidR="000E591A" w:rsidRPr="00220BE2" w:rsidRDefault="000E591A" w:rsidP="00E1159A">
            <w:pPr>
              <w:pStyle w:val="NormalWeb"/>
              <w:numPr>
                <w:ilvl w:val="0"/>
                <w:numId w:val="17"/>
              </w:numPr>
              <w:spacing w:before="0" w:beforeAutospacing="0" w:after="0" w:afterAutospacing="0"/>
              <w:textAlignment w:val="baseline"/>
            </w:pPr>
            <w:r w:rsidRPr="00220BE2">
              <w:t>Use illustrations to tell a story that has a beginning, middle, and end.</w:t>
            </w:r>
          </w:p>
          <w:p w:rsidR="00C24CC8" w:rsidRPr="00220BE2" w:rsidRDefault="000E591A" w:rsidP="00FF62A5">
            <w:pPr>
              <w:pStyle w:val="NormalWeb"/>
              <w:numPr>
                <w:ilvl w:val="0"/>
                <w:numId w:val="18"/>
              </w:numPr>
              <w:spacing w:before="0" w:beforeAutospacing="0" w:after="0" w:afterAutospacing="0"/>
              <w:textAlignment w:val="baseline"/>
            </w:pPr>
            <w:r w:rsidRPr="00220BE2">
              <w:t>Using a graphical representation (graphic organizer, storyboard, or story map)</w:t>
            </w:r>
            <w:ins w:id="49" w:author="Ellis, Timothy (DOE)" w:date="2019-08-28T07:56:00Z">
              <w:r w:rsidR="00237E6F">
                <w:t>,</w:t>
              </w:r>
            </w:ins>
            <w:r w:rsidRPr="00220BE2">
              <w:t xml:space="preserve"> retell a story by arranging the events in the correct sequence.</w:t>
            </w:r>
            <w:r w:rsidR="00FF62A5" w:rsidRPr="00220BE2">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B96BD4">
            <w:pPr>
              <w:pStyle w:val="NormalWeb"/>
              <w:numPr>
                <w:ilvl w:val="0"/>
                <w:numId w:val="18"/>
              </w:numPr>
              <w:spacing w:before="0" w:beforeAutospacing="0" w:after="0" w:afterAutospacing="0"/>
              <w:textAlignment w:val="baseline"/>
            </w:pPr>
            <w:r w:rsidRPr="00220BE2">
              <w:t>What tools can an author/comic book artist/movie director use to write a story?</w:t>
            </w:r>
          </w:p>
          <w:p w:rsidR="00B96BD4" w:rsidRPr="00220BE2" w:rsidRDefault="00B96BD4" w:rsidP="00E1159A">
            <w:pPr>
              <w:pStyle w:val="NormalWeb"/>
              <w:numPr>
                <w:ilvl w:val="0"/>
                <w:numId w:val="18"/>
              </w:numPr>
              <w:spacing w:before="0" w:beforeAutospacing="0" w:after="0" w:afterAutospacing="0"/>
              <w:textAlignment w:val="baseline"/>
            </w:pPr>
            <w:r w:rsidRPr="00220BE2">
              <w:t>Why would authors want different ways to organize a story?</w:t>
            </w:r>
          </w:p>
          <w:p w:rsidR="00C24CC8" w:rsidRPr="00220BE2" w:rsidRDefault="00C24CC8" w:rsidP="000E591A">
            <w:pPr>
              <w:spacing w:after="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0E591A" w:rsidRPr="00220BE2" w:rsidRDefault="000E591A" w:rsidP="00E1159A">
            <w:pPr>
              <w:pStyle w:val="NormalWeb"/>
              <w:numPr>
                <w:ilvl w:val="0"/>
                <w:numId w:val="19"/>
              </w:numPr>
              <w:spacing w:before="0" w:beforeAutospacing="0" w:after="0" w:afterAutospacing="0"/>
              <w:textAlignment w:val="baseline"/>
            </w:pPr>
            <w:r w:rsidRPr="00220BE2">
              <w:t>Design document</w:t>
            </w:r>
          </w:p>
          <w:p w:rsidR="000E591A" w:rsidRPr="00220BE2" w:rsidRDefault="000E591A" w:rsidP="00E1159A">
            <w:pPr>
              <w:pStyle w:val="NormalWeb"/>
              <w:numPr>
                <w:ilvl w:val="0"/>
                <w:numId w:val="19"/>
              </w:numPr>
              <w:spacing w:before="0" w:beforeAutospacing="0" w:after="0" w:afterAutospacing="0"/>
              <w:textAlignment w:val="baseline"/>
            </w:pPr>
            <w:r w:rsidRPr="00220BE2">
              <w:t>Storyboard</w:t>
            </w:r>
          </w:p>
          <w:p w:rsidR="00C24CC8" w:rsidRPr="00220BE2" w:rsidRDefault="000E591A" w:rsidP="00E1159A">
            <w:pPr>
              <w:pStyle w:val="NormalWeb"/>
              <w:numPr>
                <w:ilvl w:val="0"/>
                <w:numId w:val="19"/>
              </w:numPr>
              <w:spacing w:before="0" w:beforeAutospacing="0" w:after="0" w:afterAutospacing="0"/>
              <w:textAlignment w:val="baseline"/>
            </w:pPr>
            <w:r w:rsidRPr="00220BE2">
              <w:t>Graphic organizer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categorize a group of items based on one attribute or the action of each item,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C24CC8" w:rsidRPr="00220BE2" w:rsidTr="000E591A">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Context of the Standard</w:t>
            </w:r>
          </w:p>
        </w:tc>
      </w:tr>
      <w:tr w:rsidR="00C24CC8" w:rsidRPr="00220BE2" w:rsidTr="003957D4">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0E591A">
            <w:pPr>
              <w:rPr>
                <w:rFonts w:eastAsia="Times New Roman" w:cs="Times New Roman"/>
                <w:szCs w:val="24"/>
              </w:rPr>
            </w:pPr>
            <w:r w:rsidRPr="00220BE2">
              <w:rPr>
                <w:rFonts w:cs="Times New Roman"/>
                <w:szCs w:val="24"/>
              </w:rPr>
              <w:t xml:space="preserve">Objects and actions have attributes; these attributes allow people to group items. Attributes may be physical properties such as color, shape or form, texture, and size. Actions may be categorized as movement such as those seen in </w:t>
            </w:r>
            <w:del w:id="50" w:author="Ellis, Timothy (DOE)" w:date="2019-08-28T07:57:00Z">
              <w:r w:rsidRPr="00220BE2" w:rsidDel="00237E6F">
                <w:rPr>
                  <w:rFonts w:cs="Times New Roman"/>
                  <w:szCs w:val="24"/>
                </w:rPr>
                <w:delText>step by step</w:delText>
              </w:r>
            </w:del>
            <w:ins w:id="51" w:author="Ellis, Timothy (DOE)" w:date="2019-08-28T07:57:00Z">
              <w:r w:rsidR="00237E6F" w:rsidRPr="00220BE2">
                <w:rPr>
                  <w:rFonts w:cs="Times New Roman"/>
                  <w:szCs w:val="24"/>
                </w:rPr>
                <w:t>step-by-step</w:t>
              </w:r>
            </w:ins>
            <w:r w:rsidRPr="00220BE2">
              <w:rPr>
                <w:rFonts w:cs="Times New Roman"/>
                <w:szCs w:val="24"/>
              </w:rPr>
              <w:t xml:space="preserve"> sequences (algorithms). </w:t>
            </w:r>
            <w:r w:rsidR="00B96BD4" w:rsidRPr="00220BE2">
              <w:rPr>
                <w:rFonts w:cs="Times New Roman"/>
                <w:szCs w:val="24"/>
              </w:rPr>
              <w:t>Actions may</w:t>
            </w:r>
            <w:del w:id="52" w:author="Ellis, Timothy (DOE)" w:date="2019-08-28T07:57:00Z">
              <w:r w:rsidR="00B96BD4" w:rsidRPr="00220BE2" w:rsidDel="00237E6F">
                <w:rPr>
                  <w:rFonts w:cs="Times New Roman"/>
                  <w:szCs w:val="24"/>
                </w:rPr>
                <w:delText xml:space="preserve"> be</w:delText>
              </w:r>
            </w:del>
            <w:r w:rsidR="00B96BD4" w:rsidRPr="00220BE2">
              <w:rPr>
                <w:rFonts w:cs="Times New Roman"/>
                <w:szCs w:val="24"/>
              </w:rPr>
              <w:t xml:space="preserve"> </w:t>
            </w:r>
            <w:del w:id="53" w:author="Ellis, Timothy (DOE)" w:date="2019-08-28T07:57:00Z">
              <w:r w:rsidR="00B96BD4" w:rsidRPr="00220BE2" w:rsidDel="00237E6F">
                <w:rPr>
                  <w:rFonts w:cs="Times New Roman"/>
                  <w:szCs w:val="24"/>
                </w:rPr>
                <w:delText xml:space="preserve">categorized </w:delText>
              </w:r>
            </w:del>
            <w:ins w:id="54" w:author="Ellis, Timothy (DOE)" w:date="2019-08-28T07:57:00Z">
              <w:r w:rsidR="00237E6F">
                <w:rPr>
                  <w:rFonts w:cs="Times New Roman"/>
                  <w:szCs w:val="24"/>
                </w:rPr>
                <w:t>include</w:t>
              </w:r>
            </w:ins>
            <w:del w:id="55" w:author="Ellis, Timothy (DOE)" w:date="2019-08-28T07:57:00Z">
              <w:r w:rsidR="00B96BD4" w:rsidRPr="00220BE2" w:rsidDel="00237E6F">
                <w:rPr>
                  <w:rFonts w:cs="Times New Roman"/>
                  <w:szCs w:val="24"/>
                </w:rPr>
                <w:delText xml:space="preserve">as </w:delText>
              </w:r>
            </w:del>
            <w:ins w:id="56" w:author="Ellis, Timothy (DOE)" w:date="2019-08-28T07:57:00Z">
              <w:r w:rsidR="00237E6F">
                <w:rPr>
                  <w:rFonts w:cs="Times New Roman"/>
                  <w:szCs w:val="24"/>
                </w:rPr>
                <w:t xml:space="preserve"> </w:t>
              </w:r>
            </w:ins>
            <w:r w:rsidR="00B96BD4" w:rsidRPr="00220BE2">
              <w:rPr>
                <w:rFonts w:cs="Times New Roman"/>
                <w:szCs w:val="24"/>
              </w:rPr>
              <w:t xml:space="preserve">back and forth movement, turning, and stopping. </w:t>
            </w:r>
            <w:r w:rsidRPr="00220BE2">
              <w:rPr>
                <w:rFonts w:cs="Times New Roman"/>
                <w:szCs w:val="24"/>
              </w:rPr>
              <w:t>Categorizing relies on careful observation of patterns and similarities and differences.</w:t>
            </w:r>
            <w:del w:id="57" w:author="Ellis, Timothy (DOE)" w:date="2019-08-28T09:12:00Z">
              <w:r w:rsidRPr="00220BE2" w:rsidDel="004163D7">
                <w:rPr>
                  <w:rFonts w:cs="Times New Roman"/>
                  <w:szCs w:val="24"/>
                </w:rPr>
                <w:delText xml:space="preserve">  </w:delText>
              </w:r>
            </w:del>
            <w:ins w:id="58" w:author="Ellis, Timothy (DOE)" w:date="2019-08-28T09:12:00Z">
              <w:r w:rsidR="004163D7">
                <w:rPr>
                  <w:rFonts w:cs="Times New Roman"/>
                  <w:szCs w:val="24"/>
                </w:rPr>
                <w:t xml:space="preserve"> </w:t>
              </w:r>
            </w:ins>
            <w:r w:rsidRPr="00220BE2">
              <w:rPr>
                <w:rFonts w:cs="Times New Roman"/>
                <w:szCs w:val="24"/>
              </w:rPr>
              <w:t>These similarities and differences can be used to categorize using both unplugged activities and computer devices.</w:t>
            </w:r>
          </w:p>
        </w:tc>
      </w:tr>
    </w:tbl>
    <w:p w:rsidR="00C24CC8" w:rsidRPr="00220BE2" w:rsidRDefault="00C24CC8" w:rsidP="00C24C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C24CC8" w:rsidRPr="00220BE2" w:rsidTr="000E591A">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b/>
                <w:bCs/>
                <w:szCs w:val="24"/>
              </w:rPr>
              <w:t>Essential Vocabulary</w:t>
            </w:r>
          </w:p>
        </w:tc>
      </w:tr>
      <w:tr w:rsidR="00C24CC8" w:rsidRPr="00220BE2" w:rsidTr="007A1AC7">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B96BD4">
            <w:pPr>
              <w:pStyle w:val="NormalWeb"/>
              <w:numPr>
                <w:ilvl w:val="0"/>
                <w:numId w:val="17"/>
              </w:numPr>
              <w:spacing w:before="0" w:beforeAutospacing="0" w:after="0" w:afterAutospacing="0"/>
              <w:textAlignment w:val="baseline"/>
            </w:pPr>
            <w:r w:rsidRPr="00220BE2">
              <w:t>Identify the attributes of an object (e.g., color, size, shape, thickness, actions).</w:t>
            </w:r>
          </w:p>
          <w:p w:rsidR="00C24CC8" w:rsidRPr="00220BE2" w:rsidRDefault="00B96BD4" w:rsidP="00B96BD4">
            <w:pPr>
              <w:pStyle w:val="NormalWeb"/>
              <w:numPr>
                <w:ilvl w:val="0"/>
                <w:numId w:val="17"/>
              </w:numPr>
              <w:spacing w:before="0" w:beforeAutospacing="0" w:after="0" w:afterAutospacing="0"/>
              <w:textAlignment w:val="baseline"/>
            </w:pPr>
            <w:r w:rsidRPr="00220BE2">
              <w:t>Sort and classify objects into appropriate groups (categories) based on one attribute.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96BD4" w:rsidRPr="00220BE2" w:rsidRDefault="00B96BD4" w:rsidP="00E1159A">
            <w:pPr>
              <w:pStyle w:val="NormalWeb"/>
              <w:numPr>
                <w:ilvl w:val="0"/>
                <w:numId w:val="18"/>
              </w:numPr>
              <w:spacing w:before="0" w:beforeAutospacing="0" w:after="0" w:afterAutospacing="0"/>
              <w:textAlignment w:val="baseline"/>
            </w:pPr>
            <w:r w:rsidRPr="00220BE2">
              <w:t>How do people describe different cars/animals/movements/</w:t>
            </w:r>
            <w:r w:rsidR="005215B7" w:rsidRPr="00220BE2">
              <w:t>etc.</w:t>
            </w:r>
            <w:r w:rsidRPr="00220BE2">
              <w:t>?</w:t>
            </w:r>
          </w:p>
          <w:p w:rsidR="00B12AF1" w:rsidRPr="00220BE2" w:rsidRDefault="00B12AF1" w:rsidP="00E1159A">
            <w:pPr>
              <w:pStyle w:val="NormalWeb"/>
              <w:numPr>
                <w:ilvl w:val="0"/>
                <w:numId w:val="18"/>
              </w:numPr>
              <w:spacing w:before="0" w:beforeAutospacing="0" w:after="0" w:afterAutospacing="0"/>
              <w:textAlignment w:val="baseline"/>
            </w:pPr>
            <w:r w:rsidRPr="00220BE2">
              <w:t>How do people organize different objects into categories?</w:t>
            </w:r>
          </w:p>
          <w:p w:rsidR="00C24CC8" w:rsidRPr="00220BE2" w:rsidRDefault="00B96BD4" w:rsidP="00B96BD4">
            <w:pPr>
              <w:pStyle w:val="NormalWeb"/>
              <w:numPr>
                <w:ilvl w:val="0"/>
                <w:numId w:val="18"/>
              </w:numPr>
              <w:spacing w:before="0" w:beforeAutospacing="0" w:after="0" w:afterAutospacing="0"/>
              <w:textAlignment w:val="baseline"/>
            </w:pPr>
            <w:r w:rsidRPr="00220BE2">
              <w:t>How would you compare and contrast two basic actions (taking a step vs</w:t>
            </w:r>
            <w:ins w:id="59" w:author="Ellis, Timothy (DOE)" w:date="2019-08-28T07:57:00Z">
              <w:r w:rsidR="00237E6F">
                <w:t>.</w:t>
              </w:r>
            </w:ins>
            <w:r w:rsidRPr="00220BE2">
              <w:t xml:space="preserve"> turning your head, for example)?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CC8" w:rsidRPr="00220BE2" w:rsidRDefault="00C24CC8" w:rsidP="000E591A">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C24CC8" w:rsidRPr="00220BE2" w:rsidRDefault="00C24CC8" w:rsidP="000E591A">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Pattern Matching</w:t>
            </w:r>
          </w:p>
          <w:p w:rsidR="00C24CC8" w:rsidRPr="00220BE2" w:rsidRDefault="00B12AF1" w:rsidP="00E1159A">
            <w:pPr>
              <w:pStyle w:val="NormalWeb"/>
              <w:numPr>
                <w:ilvl w:val="0"/>
                <w:numId w:val="19"/>
              </w:numPr>
              <w:spacing w:before="0" w:beforeAutospacing="0" w:after="160" w:afterAutospacing="0"/>
              <w:textAlignment w:val="baseline"/>
            </w:pPr>
            <w:r w:rsidRPr="00220BE2">
              <w:t>Program</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components of computing systems (e.g., keyboard, mouse, desktop computer, laptop computer, tablet, and printer).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B96BD4">
        <w:trPr>
          <w:trHeight w:val="321"/>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6BD4" w:rsidRPr="00220BE2" w:rsidRDefault="00B12AF1" w:rsidP="00B96BD4">
            <w:pPr>
              <w:rPr>
                <w:rFonts w:eastAsia="Times New Roman" w:cs="Times New Roman"/>
                <w:szCs w:val="24"/>
              </w:rPr>
            </w:pPr>
            <w:r w:rsidRPr="00220BE2">
              <w:rPr>
                <w:rFonts w:cs="Times New Roman"/>
                <w:szCs w:val="24"/>
              </w:rPr>
              <w:t>Computing systems are composed of different components.</w:t>
            </w:r>
            <w:del w:id="60" w:author="Ellis, Timothy (DOE)" w:date="2019-08-28T09:12:00Z">
              <w:r w:rsidRPr="00220BE2" w:rsidDel="004163D7">
                <w:rPr>
                  <w:rFonts w:cs="Times New Roman"/>
                  <w:szCs w:val="24"/>
                </w:rPr>
                <w:delText xml:space="preserve">  </w:delText>
              </w:r>
            </w:del>
            <w:ins w:id="61" w:author="Ellis, Timothy (DOE)" w:date="2019-08-28T09:12:00Z">
              <w:r w:rsidR="004163D7">
                <w:rPr>
                  <w:rFonts w:cs="Times New Roman"/>
                  <w:szCs w:val="24"/>
                </w:rPr>
                <w:t xml:space="preserve"> </w:t>
              </w:r>
            </w:ins>
            <w:r w:rsidRPr="00220BE2">
              <w:rPr>
                <w:rFonts w:cs="Times New Roman"/>
                <w:szCs w:val="24"/>
              </w:rPr>
              <w:t xml:space="preserve">These components </w:t>
            </w:r>
            <w:r w:rsidR="00B96BD4" w:rsidRPr="00220BE2">
              <w:rPr>
                <w:rFonts w:cs="Times New Roman"/>
                <w:szCs w:val="24"/>
              </w:rPr>
              <w:t>enable the user to complete different tasks using a computing system.</w:t>
            </w:r>
          </w:p>
          <w:p w:rsidR="00B12AF1" w:rsidRPr="00220BE2" w:rsidRDefault="003D36E0" w:rsidP="00B96BD4">
            <w:pPr>
              <w:rPr>
                <w:rFonts w:eastAsia="Times New Roman" w:cs="Times New Roman"/>
                <w:szCs w:val="24"/>
              </w:rPr>
            </w:pPr>
            <w:r w:rsidRPr="00220BE2">
              <w:rPr>
                <w:rFonts w:cs="Times New Roman"/>
                <w:szCs w:val="24"/>
              </w:rPr>
              <w:t>Common components among desktop and laptop computers, tablets, and mobile phones include a keyboard (either physical or screen based) for inputting information, audio for hearing information, and a screen for viewing information.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34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0"/>
              </w:numPr>
              <w:spacing w:before="0" w:beforeAutospacing="0" w:after="0" w:afterAutospacing="0"/>
              <w:textAlignment w:val="baseline"/>
            </w:pPr>
            <w:r w:rsidRPr="00220BE2">
              <w:t xml:space="preserve">Identify </w:t>
            </w:r>
            <w:ins w:id="62" w:author="Ellis, Timothy (DOE)" w:date="2019-08-28T08:00:00Z">
              <w:r w:rsidR="00237E6F">
                <w:t>a</w:t>
              </w:r>
            </w:ins>
            <w:del w:id="63" w:author="Ellis, Timothy (DOE)" w:date="2019-08-28T08:00:00Z">
              <w:r w:rsidRPr="00220BE2" w:rsidDel="00237E6F">
                <w:delText>the</w:delText>
              </w:r>
            </w:del>
            <w:r w:rsidRPr="00220BE2">
              <w:t xml:space="preserve"> keyboard, mouse/trackpad, and printer.</w:t>
            </w:r>
          </w:p>
          <w:p w:rsidR="00B12AF1" w:rsidRPr="00220BE2" w:rsidRDefault="00B12AF1" w:rsidP="00E1159A">
            <w:pPr>
              <w:pStyle w:val="NormalWeb"/>
              <w:numPr>
                <w:ilvl w:val="0"/>
                <w:numId w:val="20"/>
              </w:numPr>
              <w:spacing w:before="0" w:beforeAutospacing="0" w:after="0" w:afterAutospacing="0"/>
              <w:textAlignment w:val="baseline"/>
            </w:pPr>
            <w:r w:rsidRPr="00220BE2">
              <w:t>Describe the purpose of the keyboard, mouse/trackpad, and printer.</w:t>
            </w:r>
          </w:p>
          <w:p w:rsidR="00B96BD4" w:rsidRPr="00220BE2" w:rsidRDefault="00B12AF1" w:rsidP="00B96BD4">
            <w:pPr>
              <w:pStyle w:val="NormalWeb"/>
              <w:numPr>
                <w:ilvl w:val="0"/>
                <w:numId w:val="20"/>
              </w:numPr>
              <w:spacing w:before="0" w:beforeAutospacing="0" w:after="0" w:afterAutospacing="0"/>
              <w:textAlignment w:val="baseline"/>
            </w:pPr>
            <w:r w:rsidRPr="00220BE2">
              <w:t>Demonstrate proper use of a mouse/trackpad and keyboard.</w:t>
            </w:r>
            <w:r w:rsidR="00B96BD4" w:rsidRPr="00220BE2">
              <w:t xml:space="preserve"> </w:t>
            </w:r>
          </w:p>
          <w:p w:rsidR="00B12AF1" w:rsidRPr="00220BE2" w:rsidRDefault="00B96BD4" w:rsidP="00B96BD4">
            <w:pPr>
              <w:pStyle w:val="NormalWeb"/>
              <w:numPr>
                <w:ilvl w:val="0"/>
                <w:numId w:val="20"/>
              </w:numPr>
              <w:spacing w:before="0" w:beforeAutospacing="0" w:after="0" w:afterAutospacing="0"/>
              <w:textAlignment w:val="baseline"/>
            </w:pPr>
            <w:r w:rsidRPr="00220BE2">
              <w:t>Identify different computing systems such as a desktop computer, laptop computer, tablet, and mobile device.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B96BD4">
            <w:pPr>
              <w:pStyle w:val="NormalWeb"/>
              <w:numPr>
                <w:ilvl w:val="0"/>
                <w:numId w:val="18"/>
              </w:numPr>
              <w:spacing w:before="0" w:beforeAutospacing="0" w:after="0" w:afterAutospacing="0"/>
              <w:textAlignment w:val="baseline"/>
            </w:pPr>
            <w:r w:rsidRPr="00220BE2">
              <w:t xml:space="preserve">How does using a mouse </w:t>
            </w:r>
            <w:r w:rsidR="00B96BD4" w:rsidRPr="00220BE2">
              <w:t xml:space="preserve">or keyboard </w:t>
            </w:r>
            <w:r w:rsidRPr="00220BE2">
              <w:t>make computing easier?</w:t>
            </w:r>
          </w:p>
          <w:p w:rsidR="00B12AF1" w:rsidRPr="00220BE2" w:rsidRDefault="00B12AF1" w:rsidP="00B96BD4">
            <w:pPr>
              <w:pStyle w:val="NormalWeb"/>
              <w:numPr>
                <w:ilvl w:val="0"/>
                <w:numId w:val="18"/>
              </w:numPr>
              <w:spacing w:before="0" w:beforeAutospacing="0" w:after="0" w:afterAutospacing="0"/>
              <w:textAlignment w:val="baseline"/>
            </w:pPr>
            <w:r w:rsidRPr="00220BE2">
              <w:t>What are different computing devices used at home or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 xml:space="preserve">to these </w:t>
            </w:r>
            <w:r w:rsidR="00B96BD4" w:rsidRPr="00220BE2">
              <w:rPr>
                <w:rFonts w:cs="Times New Roman"/>
                <w:szCs w:val="24"/>
              </w:rPr>
              <w:t>components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9"/>
              </w:numPr>
              <w:spacing w:before="0" w:beforeAutospacing="0" w:after="0" w:afterAutospacing="0"/>
              <w:textAlignment w:val="baseline"/>
            </w:pPr>
            <w:r w:rsidRPr="00220BE2">
              <w:t>Keyboard</w:t>
            </w:r>
          </w:p>
          <w:p w:rsidR="00B12AF1" w:rsidRPr="00220BE2" w:rsidRDefault="00B12AF1" w:rsidP="00E1159A">
            <w:pPr>
              <w:pStyle w:val="NormalWeb"/>
              <w:numPr>
                <w:ilvl w:val="0"/>
                <w:numId w:val="19"/>
              </w:numPr>
              <w:spacing w:before="0" w:beforeAutospacing="0" w:after="0" w:afterAutospacing="0"/>
              <w:textAlignment w:val="baseline"/>
            </w:pPr>
            <w:r w:rsidRPr="00220BE2">
              <w:t>Mouse</w:t>
            </w:r>
          </w:p>
          <w:p w:rsidR="00B12AF1" w:rsidRPr="00220BE2" w:rsidRDefault="00B12AF1" w:rsidP="00E1159A">
            <w:pPr>
              <w:pStyle w:val="NormalWeb"/>
              <w:numPr>
                <w:ilvl w:val="0"/>
                <w:numId w:val="19"/>
              </w:numPr>
              <w:spacing w:before="0" w:beforeAutospacing="0" w:after="0" w:afterAutospacing="0"/>
              <w:textAlignment w:val="baseline"/>
            </w:pPr>
            <w:r w:rsidRPr="00220BE2">
              <w:t>Trackpad</w:t>
            </w:r>
          </w:p>
          <w:p w:rsidR="00B12AF1" w:rsidRPr="00220BE2" w:rsidRDefault="00B12AF1" w:rsidP="00E1159A">
            <w:pPr>
              <w:pStyle w:val="NormalWeb"/>
              <w:numPr>
                <w:ilvl w:val="0"/>
                <w:numId w:val="19"/>
              </w:numPr>
              <w:spacing w:before="0" w:beforeAutospacing="0" w:after="0" w:afterAutospacing="0"/>
              <w:textAlignment w:val="baseline"/>
            </w:pPr>
            <w:r w:rsidRPr="00220BE2">
              <w:t>Desktop computer</w:t>
            </w:r>
          </w:p>
          <w:p w:rsidR="00B12AF1" w:rsidRDefault="00B12AF1" w:rsidP="00E1159A">
            <w:pPr>
              <w:pStyle w:val="NormalWeb"/>
              <w:numPr>
                <w:ilvl w:val="0"/>
                <w:numId w:val="19"/>
              </w:numPr>
              <w:spacing w:before="0" w:beforeAutospacing="0" w:after="0" w:afterAutospacing="0"/>
              <w:textAlignment w:val="baseline"/>
              <w:rPr>
                <w:ins w:id="64" w:author="Ellis, Timothy (DOE)" w:date="2019-08-28T08:01:00Z"/>
              </w:rPr>
            </w:pPr>
            <w:r w:rsidRPr="00220BE2">
              <w:t>Laptop computer</w:t>
            </w:r>
          </w:p>
          <w:p w:rsidR="00237E6F" w:rsidRPr="00220BE2" w:rsidRDefault="00237E6F" w:rsidP="00E1159A">
            <w:pPr>
              <w:pStyle w:val="NormalWeb"/>
              <w:numPr>
                <w:ilvl w:val="0"/>
                <w:numId w:val="19"/>
              </w:numPr>
              <w:spacing w:before="0" w:beforeAutospacing="0" w:after="0" w:afterAutospacing="0"/>
              <w:textAlignment w:val="baseline"/>
            </w:pPr>
            <w:ins w:id="65" w:author="Ellis, Timothy (DOE)" w:date="2019-08-28T08:01:00Z">
              <w:r>
                <w:t>Mobile Device</w:t>
              </w:r>
            </w:ins>
          </w:p>
          <w:p w:rsidR="00B12AF1" w:rsidRPr="00220BE2" w:rsidRDefault="00B12AF1" w:rsidP="00E1159A">
            <w:pPr>
              <w:pStyle w:val="NormalWeb"/>
              <w:numPr>
                <w:ilvl w:val="0"/>
                <w:numId w:val="19"/>
              </w:numPr>
              <w:spacing w:before="0" w:beforeAutospacing="0" w:after="0" w:afterAutospacing="0"/>
              <w:textAlignment w:val="baseline"/>
            </w:pPr>
            <w:r w:rsidRPr="00220BE2">
              <w:t>Tablet</w:t>
            </w:r>
          </w:p>
          <w:p w:rsidR="00B12AF1" w:rsidRPr="00220BE2" w:rsidRDefault="00B12AF1"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The student will identify, using accurate terminology, simple hardware and software problems that may occur during use (e.g., app or program is not working as expected, no sound is coming from a device, device will not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5AA3" w:rsidRDefault="00B12AF1" w:rsidP="00B96BD4">
            <w:pPr>
              <w:rPr>
                <w:ins w:id="66" w:author="Ellis, Timothy (DOE)" w:date="2019-08-28T08:03:00Z"/>
                <w:rFonts w:cs="Times New Roman"/>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 In kindergarten, students are expected to clearly describe a problem in the computing system using developmentally appropriate language</w:t>
            </w:r>
            <w:r w:rsidR="00B96BD4" w:rsidRPr="00220BE2">
              <w:rPr>
                <w:rFonts w:cs="Times New Roman"/>
                <w:szCs w:val="24"/>
                <w:shd w:val="clear" w:color="auto" w:fill="FFFFFF"/>
              </w:rPr>
              <w:t>. Examples include</w:t>
            </w:r>
            <w:r w:rsidRPr="00220BE2">
              <w:rPr>
                <w:rFonts w:cs="Times New Roman"/>
                <w:szCs w:val="24"/>
                <w:shd w:val="clear" w:color="auto" w:fill="FFFFFF"/>
              </w:rPr>
              <w:t xml:space="preserve">, “The computer won’t turn on,” “The pointer on the screen won’t move,” or “I </w:t>
            </w:r>
            <w:r w:rsidR="00B96BD4" w:rsidRPr="00220BE2">
              <w:rPr>
                <w:rFonts w:cs="Times New Roman"/>
                <w:szCs w:val="24"/>
                <w:shd w:val="clear" w:color="auto" w:fill="FFFFFF"/>
              </w:rPr>
              <w:t>lost the web page.”</w:t>
            </w:r>
            <w:r w:rsidRPr="00220BE2">
              <w:rPr>
                <w:rFonts w:cs="Times New Roman"/>
                <w:szCs w:val="24"/>
                <w:shd w:val="clear" w:color="auto" w:fill="FFFFFF"/>
              </w:rPr>
              <w:t xml:space="preserve"> </w:t>
            </w:r>
          </w:p>
          <w:p w:rsidR="00B12AF1" w:rsidRPr="00220BE2" w:rsidRDefault="00B12AF1" w:rsidP="00B96BD4">
            <w:pPr>
              <w:rPr>
                <w:rFonts w:eastAsia="Times New Roman" w:cs="Times New Roman"/>
                <w:szCs w:val="24"/>
              </w:rPr>
            </w:pPr>
            <w:r w:rsidRPr="00220BE2">
              <w:rPr>
                <w:rFonts w:cs="Times New Roman"/>
                <w:i/>
                <w:iCs/>
                <w:szCs w:val="24"/>
                <w:shd w:val="clear" w:color="auto" w:fill="FFFFFF"/>
              </w:rPr>
              <w:t>Students are not expected to diagnose or troubleshoot a problem with a computing system</w:t>
            </w:r>
            <w:r w:rsidR="00B96BD4" w:rsidRPr="00220BE2">
              <w:rPr>
                <w:rFonts w:cs="Times New Roman"/>
                <w:i/>
                <w:iCs/>
                <w:szCs w:val="24"/>
                <w:shd w:val="clear" w:color="auto" w:fill="FFFFFF"/>
              </w:rPr>
              <w:t xml:space="preserve"> in Kindergarten</w:t>
            </w:r>
            <w:r w:rsidRPr="00220BE2">
              <w:rPr>
                <w:rFonts w:cs="Times New Roman"/>
                <w:i/>
                <w:iCs/>
                <w:szCs w:val="24"/>
                <w:shd w:val="clear" w:color="auto" w:fill="FFFFFF"/>
              </w:rPr>
              <w:t>.</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21"/>
              </w:numPr>
              <w:spacing w:before="0" w:beforeAutospacing="0" w:after="0" w:afterAutospacing="0"/>
              <w:textAlignment w:val="baseline"/>
            </w:pPr>
            <w:r w:rsidRPr="00220BE2">
              <w:t xml:space="preserve">Identify when a device or program is not working properly. </w:t>
            </w:r>
            <w:r w:rsidRPr="00220BE2">
              <w:rPr>
                <w:i/>
                <w:iCs/>
              </w:rPr>
              <w:t>Students are not expected to differentiate between software and hardware.</w:t>
            </w:r>
          </w:p>
          <w:p w:rsidR="00B12AF1" w:rsidRPr="00220BE2" w:rsidRDefault="00B12AF1" w:rsidP="00E1159A">
            <w:pPr>
              <w:pStyle w:val="NormalWeb"/>
              <w:numPr>
                <w:ilvl w:val="0"/>
                <w:numId w:val="21"/>
              </w:numPr>
              <w:spacing w:before="0" w:beforeAutospacing="0" w:after="160" w:afterAutospacing="0"/>
              <w:textAlignment w:val="baseline"/>
            </w:pPr>
            <w:r w:rsidRPr="00220BE2">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E1159A">
            <w:pPr>
              <w:pStyle w:val="NormalWeb"/>
              <w:numPr>
                <w:ilvl w:val="0"/>
                <w:numId w:val="18"/>
              </w:numPr>
              <w:spacing w:before="0" w:beforeAutospacing="0" w:after="0" w:afterAutospacing="0"/>
              <w:textAlignment w:val="baseline"/>
            </w:pPr>
            <w:r w:rsidRPr="00220BE2">
              <w:t>How can you tell if your device is not working properly?</w:t>
            </w:r>
          </w:p>
          <w:p w:rsidR="00B12AF1" w:rsidRPr="00220BE2" w:rsidRDefault="00B12AF1" w:rsidP="00E1159A">
            <w:pPr>
              <w:pStyle w:val="NormalWeb"/>
              <w:numPr>
                <w:ilvl w:val="0"/>
                <w:numId w:val="18"/>
              </w:numPr>
              <w:spacing w:before="0" w:beforeAutospacing="0" w:after="0" w:afterAutospacing="0"/>
              <w:textAlignment w:val="baseline"/>
            </w:pPr>
            <w:r w:rsidRPr="00220BE2">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B12AF1" w:rsidP="00782069">
            <w:pPr>
              <w:pStyle w:val="NormalWeb"/>
              <w:numPr>
                <w:ilvl w:val="0"/>
                <w:numId w:val="19"/>
              </w:numPr>
              <w:spacing w:before="0" w:beforeAutospacing="0" w:after="0" w:afterAutospacing="0"/>
              <w:textAlignment w:val="baseline"/>
            </w:pPr>
            <w:r w:rsidRPr="00220BE2">
              <w:t>Computing device</w:t>
            </w:r>
          </w:p>
          <w:p w:rsidR="00782069" w:rsidRPr="00220BE2" w:rsidRDefault="00782069" w:rsidP="00E1159A">
            <w:pPr>
              <w:pStyle w:val="NormalWeb"/>
              <w:numPr>
                <w:ilvl w:val="0"/>
                <w:numId w:val="19"/>
              </w:numPr>
              <w:spacing w:before="0" w:beforeAutospacing="0" w:after="0" w:afterAutospacing="0"/>
              <w:textAlignment w:val="baseline"/>
            </w:pPr>
            <w:r w:rsidRPr="00220BE2">
              <w:t>Keyboard</w:t>
            </w:r>
          </w:p>
          <w:p w:rsidR="00782069" w:rsidRPr="00220BE2" w:rsidRDefault="00782069" w:rsidP="00E1159A">
            <w:pPr>
              <w:pStyle w:val="NormalWeb"/>
              <w:numPr>
                <w:ilvl w:val="0"/>
                <w:numId w:val="19"/>
              </w:numPr>
              <w:spacing w:before="0" w:beforeAutospacing="0" w:after="0" w:afterAutospacing="0"/>
              <w:textAlignment w:val="baseline"/>
            </w:pPr>
            <w:r w:rsidRPr="00220BE2">
              <w:t>Mouse</w:t>
            </w:r>
          </w:p>
          <w:p w:rsidR="00782069" w:rsidRPr="00220BE2" w:rsidRDefault="00782069" w:rsidP="00E1159A">
            <w:pPr>
              <w:pStyle w:val="NormalWeb"/>
              <w:numPr>
                <w:ilvl w:val="0"/>
                <w:numId w:val="19"/>
              </w:numPr>
              <w:spacing w:before="0" w:beforeAutospacing="0" w:after="0" w:afterAutospacing="0"/>
              <w:textAlignment w:val="baseline"/>
            </w:pPr>
            <w:r w:rsidRPr="00220BE2">
              <w:t>Printer</w:t>
            </w:r>
          </w:p>
        </w:tc>
      </w:tr>
    </w:tbl>
    <w:p w:rsidR="00D9730E" w:rsidRPr="00220BE2" w:rsidRDefault="00D9730E" w:rsidP="00821086">
      <w:pPr>
        <w:autoSpaceDE w:val="0"/>
        <w:autoSpaceDN w:val="0"/>
        <w:adjustRightInd w:val="0"/>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2"/>
        </w:numPr>
        <w:autoSpaceDE w:val="0"/>
        <w:autoSpaceDN w:val="0"/>
        <w:adjustRightInd w:val="0"/>
        <w:spacing w:after="240"/>
        <w:ind w:left="1080" w:hanging="1080"/>
      </w:pPr>
      <w:r w:rsidRPr="00220BE2">
        <w:t xml:space="preserve">The student will identify what is allowed and what is not allowed at school when using technology.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67" w:author="Ellis, Timothy (DOE)" w:date="2019-08-28T09:12:00Z">
              <w:r w:rsidRPr="00220BE2" w:rsidDel="004163D7">
                <w:rPr>
                  <w:rFonts w:cs="Times New Roman"/>
                  <w:szCs w:val="24"/>
                  <w:shd w:val="clear" w:color="auto" w:fill="FFFFFF"/>
                </w:rPr>
                <w:delText xml:space="preserve">  </w:delText>
              </w:r>
            </w:del>
            <w:ins w:id="6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69" w:author="Ellis, Timothy (DOE)" w:date="2019-08-28T09:12:00Z">
              <w:r w:rsidRPr="00220BE2" w:rsidDel="004163D7">
                <w:rPr>
                  <w:rFonts w:cs="Times New Roman"/>
                  <w:szCs w:val="24"/>
                  <w:shd w:val="clear" w:color="auto" w:fill="FFFFFF"/>
                </w:rPr>
                <w:delText xml:space="preserve">  </w:delText>
              </w:r>
            </w:del>
            <w:ins w:id="7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All students should be aware of what is allowed and not allowed when using division/school technology.</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2"/>
              </w:numPr>
              <w:spacing w:before="0" w:beforeAutospacing="0" w:after="0" w:afterAutospacing="0"/>
              <w:textAlignment w:val="baseline"/>
            </w:pPr>
            <w:r w:rsidRPr="00220BE2">
              <w:t>Classify computer actions as allowed or not allowed based on school rules.</w:t>
            </w:r>
          </w:p>
          <w:p w:rsidR="006237AD" w:rsidRPr="00220BE2" w:rsidRDefault="006237AD" w:rsidP="00E1159A">
            <w:pPr>
              <w:pStyle w:val="NormalWeb"/>
              <w:numPr>
                <w:ilvl w:val="0"/>
                <w:numId w:val="22"/>
              </w:numPr>
              <w:spacing w:before="0" w:beforeAutospacing="0" w:after="0" w:afterAutospacing="0"/>
              <w:textAlignment w:val="baseline"/>
            </w:pPr>
            <w:r w:rsidRPr="00220BE2">
              <w:t>Communicate process for reporting inappropriate use of technology.</w:t>
            </w:r>
          </w:p>
          <w:p w:rsidR="006237AD" w:rsidRPr="00220BE2" w:rsidRDefault="006237AD" w:rsidP="00E1159A">
            <w:pPr>
              <w:pStyle w:val="NormalWeb"/>
              <w:numPr>
                <w:ilvl w:val="0"/>
                <w:numId w:val="22"/>
              </w:numPr>
              <w:spacing w:before="0" w:beforeAutospacing="0" w:after="0" w:afterAutospacing="0"/>
              <w:textAlignment w:val="baseline"/>
            </w:pPr>
            <w:r w:rsidRPr="00220BE2">
              <w:t>Demonstrate proper care for electronic devices (e.g., handling, logging off or shutting down correctly, and keeping devices away from water/food).</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t>What are your school’s rules about computer use?</w:t>
            </w:r>
          </w:p>
          <w:p w:rsidR="006237AD" w:rsidRPr="00220BE2" w:rsidRDefault="006237AD" w:rsidP="00E1159A">
            <w:pPr>
              <w:pStyle w:val="NormalWeb"/>
              <w:numPr>
                <w:ilvl w:val="0"/>
                <w:numId w:val="18"/>
              </w:numPr>
              <w:spacing w:before="0" w:beforeAutospacing="0" w:after="0" w:afterAutospacing="0"/>
              <w:textAlignment w:val="baseline"/>
            </w:pPr>
            <w:r w:rsidRPr="00220BE2">
              <w:t>Why does the school have rules that students and teachers need to follow?</w:t>
            </w:r>
          </w:p>
          <w:p w:rsidR="006237AD" w:rsidRPr="00220BE2" w:rsidRDefault="006237AD" w:rsidP="00E1159A">
            <w:pPr>
              <w:pStyle w:val="NormalWeb"/>
              <w:numPr>
                <w:ilvl w:val="0"/>
                <w:numId w:val="18"/>
              </w:numPr>
              <w:spacing w:before="0" w:beforeAutospacing="0" w:after="0" w:afterAutospacing="0"/>
              <w:textAlignment w:val="baseline"/>
            </w:pPr>
            <w:r w:rsidRPr="00220BE2">
              <w:t>Why are the rules at school different (maybe) than those that you have at your house?</w:t>
            </w:r>
          </w:p>
          <w:p w:rsidR="006237AD" w:rsidRPr="00220BE2" w:rsidRDefault="006237AD" w:rsidP="00E1159A">
            <w:pPr>
              <w:pStyle w:val="NormalWeb"/>
              <w:numPr>
                <w:ilvl w:val="0"/>
                <w:numId w:val="18"/>
              </w:numPr>
              <w:spacing w:before="0" w:beforeAutospacing="0" w:after="0" w:afterAutospacing="0"/>
              <w:textAlignment w:val="baseline"/>
            </w:pPr>
            <w:r w:rsidRPr="00220BE2">
              <w:t xml:space="preserve">How could improper use of a computer be harmful to someone else? </w:t>
            </w:r>
          </w:p>
          <w:p w:rsidR="00B12AF1" w:rsidRPr="00220BE2" w:rsidRDefault="006237AD" w:rsidP="00E1159A">
            <w:pPr>
              <w:pStyle w:val="NormalWeb"/>
              <w:numPr>
                <w:ilvl w:val="0"/>
                <w:numId w:val="18"/>
              </w:numPr>
              <w:spacing w:before="0" w:beforeAutospacing="0" w:after="0" w:afterAutospacing="0"/>
              <w:textAlignment w:val="baseline"/>
            </w:pPr>
            <w:r w:rsidRPr="00220BE2">
              <w:t>How could improper use of a computer be harmful to you?</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E1159A">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2"/>
        </w:numPr>
        <w:tabs>
          <w:tab w:val="left" w:pos="90"/>
        </w:tabs>
        <w:spacing w:after="240"/>
        <w:ind w:left="1080" w:hanging="1080"/>
      </w:pPr>
      <w:r w:rsidRPr="00220BE2">
        <w:t xml:space="preserve">The student will identify personal information (e.g., address, telephone number, and name) and the importance of protecting personal information online.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pPr>
              <w:rPr>
                <w:rFonts w:eastAsia="Times New Roman"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w:t>
            </w:r>
            <w:del w:id="71" w:author="Ellis, Timothy (DOE)" w:date="2019-08-28T08:04:00Z">
              <w:r w:rsidRPr="00220BE2" w:rsidDel="00E05AA3">
                <w:rPr>
                  <w:rFonts w:cs="Times New Roman"/>
                  <w:szCs w:val="24"/>
                  <w:shd w:val="clear" w:color="auto" w:fill="FFFFFF"/>
                </w:rPr>
                <w:delText xml:space="preserve">great </w:delText>
              </w:r>
            </w:del>
            <w:ins w:id="72" w:author="Ellis, Timothy (DOE)" w:date="2019-08-28T08:04:00Z">
              <w:r w:rsidR="00E05AA3">
                <w:rPr>
                  <w:rFonts w:cs="Times New Roman"/>
                  <w:szCs w:val="24"/>
                  <w:shd w:val="clear" w:color="auto" w:fill="FFFFFF"/>
                </w:rPr>
                <w:t>many</w:t>
              </w:r>
              <w:r w:rsidR="00E05AA3" w:rsidRPr="00220BE2">
                <w:rPr>
                  <w:rFonts w:cs="Times New Roman"/>
                  <w:szCs w:val="24"/>
                  <w:shd w:val="clear" w:color="auto" w:fill="FFFFFF"/>
                </w:rPr>
                <w:t xml:space="preserve"> </w:t>
              </w:r>
            </w:ins>
            <w:r w:rsidRPr="00220BE2">
              <w:rPr>
                <w:rFonts w:cs="Times New Roman"/>
                <w:szCs w:val="24"/>
                <w:shd w:val="clear" w:color="auto" w:fill="FFFFFF"/>
              </w:rPr>
              <w:t>benefit</w:t>
            </w:r>
            <w:ins w:id="73" w:author="Ellis, Timothy (DOE)" w:date="2019-08-28T08:04:00Z">
              <w:r w:rsidR="00E05AA3">
                <w:rPr>
                  <w:rFonts w:cs="Times New Roman"/>
                  <w:szCs w:val="24"/>
                  <w:shd w:val="clear" w:color="auto" w:fill="FFFFFF"/>
                </w:rPr>
                <w:t>s</w:t>
              </w:r>
            </w:ins>
            <w:r w:rsidRPr="00220BE2">
              <w:rPr>
                <w:rFonts w:cs="Times New Roman"/>
                <w:szCs w:val="24"/>
                <w:shd w:val="clear" w:color="auto" w:fill="FFFFFF"/>
              </w:rPr>
              <w:t>, but care must be taken to ensure that personal information is not shared with others.</w:t>
            </w:r>
            <w:del w:id="74" w:author="Ellis, Timothy (DOE)" w:date="2019-08-28T09:12:00Z">
              <w:r w:rsidRPr="00220BE2" w:rsidDel="004163D7">
                <w:rPr>
                  <w:rFonts w:cs="Times New Roman"/>
                  <w:szCs w:val="24"/>
                  <w:shd w:val="clear" w:color="auto" w:fill="FFFFFF"/>
                </w:rPr>
                <w:delText xml:space="preserve">  </w:delText>
              </w:r>
            </w:del>
            <w:ins w:id="7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Personal information includes a student’s name, address, and phone number.</w:t>
            </w:r>
            <w:del w:id="76" w:author="Ellis, Timothy (DOE)" w:date="2019-08-28T09:12:00Z">
              <w:r w:rsidRPr="00220BE2" w:rsidDel="004163D7">
                <w:rPr>
                  <w:rFonts w:cs="Times New Roman"/>
                  <w:szCs w:val="24"/>
                  <w:shd w:val="clear" w:color="auto" w:fill="FFFFFF"/>
                </w:rPr>
                <w:delText xml:space="preserve">  </w:delText>
              </w:r>
            </w:del>
            <w:ins w:id="7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When using a computing system, personal information such as computer passwords are not to be shared with others in the classroom. Students and teachers should never share personal information with anyone on the </w:t>
            </w:r>
            <w:r w:rsidR="009A4C1C" w:rsidRPr="00220BE2">
              <w:rPr>
                <w:rFonts w:cs="Times New Roman"/>
                <w:szCs w:val="24"/>
                <w:shd w:val="clear" w:color="auto" w:fill="FFFFFF"/>
              </w:rPr>
              <w:t>Internet</w:t>
            </w:r>
            <w:r w:rsidRPr="00220BE2">
              <w:rPr>
                <w:rFonts w:cs="Times New Roman"/>
                <w:szCs w:val="24"/>
                <w:shd w:val="clear" w:color="auto" w:fill="FFFFFF"/>
              </w:rPr>
              <w:t>. Privacy should be considered when posting information online; such information can persist for a long time and be accessed by others, even unintended viewers.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3"/>
              </w:numPr>
              <w:spacing w:before="0" w:beforeAutospacing="0" w:after="0" w:afterAutospacing="0"/>
              <w:textAlignment w:val="baseline"/>
            </w:pPr>
            <w:r w:rsidRPr="00220BE2">
              <w:t>Explain why they should not share personal information.</w:t>
            </w:r>
          </w:p>
          <w:p w:rsidR="006237AD" w:rsidRPr="00220BE2" w:rsidRDefault="006237AD" w:rsidP="00E1159A">
            <w:pPr>
              <w:pStyle w:val="NormalWeb"/>
              <w:numPr>
                <w:ilvl w:val="0"/>
                <w:numId w:val="23"/>
              </w:numPr>
              <w:spacing w:before="0" w:beforeAutospacing="0" w:after="160" w:afterAutospacing="0"/>
              <w:textAlignment w:val="baseline"/>
            </w:pPr>
            <w:r w:rsidRPr="00220BE2">
              <w:t>Explain the importance of passwords.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B12AF1" w:rsidRPr="00220BE2" w:rsidRDefault="006237AD" w:rsidP="00782069">
            <w:pPr>
              <w:pStyle w:val="NormalWeb"/>
              <w:numPr>
                <w:ilvl w:val="0"/>
                <w:numId w:val="18"/>
              </w:numPr>
              <w:spacing w:before="0" w:beforeAutospacing="0" w:after="0" w:afterAutospacing="0"/>
              <w:textAlignment w:val="baseline"/>
            </w:pPr>
            <w:r w:rsidRPr="00220BE2">
              <w:t xml:space="preserve">What are some examples of </w:t>
            </w:r>
            <w:r w:rsidR="00782069" w:rsidRPr="00220BE2">
              <w:t>information that should not be shared with strangers?</w:t>
            </w:r>
          </w:p>
          <w:p w:rsidR="00782069" w:rsidRPr="00220BE2" w:rsidRDefault="000A11CC" w:rsidP="00782069">
            <w:pPr>
              <w:pStyle w:val="NormalWeb"/>
              <w:numPr>
                <w:ilvl w:val="0"/>
                <w:numId w:val="18"/>
              </w:numPr>
              <w:spacing w:before="0" w:beforeAutospacing="0" w:after="0" w:afterAutospacing="0"/>
              <w:textAlignment w:val="baseline"/>
            </w:pPr>
            <w:r w:rsidRPr="00220BE2">
              <w:t>What are some ways people can protect information on their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Digital Safety</w:t>
            </w:r>
          </w:p>
          <w:p w:rsidR="00B12AF1" w:rsidRPr="00220BE2" w:rsidRDefault="006237AD" w:rsidP="000A11CC">
            <w:pPr>
              <w:pStyle w:val="NormalWeb"/>
              <w:numPr>
                <w:ilvl w:val="0"/>
                <w:numId w:val="19"/>
              </w:numPr>
              <w:spacing w:before="0" w:beforeAutospacing="0" w:after="0" w:afterAutospacing="0"/>
              <w:textAlignment w:val="baseline"/>
            </w:pPr>
            <w:r w:rsidRPr="00220BE2">
              <w:t>Personal information</w:t>
            </w:r>
          </w:p>
        </w:tc>
      </w:tr>
    </w:tbl>
    <w:p w:rsidR="00D9730E" w:rsidRPr="00220BE2" w:rsidRDefault="00D9730E" w:rsidP="00821086">
      <w:pPr>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Data and Analysis</w:t>
      </w:r>
    </w:p>
    <w:p w:rsidR="009005F9" w:rsidRPr="00220BE2" w:rsidRDefault="00D9730E" w:rsidP="00362D1E">
      <w:pPr>
        <w:pStyle w:val="ListParagraph"/>
        <w:keepLines/>
        <w:numPr>
          <w:ilvl w:val="0"/>
          <w:numId w:val="2"/>
        </w:numPr>
        <w:spacing w:after="240"/>
        <w:ind w:left="1080" w:hanging="1080"/>
      </w:pPr>
      <w:r w:rsidRPr="00220BE2">
        <w:t xml:space="preserve">The student will gather and display data and organize it in a chart or graph in order to answer questions about the data, with or without a computing device.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rsidP="000A11CC">
            <w:pPr>
              <w:rPr>
                <w:rFonts w:eastAsia="Times New Roman" w:cs="Times New Roman"/>
                <w:szCs w:val="24"/>
              </w:rPr>
            </w:pPr>
            <w:r w:rsidRPr="00220BE2">
              <w:rPr>
                <w:rFonts w:cs="Times New Roman"/>
                <w:szCs w:val="24"/>
              </w:rPr>
              <w:t>Students use their senses to make observations and to collect data a</w:t>
            </w:r>
            <w:r w:rsidR="000A11CC" w:rsidRPr="00220BE2">
              <w:rPr>
                <w:rFonts w:cs="Times New Roman"/>
                <w:szCs w:val="24"/>
              </w:rPr>
              <w:t xml:space="preserve">bout the world around them. Data are pieces of information collected about people or things. </w:t>
            </w:r>
            <w:r w:rsidRPr="00220BE2">
              <w:rPr>
                <w:rFonts w:cs="Times New Roman"/>
                <w:szCs w:val="24"/>
              </w:rPr>
              <w:t>These data can be recorded in tables and can be used to construct object graphs or picture graphs.</w:t>
            </w:r>
            <w:del w:id="78" w:author="Ellis, Timothy (DOE)" w:date="2019-08-28T09:12:00Z">
              <w:r w:rsidRPr="00220BE2" w:rsidDel="004163D7">
                <w:rPr>
                  <w:rFonts w:cs="Times New Roman"/>
                  <w:szCs w:val="24"/>
                </w:rPr>
                <w:delText xml:space="preserve">  </w:delText>
              </w:r>
            </w:del>
            <w:ins w:id="79" w:author="Ellis, Timothy (DOE)" w:date="2019-08-28T09:12:00Z">
              <w:r w:rsidR="004163D7">
                <w:rPr>
                  <w:rFonts w:cs="Times New Roman"/>
                  <w:szCs w:val="24"/>
                </w:rPr>
                <w:t xml:space="preserve"> </w:t>
              </w:r>
            </w:ins>
            <w:r w:rsidRPr="00220BE2">
              <w:rPr>
                <w:rFonts w:cs="Times New Roman"/>
                <w:szCs w:val="24"/>
              </w:rPr>
              <w:t>Everyday digital devices can also be used to collect and display dat</w:t>
            </w:r>
            <w:r w:rsidRPr="00220BE2">
              <w:rPr>
                <w:rFonts w:cs="Times New Roman"/>
                <w:szCs w:val="24"/>
                <w:shd w:val="clear" w:color="auto" w:fill="FFFFFF"/>
              </w:rPr>
              <w:t>a over time.</w:t>
            </w:r>
            <w:del w:id="80" w:author="Ellis, Timothy (DOE)" w:date="2019-08-28T09:12:00Z">
              <w:r w:rsidRPr="00220BE2" w:rsidDel="004163D7">
                <w:rPr>
                  <w:rFonts w:cs="Times New Roman"/>
                  <w:szCs w:val="24"/>
                  <w:shd w:val="clear" w:color="auto" w:fill="FFFFFF"/>
                </w:rPr>
                <w:delText xml:space="preserve">  </w:delText>
              </w:r>
            </w:del>
            <w:ins w:id="8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Cell phones, digital toys, and cars can contain tools (such as sensors) and computers to collect and display data from their surroundings.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4"/>
              </w:numPr>
              <w:spacing w:before="0" w:beforeAutospacing="0" w:after="0" w:afterAutospacing="0"/>
              <w:textAlignment w:val="baseline"/>
            </w:pPr>
            <w:r w:rsidRPr="00220BE2">
              <w:t>Collect data on categories identified by the teacher and/or student.</w:t>
            </w:r>
          </w:p>
          <w:p w:rsidR="006237AD" w:rsidRPr="00220BE2" w:rsidRDefault="006237AD" w:rsidP="00E1159A">
            <w:pPr>
              <w:pStyle w:val="NormalWeb"/>
              <w:numPr>
                <w:ilvl w:val="0"/>
                <w:numId w:val="24"/>
              </w:numPr>
              <w:spacing w:before="0" w:beforeAutospacing="0" w:after="0" w:afterAutospacing="0"/>
              <w:textAlignment w:val="baseline"/>
            </w:pPr>
            <w:r w:rsidRPr="00220BE2">
              <w:t>Represent gathered data in tables (vertically or horizontally).</w:t>
            </w:r>
          </w:p>
          <w:p w:rsidR="006237AD" w:rsidRPr="00220BE2" w:rsidRDefault="006237AD" w:rsidP="00E1159A">
            <w:pPr>
              <w:pStyle w:val="NormalWeb"/>
              <w:numPr>
                <w:ilvl w:val="0"/>
                <w:numId w:val="24"/>
              </w:numPr>
              <w:spacing w:before="0" w:beforeAutospacing="0" w:after="0" w:afterAutospacing="0"/>
              <w:textAlignment w:val="baseline"/>
            </w:pPr>
            <w:r w:rsidRPr="00220BE2">
              <w:t>Represent data by arranging concrete objects into organized groups to form a simple object graph.</w:t>
            </w:r>
          </w:p>
          <w:p w:rsidR="006237AD" w:rsidRPr="00220BE2" w:rsidRDefault="006237AD" w:rsidP="00E1159A">
            <w:pPr>
              <w:pStyle w:val="NormalWeb"/>
              <w:numPr>
                <w:ilvl w:val="0"/>
                <w:numId w:val="24"/>
              </w:numPr>
              <w:spacing w:before="0" w:beforeAutospacing="0" w:after="0" w:afterAutospacing="0"/>
              <w:textAlignment w:val="baseline"/>
            </w:pPr>
            <w:del w:id="82" w:author="Ellis, Timothy (DOE)" w:date="2019-08-28T08:05:00Z">
              <w:r w:rsidRPr="00220BE2" w:rsidDel="00E05AA3">
                <w:delText>Be able to use</w:delText>
              </w:r>
            </w:del>
            <w:ins w:id="83" w:author="Ellis, Timothy (DOE)" w:date="2019-08-28T08:05:00Z">
              <w:r w:rsidR="00E05AA3">
                <w:t>Use</w:t>
              </w:r>
            </w:ins>
            <w:r w:rsidRPr="00220BE2">
              <w:t xml:space="preserve"> data to answer questions</w:t>
            </w:r>
            <w:r w:rsidR="00AC3481" w:rsidRPr="00220BE2">
              <w:t>.</w:t>
            </w:r>
          </w:p>
          <w:p w:rsidR="00B12AF1" w:rsidRPr="00220BE2" w:rsidRDefault="006237AD" w:rsidP="00E1159A">
            <w:pPr>
              <w:pStyle w:val="NormalWeb"/>
              <w:numPr>
                <w:ilvl w:val="0"/>
                <w:numId w:val="24"/>
              </w:numPr>
              <w:spacing w:before="0" w:beforeAutospacing="0" w:after="0" w:afterAutospacing="0"/>
              <w:textAlignment w:val="baseline"/>
            </w:pPr>
            <w:r w:rsidRPr="00220BE2">
              <w:t>Represent gathered data, using pictures to form a simple picture graph</w:t>
            </w:r>
            <w:r w:rsidR="00AC3481"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0A11CC" w:rsidRPr="00220BE2" w:rsidRDefault="006237AD" w:rsidP="000A11CC">
            <w:pPr>
              <w:pStyle w:val="NormalWeb"/>
              <w:numPr>
                <w:ilvl w:val="0"/>
                <w:numId w:val="18"/>
              </w:numPr>
              <w:spacing w:before="0" w:beforeAutospacing="0" w:after="0" w:afterAutospacing="0"/>
              <w:textAlignment w:val="baseline"/>
            </w:pPr>
            <w:r w:rsidRPr="00220BE2">
              <w:t>Why do we collect data?</w:t>
            </w:r>
            <w:r w:rsidR="000A11CC" w:rsidRPr="00220BE2">
              <w:t xml:space="preserve"> </w:t>
            </w:r>
          </w:p>
          <w:p w:rsidR="006237AD" w:rsidRPr="00220BE2" w:rsidRDefault="000A11CC" w:rsidP="000A11CC">
            <w:pPr>
              <w:pStyle w:val="NormalWeb"/>
              <w:numPr>
                <w:ilvl w:val="0"/>
                <w:numId w:val="18"/>
              </w:numPr>
              <w:spacing w:before="0" w:beforeAutospacing="0" w:after="0" w:afterAutospacing="0"/>
              <w:textAlignment w:val="baseline"/>
            </w:pPr>
            <w:r w:rsidRPr="00220BE2">
              <w:t>What are examples of data?</w:t>
            </w:r>
          </w:p>
          <w:p w:rsidR="000A11CC" w:rsidRPr="00220BE2" w:rsidRDefault="006237AD" w:rsidP="000A11CC">
            <w:pPr>
              <w:pStyle w:val="NormalWeb"/>
              <w:numPr>
                <w:ilvl w:val="0"/>
                <w:numId w:val="18"/>
              </w:numPr>
              <w:spacing w:before="0" w:beforeAutospacing="0" w:after="0" w:afterAutospacing="0"/>
              <w:textAlignment w:val="baseline"/>
            </w:pPr>
            <w:r w:rsidRPr="00220BE2">
              <w:t>What are ways that we can arrange data?</w:t>
            </w:r>
          </w:p>
          <w:p w:rsidR="00B12AF1" w:rsidRPr="00220BE2" w:rsidRDefault="006237AD" w:rsidP="000A11CC">
            <w:pPr>
              <w:pStyle w:val="NormalWeb"/>
              <w:numPr>
                <w:ilvl w:val="0"/>
                <w:numId w:val="18"/>
              </w:numPr>
              <w:spacing w:before="0" w:beforeAutospacing="0" w:after="0" w:afterAutospacing="0"/>
              <w:textAlignment w:val="baseline"/>
            </w:pPr>
            <w:r w:rsidRPr="00220BE2">
              <w:t>What questions can be answered with a set of collected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Data</w:t>
            </w:r>
          </w:p>
          <w:p w:rsidR="006237AD" w:rsidRPr="00220BE2" w:rsidRDefault="006237AD" w:rsidP="00E1159A">
            <w:pPr>
              <w:pStyle w:val="NormalWeb"/>
              <w:numPr>
                <w:ilvl w:val="0"/>
                <w:numId w:val="19"/>
              </w:numPr>
              <w:spacing w:before="0" w:beforeAutospacing="0" w:after="0" w:afterAutospacing="0"/>
              <w:textAlignment w:val="baseline"/>
            </w:pPr>
            <w:r w:rsidRPr="00220BE2">
              <w:t>Table</w:t>
            </w:r>
          </w:p>
          <w:p w:rsidR="006237AD" w:rsidRPr="00220BE2" w:rsidRDefault="006237AD" w:rsidP="00E1159A">
            <w:pPr>
              <w:pStyle w:val="NormalWeb"/>
              <w:numPr>
                <w:ilvl w:val="0"/>
                <w:numId w:val="19"/>
              </w:numPr>
              <w:spacing w:before="0" w:beforeAutospacing="0" w:after="0" w:afterAutospacing="0"/>
              <w:textAlignment w:val="baseline"/>
            </w:pPr>
            <w:r w:rsidRPr="00220BE2">
              <w:t>Object graph</w:t>
            </w:r>
          </w:p>
          <w:p w:rsidR="00B12AF1" w:rsidRPr="00220BE2" w:rsidRDefault="006237AD" w:rsidP="00E1159A">
            <w:pPr>
              <w:pStyle w:val="NormalWeb"/>
              <w:numPr>
                <w:ilvl w:val="0"/>
                <w:numId w:val="19"/>
              </w:numPr>
              <w:spacing w:before="0" w:beforeAutospacing="0" w:after="0" w:afterAutospacing="0"/>
              <w:textAlignment w:val="baseline"/>
            </w:pPr>
            <w:r w:rsidRPr="00220BE2">
              <w:t>Picture graph</w:t>
            </w:r>
          </w:p>
        </w:tc>
      </w:tr>
    </w:tbl>
    <w:p w:rsidR="00D9730E" w:rsidRPr="00220BE2" w:rsidRDefault="00D9730E" w:rsidP="00821086">
      <w:pPr>
        <w:keepLines/>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821086" w:rsidP="00362D1E">
      <w:pPr>
        <w:pStyle w:val="ListParagraph"/>
        <w:keepLines/>
        <w:numPr>
          <w:ilvl w:val="0"/>
          <w:numId w:val="2"/>
        </w:numPr>
        <w:spacing w:after="240"/>
        <w:ind w:left="1080" w:hanging="1080"/>
      </w:pPr>
      <w:r w:rsidRPr="00220BE2">
        <w:t>The</w:t>
      </w:r>
      <w:r w:rsidR="00D9730E" w:rsidRPr="00220BE2">
        <w:t xml:space="preserve"> student will identify responsible behaviors associated with using in</w:t>
      </w:r>
      <w:r w:rsidRPr="00220BE2">
        <w:t>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37AD" w:rsidRPr="00220BE2" w:rsidRDefault="006237AD"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and logging off when finished.</w:t>
            </w:r>
            <w:del w:id="84" w:author="Ellis, Timothy (DOE)" w:date="2019-08-28T09:12:00Z">
              <w:r w:rsidRPr="00220BE2" w:rsidDel="004163D7">
                <w:rPr>
                  <w:rFonts w:cs="Times New Roman"/>
                  <w:szCs w:val="24"/>
                  <w:shd w:val="clear" w:color="auto" w:fill="FFFFFF"/>
                </w:rPr>
                <w:delText xml:space="preserve">  </w:delText>
              </w:r>
            </w:del>
            <w:ins w:id="8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These behaviors apply regardless of </w:t>
            </w:r>
            <w:del w:id="86" w:author="Ellis, Timothy (DOE)" w:date="2019-08-28T08:05:00Z">
              <w:r w:rsidRPr="00220BE2" w:rsidDel="00E05AA3">
                <w:rPr>
                  <w:rFonts w:cs="Times New Roman"/>
                  <w:szCs w:val="24"/>
                  <w:shd w:val="clear" w:color="auto" w:fill="FFFFFF"/>
                </w:rPr>
                <w:delText xml:space="preserve">where </w:delText>
              </w:r>
            </w:del>
            <w:ins w:id="87" w:author="Ellis, Timothy (DOE)" w:date="2019-08-28T08:05:00Z">
              <w:r w:rsidR="00E05AA3">
                <w:rPr>
                  <w:rFonts w:cs="Times New Roman"/>
                  <w:szCs w:val="24"/>
                  <w:shd w:val="clear" w:color="auto" w:fill="FFFFFF"/>
                </w:rPr>
                <w:t>whether</w:t>
              </w:r>
              <w:r w:rsidR="00E05AA3" w:rsidRPr="00220BE2">
                <w:rPr>
                  <w:rFonts w:cs="Times New Roman"/>
                  <w:szCs w:val="24"/>
                  <w:shd w:val="clear" w:color="auto" w:fill="FFFFFF"/>
                </w:rPr>
                <w:t xml:space="preserve"> </w:t>
              </w:r>
            </w:ins>
            <w:r w:rsidRPr="00220BE2">
              <w:rPr>
                <w:rFonts w:cs="Times New Roman"/>
                <w:szCs w:val="24"/>
                <w:shd w:val="clear" w:color="auto" w:fill="FFFFFF"/>
              </w:rPr>
              <w:t>a student is at school or on a computer at another location.</w:t>
            </w:r>
          </w:p>
          <w:p w:rsidR="005215B7" w:rsidRDefault="006237AD" w:rsidP="000A11CC">
            <w:pPr>
              <w:rPr>
                <w:rFonts w:cs="Times New Roman"/>
                <w:i/>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w:t>
            </w:r>
            <w:del w:id="88" w:author="Ellis, Timothy (DOE)" w:date="2019-08-28T09:12:00Z">
              <w:r w:rsidRPr="00220BE2" w:rsidDel="004163D7">
                <w:rPr>
                  <w:rFonts w:cs="Times New Roman"/>
                  <w:szCs w:val="24"/>
                  <w:shd w:val="clear" w:color="auto" w:fill="FFFFFF"/>
                </w:rPr>
                <w:delText xml:space="preserve">  </w:delText>
              </w:r>
            </w:del>
            <w:ins w:id="8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Online communication facilitates positive interactions, such as sharing ideas with many people, but the public and anonymous nature of online communication also allows intimidating and inappropriate behavio</w:t>
            </w:r>
            <w:r w:rsidR="000A11CC" w:rsidRPr="00220BE2">
              <w:rPr>
                <w:rFonts w:cs="Times New Roman"/>
                <w:szCs w:val="24"/>
                <w:shd w:val="clear" w:color="auto" w:fill="FFFFFF"/>
              </w:rPr>
              <w:t>r in the form of cyberbullying.</w:t>
            </w:r>
            <w:r w:rsidR="000A11CC" w:rsidRPr="00220BE2">
              <w:rPr>
                <w:rFonts w:cs="Times New Roman"/>
                <w:i/>
                <w:szCs w:val="24"/>
                <w:shd w:val="clear" w:color="auto" w:fill="FFFFFF"/>
              </w:rPr>
              <w:t xml:space="preserve"> </w:t>
            </w:r>
          </w:p>
          <w:p w:rsidR="00B12AF1" w:rsidRPr="00220BE2" w:rsidRDefault="000A11CC" w:rsidP="000A11CC">
            <w:pPr>
              <w:rPr>
                <w:rFonts w:cs="Times New Roman"/>
                <w:szCs w:val="24"/>
              </w:rPr>
            </w:pPr>
            <w:r w:rsidRPr="00220BE2">
              <w:rPr>
                <w:rFonts w:cs="Times New Roman"/>
                <w:i/>
                <w:szCs w:val="24"/>
                <w:shd w:val="clear" w:color="auto" w:fill="FFFFFF"/>
              </w:rPr>
              <w:t>Students are not responsible for the term or description of cyberbullying in Kindergarten.</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5"/>
              </w:numPr>
              <w:spacing w:before="0" w:beforeAutospacing="0" w:after="0" w:afterAutospacing="0"/>
              <w:textAlignment w:val="baseline"/>
            </w:pPr>
            <w:r w:rsidRPr="00220BE2">
              <w:t>Interact responsibly with peers when using technology.</w:t>
            </w:r>
          </w:p>
          <w:p w:rsidR="006237AD" w:rsidRPr="00220BE2" w:rsidRDefault="006237AD" w:rsidP="00E1159A">
            <w:pPr>
              <w:pStyle w:val="NormalWeb"/>
              <w:numPr>
                <w:ilvl w:val="0"/>
                <w:numId w:val="25"/>
              </w:numPr>
              <w:spacing w:before="0" w:beforeAutospacing="0" w:after="0" w:afterAutospacing="0"/>
              <w:textAlignment w:val="baseline"/>
            </w:pPr>
            <w:r w:rsidRPr="00220BE2">
              <w:t>Describe what information should be shared and not shared.</w:t>
            </w:r>
          </w:p>
          <w:p w:rsidR="006237AD" w:rsidRPr="00220BE2" w:rsidRDefault="006237AD" w:rsidP="00E1159A">
            <w:pPr>
              <w:pStyle w:val="NormalWeb"/>
              <w:numPr>
                <w:ilvl w:val="0"/>
                <w:numId w:val="25"/>
              </w:numPr>
              <w:spacing w:before="0" w:beforeAutospacing="0" w:after="0" w:afterAutospacing="0"/>
              <w:textAlignment w:val="baseline"/>
            </w:pPr>
            <w:r w:rsidRPr="00220BE2">
              <w:t>Describe online behaviors that may be harmful to others.</w:t>
            </w:r>
          </w:p>
          <w:p w:rsidR="00B12AF1" w:rsidRPr="00220BE2" w:rsidRDefault="00B12AF1" w:rsidP="00FA3F77">
            <w:pPr>
              <w:spacing w:after="0"/>
              <w:textAlignment w:val="baseline"/>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726627">
            <w:pPr>
              <w:pStyle w:val="NormalWeb"/>
              <w:numPr>
                <w:ilvl w:val="0"/>
                <w:numId w:val="18"/>
              </w:numPr>
              <w:spacing w:before="0" w:beforeAutospacing="0" w:after="0" w:afterAutospacing="0"/>
              <w:textAlignment w:val="baseline"/>
            </w:pPr>
            <w:r w:rsidRPr="00220BE2">
              <w:t>What are behaviors used in school to keep people safe online?</w:t>
            </w:r>
          </w:p>
          <w:p w:rsidR="00B12AF1" w:rsidRPr="00220BE2" w:rsidRDefault="006237AD" w:rsidP="00E1159A">
            <w:pPr>
              <w:pStyle w:val="NormalWeb"/>
              <w:numPr>
                <w:ilvl w:val="0"/>
                <w:numId w:val="18"/>
              </w:numPr>
              <w:spacing w:before="0" w:beforeAutospacing="0" w:after="0" w:afterAutospacing="0"/>
              <w:textAlignment w:val="baseline"/>
            </w:pPr>
            <w:r w:rsidRPr="00220BE2">
              <w:t>How are responsible computer behaviors important to good citizenship?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9"/>
              </w:numPr>
              <w:spacing w:before="0" w:beforeAutospacing="0" w:after="0" w:afterAutospacing="0"/>
              <w:textAlignment w:val="baseline"/>
            </w:pPr>
            <w:r w:rsidRPr="00220BE2">
              <w:t>Digital Citizenship</w:t>
            </w:r>
          </w:p>
          <w:p w:rsidR="006237AD" w:rsidRPr="00220BE2" w:rsidRDefault="006237AD" w:rsidP="00E1159A">
            <w:pPr>
              <w:pStyle w:val="NormalWeb"/>
              <w:numPr>
                <w:ilvl w:val="0"/>
                <w:numId w:val="19"/>
              </w:numPr>
              <w:spacing w:before="0" w:beforeAutospacing="0" w:after="0" w:afterAutospacing="0"/>
              <w:textAlignment w:val="baseline"/>
            </w:pPr>
            <w:r w:rsidRPr="00220BE2">
              <w:t>Computing Device</w:t>
            </w:r>
          </w:p>
          <w:p w:rsidR="00B12AF1" w:rsidRPr="00220BE2" w:rsidRDefault="006237AD" w:rsidP="00726627">
            <w:pPr>
              <w:pStyle w:val="NormalWeb"/>
              <w:numPr>
                <w:ilvl w:val="0"/>
                <w:numId w:val="19"/>
              </w:numPr>
              <w:spacing w:before="0" w:beforeAutospacing="0" w:after="0" w:afterAutospacing="0"/>
              <w:textAlignment w:val="baseline"/>
            </w:pPr>
            <w:r w:rsidRPr="00220BE2">
              <w:t>Digital Safety</w:t>
            </w:r>
          </w:p>
        </w:tc>
      </w:tr>
    </w:tbl>
    <w:p w:rsidR="00D9730E" w:rsidRPr="00220BE2" w:rsidRDefault="00D9730E" w:rsidP="00821086">
      <w:pPr>
        <w:spacing w:after="0"/>
        <w:ind w:left="1080" w:hanging="1080"/>
        <w:rPr>
          <w:rFonts w:cs="Times New Roman"/>
          <w:szCs w:val="24"/>
        </w:rPr>
      </w:pPr>
    </w:p>
    <w:p w:rsidR="00D9730E" w:rsidRPr="00220BE2" w:rsidRDefault="00D9730E" w:rsidP="00821086">
      <w:pPr>
        <w:spacing w:after="0"/>
        <w:ind w:left="1080" w:hanging="1080"/>
        <w:rPr>
          <w:rFonts w:cs="Times New Roman"/>
          <w:szCs w:val="24"/>
        </w:rPr>
      </w:pPr>
    </w:p>
    <w:p w:rsidR="00D9730E" w:rsidRPr="00220BE2" w:rsidRDefault="00D9730E" w:rsidP="00821086">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2"/>
        </w:numPr>
        <w:spacing w:after="240"/>
        <w:ind w:left="1080" w:hanging="1080"/>
      </w:pPr>
      <w:r w:rsidRPr="00220BE2">
        <w:t>The student will discuss, in a whole class setting, how information can be communicated</w:t>
      </w:r>
      <w:r w:rsidR="009005F9" w:rsidRPr="00220BE2">
        <w:t xml:space="preserve"> </w:t>
      </w:r>
      <w:r w:rsidRPr="00220BE2">
        <w:t>electronically (e.g., email, social media).</w:t>
      </w:r>
      <w:r w:rsidR="009005F9"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B12AF1"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Context of the Standard</w:t>
            </w:r>
          </w:p>
        </w:tc>
      </w:tr>
      <w:tr w:rsidR="00B12AF1"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6237AD">
            <w:pPr>
              <w:rPr>
                <w:rFonts w:eastAsia="Times New Roman" w:cs="Times New Roman"/>
                <w:szCs w:val="24"/>
              </w:rPr>
            </w:pPr>
            <w:r w:rsidRPr="00220BE2">
              <w:rPr>
                <w:rFonts w:cs="Times New Roman"/>
                <w:szCs w:val="24"/>
              </w:rPr>
              <w:t>Communication channels have increased with the use of electronic devices.</w:t>
            </w:r>
            <w:del w:id="90" w:author="Ellis, Timothy (DOE)" w:date="2019-08-28T09:12:00Z">
              <w:r w:rsidRPr="00220BE2" w:rsidDel="004163D7">
                <w:rPr>
                  <w:rFonts w:cs="Times New Roman"/>
                  <w:szCs w:val="24"/>
                </w:rPr>
                <w:delText xml:space="preserve">  </w:delText>
              </w:r>
            </w:del>
            <w:ins w:id="91" w:author="Ellis, Timothy (DOE)" w:date="2019-08-28T09:12:00Z">
              <w:r w:rsidR="004163D7">
                <w:rPr>
                  <w:rFonts w:cs="Times New Roman"/>
                  <w:szCs w:val="24"/>
                </w:rPr>
                <w:t xml:space="preserve"> </w:t>
              </w:r>
            </w:ins>
            <w:r w:rsidRPr="00220BE2">
              <w:rPr>
                <w:rFonts w:cs="Times New Roman"/>
                <w:szCs w:val="24"/>
              </w:rPr>
              <w:t>Devices such as cell phones and computers, allow people to communicate through email, texts, video calling, and social media.</w:t>
            </w:r>
            <w:del w:id="92" w:author="Ellis, Timothy (DOE)" w:date="2019-08-28T09:12:00Z">
              <w:r w:rsidRPr="00220BE2" w:rsidDel="004163D7">
                <w:rPr>
                  <w:rFonts w:cs="Times New Roman"/>
                  <w:szCs w:val="24"/>
                </w:rPr>
                <w:delText xml:space="preserve">  </w:delText>
              </w:r>
            </w:del>
            <w:ins w:id="93" w:author="Ellis, Timothy (DOE)" w:date="2019-08-28T09:12:00Z">
              <w:r w:rsidR="004163D7">
                <w:rPr>
                  <w:rFonts w:cs="Times New Roman"/>
                  <w:szCs w:val="24"/>
                </w:rPr>
                <w:t xml:space="preserve"> </w:t>
              </w:r>
            </w:ins>
            <w:r w:rsidRPr="00220BE2">
              <w:rPr>
                <w:rFonts w:cs="Times New Roman"/>
                <w:szCs w:val="24"/>
              </w:rPr>
              <w:t>With many means of sharing information, computer safety</w:t>
            </w:r>
            <w:ins w:id="94" w:author="Ellis, Timothy (DOE)" w:date="2019-08-28T08:07:00Z">
              <w:r w:rsidR="00235D02">
                <w:rPr>
                  <w:rFonts w:cs="Times New Roman"/>
                  <w:szCs w:val="24"/>
                </w:rPr>
                <w:t xml:space="preserve"> </w:t>
              </w:r>
            </w:ins>
            <w:del w:id="95" w:author="Ellis, Timothy (DOE)" w:date="2019-08-28T08:07:00Z">
              <w:r w:rsidRPr="00220BE2" w:rsidDel="00235D02">
                <w:rPr>
                  <w:rFonts w:cs="Times New Roman"/>
                  <w:szCs w:val="24"/>
                </w:rPr>
                <w:delText xml:space="preserve"> and the sharing of personal information</w:delText>
              </w:r>
            </w:del>
            <w:ins w:id="96" w:author="Ellis, Timothy (DOE)" w:date="2019-08-28T08:07:00Z">
              <w:r w:rsidR="00235D02">
                <w:rPr>
                  <w:rFonts w:cs="Times New Roman"/>
                  <w:szCs w:val="24"/>
                </w:rPr>
                <w:t>policies</w:t>
              </w:r>
            </w:ins>
            <w:r w:rsidRPr="00220BE2">
              <w:rPr>
                <w:rFonts w:cs="Times New Roman"/>
                <w:szCs w:val="24"/>
              </w:rPr>
              <w:t xml:space="preserve"> need to be reviewed and reinforced on a regular basis.</w:t>
            </w:r>
          </w:p>
        </w:tc>
      </w:tr>
    </w:tbl>
    <w:p w:rsidR="00B12AF1" w:rsidRPr="00220BE2" w:rsidRDefault="00B12AF1" w:rsidP="00B12AF1">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B12AF1"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b/>
                <w:bCs/>
                <w:szCs w:val="24"/>
              </w:rPr>
              <w:t>Essential Vocabulary</w:t>
            </w:r>
          </w:p>
        </w:tc>
      </w:tr>
      <w:tr w:rsidR="00B12AF1"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26"/>
              </w:numPr>
              <w:spacing w:before="0" w:beforeAutospacing="0" w:after="0" w:afterAutospacing="0"/>
              <w:textAlignment w:val="baseline"/>
            </w:pPr>
            <w:r w:rsidRPr="00220BE2">
              <w:lastRenderedPageBreak/>
              <w:t xml:space="preserve">Understand </w:t>
            </w:r>
            <w:del w:id="97" w:author="Ellis, Timothy (DOE)" w:date="2019-08-28T08:08:00Z">
              <w:r w:rsidRPr="00220BE2" w:rsidDel="00235D02">
                <w:delText xml:space="preserve">how </w:delText>
              </w:r>
            </w:del>
            <w:ins w:id="98" w:author="Ellis, Timothy (DOE)" w:date="2019-08-28T08:08:00Z">
              <w:r w:rsidR="00235D02">
                <w:t>that</w:t>
              </w:r>
              <w:r w:rsidR="00235D02" w:rsidRPr="00220BE2">
                <w:t xml:space="preserve"> </w:t>
              </w:r>
            </w:ins>
            <w:r w:rsidRPr="00220BE2">
              <w:t>information can be communicated electronically.</w:t>
            </w:r>
          </w:p>
          <w:p w:rsidR="00B12AF1" w:rsidRPr="00220BE2" w:rsidRDefault="006237AD" w:rsidP="00E1159A">
            <w:pPr>
              <w:pStyle w:val="NormalWeb"/>
              <w:numPr>
                <w:ilvl w:val="0"/>
                <w:numId w:val="26"/>
              </w:numPr>
              <w:spacing w:before="0" w:beforeAutospacing="0" w:after="160" w:afterAutospacing="0"/>
              <w:textAlignment w:val="baseline"/>
            </w:pPr>
            <w:r w:rsidRPr="00220BE2">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B12AF1" w:rsidRPr="00220BE2" w:rsidRDefault="00B12AF1" w:rsidP="00FA3F77">
            <w:pPr>
              <w:spacing w:after="0"/>
              <w:rPr>
                <w:rFonts w:eastAsia="Times New Roman" w:cs="Times New Roman"/>
                <w:szCs w:val="24"/>
              </w:rPr>
            </w:pPr>
            <w:r w:rsidRPr="00220BE2">
              <w:rPr>
                <w:rFonts w:eastAsia="Times New Roman" w:cs="Times New Roman"/>
                <w:szCs w:val="24"/>
              </w:rPr>
              <w:t xml:space="preserve"> </w:t>
            </w:r>
          </w:p>
          <w:p w:rsidR="006237AD" w:rsidRPr="00220BE2" w:rsidRDefault="006237AD" w:rsidP="00E1159A">
            <w:pPr>
              <w:pStyle w:val="NormalWeb"/>
              <w:numPr>
                <w:ilvl w:val="0"/>
                <w:numId w:val="18"/>
              </w:numPr>
              <w:spacing w:before="0" w:beforeAutospacing="0" w:after="0" w:afterAutospacing="0"/>
              <w:textAlignment w:val="baseline"/>
            </w:pPr>
            <w:r w:rsidRPr="00220BE2">
              <w:lastRenderedPageBreak/>
              <w:t>What are different ways people communicate with each other?</w:t>
            </w:r>
          </w:p>
          <w:p w:rsidR="00B12AF1" w:rsidRPr="00220BE2" w:rsidRDefault="006237AD" w:rsidP="00E1159A">
            <w:pPr>
              <w:pStyle w:val="NormalWeb"/>
              <w:numPr>
                <w:ilvl w:val="0"/>
                <w:numId w:val="18"/>
              </w:numPr>
              <w:spacing w:before="0" w:beforeAutospacing="0" w:after="0" w:afterAutospacing="0"/>
              <w:textAlignment w:val="baseline"/>
            </w:pPr>
            <w:r w:rsidRPr="00220BE2">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2AF1" w:rsidRPr="00220BE2" w:rsidRDefault="00B12AF1" w:rsidP="00FA3F77">
            <w:pPr>
              <w:spacing w:after="0"/>
              <w:rPr>
                <w:rFonts w:cs="Times New Roman"/>
                <w:szCs w:val="24"/>
              </w:rPr>
            </w:pPr>
            <w:r w:rsidRPr="00220BE2">
              <w:rPr>
                <w:rFonts w:cs="Times New Roman"/>
                <w:szCs w:val="24"/>
              </w:rPr>
              <w:lastRenderedPageBreak/>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B12AF1" w:rsidRPr="00220BE2" w:rsidRDefault="00B12AF1" w:rsidP="00FA3F77">
            <w:pPr>
              <w:spacing w:after="0"/>
              <w:rPr>
                <w:rFonts w:eastAsia="Times New Roman" w:cs="Times New Roman"/>
                <w:szCs w:val="24"/>
              </w:rPr>
            </w:pPr>
            <w:r w:rsidRPr="00220BE2">
              <w:rPr>
                <w:rFonts w:eastAsia="Times New Roman" w:cs="Times New Roman"/>
                <w:szCs w:val="24"/>
              </w:rPr>
              <w:lastRenderedPageBreak/>
              <w:t xml:space="preserve"> </w:t>
            </w:r>
          </w:p>
          <w:p w:rsidR="006237AD" w:rsidRPr="00220BE2" w:rsidRDefault="006237AD" w:rsidP="00726627">
            <w:pPr>
              <w:pStyle w:val="NormalWeb"/>
              <w:spacing w:before="0" w:beforeAutospacing="0" w:after="160" w:afterAutospacing="0"/>
              <w:ind w:left="720"/>
              <w:textAlignment w:val="baseline"/>
            </w:pPr>
          </w:p>
        </w:tc>
      </w:tr>
    </w:tbl>
    <w:p w:rsidR="00B12AF1" w:rsidRPr="00220BE2" w:rsidRDefault="00B12AF1" w:rsidP="00B12AF1">
      <w:pPr>
        <w:rPr>
          <w:rFonts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lastRenderedPageBreak/>
        <w:t>Grade One</w:t>
      </w:r>
    </w:p>
    <w:p w:rsidR="00D9730E" w:rsidRPr="00220BE2" w:rsidRDefault="00D9730E" w:rsidP="00873732">
      <w:pPr>
        <w:rPr>
          <w:rFonts w:cs="Times New Roman"/>
          <w:szCs w:val="24"/>
        </w:rPr>
      </w:pPr>
      <w:r w:rsidRPr="00220BE2">
        <w:rPr>
          <w:rFonts w:cs="Times New Roman"/>
          <w:szCs w:val="24"/>
        </w:rPr>
        <w:t xml:space="preserve">The first grade standards place emphasis on developing organizational skills, such as classifying based on common attributes, completing a pattern, or explaining </w:t>
      </w:r>
      <w:r w:rsidR="00726627" w:rsidRPr="00220BE2">
        <w:rPr>
          <w:rFonts w:cs="Times New Roman"/>
          <w:szCs w:val="24"/>
        </w:rPr>
        <w:t xml:space="preserve">step-by-step </w:t>
      </w:r>
      <w:r w:rsidRPr="00220BE2">
        <w:rPr>
          <w:rFonts w:cs="Times New Roman"/>
          <w:szCs w:val="24"/>
        </w:rPr>
        <w:t>processes. Students will use accurate terminology to identify components and describe their purposes.</w:t>
      </w:r>
      <w:del w:id="99" w:author="Ellis, Timothy (DOE)" w:date="2019-08-28T09:12:00Z">
        <w:r w:rsidRPr="00220BE2" w:rsidDel="004163D7">
          <w:rPr>
            <w:rFonts w:cs="Times New Roman"/>
            <w:szCs w:val="24"/>
          </w:rPr>
          <w:delText xml:space="preserve">  </w:delText>
        </w:r>
      </w:del>
      <w:ins w:id="100" w:author="Ellis, Timothy (DOE)" w:date="2019-08-28T09:12:00Z">
        <w:r w:rsidR="004163D7">
          <w:rPr>
            <w:rFonts w:cs="Times New Roman"/>
            <w:szCs w:val="24"/>
          </w:rPr>
          <w:t xml:space="preserve"> </w:t>
        </w:r>
      </w:ins>
      <w:r w:rsidRPr="00220BE2">
        <w:rPr>
          <w:rFonts w:cs="Times New Roman"/>
          <w:szCs w:val="24"/>
        </w:rPr>
        <w:t xml:space="preserve">Students will also be able to describe </w:t>
      </w:r>
      <w:del w:id="101" w:author="Ellis, Timothy (DOE)" w:date="2019-08-28T08:10:00Z">
        <w:r w:rsidRPr="00220BE2" w:rsidDel="00235D02">
          <w:rPr>
            <w:rFonts w:cs="Times New Roman"/>
            <w:szCs w:val="24"/>
          </w:rPr>
          <w:delText xml:space="preserve">to </w:delText>
        </w:r>
      </w:del>
      <w:r w:rsidRPr="00220BE2">
        <w:rPr>
          <w:rFonts w:cs="Times New Roman"/>
          <w:szCs w:val="24"/>
        </w:rPr>
        <w:t>communication, security, and responsible computing behaviors.</w:t>
      </w:r>
      <w:del w:id="102" w:author="Ellis, Timothy (DOE)" w:date="2019-08-28T09:12:00Z">
        <w:r w:rsidRPr="00220BE2" w:rsidDel="004163D7">
          <w:rPr>
            <w:rFonts w:cs="Times New Roman"/>
            <w:szCs w:val="24"/>
          </w:rPr>
          <w:delText xml:space="preserve">  </w:delText>
        </w:r>
      </w:del>
      <w:ins w:id="103" w:author="Ellis, Timothy (DOE)" w:date="2019-08-28T09:12:00Z">
        <w:r w:rsidR="004163D7">
          <w:rPr>
            <w:rFonts w:cs="Times New Roman"/>
            <w:szCs w:val="24"/>
          </w:rPr>
          <w:t xml:space="preserve"> </w:t>
        </w:r>
      </w:ins>
      <w:r w:rsidRPr="00220BE2">
        <w:rPr>
          <w:rFonts w:cs="Times New Roman"/>
          <w:szCs w:val="24"/>
        </w:rPr>
        <w:t>The use of technology will be an integral part of successful acquisition of skills in all content areas.</w:t>
      </w:r>
    </w:p>
    <w:p w:rsidR="00D9730E" w:rsidRPr="00220BE2" w:rsidRDefault="00D9730E" w:rsidP="00023703">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1"/>
          <w:numId w:val="3"/>
        </w:numPr>
        <w:tabs>
          <w:tab w:val="left" w:pos="1530"/>
        </w:tabs>
        <w:autoSpaceDE w:val="0"/>
        <w:autoSpaceDN w:val="0"/>
        <w:adjustRightInd w:val="0"/>
      </w:pPr>
      <w:r w:rsidRPr="00220BE2">
        <w:t xml:space="preserve">The student will construct sets of step-by-step instructions (algorithms) either independently or collaboratively, including </w:t>
      </w:r>
    </w:p>
    <w:p w:rsidR="00D9730E" w:rsidRPr="00220BE2" w:rsidRDefault="00D9730E" w:rsidP="00E1159A">
      <w:pPr>
        <w:pStyle w:val="ListParagraph"/>
        <w:numPr>
          <w:ilvl w:val="0"/>
          <w:numId w:val="4"/>
        </w:numPr>
        <w:autoSpaceDE w:val="0"/>
        <w:autoSpaceDN w:val="0"/>
        <w:adjustRightInd w:val="0"/>
        <w:ind w:left="2160"/>
      </w:pPr>
      <w:r w:rsidRPr="00220BE2">
        <w:t xml:space="preserve">sequencing (including ordinal numbers) and; </w:t>
      </w:r>
    </w:p>
    <w:p w:rsidR="00D9730E" w:rsidRPr="00220BE2" w:rsidRDefault="00D9730E" w:rsidP="00362D1E">
      <w:pPr>
        <w:pStyle w:val="ListParagraph"/>
        <w:numPr>
          <w:ilvl w:val="0"/>
          <w:numId w:val="4"/>
        </w:numPr>
        <w:tabs>
          <w:tab w:val="left" w:pos="1080"/>
        </w:tabs>
        <w:autoSpaceDE w:val="0"/>
        <w:autoSpaceDN w:val="0"/>
        <w:adjustRightInd w:val="0"/>
        <w:spacing w:after="240"/>
        <w:ind w:left="2160"/>
      </w:pPr>
      <w:r w:rsidRPr="00220BE2">
        <w:t>simple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FF62A5" w:rsidP="00A44F0E">
            <w:pPr>
              <w:rPr>
                <w:rFonts w:cs="Times New Roman"/>
                <w:szCs w:val="24"/>
                <w:shd w:val="clear" w:color="auto" w:fill="FFFFFF"/>
              </w:rPr>
            </w:pPr>
            <w:r w:rsidRPr="00220BE2">
              <w:rPr>
                <w:rFonts w:cs="Times New Roman"/>
                <w:szCs w:val="24"/>
                <w:shd w:val="clear" w:color="auto" w:fill="FFFFFF"/>
              </w:rPr>
              <w:t>At school and at home, students engage in step-by-step activities on a routine basis</w:t>
            </w:r>
            <w:r w:rsidR="006C1C38" w:rsidRPr="00220BE2">
              <w:rPr>
                <w:rFonts w:cs="Times New Roman"/>
                <w:szCs w:val="24"/>
                <w:shd w:val="clear" w:color="auto" w:fill="FFFFFF"/>
              </w:rPr>
              <w:t>.</w:t>
            </w:r>
            <w:del w:id="104" w:author="Ellis, Timothy (DOE)" w:date="2019-08-28T09:12:00Z">
              <w:r w:rsidR="006C1C38" w:rsidRPr="00220BE2" w:rsidDel="004163D7">
                <w:rPr>
                  <w:rFonts w:cs="Times New Roman"/>
                  <w:szCs w:val="24"/>
                  <w:shd w:val="clear" w:color="auto" w:fill="FFFFFF"/>
                </w:rPr>
                <w:delText xml:space="preserve">  </w:delText>
              </w:r>
            </w:del>
            <w:ins w:id="105" w:author="Ellis, Timothy (DOE)" w:date="2019-08-28T09:12:00Z">
              <w:r w:rsidR="004163D7">
                <w:rPr>
                  <w:rFonts w:cs="Times New Roman"/>
                  <w:szCs w:val="24"/>
                  <w:shd w:val="clear" w:color="auto" w:fill="FFFFFF"/>
                </w:rPr>
                <w:t xml:space="preserve"> </w:t>
              </w:r>
            </w:ins>
            <w:r w:rsidR="006C1C38" w:rsidRPr="00220BE2">
              <w:rPr>
                <w:rFonts w:cs="Times New Roman"/>
                <w:szCs w:val="24"/>
                <w:shd w:val="clear" w:color="auto" w:fill="FFFFFF"/>
              </w:rPr>
              <w:t>These may include such activities as brushing their teeth or preparing to leave school at the end of the school day.</w:t>
            </w:r>
            <w:del w:id="106" w:author="Ellis, Timothy (DOE)" w:date="2019-08-28T09:12:00Z">
              <w:r w:rsidR="006C1C38" w:rsidRPr="00220BE2" w:rsidDel="004163D7">
                <w:rPr>
                  <w:rFonts w:cs="Times New Roman"/>
                  <w:szCs w:val="24"/>
                  <w:shd w:val="clear" w:color="auto" w:fill="FFFFFF"/>
                </w:rPr>
                <w:delText xml:space="preserve">  </w:delText>
              </w:r>
            </w:del>
            <w:ins w:id="107" w:author="Ellis, Timothy (DOE)" w:date="2019-08-28T09:12:00Z">
              <w:r w:rsidR="004163D7">
                <w:rPr>
                  <w:rFonts w:cs="Times New Roman"/>
                  <w:szCs w:val="24"/>
                  <w:shd w:val="clear" w:color="auto" w:fill="FFFFFF"/>
                </w:rPr>
                <w:t xml:space="preserve"> </w:t>
              </w:r>
            </w:ins>
            <w:r w:rsidR="006C1C38" w:rsidRPr="00220BE2">
              <w:rPr>
                <w:rFonts w:cs="Times New Roman"/>
                <w:szCs w:val="24"/>
                <w:shd w:val="clear" w:color="auto" w:fill="FFFFFF"/>
              </w:rPr>
              <w:t>When students document these step-by-step instructions they are creating algorithms.</w:t>
            </w:r>
            <w:del w:id="108" w:author="Ellis, Timothy (DOE)" w:date="2019-08-28T09:12:00Z">
              <w:r w:rsidR="006C1C38" w:rsidRPr="00220BE2" w:rsidDel="004163D7">
                <w:rPr>
                  <w:rFonts w:cs="Times New Roman"/>
                  <w:szCs w:val="24"/>
                  <w:shd w:val="clear" w:color="auto" w:fill="FFFFFF"/>
                </w:rPr>
                <w:delText xml:space="preserve">  </w:delText>
              </w:r>
            </w:del>
            <w:ins w:id="109" w:author="Ellis, Timothy (DOE)" w:date="2019-08-28T09:12:00Z">
              <w:r w:rsidR="004163D7">
                <w:rPr>
                  <w:rFonts w:cs="Times New Roman"/>
                  <w:szCs w:val="24"/>
                  <w:shd w:val="clear" w:color="auto" w:fill="FFFFFF"/>
                </w:rPr>
                <w:t xml:space="preserve"> </w:t>
              </w:r>
            </w:ins>
            <w:r w:rsidR="006C1C38" w:rsidRPr="00220BE2">
              <w:rPr>
                <w:rFonts w:cs="Times New Roman"/>
                <w:szCs w:val="24"/>
                <w:shd w:val="clear" w:color="auto" w:fill="FFFFFF"/>
              </w:rPr>
              <w:t>Sometimes there are repeating steps in a task</w:t>
            </w:r>
            <w:del w:id="110" w:author="Ellis, Timothy (DOE)" w:date="2019-08-28T08:10:00Z">
              <w:r w:rsidR="006C1C38" w:rsidRPr="00220BE2" w:rsidDel="00235D02">
                <w:rPr>
                  <w:rFonts w:cs="Times New Roman"/>
                  <w:szCs w:val="24"/>
                  <w:shd w:val="clear" w:color="auto" w:fill="FFFFFF"/>
                </w:rPr>
                <w:delText>,</w:delText>
              </w:r>
            </w:del>
            <w:r w:rsidR="006C1C38" w:rsidRPr="00220BE2">
              <w:rPr>
                <w:rFonts w:cs="Times New Roman"/>
                <w:szCs w:val="24"/>
                <w:shd w:val="clear" w:color="auto" w:fill="FFFFFF"/>
              </w:rPr>
              <w:t xml:space="preserve"> and students can create a loop in their algorithm to </w:t>
            </w:r>
            <w:r w:rsidR="00A44F0E" w:rsidRPr="00220BE2">
              <w:rPr>
                <w:rFonts w:cs="Times New Roman"/>
                <w:szCs w:val="24"/>
                <w:shd w:val="clear" w:color="auto" w:fill="FFFFFF"/>
              </w:rPr>
              <w:t>indicate that repeating pattern.</w:t>
            </w:r>
            <w:r w:rsidR="00726627" w:rsidRPr="00220BE2">
              <w:rPr>
                <w:rFonts w:cs="Times New Roman"/>
                <w:szCs w:val="24"/>
                <w:shd w:val="clear" w:color="auto" w:fill="FFFFFF"/>
              </w:rPr>
              <w:t xml:space="preserve"> As an example, walking forward 10 steps and turning could be repeated 4 times to illustrate a square.</w:t>
            </w:r>
            <w:r w:rsidR="00650A2E" w:rsidRPr="00220BE2">
              <w:rPr>
                <w:rFonts w:cs="Times New Roman"/>
                <w:szCs w:val="24"/>
                <w:shd w:val="clear" w:color="auto" w:fill="FFFFFF"/>
              </w:rPr>
              <w:t xml:space="preserve"> A loop allows the core of the pattern to be written once instead of 4 times, shortening the overall length of the algorithm.</w:t>
            </w:r>
          </w:p>
          <w:p w:rsidR="003957D4" w:rsidRPr="00220BE2" w:rsidRDefault="006C1C38" w:rsidP="00A44F0E">
            <w:pPr>
              <w:rPr>
                <w:rFonts w:cs="Times New Roman"/>
                <w:szCs w:val="24"/>
              </w:rPr>
            </w:pPr>
            <w:r w:rsidRPr="00220BE2">
              <w:rPr>
                <w:rFonts w:cs="Times New Roman"/>
                <w:szCs w:val="24"/>
              </w:rPr>
              <w:t xml:space="preserve">Algorithms can be created with or without computers. </w:t>
            </w:r>
            <w:r w:rsidRPr="00220BE2">
              <w:rPr>
                <w:rFonts w:cs="Times New Roman"/>
                <w:szCs w:val="24"/>
                <w:shd w:val="clear" w:color="auto" w:fill="FFFFFF"/>
              </w:rPr>
              <w:t>Computers follow precise sequences of instructions that automate tasks. A precise sequence of instructions that a computer uses is referred to as a program.</w:t>
            </w:r>
            <w:del w:id="111" w:author="Ellis, Timothy (DOE)" w:date="2019-08-28T09:12:00Z">
              <w:r w:rsidRPr="00220BE2" w:rsidDel="004163D7">
                <w:rPr>
                  <w:rFonts w:cs="Times New Roman"/>
                  <w:szCs w:val="24"/>
                  <w:shd w:val="clear" w:color="auto" w:fill="FFFFFF"/>
                </w:rPr>
                <w:delText xml:space="preserve">  </w:delText>
              </w:r>
            </w:del>
            <w:ins w:id="11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Programs are sequential and may contain loops.</w:t>
            </w:r>
            <w:r w:rsidR="00AF59F6" w:rsidRPr="00220BE2">
              <w:rPr>
                <w:rFonts w:cs="Times New Roman"/>
                <w:szCs w:val="24"/>
              </w:rPr>
              <w:t xml:space="preserve"> Unplugged activities can be found at sites such as </w:t>
            </w:r>
            <w:hyperlink r:id="rId13" w:history="1">
              <w:r w:rsidR="00AF59F6" w:rsidRPr="00220BE2">
                <w:rPr>
                  <w:rStyle w:val="Hyperlink"/>
                  <w:rFonts w:eastAsiaTheme="majorEastAsia" w:cs="Times New Roman"/>
                  <w:color w:val="auto"/>
                  <w:szCs w:val="24"/>
                </w:rPr>
                <w:t>CS Unplugged</w:t>
              </w:r>
            </w:hyperlink>
            <w:r w:rsidR="00AF59F6" w:rsidRPr="00220BE2">
              <w:rPr>
                <w:rFonts w:cs="Times New Roman"/>
                <w:szCs w:val="24"/>
              </w:rPr>
              <w:t>.</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3957D4">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pStyle w:val="NormalWeb"/>
              <w:numPr>
                <w:ilvl w:val="0"/>
                <w:numId w:val="26"/>
              </w:numPr>
              <w:spacing w:before="0" w:beforeAutospacing="0" w:after="0" w:afterAutospacing="0"/>
              <w:textAlignment w:val="baseline"/>
            </w:pPr>
            <w:r w:rsidRPr="00220BE2">
              <w:t>Individually and/or as a class, construct a sequence of steps to accomplish an activity.</w:t>
            </w:r>
          </w:p>
          <w:p w:rsidR="006C1C38" w:rsidRPr="00220BE2" w:rsidRDefault="006C1C38" w:rsidP="00E1159A">
            <w:pPr>
              <w:pStyle w:val="NormalWeb"/>
              <w:numPr>
                <w:ilvl w:val="0"/>
                <w:numId w:val="26"/>
              </w:numPr>
              <w:spacing w:before="0" w:beforeAutospacing="0" w:after="0" w:afterAutospacing="0"/>
              <w:textAlignment w:val="baseline"/>
            </w:pPr>
            <w:r w:rsidRPr="00220BE2">
              <w:t>Identify a section of repeated actions to replace with a loop</w:t>
            </w:r>
            <w:r w:rsidR="00AC3481" w:rsidRPr="00220BE2">
              <w:t>.</w:t>
            </w:r>
          </w:p>
          <w:p w:rsidR="006C1C38" w:rsidRPr="00220BE2" w:rsidRDefault="006C1C38" w:rsidP="00E1159A">
            <w:pPr>
              <w:pStyle w:val="NormalWeb"/>
              <w:numPr>
                <w:ilvl w:val="0"/>
                <w:numId w:val="26"/>
              </w:numPr>
              <w:spacing w:before="0" w:beforeAutospacing="0" w:after="0" w:afterAutospacing="0"/>
              <w:textAlignment w:val="baseline"/>
            </w:pPr>
            <w:r w:rsidRPr="00220BE2">
              <w:t>Given a sequence of steps that include a loop, predict the next step in the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8"/>
              </w:numPr>
              <w:spacing w:before="0" w:beforeAutospacing="0" w:after="0" w:afterAutospacing="0"/>
              <w:textAlignment w:val="baseline"/>
            </w:pPr>
            <w:r w:rsidRPr="00220BE2">
              <w:t>When would a loop be used when describing a sequence of steps?</w:t>
            </w:r>
          </w:p>
          <w:p w:rsidR="006C1C38" w:rsidRPr="00220BE2" w:rsidRDefault="006C1C38" w:rsidP="00E1159A">
            <w:pPr>
              <w:pStyle w:val="NormalWeb"/>
              <w:numPr>
                <w:ilvl w:val="0"/>
                <w:numId w:val="18"/>
              </w:numPr>
              <w:spacing w:before="0" w:beforeAutospacing="0" w:after="0" w:afterAutospacing="0"/>
              <w:textAlignment w:val="baseline"/>
            </w:pPr>
            <w:r w:rsidRPr="00220BE2">
              <w:t>What is an example of a daily task that includes a loop?</w:t>
            </w:r>
          </w:p>
          <w:p w:rsidR="006C1C38" w:rsidRPr="00220BE2" w:rsidRDefault="006C1C38">
            <w:pPr>
              <w:pStyle w:val="NormalWeb"/>
              <w:numPr>
                <w:ilvl w:val="0"/>
                <w:numId w:val="18"/>
              </w:numPr>
              <w:spacing w:before="0" w:beforeAutospacing="0" w:after="0" w:afterAutospacing="0"/>
              <w:textAlignment w:val="baseline"/>
            </w:pPr>
            <w:del w:id="113" w:author="Ellis, Timothy (DOE)" w:date="2019-08-28T08:10:00Z">
              <w:r w:rsidRPr="00220BE2" w:rsidDel="00952471">
                <w:delText>(</w:delText>
              </w:r>
            </w:del>
            <w:r w:rsidRPr="00220BE2">
              <w:t>Given a pattern of numbers or images</w:t>
            </w:r>
            <w:ins w:id="114" w:author="Ellis, Timothy (DOE)" w:date="2019-08-28T08:11:00Z">
              <w:r w:rsidR="00952471">
                <w:t xml:space="preserve">, </w:t>
              </w:r>
            </w:ins>
            <w:del w:id="115" w:author="Ellis, Timothy (DOE)" w:date="2019-08-28T08:11:00Z">
              <w:r w:rsidRPr="00220BE2" w:rsidDel="00952471">
                <w:delText>): H</w:delText>
              </w:r>
            </w:del>
            <w:ins w:id="116" w:author="Ellis, Timothy (DOE)" w:date="2019-08-28T08:11:00Z">
              <w:r w:rsidR="00952471">
                <w:t>h</w:t>
              </w:r>
            </w:ins>
            <w:r w:rsidRPr="00220BE2">
              <w:t>ow can you predict what should come next in this series</w:t>
            </w:r>
            <w:r w:rsidR="00650A2E" w:rsidRPr="00220BE2">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6C1C38" w:rsidRPr="00220BE2" w:rsidRDefault="006C1C38" w:rsidP="00E1159A">
            <w:pPr>
              <w:pStyle w:val="NormalWeb"/>
              <w:numPr>
                <w:ilvl w:val="0"/>
                <w:numId w:val="19"/>
              </w:numPr>
              <w:spacing w:before="0" w:beforeAutospacing="0" w:after="0" w:afterAutospacing="0"/>
              <w:textAlignment w:val="baseline"/>
            </w:pPr>
            <w:r w:rsidRPr="00220BE2">
              <w:t>Loop</w:t>
            </w:r>
          </w:p>
          <w:p w:rsidR="006C1C38" w:rsidRPr="00220BE2" w:rsidRDefault="006C1C38" w:rsidP="00E1159A">
            <w:pPr>
              <w:pStyle w:val="NormalWeb"/>
              <w:numPr>
                <w:ilvl w:val="0"/>
                <w:numId w:val="19"/>
              </w:numPr>
              <w:spacing w:before="0" w:beforeAutospacing="0" w:after="0" w:afterAutospacing="0"/>
              <w:textAlignment w:val="baseline"/>
            </w:pPr>
            <w:r w:rsidRPr="00220BE2">
              <w:t>Pattern matching</w:t>
            </w:r>
          </w:p>
          <w:p w:rsidR="006C1C38" w:rsidRPr="00220BE2" w:rsidRDefault="006C1C38" w:rsidP="00E1159A">
            <w:pPr>
              <w:pStyle w:val="NormalWeb"/>
              <w:numPr>
                <w:ilvl w:val="0"/>
                <w:numId w:val="19"/>
              </w:numPr>
              <w:spacing w:before="0" w:beforeAutospacing="0" w:after="0" w:afterAutospacing="0"/>
              <w:textAlignment w:val="baseline"/>
            </w:pPr>
            <w:r w:rsidRPr="00220BE2">
              <w:t>Repeat</w:t>
            </w:r>
          </w:p>
          <w:p w:rsidR="006C1C38" w:rsidRPr="00220BE2" w:rsidRDefault="006C1C38" w:rsidP="00E1159A">
            <w:pPr>
              <w:pStyle w:val="NormalWeb"/>
              <w:numPr>
                <w:ilvl w:val="0"/>
                <w:numId w:val="19"/>
              </w:numPr>
              <w:spacing w:before="0" w:beforeAutospacing="0" w:after="160" w:afterAutospacing="0"/>
              <w:textAlignment w:val="baseline"/>
            </w:pPr>
            <w:r w:rsidRPr="00220BE2">
              <w:t>Sequence</w:t>
            </w:r>
          </w:p>
        </w:tc>
      </w:tr>
    </w:tbl>
    <w:p w:rsidR="00D9730E" w:rsidRPr="00220BE2" w:rsidRDefault="00D9730E" w:rsidP="00420A71">
      <w:pPr>
        <w:autoSpaceDE w:val="0"/>
        <w:autoSpaceDN w:val="0"/>
        <w:adjustRightInd w:val="0"/>
        <w:spacing w:after="0"/>
        <w:ind w:left="1440" w:hanging="533"/>
        <w:contextualSpacing/>
        <w:rPr>
          <w:rFonts w:eastAsia="Times New Roman" w:cs="Times New Roman"/>
          <w:szCs w:val="24"/>
        </w:rPr>
      </w:pPr>
    </w:p>
    <w:p w:rsidR="007C1A78" w:rsidRPr="00220BE2" w:rsidRDefault="00D9730E" w:rsidP="00E1159A">
      <w:pPr>
        <w:pStyle w:val="ListParagraph"/>
        <w:numPr>
          <w:ilvl w:val="1"/>
          <w:numId w:val="3"/>
        </w:numPr>
        <w:autoSpaceDE w:val="0"/>
        <w:autoSpaceDN w:val="0"/>
        <w:adjustRightInd w:val="0"/>
      </w:pPr>
      <w:r w:rsidRPr="00220BE2">
        <w:t>The student will construct programs to accomplis</w:t>
      </w:r>
      <w:r w:rsidR="00650A2E" w:rsidRPr="00220BE2">
        <w:t>h tasks as a means of creative</w:t>
      </w:r>
      <w:r w:rsidRPr="00220BE2">
        <w:t xml:space="preserve"> expression using a </w:t>
      </w:r>
      <w:del w:id="117" w:author="Ellis, Timothy (DOE)" w:date="2019-08-28T07:53:00Z">
        <w:r w:rsidRPr="00220BE2" w:rsidDel="001C71A2">
          <w:delText>block based</w:delText>
        </w:r>
      </w:del>
      <w:ins w:id="118" w:author="Ellis, Timothy (DOE)" w:date="2019-08-28T07:53:00Z">
        <w:r w:rsidR="001C71A2">
          <w:t>block-based</w:t>
        </w:r>
      </w:ins>
      <w:r w:rsidRPr="00220BE2">
        <w:t xml:space="preserve"> programming language or unplugged activities, either independently or collaboratively including</w:t>
      </w:r>
    </w:p>
    <w:p w:rsidR="007C1A78" w:rsidRPr="00220BE2" w:rsidRDefault="00D9730E" w:rsidP="00E1159A">
      <w:pPr>
        <w:pStyle w:val="ListParagraph"/>
        <w:numPr>
          <w:ilvl w:val="0"/>
          <w:numId w:val="16"/>
        </w:numPr>
        <w:autoSpaceDE w:val="0"/>
        <w:autoSpaceDN w:val="0"/>
        <w:adjustRightInd w:val="0"/>
        <w:ind w:left="2160"/>
      </w:pPr>
      <w:r w:rsidRPr="00220BE2">
        <w:t>sequencing, ordinal numbers; and</w:t>
      </w:r>
    </w:p>
    <w:p w:rsidR="00D9730E" w:rsidRPr="00220BE2" w:rsidRDefault="00D9730E" w:rsidP="00362D1E">
      <w:pPr>
        <w:pStyle w:val="ListParagraph"/>
        <w:numPr>
          <w:ilvl w:val="0"/>
          <w:numId w:val="16"/>
        </w:numPr>
        <w:autoSpaceDE w:val="0"/>
        <w:autoSpaceDN w:val="0"/>
        <w:adjustRightInd w:val="0"/>
        <w:spacing w:after="240"/>
        <w:ind w:left="2160"/>
      </w:pPr>
      <w:r w:rsidRPr="00220BE2">
        <w:t>simple loops (patterns and repetition).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6C1C3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Context of the Standard</w:t>
            </w:r>
          </w:p>
        </w:tc>
      </w:tr>
      <w:tr w:rsidR="006C1C3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A2E" w:rsidRPr="00220BE2" w:rsidRDefault="001A04C8"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w:t>
            </w:r>
            <w:del w:id="119" w:author="Ellis, Timothy (DOE)" w:date="2019-08-28T09:12:00Z">
              <w:r w:rsidRPr="00220BE2" w:rsidDel="004163D7">
                <w:rPr>
                  <w:rFonts w:cs="Times New Roman"/>
                  <w:szCs w:val="24"/>
                  <w:shd w:val="clear" w:color="auto" w:fill="FFFFFF"/>
                </w:rPr>
                <w:delText xml:space="preserve">  </w:delText>
              </w:r>
            </w:del>
            <w:ins w:id="12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People work together to plan, create and test these programs.</w:t>
            </w:r>
            <w:del w:id="121" w:author="Ellis, Timothy (DOE)" w:date="2019-08-28T09:12:00Z">
              <w:r w:rsidRPr="00220BE2" w:rsidDel="004163D7">
                <w:rPr>
                  <w:rFonts w:cs="Times New Roman"/>
                  <w:szCs w:val="24"/>
                  <w:shd w:val="clear" w:color="auto" w:fill="FFFFFF"/>
                </w:rPr>
                <w:delText xml:space="preserve">  </w:delText>
              </w:r>
            </w:del>
            <w:ins w:id="12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This process of planning, creating, and testing program is called programming and is used to create a wide variety of products such as video games, interactive art projects and digital stories.</w:t>
            </w:r>
          </w:p>
          <w:p w:rsidR="006C1C38" w:rsidRPr="00220BE2" w:rsidRDefault="001A04C8" w:rsidP="00A44F0E">
            <w:pPr>
              <w:rPr>
                <w:rFonts w:eastAsia="Times New Roman" w:cs="Times New Roman"/>
                <w:szCs w:val="24"/>
              </w:rPr>
            </w:pPr>
            <w:r w:rsidRPr="00220BE2">
              <w:rPr>
                <w:rFonts w:cs="Times New Roman"/>
                <w:szCs w:val="24"/>
                <w:shd w:val="clear" w:color="auto" w:fill="FFFFFF"/>
              </w:rPr>
              <w:t xml:space="preserve">In first grade, students are expected to develop and test simple algorithms that include both sequencing and simple loops to complete a task. </w:t>
            </w:r>
            <w:del w:id="123" w:author="Ellis, Timothy (DOE)" w:date="2019-08-28T07:53:00Z">
              <w:r w:rsidRPr="00220BE2" w:rsidDel="001C71A2">
                <w:rPr>
                  <w:rFonts w:cs="Times New Roman"/>
                  <w:szCs w:val="24"/>
                  <w:shd w:val="clear" w:color="auto" w:fill="FFFFFF"/>
                </w:rPr>
                <w:delText>Block based</w:delText>
              </w:r>
            </w:del>
            <w:ins w:id="124" w:author="Ellis, Timothy (DOE)" w:date="2019-08-28T07:53:00Z">
              <w:r w:rsidR="001C71A2">
                <w:rPr>
                  <w:rFonts w:cs="Times New Roman"/>
                  <w:szCs w:val="24"/>
                  <w:shd w:val="clear" w:color="auto" w:fill="FFFFFF"/>
                </w:rPr>
                <w:t>Block-based</w:t>
              </w:r>
            </w:ins>
            <w:r w:rsidRPr="00220BE2">
              <w:rPr>
                <w:rFonts w:cs="Times New Roman"/>
                <w:szCs w:val="24"/>
                <w:shd w:val="clear" w:color="auto" w:fill="FFFFFF"/>
              </w:rPr>
              <w:t xml:space="preserve"> programs (i.e. Scratch Jr., Tynker) allow students to develop simple algorithms using a computer. Students c</w:t>
            </w:r>
            <w:r w:rsidR="00726627" w:rsidRPr="00220BE2">
              <w:rPr>
                <w:rFonts w:cs="Times New Roman"/>
                <w:szCs w:val="24"/>
                <w:shd w:val="clear" w:color="auto" w:fill="FFFFFF"/>
              </w:rPr>
              <w:t>an also create simple unplugged</w:t>
            </w:r>
            <w:r w:rsidRPr="00220BE2">
              <w:rPr>
                <w:rFonts w:cs="Times New Roman"/>
                <w:szCs w:val="24"/>
                <w:shd w:val="clear" w:color="auto" w:fill="FFFFFF"/>
              </w:rPr>
              <w:t> programs that don’t require a computer but contain sequencing and loops through the use of coding cards, mazes, and other activities that provide students opportunities to describe tasks as a sequence of events.</w:t>
            </w:r>
          </w:p>
        </w:tc>
      </w:tr>
    </w:tbl>
    <w:p w:rsidR="006C1C38" w:rsidRPr="00220BE2" w:rsidRDefault="006C1C38" w:rsidP="006C1C3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6C1C3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lastRenderedPageBreak/>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b/>
                <w:bCs/>
                <w:szCs w:val="24"/>
              </w:rPr>
              <w:t>Essential Vocabulary</w:t>
            </w:r>
          </w:p>
        </w:tc>
      </w:tr>
      <w:tr w:rsidR="006C1C3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26"/>
              </w:numPr>
              <w:spacing w:before="0" w:beforeAutospacing="0" w:after="0" w:afterAutospacing="0"/>
              <w:textAlignment w:val="baseline"/>
            </w:pPr>
            <w:r w:rsidRPr="00220BE2">
              <w:t>As a class, construct a sequence of steps to accomplish an activity (unplugged).</w:t>
            </w:r>
          </w:p>
          <w:p w:rsidR="001A04C8" w:rsidRPr="00220BE2" w:rsidRDefault="001A04C8" w:rsidP="00E1159A">
            <w:pPr>
              <w:pStyle w:val="NormalWeb"/>
              <w:numPr>
                <w:ilvl w:val="0"/>
                <w:numId w:val="26"/>
              </w:numPr>
              <w:spacing w:before="0" w:beforeAutospacing="0" w:after="0" w:afterAutospacing="0"/>
              <w:textAlignment w:val="baseline"/>
            </w:pPr>
            <w:r w:rsidRPr="00220BE2">
              <w:t>Recognize that a sequence of steps when using a computer is called a program.</w:t>
            </w:r>
          </w:p>
          <w:p w:rsidR="001A04C8" w:rsidRPr="00220BE2" w:rsidRDefault="001A04C8" w:rsidP="00E1159A">
            <w:pPr>
              <w:pStyle w:val="NormalWeb"/>
              <w:numPr>
                <w:ilvl w:val="0"/>
                <w:numId w:val="26"/>
              </w:numPr>
              <w:spacing w:before="0" w:beforeAutospacing="0" w:after="0" w:afterAutospacing="0"/>
              <w:textAlignment w:val="baseline"/>
            </w:pPr>
            <w:r w:rsidRPr="00220BE2">
              <w:t>Recognize a repeated sequence of steps as an opportunity to use a loop.</w:t>
            </w:r>
          </w:p>
          <w:p w:rsidR="001A04C8" w:rsidRPr="00220BE2" w:rsidRDefault="001A04C8" w:rsidP="00E1159A">
            <w:pPr>
              <w:pStyle w:val="NormalWeb"/>
              <w:numPr>
                <w:ilvl w:val="0"/>
                <w:numId w:val="26"/>
              </w:numPr>
              <w:spacing w:before="0" w:beforeAutospacing="0" w:after="0" w:afterAutospacing="0"/>
              <w:textAlignment w:val="baseline"/>
            </w:pPr>
            <w:r w:rsidRPr="00220BE2">
              <w:t xml:space="preserve">As a class or individually, use a </w:t>
            </w:r>
            <w:del w:id="125" w:author="Ellis, Timothy (DOE)" w:date="2019-08-28T07:53:00Z">
              <w:r w:rsidRPr="00220BE2" w:rsidDel="001C71A2">
                <w:delText>block based</w:delText>
              </w:r>
            </w:del>
            <w:ins w:id="126" w:author="Ellis, Timothy (DOE)" w:date="2019-08-28T07:53:00Z">
              <w:r w:rsidR="001C71A2">
                <w:t>block-based</w:t>
              </w:r>
            </w:ins>
            <w:r w:rsidRPr="00220BE2">
              <w:t xml:space="preserve"> programming language (</w:t>
            </w:r>
            <w:r w:rsidR="00954987" w:rsidRPr="00220BE2">
              <w:t>e.g.,</w:t>
            </w:r>
            <w:r w:rsidRPr="00220BE2">
              <w:t xml:space="preserve"> Scratch Jr.) </w:t>
            </w:r>
            <w:r w:rsidR="00650A2E" w:rsidRPr="00220BE2">
              <w:t xml:space="preserve">or unplugged activity </w:t>
            </w:r>
            <w:r w:rsidRPr="00220BE2">
              <w:t>to complete a simple task as a form of creative expression.</w:t>
            </w:r>
          </w:p>
          <w:p w:rsidR="006C1C38" w:rsidRPr="00220BE2" w:rsidRDefault="001A04C8" w:rsidP="00E1159A">
            <w:pPr>
              <w:pStyle w:val="NormalWeb"/>
              <w:numPr>
                <w:ilvl w:val="0"/>
                <w:numId w:val="26"/>
              </w:numPr>
              <w:spacing w:before="0" w:beforeAutospacing="0" w:after="0" w:afterAutospacing="0"/>
              <w:textAlignment w:val="baseline"/>
            </w:pPr>
            <w:r w:rsidRPr="00220BE2">
              <w:t>Model the steps of a program that contains at least one loop using coding cards or similar instructional strategy.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 series of steps </w:t>
            </w:r>
            <w:r w:rsidR="00650A2E" w:rsidRPr="00220BE2">
              <w:rPr>
                <w:rFonts w:eastAsia="Times New Roman" w:cs="Times New Roman"/>
                <w:szCs w:val="24"/>
              </w:rPr>
              <w:t>to complete an action?</w:t>
            </w:r>
          </w:p>
          <w:p w:rsidR="006C1C38" w:rsidRPr="00220BE2" w:rsidRDefault="001A04C8"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When is it useful to use a loop?</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C38" w:rsidRPr="00220BE2" w:rsidRDefault="006C1C3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6C1C38" w:rsidRPr="00220BE2" w:rsidRDefault="006C1C3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numPr>
                <w:ilvl w:val="0"/>
                <w:numId w:val="27"/>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1A04C8" w:rsidP="00E1159A">
            <w:pPr>
              <w:numPr>
                <w:ilvl w:val="0"/>
                <w:numId w:val="27"/>
              </w:numPr>
              <w:spacing w:after="0"/>
              <w:textAlignment w:val="baseline"/>
              <w:rPr>
                <w:rFonts w:eastAsia="Times New Roman" w:cs="Times New Roman"/>
                <w:szCs w:val="24"/>
              </w:rPr>
            </w:pPr>
            <w:r w:rsidRPr="00220BE2">
              <w:rPr>
                <w:rFonts w:eastAsia="Times New Roman" w:cs="Times New Roman"/>
                <w:szCs w:val="24"/>
              </w:rPr>
              <w:t>Program</w:t>
            </w:r>
          </w:p>
          <w:p w:rsidR="006C1C38" w:rsidRPr="00220BE2" w:rsidRDefault="001A04C8" w:rsidP="00650A2E">
            <w:pPr>
              <w:numPr>
                <w:ilvl w:val="0"/>
                <w:numId w:val="28"/>
              </w:numPr>
              <w:spacing w:after="0"/>
              <w:textAlignment w:val="baseline"/>
              <w:rPr>
                <w:rFonts w:eastAsia="Times New Roman" w:cs="Times New Roman"/>
                <w:szCs w:val="24"/>
              </w:rPr>
            </w:pPr>
            <w:r w:rsidRPr="00220BE2">
              <w:rPr>
                <w:rFonts w:eastAsia="Times New Roman" w:cs="Times New Roman"/>
                <w:szCs w:val="24"/>
              </w:rPr>
              <w:t>Block-based programming language</w:t>
            </w:r>
          </w:p>
        </w:tc>
      </w:tr>
    </w:tbl>
    <w:p w:rsidR="00D9730E" w:rsidRPr="00220BE2" w:rsidRDefault="00D9730E" w:rsidP="00420A71">
      <w:pPr>
        <w:autoSpaceDE w:val="0"/>
        <w:autoSpaceDN w:val="0"/>
        <w:adjustRightInd w:val="0"/>
        <w:spacing w:after="0"/>
        <w:rPr>
          <w:rFonts w:cs="Times New Roman"/>
          <w:szCs w:val="24"/>
        </w:rPr>
      </w:pPr>
    </w:p>
    <w:p w:rsidR="00D9730E" w:rsidRPr="00220BE2" w:rsidRDefault="00D9730E" w:rsidP="00362D1E">
      <w:pPr>
        <w:pStyle w:val="ListParagraph"/>
        <w:numPr>
          <w:ilvl w:val="1"/>
          <w:numId w:val="3"/>
        </w:numPr>
        <w:tabs>
          <w:tab w:val="left" w:pos="-1440"/>
        </w:tabs>
        <w:spacing w:after="240"/>
      </w:pPr>
      <w:r w:rsidRPr="00220BE2">
        <w:t>The student will analyze, correct, and improve (debug) an algorithm that includes sequencing.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eastAsia="Times New Roman" w:cs="Times New Roman"/>
                <w:szCs w:val="24"/>
              </w:rPr>
            </w:pPr>
            <w:r w:rsidRPr="00220BE2">
              <w:rPr>
                <w:rFonts w:cs="Times New Roman"/>
                <w:szCs w:val="24"/>
                <w:shd w:val="clear" w:color="auto" w:fill="FFFFFF"/>
              </w:rPr>
              <w:t>The practice of reviewing work should be taught early and can be applied across disciplines, including computer science.</w:t>
            </w:r>
            <w:del w:id="127" w:author="Ellis, Timothy (DOE)" w:date="2019-08-28T09:12:00Z">
              <w:r w:rsidRPr="00220BE2" w:rsidDel="004163D7">
                <w:rPr>
                  <w:rFonts w:cs="Times New Roman"/>
                  <w:szCs w:val="24"/>
                  <w:shd w:val="clear" w:color="auto" w:fill="FFFFFF"/>
                </w:rPr>
                <w:delText xml:space="preserve">  </w:delText>
              </w:r>
            </w:del>
            <w:ins w:id="12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Students should check that the sequence of steps that compose an algorithm works as intended.</w:t>
            </w:r>
            <w:del w:id="129" w:author="Ellis, Timothy (DOE)" w:date="2019-08-28T09:12:00Z">
              <w:r w:rsidRPr="00220BE2" w:rsidDel="004163D7">
                <w:rPr>
                  <w:rFonts w:cs="Times New Roman"/>
                  <w:szCs w:val="24"/>
                  <w:shd w:val="clear" w:color="auto" w:fill="FFFFFF"/>
                </w:rPr>
                <w:delText xml:space="preserve">  </w:delText>
              </w:r>
            </w:del>
            <w:ins w:id="13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That is the only way to determine if the algorithm appropriately reflects the steps that must occur to complete a task.</w:t>
            </w:r>
            <w:del w:id="131" w:author="Ellis, Timothy (DOE)" w:date="2019-08-28T09:12:00Z">
              <w:r w:rsidRPr="00220BE2" w:rsidDel="004163D7">
                <w:rPr>
                  <w:rFonts w:cs="Times New Roman"/>
                  <w:szCs w:val="24"/>
                  <w:shd w:val="clear" w:color="auto" w:fill="FFFFFF"/>
                </w:rPr>
                <w:delText xml:space="preserve">  </w:delText>
              </w:r>
            </w:del>
            <w:ins w:id="13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This process can be conducted </w:t>
            </w:r>
            <w:r w:rsidR="00AC3481" w:rsidRPr="00220BE2">
              <w:rPr>
                <w:rFonts w:cs="Times New Roman"/>
                <w:szCs w:val="24"/>
                <w:shd w:val="clear" w:color="auto" w:fill="FFFFFF"/>
              </w:rPr>
              <w:t xml:space="preserve">for both computer programs and </w:t>
            </w:r>
            <w:r w:rsidRPr="00220BE2">
              <w:rPr>
                <w:rFonts w:cs="Times New Roman"/>
                <w:szCs w:val="24"/>
                <w:shd w:val="clear" w:color="auto" w:fill="FFFFFF"/>
              </w:rPr>
              <w:t>unplugged activities.</w:t>
            </w:r>
            <w:del w:id="133" w:author="Ellis, Timothy (DOE)" w:date="2019-08-28T09:12:00Z">
              <w:r w:rsidRPr="00220BE2" w:rsidDel="004163D7">
                <w:rPr>
                  <w:rFonts w:cs="Times New Roman"/>
                  <w:szCs w:val="24"/>
                  <w:shd w:val="clear" w:color="auto" w:fill="FFFFFF"/>
                </w:rPr>
                <w:delText xml:space="preserve">  </w:delText>
              </w:r>
            </w:del>
            <w:ins w:id="13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If the algorithm does not work as intended, the students should determine the changes to make </w:t>
            </w:r>
            <w:r w:rsidRPr="00220BE2">
              <w:rPr>
                <w:rFonts w:cs="Times New Roman"/>
                <w:szCs w:val="24"/>
                <w:shd w:val="clear" w:color="auto" w:fill="FFFFFF"/>
              </w:rPr>
              <w:lastRenderedPageBreak/>
              <w:t>in the algorithm in order to complete the task.</w:t>
            </w:r>
            <w:del w:id="135" w:author="Ellis, Timothy (DOE)" w:date="2019-08-28T09:12:00Z">
              <w:r w:rsidRPr="00220BE2" w:rsidDel="004163D7">
                <w:rPr>
                  <w:rFonts w:cs="Times New Roman"/>
                  <w:szCs w:val="24"/>
                  <w:shd w:val="clear" w:color="auto" w:fill="FFFFFF"/>
                </w:rPr>
                <w:delText xml:space="preserve">  </w:delText>
              </w:r>
            </w:del>
            <w:ins w:id="13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changes may include adding, deleting, rearranging, or changing a step in order to obtain the intended outcome.</w:t>
            </w:r>
            <w:del w:id="137" w:author="Ellis, Timothy (DOE)" w:date="2019-08-28T09:12:00Z">
              <w:r w:rsidRPr="00220BE2" w:rsidDel="004163D7">
                <w:rPr>
                  <w:rFonts w:cs="Times New Roman"/>
                  <w:szCs w:val="24"/>
                  <w:shd w:val="clear" w:color="auto" w:fill="FFFFFF"/>
                </w:rPr>
                <w:delText xml:space="preserve">  </w:delText>
              </w:r>
            </w:del>
            <w:ins w:id="13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process of revising a program so that is works as intended is called debugging.</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algorithms and/or programs may not always work correctly</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how an algorithm </w:t>
            </w:r>
            <w:r w:rsidR="00650A2E" w:rsidRPr="00220BE2">
              <w:rPr>
                <w:rFonts w:eastAsia="Times New Roman" w:cs="Times New Roman"/>
                <w:szCs w:val="24"/>
              </w:rPr>
              <w:t xml:space="preserve">does not </w:t>
            </w:r>
            <w:r w:rsidRPr="00220BE2">
              <w:rPr>
                <w:rFonts w:eastAsia="Times New Roman" w:cs="Times New Roman"/>
                <w:szCs w:val="24"/>
              </w:rPr>
              <w:t>work (e</w:t>
            </w:r>
            <w:r w:rsidR="00650A2E" w:rsidRPr="00220BE2">
              <w:rPr>
                <w:rFonts w:eastAsia="Times New Roman" w:cs="Times New Roman"/>
                <w:szCs w:val="24"/>
              </w:rPr>
              <w:t>.</w:t>
            </w:r>
            <w:r w:rsidRPr="00220BE2">
              <w:rPr>
                <w:rFonts w:eastAsia="Times New Roman" w:cs="Times New Roman"/>
                <w:szCs w:val="24"/>
              </w:rPr>
              <w:t>g.</w:t>
            </w:r>
            <w:r w:rsidR="00650A2E"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1A04C8" w:rsidRPr="00220BE2" w:rsidRDefault="001A04C8">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analyze a simple sequence of steps that is flawed and determine possible solution</w:t>
            </w:r>
            <w:del w:id="139" w:author="Ellis, Timothy (DOE)" w:date="2019-08-28T08:11:00Z">
              <w:r w:rsidRPr="00220BE2" w:rsidDel="00952471">
                <w:rPr>
                  <w:rFonts w:eastAsia="Times New Roman" w:cs="Times New Roman"/>
                  <w:szCs w:val="24"/>
                </w:rPr>
                <w:delText>(s)</w:delText>
              </w:r>
            </w:del>
            <w:ins w:id="140" w:author="Ellis, Timothy (DOE)" w:date="2019-08-28T08:11:00Z">
              <w:r w:rsidR="00952471">
                <w:rPr>
                  <w:rFonts w:eastAsia="Times New Roman" w:cs="Times New Roman"/>
                  <w:szCs w:val="24"/>
                </w:rPr>
                <w:t>s</w:t>
              </w:r>
            </w:ins>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650A2E"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If something is not working, how do you figure out what is broken?</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 xml:space="preserve">What does “bug” mean when we are talking </w:t>
            </w:r>
            <w:ins w:id="141" w:author="Ellis, Timothy (DOE)" w:date="2019-08-28T08:11:00Z">
              <w:r w:rsidR="00952471">
                <w:rPr>
                  <w:rFonts w:eastAsia="Times New Roman" w:cs="Times New Roman"/>
                  <w:szCs w:val="24"/>
                </w:rPr>
                <w:t xml:space="preserve">about </w:t>
              </w:r>
            </w:ins>
            <w:r w:rsidR="00650A2E" w:rsidRPr="00220BE2">
              <w:rPr>
                <w:rFonts w:eastAsia="Times New Roman" w:cs="Times New Roman"/>
                <w:szCs w:val="24"/>
              </w:rPr>
              <w:t>an algorithm</w:t>
            </w:r>
            <w:r w:rsidRPr="00220BE2">
              <w:rPr>
                <w:rFonts w:eastAsia="Times New Roman" w:cs="Times New Roman"/>
                <w:szCs w:val="24"/>
              </w:rPr>
              <w:t>?</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How can you tell if a program or sequence has a bug?</w:t>
            </w:r>
          </w:p>
          <w:p w:rsidR="001A04C8" w:rsidRPr="00220BE2" w:rsidRDefault="001A04C8" w:rsidP="00650A2E">
            <w:pPr>
              <w:numPr>
                <w:ilvl w:val="0"/>
                <w:numId w:val="30"/>
              </w:numPr>
              <w:spacing w:after="0"/>
              <w:textAlignment w:val="baseline"/>
              <w:rPr>
                <w:rFonts w:eastAsia="Times New Roman" w:cs="Times New Roman"/>
                <w:szCs w:val="24"/>
              </w:rPr>
            </w:pPr>
            <w:r w:rsidRPr="00220BE2">
              <w:rPr>
                <w:rFonts w:eastAsia="Times New Roman" w:cs="Times New Roman"/>
                <w:szCs w:val="24"/>
              </w:rPr>
              <w:t>What are the steps to take when you are trying to locate a bug in a program or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650A2E"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Debug</w:t>
            </w:r>
          </w:p>
          <w:p w:rsidR="001A04C8" w:rsidRPr="00220BE2" w:rsidRDefault="001A04C8" w:rsidP="00650A2E">
            <w:pPr>
              <w:numPr>
                <w:ilvl w:val="0"/>
                <w:numId w:val="32"/>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420A71">
      <w:pPr>
        <w:spacing w:after="0"/>
        <w:rPr>
          <w:rFonts w:cs="Times New Roman"/>
          <w:szCs w:val="24"/>
        </w:rPr>
      </w:pPr>
    </w:p>
    <w:p w:rsidR="00821086" w:rsidRPr="00220BE2" w:rsidRDefault="00D9730E" w:rsidP="00362D1E">
      <w:pPr>
        <w:pStyle w:val="ListParagraph"/>
        <w:numPr>
          <w:ilvl w:val="1"/>
          <w:numId w:val="3"/>
        </w:numPr>
        <w:autoSpaceDE w:val="0"/>
        <w:autoSpaceDN w:val="0"/>
        <w:adjustRightInd w:val="0"/>
        <w:spacing w:after="24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As students listen to stories, they realize that these stories have a beginning, middle, and end.</w:t>
            </w:r>
            <w:del w:id="142" w:author="Ellis, Timothy (DOE)" w:date="2019-08-28T09:12:00Z">
              <w:r w:rsidRPr="00220BE2" w:rsidDel="004163D7">
                <w:rPr>
                  <w:rFonts w:cs="Times New Roman"/>
                  <w:szCs w:val="24"/>
                </w:rPr>
                <w:delText xml:space="preserve">  </w:delText>
              </w:r>
            </w:del>
            <w:ins w:id="143" w:author="Ellis, Timothy (DOE)" w:date="2019-08-28T09:12:00Z">
              <w:r w:rsidR="004163D7">
                <w:rPr>
                  <w:rFonts w:cs="Times New Roman"/>
                  <w:szCs w:val="24"/>
                </w:rPr>
                <w:t xml:space="preserve"> </w:t>
              </w:r>
            </w:ins>
            <w:r w:rsidRPr="00220BE2">
              <w:rPr>
                <w:rFonts w:cs="Times New Roman"/>
                <w:szCs w:val="24"/>
              </w:rPr>
              <w:t>Planning a story is similar to writing an algorithm or program in that there are steps that are followed as the author determines the beginning, middle and end of the story.</w:t>
            </w:r>
            <w:del w:id="144" w:author="Ellis, Timothy (DOE)" w:date="2019-08-28T09:12:00Z">
              <w:r w:rsidRPr="00220BE2" w:rsidDel="004163D7">
                <w:rPr>
                  <w:rFonts w:cs="Times New Roman"/>
                  <w:szCs w:val="24"/>
                </w:rPr>
                <w:delText xml:space="preserve">  </w:delText>
              </w:r>
            </w:del>
            <w:ins w:id="145" w:author="Ellis, Timothy (DOE)" w:date="2019-08-28T09:12:00Z">
              <w:r w:rsidR="004163D7">
                <w:rPr>
                  <w:rFonts w:cs="Times New Roman"/>
                  <w:szCs w:val="24"/>
                </w:rPr>
                <w:t xml:space="preserve"> </w:t>
              </w:r>
            </w:ins>
            <w:r w:rsidRPr="00220BE2">
              <w:rPr>
                <w:rFonts w:cs="Times New Roman"/>
                <w:szCs w:val="24"/>
              </w:rPr>
              <w:t xml:space="preserve">Authors use multiple ways of planning and telling a story; stories can be told using story maps, storyboards, or graphic organizers. </w:t>
            </w:r>
          </w:p>
          <w:p w:rsidR="001A04C8" w:rsidRPr="00220BE2" w:rsidRDefault="001A04C8" w:rsidP="00A44F0E">
            <w:pPr>
              <w:rPr>
                <w:rFonts w:cs="Times New Roman"/>
                <w:szCs w:val="24"/>
              </w:rPr>
            </w:pPr>
            <w:r w:rsidRPr="00220BE2">
              <w:rPr>
                <w:rFonts w:cs="Times New Roman"/>
                <w:szCs w:val="24"/>
              </w:rPr>
              <w:lastRenderedPageBreak/>
              <w:t>This standard is intended to develop a fundamental understanding that programs can be developed using similar strategies as stories.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5215B7">
        <w:trPr>
          <w:trHeight w:val="30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sequence using a visual tool such as storyboard.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illustrations to tell a story that has a beginning, middle, and end.</w:t>
            </w:r>
          </w:p>
          <w:p w:rsidR="001A04C8" w:rsidRPr="00220BE2" w:rsidRDefault="001A04C8" w:rsidP="00650A2E">
            <w:pPr>
              <w:numPr>
                <w:ilvl w:val="0"/>
                <w:numId w:val="2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 to retell a story by arranging the events in the correct sequence.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should you plan a </w:t>
            </w:r>
            <w:del w:id="146" w:author="Ellis, Timothy (DOE)" w:date="2019-08-28T08:12:00Z">
              <w:r w:rsidRPr="00220BE2" w:rsidDel="00952471">
                <w:rPr>
                  <w:rFonts w:eastAsia="Times New Roman" w:cs="Times New Roman"/>
                  <w:szCs w:val="24"/>
                </w:rPr>
                <w:delText xml:space="preserve">program </w:delText>
              </w:r>
            </w:del>
            <w:ins w:id="147" w:author="Ellis, Timothy (DOE)" w:date="2019-08-28T08:12:00Z">
              <w:r w:rsidR="00952471">
                <w:rPr>
                  <w:rFonts w:eastAsia="Times New Roman" w:cs="Times New Roman"/>
                  <w:szCs w:val="24"/>
                </w:rPr>
                <w:t>story</w:t>
              </w:r>
              <w:r w:rsidR="00952471" w:rsidRPr="00220BE2">
                <w:rPr>
                  <w:rFonts w:eastAsia="Times New Roman" w:cs="Times New Roman"/>
                  <w:szCs w:val="24"/>
                </w:rPr>
                <w:t xml:space="preserve"> </w:t>
              </w:r>
            </w:ins>
            <w:r w:rsidRPr="00220BE2">
              <w:rPr>
                <w:rFonts w:eastAsia="Times New Roman" w:cs="Times New Roman"/>
                <w:szCs w:val="24"/>
              </w:rPr>
              <w:t>before beginning to write?</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tools can a programmer use to plan?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650A2E">
            <w:pPr>
              <w:spacing w:after="160"/>
              <w:textAlignment w:val="baseline"/>
              <w:rPr>
                <w:rFonts w:eastAsia="Times New Roman" w:cs="Times New Roman"/>
                <w:szCs w:val="24"/>
              </w:rPr>
            </w:pPr>
          </w:p>
        </w:tc>
      </w:tr>
    </w:tbl>
    <w:p w:rsidR="00821086" w:rsidRPr="00220BE2" w:rsidRDefault="00821086" w:rsidP="00821086">
      <w:pPr>
        <w:pStyle w:val="ListParagraph"/>
      </w:pPr>
    </w:p>
    <w:p w:rsidR="00D9730E" w:rsidRPr="00220BE2" w:rsidRDefault="00D9730E" w:rsidP="00362D1E">
      <w:pPr>
        <w:pStyle w:val="ListParagraph"/>
        <w:numPr>
          <w:ilvl w:val="1"/>
          <w:numId w:val="3"/>
        </w:numPr>
        <w:autoSpaceDE w:val="0"/>
        <w:autoSpaceDN w:val="0"/>
        <w:adjustRightInd w:val="0"/>
        <w:spacing w:after="240"/>
      </w:pPr>
      <w:r w:rsidRPr="00220BE2">
        <w:t xml:space="preserve">The student will categorize a group of items based on one or two attributes or the actions </w:t>
      </w:r>
      <w:del w:id="148" w:author="Ellis, Timothy (DOE)" w:date="2019-08-28T08:12:00Z">
        <w:r w:rsidRPr="00220BE2" w:rsidDel="00952471">
          <w:delText xml:space="preserve">  </w:delText>
        </w:r>
      </w:del>
      <w:r w:rsidRPr="00220BE2">
        <w:t>of each item, with</w:t>
      </w:r>
      <w:r w:rsidR="00821086"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rPr>
              <w:t>Objects and actions have attributes; these attributes allow people to group items. Attributes may be physical propert</w:t>
            </w:r>
            <w:r w:rsidR="00650A2E" w:rsidRPr="00220BE2">
              <w:rPr>
                <w:rFonts w:cs="Times New Roman"/>
                <w:szCs w:val="24"/>
              </w:rPr>
              <w:t>ies such as color, shape, form</w:t>
            </w:r>
            <w:r w:rsidRPr="00220BE2">
              <w:rPr>
                <w:rFonts w:cs="Times New Roman"/>
                <w:szCs w:val="24"/>
              </w:rPr>
              <w:t>, texture, and size. Actions may be categorized as move</w:t>
            </w:r>
            <w:r w:rsidR="00650A2E" w:rsidRPr="00220BE2">
              <w:rPr>
                <w:rFonts w:cs="Times New Roman"/>
                <w:szCs w:val="24"/>
              </w:rPr>
              <w:t>ment such as those seen in step-by-</w:t>
            </w:r>
            <w:r w:rsidRPr="00220BE2">
              <w:rPr>
                <w:rFonts w:cs="Times New Roman"/>
                <w:szCs w:val="24"/>
              </w:rPr>
              <w:t xml:space="preserve">step sequences (algorithms). </w:t>
            </w:r>
            <w:r w:rsidR="00650A2E" w:rsidRPr="00220BE2">
              <w:rPr>
                <w:rFonts w:cs="Times New Roman"/>
                <w:szCs w:val="24"/>
              </w:rPr>
              <w:t xml:space="preserve">Actions </w:t>
            </w:r>
            <w:ins w:id="149" w:author="Ellis, Timothy (DOE)" w:date="2019-08-28T08:25:00Z">
              <w:r w:rsidR="00E14CD0">
                <w:rPr>
                  <w:rFonts w:cs="Times New Roman"/>
                  <w:szCs w:val="24"/>
                </w:rPr>
                <w:t xml:space="preserve">may </w:t>
              </w:r>
            </w:ins>
            <w:r w:rsidR="00650A2E" w:rsidRPr="00220BE2">
              <w:rPr>
                <w:rFonts w:cs="Times New Roman"/>
                <w:szCs w:val="24"/>
              </w:rPr>
              <w:t xml:space="preserve">include back and forth movement, turning, and stopping. </w:t>
            </w:r>
            <w:r w:rsidRPr="00220BE2">
              <w:rPr>
                <w:rFonts w:cs="Times New Roman"/>
                <w:szCs w:val="24"/>
              </w:rPr>
              <w:t>Categorizing relies on careful observation of patterns and similarities and differences.</w:t>
            </w:r>
            <w:del w:id="150" w:author="Ellis, Timothy (DOE)" w:date="2019-08-28T09:12:00Z">
              <w:r w:rsidRPr="00220BE2" w:rsidDel="004163D7">
                <w:rPr>
                  <w:rFonts w:cs="Times New Roman"/>
                  <w:szCs w:val="24"/>
                </w:rPr>
                <w:delText xml:space="preserve">  </w:delText>
              </w:r>
            </w:del>
            <w:ins w:id="151" w:author="Ellis, Timothy (DOE)" w:date="2019-08-28T09:12:00Z">
              <w:r w:rsidR="004163D7">
                <w:rPr>
                  <w:rFonts w:cs="Times New Roman"/>
                  <w:szCs w:val="24"/>
                </w:rPr>
                <w:t xml:space="preserve"> </w:t>
              </w:r>
            </w:ins>
            <w:r w:rsidRPr="00220BE2">
              <w:rPr>
                <w:rFonts w:cs="Times New Roman"/>
                <w:szCs w:val="24"/>
              </w:rPr>
              <w:t>These similarities and differences can be used to categorize using both unplugged activities and computer devices.</w:t>
            </w:r>
            <w:del w:id="152" w:author="Ellis, Timothy (DOE)" w:date="2019-08-28T09:12:00Z">
              <w:r w:rsidRPr="00220BE2" w:rsidDel="004163D7">
                <w:rPr>
                  <w:rFonts w:cs="Times New Roman"/>
                  <w:szCs w:val="24"/>
                </w:rPr>
                <w:delText xml:space="preserve">  </w:delText>
              </w:r>
            </w:del>
            <w:ins w:id="153" w:author="Ellis, Timothy (DOE)" w:date="2019-08-28T09:12:00Z">
              <w:r w:rsidR="004163D7">
                <w:rPr>
                  <w:rFonts w:cs="Times New Roman"/>
                  <w:szCs w:val="24"/>
                </w:rPr>
                <w:t xml:space="preserve"> </w:t>
              </w:r>
            </w:ins>
            <w:r w:rsidRPr="00220BE2">
              <w:rPr>
                <w:rFonts w:cs="Times New Roman"/>
                <w:szCs w:val="24"/>
              </w:rPr>
              <w:t xml:space="preserve">In this standard, students are expected to group items </w:t>
            </w:r>
            <w:ins w:id="154" w:author="Ellis, Timothy (DOE)" w:date="2019-08-28T08:13:00Z">
              <w:r w:rsidR="00952471">
                <w:rPr>
                  <w:rFonts w:cs="Times New Roman"/>
                  <w:szCs w:val="24"/>
                </w:rPr>
                <w:t xml:space="preserve">based </w:t>
              </w:r>
            </w:ins>
            <w:r w:rsidRPr="00220BE2">
              <w:rPr>
                <w:rFonts w:cs="Times New Roman"/>
                <w:szCs w:val="24"/>
              </w:rPr>
              <w:t>on one or two attributes or actions.</w:t>
            </w:r>
          </w:p>
          <w:p w:rsidR="001A04C8" w:rsidRPr="00220BE2" w:rsidRDefault="001A04C8" w:rsidP="00A44F0E">
            <w:pPr>
              <w:rPr>
                <w:rFonts w:eastAsia="Times New Roman" w:cs="Times New Roman"/>
                <w:szCs w:val="24"/>
              </w:rPr>
            </w:pPr>
            <w:r w:rsidRPr="00220BE2">
              <w:rPr>
                <w:rFonts w:cs="Times New Roman"/>
                <w:szCs w:val="24"/>
              </w:rPr>
              <w:lastRenderedPageBreak/>
              <w:t xml:space="preserve">In the science and mathematics standards the term classify is used when grouping objects or organisms based on one or more attributes. In </w:t>
            </w:r>
            <w:del w:id="155" w:author="Ellis, Timothy (DOE)" w:date="2019-08-28T07:53:00Z">
              <w:r w:rsidRPr="00220BE2" w:rsidDel="001C71A2">
                <w:rPr>
                  <w:rFonts w:cs="Times New Roman"/>
                  <w:szCs w:val="24"/>
                </w:rPr>
                <w:delText>block based</w:delText>
              </w:r>
            </w:del>
            <w:ins w:id="156" w:author="Ellis, Timothy (DOE)" w:date="2019-08-28T07:53:00Z">
              <w:r w:rsidR="001C71A2">
                <w:rPr>
                  <w:rFonts w:cs="Times New Roman"/>
                  <w:szCs w:val="24"/>
                </w:rPr>
                <w:t>block-based</w:t>
              </w:r>
            </w:ins>
            <w:r w:rsidRPr="00220BE2">
              <w:rPr>
                <w:rFonts w:cs="Times New Roman"/>
                <w:szCs w:val="24"/>
              </w:rPr>
              <w:t xml:space="preserve"> programming environments, commands are grouped into categories based on function. In higher level programming languages, the kind or type of data determines the classification.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one or two attributes.</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organize objects into categories?</w:t>
            </w:r>
          </w:p>
          <w:p w:rsidR="001A04C8" w:rsidRPr="00220BE2" w:rsidRDefault="001A04C8" w:rsidP="00E1159A">
            <w:pPr>
              <w:numPr>
                <w:ilvl w:val="0"/>
                <w:numId w:val="18"/>
              </w:numPr>
              <w:spacing w:after="0"/>
              <w:textAlignment w:val="baseline"/>
              <w:rPr>
                <w:rFonts w:eastAsia="Times New Roman" w:cs="Times New Roman"/>
                <w:szCs w:val="24"/>
              </w:rPr>
            </w:pPr>
            <w:del w:id="157" w:author="Ellis, Timothy (DOE)" w:date="2019-08-28T08:13:00Z">
              <w:r w:rsidRPr="00220BE2" w:rsidDel="00952471">
                <w:rPr>
                  <w:rFonts w:eastAsia="Times New Roman" w:cs="Times New Roman"/>
                  <w:szCs w:val="24"/>
                </w:rPr>
                <w:delText>(</w:delText>
              </w:r>
            </w:del>
            <w:r w:rsidRPr="00220BE2">
              <w:rPr>
                <w:rFonts w:eastAsia="Times New Roman" w:cs="Times New Roman"/>
                <w:szCs w:val="24"/>
              </w:rPr>
              <w:t>Given a set of objects/drawings</w:t>
            </w:r>
            <w:ins w:id="158" w:author="Ellis, Timothy (DOE)" w:date="2019-08-28T08:13:00Z">
              <w:r w:rsidR="00952471">
                <w:rPr>
                  <w:rFonts w:eastAsia="Times New Roman" w:cs="Times New Roman"/>
                  <w:szCs w:val="24"/>
                </w:rPr>
                <w:t>, w</w:t>
              </w:r>
            </w:ins>
            <w:del w:id="159" w:author="Ellis, Timothy (DOE)" w:date="2019-08-28T08:13:00Z">
              <w:r w:rsidRPr="00220BE2" w:rsidDel="00952471">
                <w:rPr>
                  <w:rFonts w:eastAsia="Times New Roman" w:cs="Times New Roman"/>
                  <w:szCs w:val="24"/>
                </w:rPr>
                <w:delText>): W</w:delText>
              </w:r>
            </w:del>
            <w:r w:rsidRPr="00220BE2">
              <w:rPr>
                <w:rFonts w:eastAsia="Times New Roman" w:cs="Times New Roman"/>
                <w:szCs w:val="24"/>
              </w:rPr>
              <w:t>hat are ways to group these objects or actions? What attributes did you use to group these objects or actions?</w:t>
            </w:r>
          </w:p>
          <w:p w:rsidR="001A04C8" w:rsidRPr="00220BE2" w:rsidRDefault="001A04C8" w:rsidP="00E1159A">
            <w:pPr>
              <w:numPr>
                <w:ilvl w:val="0"/>
                <w:numId w:val="18"/>
              </w:numPr>
              <w:spacing w:after="0"/>
              <w:textAlignment w:val="baseline"/>
              <w:rPr>
                <w:rFonts w:eastAsia="Times New Roman" w:cs="Times New Roman"/>
                <w:szCs w:val="24"/>
              </w:rPr>
            </w:pPr>
            <w:del w:id="160" w:author="Ellis, Timothy (DOE)" w:date="2019-08-28T08:13:00Z">
              <w:r w:rsidRPr="00220BE2" w:rsidDel="00952471">
                <w:rPr>
                  <w:rFonts w:eastAsia="Times New Roman" w:cs="Times New Roman"/>
                  <w:szCs w:val="24"/>
                </w:rPr>
                <w:delText>(</w:delText>
              </w:r>
            </w:del>
            <w:r w:rsidRPr="00220BE2">
              <w:rPr>
                <w:rFonts w:eastAsia="Times New Roman" w:cs="Times New Roman"/>
                <w:szCs w:val="24"/>
              </w:rPr>
              <w:t>Given a set of objects/drawings</w:t>
            </w:r>
            <w:ins w:id="161" w:author="Ellis, Timothy (DOE)" w:date="2019-08-28T08:13:00Z">
              <w:r w:rsidR="00952471">
                <w:rPr>
                  <w:rFonts w:eastAsia="Times New Roman" w:cs="Times New Roman"/>
                  <w:szCs w:val="24"/>
                </w:rPr>
                <w:t>, w</w:t>
              </w:r>
            </w:ins>
            <w:del w:id="162" w:author="Ellis, Timothy (DOE)" w:date="2019-08-28T08:13:00Z">
              <w:r w:rsidRPr="00220BE2" w:rsidDel="00952471">
                <w:rPr>
                  <w:rFonts w:eastAsia="Times New Roman" w:cs="Times New Roman"/>
                  <w:szCs w:val="24"/>
                </w:rPr>
                <w:delText>): W</w:delText>
              </w:r>
            </w:del>
            <w:r w:rsidRPr="00220BE2">
              <w:rPr>
                <w:rFonts w:eastAsia="Times New Roman" w:cs="Times New Roman"/>
                <w:szCs w:val="24"/>
              </w:rPr>
              <w:t>hat attributes do you think a per</w:t>
            </w:r>
            <w:r w:rsidR="00650A2E" w:rsidRPr="00220BE2">
              <w:rPr>
                <w:rFonts w:eastAsia="Times New Roman" w:cs="Times New Roman"/>
                <w:szCs w:val="24"/>
              </w:rPr>
              <w:t>son used to group these objects</w:t>
            </w:r>
            <w:r w:rsidRPr="00220BE2">
              <w:rPr>
                <w:rFonts w:eastAsia="Times New Roman" w:cs="Times New Roman"/>
                <w:szCs w:val="24"/>
              </w:rPr>
              <w:t>? What is another way you can group these objects?</w:t>
            </w:r>
          </w:p>
          <w:p w:rsidR="001A04C8" w:rsidRPr="00220BE2" w:rsidRDefault="001A04C8" w:rsidP="003D36E0">
            <w:pPr>
              <w:numPr>
                <w:ilvl w:val="0"/>
                <w:numId w:val="18"/>
              </w:numPr>
              <w:spacing w:after="0"/>
              <w:textAlignment w:val="baseline"/>
              <w:rPr>
                <w:rFonts w:eastAsia="Times New Roman" w:cs="Times New Roman"/>
                <w:szCs w:val="24"/>
              </w:rPr>
            </w:pPr>
            <w:del w:id="163" w:author="Ellis, Timothy (DOE)" w:date="2019-08-28T08:13:00Z">
              <w:r w:rsidRPr="00220BE2" w:rsidDel="00952471">
                <w:rPr>
                  <w:rFonts w:eastAsia="Times New Roman" w:cs="Times New Roman"/>
                  <w:szCs w:val="24"/>
                </w:rPr>
                <w:delText>(</w:delText>
              </w:r>
            </w:del>
            <w:r w:rsidRPr="00220BE2">
              <w:rPr>
                <w:rFonts w:eastAsia="Times New Roman" w:cs="Times New Roman"/>
                <w:szCs w:val="24"/>
              </w:rPr>
              <w:t>Given assorted objects</w:t>
            </w:r>
            <w:ins w:id="164" w:author="Ellis, Timothy (DOE)" w:date="2019-08-28T08:13:00Z">
              <w:r w:rsidR="00952471">
                <w:rPr>
                  <w:rFonts w:eastAsia="Times New Roman" w:cs="Times New Roman"/>
                  <w:szCs w:val="24"/>
                </w:rPr>
                <w:t>, h</w:t>
              </w:r>
            </w:ins>
            <w:del w:id="165" w:author="Ellis, Timothy (DOE)" w:date="2019-08-28T08:13:00Z">
              <w:r w:rsidRPr="00220BE2" w:rsidDel="00952471">
                <w:rPr>
                  <w:rFonts w:eastAsia="Times New Roman" w:cs="Times New Roman"/>
                  <w:szCs w:val="24"/>
                </w:rPr>
                <w:delText>) H</w:delText>
              </w:r>
            </w:del>
            <w:r w:rsidRPr="00220BE2">
              <w:rPr>
                <w:rFonts w:eastAsia="Times New Roman" w:cs="Times New Roman"/>
                <w:szCs w:val="24"/>
              </w:rPr>
              <w:t>ow would you group these items using two different attributes?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pStyle w:val="NormalWeb"/>
              <w:numPr>
                <w:ilvl w:val="0"/>
                <w:numId w:val="19"/>
              </w:numPr>
              <w:spacing w:before="0" w:beforeAutospacing="0" w:after="160" w:afterAutospacing="0"/>
              <w:textAlignment w:val="baseline"/>
            </w:pPr>
            <w:r w:rsidRPr="00220BE2">
              <w:t>Attribute</w:t>
            </w:r>
          </w:p>
        </w:tc>
      </w:tr>
    </w:tbl>
    <w:p w:rsidR="00D9730E" w:rsidRDefault="00D9730E" w:rsidP="00420A71">
      <w:pPr>
        <w:autoSpaceDE w:val="0"/>
        <w:autoSpaceDN w:val="0"/>
        <w:adjustRightInd w:val="0"/>
        <w:spacing w:after="0"/>
        <w:ind w:left="1080"/>
        <w:contextualSpacing/>
        <w:rPr>
          <w:rFonts w:eastAsia="Times New Roman" w:cs="Times New Roman"/>
          <w:szCs w:val="24"/>
        </w:rPr>
      </w:pPr>
    </w:p>
    <w:p w:rsidR="00D5556A" w:rsidRPr="00220BE2" w:rsidRDefault="00D5556A" w:rsidP="00420A71">
      <w:pPr>
        <w:autoSpaceDE w:val="0"/>
        <w:autoSpaceDN w:val="0"/>
        <w:adjustRightInd w:val="0"/>
        <w:spacing w:after="0"/>
        <w:ind w:left="1080"/>
        <w:contextualSpacing/>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1"/>
          <w:numId w:val="3"/>
        </w:numPr>
        <w:autoSpaceDE w:val="0"/>
        <w:autoSpaceDN w:val="0"/>
        <w:adjustRightInd w:val="0"/>
        <w:spacing w:after="240"/>
      </w:pPr>
      <w:r w:rsidRPr="00220BE2">
        <w:lastRenderedPageBreak/>
        <w:t>The student will acknowledge that materials are created by others (e.g., author, illustrator).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del w:id="166" w:author="Ellis, Timothy (DOE)" w:date="2019-08-28T09:12:00Z">
              <w:r w:rsidRPr="00220BE2" w:rsidDel="004163D7">
                <w:rPr>
                  <w:rFonts w:cs="Times New Roman"/>
                  <w:szCs w:val="24"/>
                  <w:shd w:val="clear" w:color="auto" w:fill="FFFFFF"/>
                </w:rPr>
                <w:delText xml:space="preserve">  </w:delText>
              </w:r>
            </w:del>
            <w:ins w:id="16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Authors, illustrators, and programmers are responsible for the creation of many sources of information that we use in our classroom and in our homes.</w:t>
            </w:r>
          </w:p>
          <w:p w:rsidR="00645821" w:rsidRDefault="001A04C8" w:rsidP="00A44F0E">
            <w:pPr>
              <w:rPr>
                <w:ins w:id="168" w:author="Ellis, Timothy (DOE)" w:date="2019-08-28T08:14:00Z"/>
                <w:rFonts w:cs="Times New Roman"/>
                <w:szCs w:val="24"/>
                <w:shd w:val="clear" w:color="auto" w:fill="FFFFFF"/>
              </w:rPr>
            </w:pPr>
            <w:r w:rsidRPr="00220BE2">
              <w:rPr>
                <w:rFonts w:cs="Times New Roman"/>
                <w:szCs w:val="24"/>
                <w:shd w:val="clear" w:color="auto" w:fill="FFFFFF"/>
              </w:rPr>
              <w:t>This standard begins an exploration of the concepts of intellectual property laws and plagiarism.</w:t>
            </w:r>
            <w:r w:rsidR="003D36E0" w:rsidRPr="00220BE2">
              <w:rPr>
                <w:rFonts w:cs="Times New Roman"/>
                <w:szCs w:val="24"/>
                <w:shd w:val="clear" w:color="auto" w:fill="FFFFFF"/>
              </w:rPr>
              <w:t xml:space="preserve"> </w:t>
            </w:r>
          </w:p>
          <w:p w:rsidR="001A04C8" w:rsidRPr="00220BE2" w:rsidRDefault="003D36E0" w:rsidP="00A44F0E">
            <w:pPr>
              <w:rPr>
                <w:rFonts w:cs="Times New Roman"/>
                <w:szCs w:val="24"/>
              </w:rPr>
            </w:pPr>
            <w:r w:rsidRPr="00220BE2">
              <w:rPr>
                <w:rFonts w:cs="Times New Roman"/>
                <w:i/>
                <w:szCs w:val="24"/>
                <w:shd w:val="clear" w:color="auto" w:fill="FFFFFF"/>
              </w:rPr>
              <w:t>Students are not responsible for these terms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1A04C8" w:rsidRPr="00220BE2" w:rsidRDefault="003D36E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wa</w:t>
            </w:r>
            <w:r w:rsidR="001A04C8" w:rsidRPr="00220BE2">
              <w:rPr>
                <w:rFonts w:eastAsia="Times New Roman" w:cs="Times New Roman"/>
                <w:szCs w:val="24"/>
              </w:rPr>
              <w:t>s created by the student or someone else</w:t>
            </w:r>
            <w:r w:rsidR="00AC3481" w:rsidRPr="00220BE2">
              <w:rPr>
                <w:rFonts w:eastAsia="Times New Roman" w:cs="Times New Roman"/>
                <w:szCs w:val="24"/>
              </w:rPr>
              <w:t>.</w:t>
            </w:r>
          </w:p>
          <w:p w:rsidR="001A04C8" w:rsidRPr="00220BE2" w:rsidRDefault="001A04C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1A04C8" w:rsidRPr="00220BE2" w:rsidRDefault="001A04C8"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How can you tell who wrote a book or painted a picture?</w:t>
            </w:r>
          </w:p>
          <w:p w:rsidR="001A04C8" w:rsidRPr="00220BE2" w:rsidRDefault="001A04C8" w:rsidP="00E1159A">
            <w:pPr>
              <w:numPr>
                <w:ilvl w:val="0"/>
                <w:numId w:val="34"/>
              </w:numPr>
              <w:spacing w:after="0"/>
              <w:textAlignment w:val="baseline"/>
              <w:rPr>
                <w:rFonts w:eastAsia="Times New Roman" w:cs="Times New Roman"/>
                <w:szCs w:val="24"/>
              </w:rPr>
            </w:pPr>
            <w:r w:rsidRPr="00220BE2">
              <w:rPr>
                <w:rFonts w:eastAsia="Times New Roman" w:cs="Times New Roman"/>
                <w:szCs w:val="24"/>
              </w:rPr>
              <w:t>What does it mean to give credit?</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Why is important to give someone credit for their work?</w:t>
            </w:r>
          </w:p>
          <w:p w:rsidR="001A04C8" w:rsidRPr="00220BE2" w:rsidRDefault="001A04C8" w:rsidP="00E1159A">
            <w:pPr>
              <w:numPr>
                <w:ilvl w:val="0"/>
                <w:numId w:val="35"/>
              </w:numPr>
              <w:spacing w:after="0"/>
              <w:textAlignment w:val="baseline"/>
              <w:rPr>
                <w:rFonts w:eastAsia="Times New Roman" w:cs="Times New Roman"/>
                <w:szCs w:val="24"/>
              </w:rPr>
            </w:pPr>
            <w:r w:rsidRPr="00220BE2">
              <w:rPr>
                <w:rFonts w:eastAsia="Times New Roman" w:cs="Times New Roman"/>
                <w:szCs w:val="24"/>
              </w:rPr>
              <w:t>What is the difference between using someone’s idea and copying their idea?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Artifact</w:t>
            </w:r>
          </w:p>
          <w:p w:rsidR="001A04C8" w:rsidRPr="00220BE2" w:rsidRDefault="001A04C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tc>
      </w:tr>
    </w:tbl>
    <w:p w:rsidR="00D9730E" w:rsidRPr="00220BE2" w:rsidRDefault="00D9730E" w:rsidP="00420A71">
      <w:pPr>
        <w:tabs>
          <w:tab w:val="left" w:pos="-1440"/>
        </w:tabs>
        <w:spacing w:after="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lastRenderedPageBreak/>
        <w:t>Computing Systems</w:t>
      </w:r>
    </w:p>
    <w:p w:rsidR="00D9730E" w:rsidRPr="00220BE2" w:rsidRDefault="00D9730E" w:rsidP="00362D1E">
      <w:pPr>
        <w:pStyle w:val="ListParagraph"/>
        <w:numPr>
          <w:ilvl w:val="1"/>
          <w:numId w:val="3"/>
        </w:numPr>
        <w:tabs>
          <w:tab w:val="left" w:pos="1080"/>
        </w:tabs>
        <w:autoSpaceDE w:val="0"/>
        <w:autoSpaceDN w:val="0"/>
        <w:adjustRightInd w:val="0"/>
        <w:spacing w:after="240"/>
      </w:pPr>
      <w:r w:rsidRPr="00220BE2">
        <w:t>The student will identify components of computing systems that are common among different types of computing devices including desktop and laptop computers, tablets, and mobile phones.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3957D4">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3D36E0" w:rsidP="003D36E0">
            <w:pPr>
              <w:rPr>
                <w:rFonts w:eastAsia="Times New Roman" w:cs="Times New Roman"/>
                <w:szCs w:val="24"/>
              </w:rPr>
            </w:pPr>
            <w:r w:rsidRPr="00220BE2">
              <w:rPr>
                <w:rFonts w:cs="Times New Roman"/>
                <w:szCs w:val="24"/>
              </w:rPr>
              <w:t>Computing systems are composed of different components.</w:t>
            </w:r>
            <w:del w:id="169" w:author="Ellis, Timothy (DOE)" w:date="2019-08-28T09:12:00Z">
              <w:r w:rsidRPr="00220BE2" w:rsidDel="004163D7">
                <w:rPr>
                  <w:rFonts w:cs="Times New Roman"/>
                  <w:szCs w:val="24"/>
                </w:rPr>
                <w:delText xml:space="preserve">  </w:delText>
              </w:r>
            </w:del>
            <w:ins w:id="170" w:author="Ellis, Timothy (DOE)" w:date="2019-08-28T09:12:00Z">
              <w:r w:rsidR="004163D7">
                <w:rPr>
                  <w:rFonts w:cs="Times New Roman"/>
                  <w:szCs w:val="24"/>
                </w:rPr>
                <w:t xml:space="preserve"> </w:t>
              </w:r>
            </w:ins>
            <w:r w:rsidRPr="00220BE2">
              <w:rPr>
                <w:rFonts w:cs="Times New Roman"/>
                <w:szCs w:val="24"/>
              </w:rPr>
              <w:t>These components enable the user to complete different tasks using a computing system.</w:t>
            </w:r>
          </w:p>
          <w:p w:rsidR="001A04C8" w:rsidRPr="00220BE2" w:rsidRDefault="00474669">
            <w:pPr>
              <w:rPr>
                <w:rFonts w:cs="Times New Roman"/>
                <w:szCs w:val="24"/>
              </w:rPr>
            </w:pPr>
            <w:r w:rsidRPr="00220BE2">
              <w:rPr>
                <w:rFonts w:cs="Times New Roman"/>
                <w:szCs w:val="24"/>
              </w:rPr>
              <w:t xml:space="preserve">Common components among desktop and laptop computers, tablets, and mobile </w:t>
            </w:r>
            <w:del w:id="171" w:author="Ellis, Timothy (DOE)" w:date="2019-08-28T08:15:00Z">
              <w:r w:rsidRPr="00220BE2" w:rsidDel="00645821">
                <w:rPr>
                  <w:rFonts w:cs="Times New Roman"/>
                  <w:szCs w:val="24"/>
                </w:rPr>
                <w:delText xml:space="preserve">phones </w:delText>
              </w:r>
            </w:del>
            <w:ins w:id="172" w:author="Ellis, Timothy (DOE)" w:date="2019-08-28T08:15:00Z">
              <w:r w:rsidR="00645821">
                <w:rPr>
                  <w:rFonts w:cs="Times New Roman"/>
                  <w:szCs w:val="24"/>
                </w:rPr>
                <w:t>devices</w:t>
              </w:r>
              <w:r w:rsidR="00645821" w:rsidRPr="00220BE2">
                <w:rPr>
                  <w:rFonts w:cs="Times New Roman"/>
                  <w:szCs w:val="24"/>
                </w:rPr>
                <w:t xml:space="preserve"> </w:t>
              </w:r>
            </w:ins>
            <w:r w:rsidRPr="00220BE2">
              <w:rPr>
                <w:rFonts w:cs="Times New Roman"/>
                <w:szCs w:val="24"/>
              </w:rPr>
              <w:t>include a keyboard (either physical or screen</w:t>
            </w:r>
            <w:ins w:id="173" w:author="Ellis, Timothy (DOE)" w:date="2019-08-28T08:14:00Z">
              <w:r w:rsidR="00645821">
                <w:rPr>
                  <w:rFonts w:cs="Times New Roman"/>
                  <w:szCs w:val="24"/>
                </w:rPr>
                <w:t>-</w:t>
              </w:r>
            </w:ins>
            <w:del w:id="174" w:author="Ellis, Timothy (DOE)" w:date="2019-08-28T08:14:00Z">
              <w:r w:rsidRPr="00220BE2" w:rsidDel="00645821">
                <w:rPr>
                  <w:rFonts w:cs="Times New Roman"/>
                  <w:szCs w:val="24"/>
                </w:rPr>
                <w:delText xml:space="preserve"> </w:delText>
              </w:r>
            </w:del>
            <w:r w:rsidRPr="00220BE2">
              <w:rPr>
                <w:rFonts w:cs="Times New Roman"/>
                <w:szCs w:val="24"/>
              </w:rPr>
              <w:t>based) for inputting information, audio for hearing information, and a screen for viewing information.</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computing systems such as a desktop computer, laptop computer, tablet, and mobile device.</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the keyboard, mouse/trackpad, and printer.</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components used by different computing systems (desktop, laptop, tablet, mobile device)</w:t>
            </w:r>
            <w:r w:rsidR="00AC3481" w:rsidRPr="00220BE2">
              <w:rPr>
                <w:rFonts w:eastAsia="Times New Roman" w:cs="Times New Roman"/>
                <w:szCs w:val="24"/>
              </w:rPr>
              <w:t>.</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Demonstrate proper use of a mouse/trackpad and keyboard.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shared between desktops, laptops, and tablets?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3D36E0" w:rsidRPr="00220BE2">
              <w:rPr>
                <w:rFonts w:eastAsia="Times New Roman" w:cs="Times New Roman"/>
                <w:szCs w:val="24"/>
              </w:rPr>
              <w:t>components</w:t>
            </w:r>
            <w:r w:rsidRPr="00220BE2">
              <w:rPr>
                <w:rFonts w:eastAsia="Times New Roman" w:cs="Times New Roman"/>
                <w:szCs w:val="24"/>
              </w:rPr>
              <w:t xml:space="preserve"> that are different between desktops, laptops, and tablets?</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the different components (keyboard, mouse, printer, etc.) of a computing system help you accomplish a given task?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Mobile </w:t>
            </w:r>
            <w:del w:id="175" w:author="Ellis, Timothy (DOE)" w:date="2019-08-28T08:14:00Z">
              <w:r w:rsidRPr="00220BE2" w:rsidDel="00645821">
                <w:rPr>
                  <w:rFonts w:eastAsia="Times New Roman" w:cs="Times New Roman"/>
                  <w:szCs w:val="24"/>
                </w:rPr>
                <w:delText>Phone</w:delText>
              </w:r>
            </w:del>
            <w:ins w:id="176" w:author="Ellis, Timothy (DOE)" w:date="2019-08-28T08:14:00Z">
              <w:r w:rsidR="00645821">
                <w:rPr>
                  <w:rFonts w:eastAsia="Times New Roman" w:cs="Times New Roman"/>
                  <w:szCs w:val="24"/>
                </w:rPr>
                <w:t>Device</w:t>
              </w:r>
            </w:ins>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Touch Screen</w:t>
            </w:r>
          </w:p>
        </w:tc>
      </w:tr>
    </w:tbl>
    <w:p w:rsidR="00D9730E" w:rsidRPr="00220BE2" w:rsidRDefault="00D9730E" w:rsidP="00420A71">
      <w:pPr>
        <w:tabs>
          <w:tab w:val="left" w:pos="1080"/>
        </w:tabs>
        <w:autoSpaceDE w:val="0"/>
        <w:autoSpaceDN w:val="0"/>
        <w:adjustRightInd w:val="0"/>
        <w:spacing w:after="0"/>
        <w:ind w:left="1080"/>
        <w:contextualSpacing/>
        <w:rPr>
          <w:rFonts w:eastAsia="Times New Roman" w:cs="Times New Roman"/>
          <w:szCs w:val="24"/>
        </w:rPr>
      </w:pPr>
    </w:p>
    <w:p w:rsidR="00D9730E" w:rsidRPr="00220BE2" w:rsidRDefault="00D9730E" w:rsidP="00362D1E">
      <w:pPr>
        <w:pStyle w:val="ListParagraph"/>
        <w:numPr>
          <w:ilvl w:val="1"/>
          <w:numId w:val="3"/>
        </w:numPr>
        <w:tabs>
          <w:tab w:val="left" w:pos="1080"/>
          <w:tab w:val="left" w:pos="1170"/>
        </w:tabs>
        <w:autoSpaceDE w:val="0"/>
        <w:autoSpaceDN w:val="0"/>
        <w:adjustRightInd w:val="0"/>
        <w:spacing w:after="240"/>
      </w:pPr>
      <w:r w:rsidRPr="00220BE2">
        <w:lastRenderedPageBreak/>
        <w:t>The student will identify, using accurate terminology, simple hardware and software problems that may occur during use (e.g., app or program is not working as expected, no sound is coming from the device, the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AC3481">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474669" w:rsidP="00A44F0E">
            <w:pPr>
              <w:rPr>
                <w:rFonts w:cs="Times New Roman"/>
                <w:i/>
                <w:iCs/>
                <w:szCs w:val="24"/>
                <w:shd w:val="clear" w:color="auto" w:fill="FFFFFF"/>
              </w:rPr>
            </w:pPr>
            <w:r w:rsidRPr="00220BE2">
              <w:rPr>
                <w:rFonts w:cs="Times New Roman"/>
                <w:szCs w:val="24"/>
                <w:shd w:val="clear" w:color="auto" w:fill="FFFFFF"/>
              </w:rPr>
              <w:t>Computing systems might not work as expected because of hardware or software problems. Clearly describing a problem is the first step toward finding a solution.</w:t>
            </w:r>
            <w:del w:id="177" w:author="Ellis, Timothy (DOE)" w:date="2019-08-28T09:12:00Z">
              <w:r w:rsidRPr="00220BE2" w:rsidDel="004163D7">
                <w:rPr>
                  <w:rFonts w:cs="Times New Roman"/>
                  <w:szCs w:val="24"/>
                  <w:shd w:val="clear" w:color="auto" w:fill="FFFFFF"/>
                </w:rPr>
                <w:delText xml:space="preserve">  </w:delText>
              </w:r>
            </w:del>
            <w:ins w:id="17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Problems with computing systems have different causes, such as hardware settings, programming errors, or faulty connections to other devices. Developmentally appropriate ways to solve problems include debugging simple programs and seeking help by clearly describing a problem (</w:t>
            </w:r>
            <w:del w:id="179" w:author="Ellis, Timothy (DOE)" w:date="2019-08-28T08:15:00Z">
              <w:r w:rsidRPr="00220BE2" w:rsidDel="00645821">
                <w:rPr>
                  <w:rFonts w:cs="Times New Roman"/>
                  <w:szCs w:val="24"/>
                  <w:shd w:val="clear" w:color="auto" w:fill="FFFFFF"/>
                </w:rPr>
                <w:delText>for example</w:delText>
              </w:r>
            </w:del>
            <w:ins w:id="180" w:author="Ellis, Timothy (DOE)" w:date="2019-08-28T08:15:00Z">
              <w:r w:rsidR="00645821">
                <w:rPr>
                  <w:rFonts w:cs="Times New Roman"/>
                  <w:szCs w:val="24"/>
                  <w:shd w:val="clear" w:color="auto" w:fill="FFFFFF"/>
                </w:rPr>
                <w:t>e.g.,</w:t>
              </w:r>
            </w:ins>
            <w:del w:id="181" w:author="Ellis, Timothy (DOE)" w:date="2019-08-28T08:15:00Z">
              <w:r w:rsidRPr="00220BE2" w:rsidDel="00645821">
                <w:rPr>
                  <w:rFonts w:cs="Times New Roman"/>
                  <w:szCs w:val="24"/>
                  <w:shd w:val="clear" w:color="auto" w:fill="FFFFFF"/>
                </w:rPr>
                <w:delText>,</w:delText>
              </w:r>
            </w:del>
            <w:r w:rsidRPr="00220BE2">
              <w:rPr>
                <w:rFonts w:cs="Times New Roman"/>
                <w:szCs w:val="24"/>
                <w:shd w:val="clear" w:color="auto" w:fill="FFFFFF"/>
              </w:rPr>
              <w:t xml:space="preserve"> “The computer won’t turn on,” “The pointer on the screen won’t move,” or “I lost the web page.”).</w:t>
            </w:r>
            <w:r w:rsidRPr="00220BE2">
              <w:rPr>
                <w:rFonts w:cs="Times New Roman"/>
                <w:i/>
                <w:iCs/>
                <w:szCs w:val="24"/>
                <w:shd w:val="clear" w:color="auto" w:fill="FFFFFF"/>
              </w:rPr>
              <w:t xml:space="preserve"> </w:t>
            </w:r>
          </w:p>
          <w:p w:rsidR="001A04C8" w:rsidRPr="00220BE2" w:rsidRDefault="00474669" w:rsidP="00A44F0E">
            <w:pPr>
              <w:rPr>
                <w:rFonts w:eastAsia="Times New Roman" w:cs="Times New Roman"/>
                <w:szCs w:val="24"/>
              </w:rPr>
            </w:pPr>
            <w:r w:rsidRPr="00220BE2">
              <w:rPr>
                <w:rFonts w:cs="Times New Roman"/>
                <w:i/>
                <w:iCs/>
                <w:szCs w:val="24"/>
                <w:shd w:val="clear" w:color="auto" w:fill="FFFFFF"/>
              </w:rPr>
              <w:t>Students are not expected to diagnose or troubleshoot a problem with a computing system in first grade.</w:t>
            </w:r>
            <w:r w:rsidR="003D36E0" w:rsidRPr="00220BE2">
              <w:rPr>
                <w:rFonts w:cs="Times New Roman"/>
                <w:i/>
                <w:iCs/>
                <w:szCs w:val="24"/>
                <w:shd w:val="clear" w:color="auto" w:fill="FFFFFF"/>
              </w:rPr>
              <w:t xml:space="preserve"> Students are not expected to differentiate between software and hardware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3957D4">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when a device or program is not working properly. </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Communicate that a device or program is not working.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your device is not working properly?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you can describe the problem to your teacher?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Keyboard</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Mouse</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Desktop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Laptop computer</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Tablet</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Printer</w:t>
            </w:r>
          </w:p>
        </w:tc>
      </w:tr>
    </w:tbl>
    <w:p w:rsidR="00D9730E" w:rsidRPr="00220BE2" w:rsidRDefault="00D9730E" w:rsidP="00420A71">
      <w:pPr>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lastRenderedPageBreak/>
        <w:t>Cybersecurity</w:t>
      </w: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describe what is allowed and what is not allowed at school associated with the use of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182" w:author="Ellis, Timothy (DOE)" w:date="2019-08-28T09:12:00Z">
              <w:r w:rsidRPr="00220BE2" w:rsidDel="004163D7">
                <w:rPr>
                  <w:rFonts w:cs="Times New Roman"/>
                  <w:szCs w:val="24"/>
                  <w:shd w:val="clear" w:color="auto" w:fill="FFFFFF"/>
                </w:rPr>
                <w:delText xml:space="preserve">  </w:delText>
              </w:r>
            </w:del>
            <w:ins w:id="18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184" w:author="Ellis, Timothy (DOE)" w:date="2019-08-28T09:12:00Z">
              <w:r w:rsidRPr="00220BE2" w:rsidDel="004163D7">
                <w:rPr>
                  <w:rFonts w:cs="Times New Roman"/>
                  <w:szCs w:val="24"/>
                  <w:shd w:val="clear" w:color="auto" w:fill="FFFFFF"/>
                </w:rPr>
                <w:delText xml:space="preserve">  </w:delText>
              </w:r>
            </w:del>
            <w:ins w:id="18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All students should be aware of what is allowed and not allowed when using division/school technology.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school rules for technology use?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 school has rules for technology?</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in charge, what rules would you make for technology use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tc>
      </w:tr>
    </w:tbl>
    <w:p w:rsidR="00D9730E" w:rsidRPr="00220BE2" w:rsidRDefault="00D9730E" w:rsidP="00420A71">
      <w:pPr>
        <w:keepNext/>
        <w:autoSpaceDE w:val="0"/>
        <w:autoSpaceDN w:val="0"/>
        <w:adjustRightInd w:val="0"/>
        <w:spacing w:after="0"/>
        <w:ind w:left="720" w:hanging="720"/>
        <w:rPr>
          <w:rFonts w:cs="Times New Roman"/>
          <w:szCs w:val="24"/>
        </w:rPr>
      </w:pPr>
    </w:p>
    <w:p w:rsidR="00D9730E" w:rsidRPr="00220BE2" w:rsidRDefault="00D9730E" w:rsidP="00362D1E">
      <w:pPr>
        <w:pStyle w:val="ListParagraph"/>
        <w:keepNext/>
        <w:numPr>
          <w:ilvl w:val="1"/>
          <w:numId w:val="3"/>
        </w:numPr>
        <w:autoSpaceDE w:val="0"/>
        <w:autoSpaceDN w:val="0"/>
        <w:adjustRightInd w:val="0"/>
        <w:spacing w:after="240"/>
      </w:pPr>
      <w:r w:rsidRPr="00220BE2">
        <w:t>The student will identify and use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rsidP="00A44F0E">
            <w:pPr>
              <w:rPr>
                <w:rFonts w:eastAsia="Times New Roman" w:cs="Times New Roman"/>
                <w:szCs w:val="24"/>
              </w:rPr>
            </w:pPr>
            <w:r w:rsidRPr="00220BE2">
              <w:rPr>
                <w:rFonts w:cs="Times New Roman"/>
                <w:szCs w:val="24"/>
                <w:shd w:val="clear" w:color="auto" w:fill="FFFFFF"/>
              </w:rPr>
              <w:lastRenderedPageBreak/>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Strong passwords have characteristics that make them more difficult to guess.</w:t>
            </w:r>
            <w:del w:id="186" w:author="Ellis, Timothy (DOE)" w:date="2019-08-28T09:12:00Z">
              <w:r w:rsidRPr="00220BE2" w:rsidDel="004163D7">
                <w:rPr>
                  <w:rFonts w:cs="Times New Roman"/>
                  <w:szCs w:val="24"/>
                  <w:shd w:val="clear" w:color="auto" w:fill="FFFFFF"/>
                </w:rPr>
                <w:delText xml:space="preserve">  </w:delText>
              </w:r>
            </w:del>
            <w:ins w:id="18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Many sites have rules as to the length and composition of passwords; these rules help create stronger passwords.</w:t>
            </w:r>
            <w:del w:id="188" w:author="Ellis, Timothy (DOE)" w:date="2019-08-28T09:12:00Z">
              <w:r w:rsidRPr="00220BE2" w:rsidDel="004163D7">
                <w:rPr>
                  <w:rFonts w:cs="Times New Roman"/>
                  <w:szCs w:val="24"/>
                  <w:shd w:val="clear" w:color="auto" w:fill="FFFFFF"/>
                </w:rPr>
                <w:delText xml:space="preserve">  </w:delText>
              </w:r>
            </w:del>
            <w:ins w:id="18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practice of not sharing passwords should be emphasized in the classroom and at home.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 using other students' passwords</w:t>
            </w:r>
            <w:r w:rsidR="00AC3481" w:rsidRPr="00220BE2">
              <w:rPr>
                <w:rFonts w:eastAsia="Times New Roman" w:cs="Times New Roman"/>
                <w:szCs w:val="24"/>
              </w:rPr>
              <w:t>.</w:t>
            </w:r>
          </w:p>
          <w:p w:rsidR="001A04C8" w:rsidRPr="00220BE2" w:rsidRDefault="00474669" w:rsidP="003D36E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logging off devices can protect </w:t>
            </w:r>
            <w:r w:rsidR="003D36E0" w:rsidRPr="00220BE2">
              <w:rPr>
                <w:rFonts w:eastAsia="Times New Roman" w:cs="Times New Roman"/>
                <w:szCs w:val="24"/>
              </w:rPr>
              <w:t>personal</w:t>
            </w:r>
            <w:r w:rsidRPr="00220BE2">
              <w:rPr>
                <w:rFonts w:eastAsia="Times New Roman" w:cs="Times New Roman"/>
                <w:szCs w:val="24"/>
              </w:rPr>
              <w:t xml:space="preserve"> information</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3D36E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passwords?</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makes a password strong?</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information would you want to protect with a password?</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not to share passwords?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autoSpaceDE w:val="0"/>
        <w:autoSpaceDN w:val="0"/>
        <w:adjustRightInd w:val="0"/>
        <w:spacing w:after="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821086">
      <w:pPr>
        <w:pStyle w:val="Heading2"/>
        <w:rPr>
          <w:rFonts w:cs="Times New Roman"/>
          <w:sz w:val="24"/>
          <w:szCs w:val="24"/>
        </w:rPr>
      </w:pPr>
      <w:r w:rsidRPr="00220BE2">
        <w:rPr>
          <w:rFonts w:cs="Times New Roman"/>
          <w:sz w:val="24"/>
          <w:szCs w:val="24"/>
        </w:rPr>
        <w:lastRenderedPageBreak/>
        <w:t>Data and Analysis</w:t>
      </w:r>
    </w:p>
    <w:p w:rsidR="00D9730E" w:rsidRPr="00220BE2" w:rsidRDefault="00D9730E" w:rsidP="00362D1E">
      <w:pPr>
        <w:pStyle w:val="ListParagraph"/>
        <w:numPr>
          <w:ilvl w:val="1"/>
          <w:numId w:val="3"/>
        </w:numPr>
        <w:autoSpaceDE w:val="0"/>
        <w:autoSpaceDN w:val="0"/>
        <w:adjustRightInd w:val="0"/>
        <w:spacing w:after="240"/>
      </w:pPr>
      <w:r w:rsidRPr="00220BE2">
        <w:t xml:space="preserve">The student will identify and interpret data and organize it in a chart or graph in order to make a prediction, with </w:t>
      </w:r>
      <w:r w:rsidR="00821086" w:rsidRPr="00220BE2">
        <w:t>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object graphs or picture graphs.</w:t>
            </w:r>
            <w:del w:id="190" w:author="Ellis, Timothy (DOE)" w:date="2019-08-28T09:12:00Z">
              <w:r w:rsidRPr="00220BE2" w:rsidDel="004163D7">
                <w:rPr>
                  <w:rFonts w:cs="Times New Roman"/>
                  <w:szCs w:val="24"/>
                </w:rPr>
                <w:delText xml:space="preserve">  </w:delText>
              </w:r>
            </w:del>
            <w:ins w:id="191" w:author="Ellis, Timothy (DOE)" w:date="2019-08-28T09:12:00Z">
              <w:r w:rsidR="004163D7">
                <w:rPr>
                  <w:rFonts w:cs="Times New Roman"/>
                  <w:szCs w:val="24"/>
                </w:rPr>
                <w:t xml:space="preserve"> </w:t>
              </w:r>
            </w:ins>
            <w:r w:rsidRPr="00220BE2">
              <w:rPr>
                <w:rFonts w:cs="Times New Roman"/>
                <w:szCs w:val="24"/>
              </w:rPr>
              <w:t>Everyday digital devices can be used to collect and display dat</w:t>
            </w:r>
            <w:r w:rsidRPr="00220BE2">
              <w:rPr>
                <w:rFonts w:cs="Times New Roman"/>
                <w:szCs w:val="24"/>
                <w:shd w:val="clear" w:color="auto" w:fill="FFFFFF"/>
              </w:rPr>
              <w:t>a over time.</w:t>
            </w:r>
            <w:del w:id="192" w:author="Ellis, Timothy (DOE)" w:date="2019-08-28T09:12:00Z">
              <w:r w:rsidRPr="00220BE2" w:rsidDel="004163D7">
                <w:rPr>
                  <w:rFonts w:cs="Times New Roman"/>
                  <w:szCs w:val="24"/>
                  <w:shd w:val="clear" w:color="auto" w:fill="FFFFFF"/>
                </w:rPr>
                <w:delText xml:space="preserve">  </w:delText>
              </w:r>
            </w:del>
            <w:ins w:id="19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Cell phones, digital toys, and cars can contain tools (such as sensors) and computers to collect and display data from their surroundings.</w:t>
            </w:r>
          </w:p>
          <w:p w:rsidR="001A04C8" w:rsidRPr="00220BE2" w:rsidRDefault="00474669"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w:t>
            </w:r>
            <w:del w:id="194" w:author="Ellis, Timothy (DOE)" w:date="2019-08-28T09:12:00Z">
              <w:r w:rsidRPr="00220BE2" w:rsidDel="004163D7">
                <w:rPr>
                  <w:rFonts w:cs="Times New Roman"/>
                  <w:szCs w:val="24"/>
                  <w:shd w:val="clear" w:color="auto" w:fill="FFFFFF"/>
                </w:rPr>
                <w:delText xml:space="preserve">  </w:delText>
              </w:r>
            </w:del>
            <w:ins w:id="19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pattern can be used to make predictions or answer questions.</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3D36E0" w:rsidRPr="00220BE2">
              <w:rPr>
                <w:rFonts w:eastAsia="Times New Roman" w:cs="Times New Roman"/>
                <w:szCs w:val="24"/>
              </w:rPr>
              <w:t>different types of data that can be collected</w:t>
            </w:r>
            <w:r w:rsidRPr="00220BE2">
              <w:rPr>
                <w:rFonts w:eastAsia="Times New Roman" w:cs="Times New Roman"/>
                <w:szCs w:val="24"/>
              </w:rPr>
              <w: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on categories identified by the teacher and/or student.</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by arranging concrete objects into organized groups to form a simple object graph.</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using pictures to form a simple picture graph.</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lastRenderedPageBreak/>
              <w:t>Analyze data and identify patterns that can be used to make predictions.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different data we can collect?</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we can arrange data?</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w:t>
            </w:r>
            <w:r w:rsidR="003D36E0" w:rsidRPr="00220BE2">
              <w:rPr>
                <w:rFonts w:eastAsia="Times New Roman" w:cs="Times New Roman"/>
                <w:szCs w:val="24"/>
              </w:rPr>
              <w:t>rent types of graphs we can use to represent data?</w:t>
            </w:r>
          </w:p>
          <w:p w:rsidR="001A04C8" w:rsidRPr="00220BE2" w:rsidRDefault="00474669" w:rsidP="00E1159A">
            <w:pPr>
              <w:numPr>
                <w:ilvl w:val="0"/>
                <w:numId w:val="18"/>
              </w:numPr>
              <w:spacing w:after="0"/>
              <w:textAlignment w:val="baseline"/>
              <w:rPr>
                <w:rFonts w:eastAsia="Times New Roman" w:cs="Times New Roman"/>
                <w:szCs w:val="24"/>
              </w:rPr>
            </w:pPr>
            <w:del w:id="196" w:author="Ellis, Timothy (DOE)" w:date="2019-08-28T08:16:00Z">
              <w:r w:rsidRPr="00220BE2" w:rsidDel="00C312D5">
                <w:rPr>
                  <w:rFonts w:eastAsia="Times New Roman" w:cs="Times New Roman"/>
                  <w:szCs w:val="24"/>
                </w:rPr>
                <w:delText>(</w:delText>
              </w:r>
            </w:del>
            <w:r w:rsidRPr="00220BE2">
              <w:rPr>
                <w:rFonts w:eastAsia="Times New Roman" w:cs="Times New Roman"/>
                <w:szCs w:val="24"/>
              </w:rPr>
              <w:t>Give</w:t>
            </w:r>
            <w:ins w:id="197" w:author="Ellis, Timothy (DOE)" w:date="2019-08-28T08:16:00Z">
              <w:r w:rsidR="00C312D5">
                <w:rPr>
                  <w:rFonts w:eastAsia="Times New Roman" w:cs="Times New Roman"/>
                  <w:szCs w:val="24"/>
                </w:rPr>
                <w:t>n</w:t>
              </w:r>
            </w:ins>
            <w:r w:rsidRPr="00220BE2">
              <w:rPr>
                <w:rFonts w:eastAsia="Times New Roman" w:cs="Times New Roman"/>
                <w:szCs w:val="24"/>
              </w:rPr>
              <w:t xml:space="preserve"> a set of data</w:t>
            </w:r>
            <w:ins w:id="198" w:author="Ellis, Timothy (DOE)" w:date="2019-08-28T08:16:00Z">
              <w:r w:rsidR="00C312D5">
                <w:rPr>
                  <w:rFonts w:eastAsia="Times New Roman" w:cs="Times New Roman"/>
                  <w:szCs w:val="24"/>
                </w:rPr>
                <w:t>, w</w:t>
              </w:r>
            </w:ins>
            <w:del w:id="199" w:author="Ellis, Timothy (DOE)" w:date="2019-08-28T08:16:00Z">
              <w:r w:rsidRPr="00220BE2" w:rsidDel="00C312D5">
                <w:rPr>
                  <w:rFonts w:eastAsia="Times New Roman" w:cs="Times New Roman"/>
                  <w:szCs w:val="24"/>
                </w:rPr>
                <w:delText>) W</w:delText>
              </w:r>
            </w:del>
            <w:r w:rsidRPr="00220BE2">
              <w:rPr>
                <w:rFonts w:eastAsia="Times New Roman" w:cs="Times New Roman"/>
                <w:szCs w:val="24"/>
              </w:rPr>
              <w:t>hat predictions can you make based on the data you have?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420A71">
      <w:pPr>
        <w:autoSpaceDE w:val="0"/>
        <w:autoSpaceDN w:val="0"/>
        <w:adjustRightInd w:val="0"/>
        <w:spacing w:after="0"/>
        <w:ind w:left="1080" w:hanging="1080"/>
        <w:rPr>
          <w:rFonts w:eastAsia="Times New Roman"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Lines/>
        <w:numPr>
          <w:ilvl w:val="1"/>
          <w:numId w:val="3"/>
        </w:numPr>
        <w:spacing w:before="100" w:after="240"/>
      </w:pPr>
      <w:r w:rsidRPr="00220BE2">
        <w:t>The student will identify and explain responsible behaviors associated with usi</w:t>
      </w:r>
      <w:r w:rsidR="00821086" w:rsidRPr="00220BE2">
        <w:t>ng information and technology.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4669" w:rsidRPr="00220BE2" w:rsidRDefault="00474669" w:rsidP="00A44F0E">
            <w:pPr>
              <w:rPr>
                <w:rFonts w:cs="Times New Roman"/>
                <w:szCs w:val="24"/>
              </w:rPr>
            </w:pPr>
            <w:r w:rsidRPr="00220BE2">
              <w:rPr>
                <w:rFonts w:cs="Times New Roman"/>
                <w:szCs w:val="24"/>
                <w:shd w:val="clear" w:color="auto" w:fill="FFFFFF"/>
              </w:rPr>
              <w:t>Using computers comes with a level of responsibility, such as not sharing login information, keeping passwords private, a</w:t>
            </w:r>
            <w:r w:rsidR="003D36E0" w:rsidRPr="00220BE2">
              <w:rPr>
                <w:rFonts w:cs="Times New Roman"/>
                <w:szCs w:val="24"/>
                <w:shd w:val="clear" w:color="auto" w:fill="FFFFFF"/>
              </w:rPr>
              <w:t>nd logging off a computer device when finished with a task</w:t>
            </w:r>
            <w:r w:rsidRPr="00220BE2">
              <w:rPr>
                <w:rFonts w:cs="Times New Roman"/>
                <w:szCs w:val="24"/>
                <w:shd w:val="clear" w:color="auto" w:fill="FFFFFF"/>
              </w:rPr>
              <w:t>.</w:t>
            </w:r>
            <w:del w:id="200" w:author="Ellis, Timothy (DOE)" w:date="2019-08-28T09:12:00Z">
              <w:r w:rsidRPr="00220BE2" w:rsidDel="004163D7">
                <w:rPr>
                  <w:rFonts w:cs="Times New Roman"/>
                  <w:szCs w:val="24"/>
                  <w:shd w:val="clear" w:color="auto" w:fill="FFFFFF"/>
                </w:rPr>
                <w:delText xml:space="preserve">  </w:delText>
              </w:r>
            </w:del>
            <w:ins w:id="20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behaviors apply regardless of whether a student is at school or on a computer at another location.</w:t>
            </w:r>
          </w:p>
          <w:p w:rsidR="003D36E0" w:rsidRPr="00220BE2" w:rsidRDefault="00474669" w:rsidP="00A44F0E">
            <w:pPr>
              <w:rPr>
                <w:rFonts w:cs="Times New Roman"/>
                <w:szCs w:val="24"/>
                <w:shd w:val="clear" w:color="auto" w:fill="FFFFFF"/>
              </w:rPr>
            </w:pPr>
            <w:r w:rsidRPr="00220BE2">
              <w:rPr>
                <w:rFonts w:cs="Times New Roman"/>
                <w:szCs w:val="24"/>
                <w:shd w:val="clear" w:color="auto" w:fill="FFFFFF"/>
              </w:rPr>
              <w:t>In addition to keeping information private, responsible behaviors should be exhibited when engaging in online communications.</w:t>
            </w:r>
            <w:del w:id="202" w:author="Ellis, Timothy (DOE)" w:date="2019-08-28T09:12:00Z">
              <w:r w:rsidRPr="00220BE2" w:rsidDel="004163D7">
                <w:rPr>
                  <w:rFonts w:cs="Times New Roman"/>
                  <w:szCs w:val="24"/>
                  <w:shd w:val="clear" w:color="auto" w:fill="FFFFFF"/>
                </w:rPr>
                <w:delText xml:space="preserve">  </w:delText>
              </w:r>
            </w:del>
            <w:ins w:id="20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w:t>
            </w:r>
            <w:r w:rsidR="003D36E0" w:rsidRPr="00220BE2">
              <w:rPr>
                <w:rFonts w:cs="Times New Roman"/>
                <w:szCs w:val="24"/>
                <w:shd w:val="clear" w:color="auto" w:fill="FFFFFF"/>
              </w:rPr>
              <w:t xml:space="preserve"> </w:t>
            </w:r>
          </w:p>
          <w:p w:rsidR="001A04C8" w:rsidRPr="00220BE2" w:rsidRDefault="003D36E0" w:rsidP="00A44F0E">
            <w:pPr>
              <w:rPr>
                <w:rFonts w:cs="Times New Roman"/>
                <w:szCs w:val="24"/>
              </w:rPr>
            </w:pPr>
            <w:r w:rsidRPr="00220BE2">
              <w:rPr>
                <w:rFonts w:cs="Times New Roman"/>
                <w:i/>
                <w:szCs w:val="24"/>
                <w:shd w:val="clear" w:color="auto" w:fill="FFFFFF"/>
              </w:rPr>
              <w:t>Students are not responsible for the term cyberbullying in first grade.</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lastRenderedPageBreak/>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r w:rsidR="003D36E0" w:rsidRPr="00220BE2">
              <w:rPr>
                <w:rFonts w:eastAsia="Times New Roman" w:cs="Times New Roman"/>
                <w:szCs w:val="24"/>
              </w:rPr>
              <w:t xml:space="preserve"> with strangers</w:t>
            </w:r>
            <w:r w:rsidRPr="00220BE2">
              <w:rPr>
                <w:rFonts w:eastAsia="Times New Roman" w:cs="Times New Roman"/>
                <w:szCs w:val="24"/>
              </w:rPr>
              <w:t>.</w:t>
            </w:r>
          </w:p>
          <w:p w:rsidR="001A04C8"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Citizenship</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Safety</w:t>
            </w:r>
          </w:p>
          <w:p w:rsidR="001A04C8" w:rsidRPr="00220BE2" w:rsidRDefault="00474669" w:rsidP="003D36E0">
            <w:pPr>
              <w:numPr>
                <w:ilvl w:val="0"/>
                <w:numId w:val="19"/>
              </w:numPr>
              <w:spacing w:after="0"/>
              <w:textAlignment w:val="baseline"/>
              <w:rPr>
                <w:rFonts w:eastAsia="Times New Roman" w:cs="Times New Roman"/>
                <w:szCs w:val="24"/>
              </w:rPr>
            </w:pPr>
            <w:r w:rsidRPr="00220BE2">
              <w:rPr>
                <w:rFonts w:eastAsia="Times New Roman" w:cs="Times New Roman"/>
                <w:szCs w:val="24"/>
              </w:rPr>
              <w:t>Personal information</w:t>
            </w:r>
          </w:p>
        </w:tc>
      </w:tr>
    </w:tbl>
    <w:p w:rsidR="00D9730E" w:rsidRPr="00220BE2" w:rsidRDefault="00D9730E" w:rsidP="00420A71">
      <w:pPr>
        <w:keepLines/>
        <w:spacing w:after="0"/>
        <w:ind w:left="1080" w:hanging="1080"/>
        <w:rPr>
          <w:rFonts w:cs="Times New Roman"/>
          <w:szCs w:val="24"/>
        </w:rPr>
      </w:pPr>
    </w:p>
    <w:p w:rsidR="00D9730E" w:rsidRPr="00220BE2" w:rsidRDefault="00D9730E" w:rsidP="00821086">
      <w:pPr>
        <w:pStyle w:val="Heading2"/>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1"/>
          <w:numId w:val="3"/>
        </w:numPr>
        <w:autoSpaceDE w:val="0"/>
        <w:autoSpaceDN w:val="0"/>
        <w:adjustRightInd w:val="0"/>
        <w:spacing w:after="240"/>
      </w:pPr>
      <w:r w:rsidRPr="00220BE2">
        <w:t>The student will, in a whole class environment, discuss how information can be communicated electronically (e.g., email, social media).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1A04C8"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474669">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del w:id="204" w:author="Ellis, Timothy (DOE)" w:date="2019-08-28T09:12:00Z">
              <w:r w:rsidRPr="00220BE2" w:rsidDel="004163D7">
                <w:rPr>
                  <w:rFonts w:cs="Times New Roman"/>
                  <w:szCs w:val="24"/>
                  <w:shd w:val="clear" w:color="auto" w:fill="FFFFFF"/>
                </w:rPr>
                <w:delText xml:space="preserve">  </w:delText>
              </w:r>
            </w:del>
            <w:ins w:id="20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del w:id="206" w:author="Ellis, Timothy (DOE)" w:date="2019-08-28T09:12:00Z">
              <w:r w:rsidRPr="00220BE2" w:rsidDel="004163D7">
                <w:rPr>
                  <w:rFonts w:cs="Times New Roman"/>
                  <w:szCs w:val="24"/>
                  <w:shd w:val="clear" w:color="auto" w:fill="FFFFFF"/>
                </w:rPr>
                <w:delText xml:space="preserve">  </w:delText>
              </w:r>
            </w:del>
            <w:ins w:id="20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People with similar interests can meet through social media or email and share information; however, the public and anonymous nature of online communication also allows intimidating and inappropriate behavior in the form of cyberbullying. When using social media or email with strangers, do not share personal information such as phone number or address.</w:t>
            </w:r>
            <w:del w:id="208" w:author="Ellis, Timothy (DOE)" w:date="2019-08-28T09:12:00Z">
              <w:r w:rsidRPr="00220BE2" w:rsidDel="004163D7">
                <w:rPr>
                  <w:rFonts w:cs="Times New Roman"/>
                  <w:szCs w:val="24"/>
                  <w:shd w:val="clear" w:color="auto" w:fill="FFFFFF"/>
                </w:rPr>
                <w:delText xml:space="preserve">  </w:delText>
              </w:r>
            </w:del>
            <w:ins w:id="209" w:author="Ellis, Timothy (DOE)" w:date="2019-08-28T09:12:00Z">
              <w:r w:rsidR="004163D7">
                <w:rPr>
                  <w:rFonts w:cs="Times New Roman"/>
                  <w:szCs w:val="24"/>
                  <w:shd w:val="clear" w:color="auto" w:fill="FFFFFF"/>
                </w:rPr>
                <w:t xml:space="preserve"> </w:t>
              </w:r>
            </w:ins>
            <w:del w:id="210" w:author="Ellis, Timothy (DOE)" w:date="2019-08-28T08:17:00Z">
              <w:r w:rsidRPr="00220BE2" w:rsidDel="00045DB1">
                <w:rPr>
                  <w:rFonts w:cs="Times New Roman"/>
                  <w:szCs w:val="24"/>
                  <w:shd w:val="clear" w:color="auto" w:fill="FFFFFF"/>
                </w:rPr>
                <w:delText>Never share pictures of yourself with others you do not know using social media or email</w:delText>
              </w:r>
            </w:del>
            <w:ins w:id="211" w:author="Ellis, Timothy (DOE)" w:date="2019-08-28T08:17:00Z">
              <w:r w:rsidR="00045DB1">
                <w:rPr>
                  <w:rFonts w:cs="Times New Roman"/>
                  <w:szCs w:val="24"/>
                  <w:shd w:val="clear" w:color="auto" w:fill="FFFFFF"/>
                </w:rPr>
                <w:t>Pictures should not be shared with unknown parties using digital communication such as social media or email</w:t>
              </w:r>
            </w:ins>
            <w:r w:rsidRPr="00220BE2">
              <w:rPr>
                <w:rFonts w:cs="Times New Roman"/>
                <w:szCs w:val="24"/>
                <w:shd w:val="clear" w:color="auto" w:fill="FFFFFF"/>
              </w:rPr>
              <w:t>.</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1A04C8" w:rsidRPr="00220BE2" w:rsidRDefault="00474669"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communicate with each other?</w:t>
            </w:r>
          </w:p>
          <w:p w:rsidR="001A04C8" w:rsidRPr="00220BE2" w:rsidRDefault="0047466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people can communicate with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474669"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1A04C8" w:rsidRPr="00220BE2" w:rsidRDefault="0047466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tc>
      </w:tr>
    </w:tbl>
    <w:p w:rsidR="00D9730E" w:rsidRPr="00220BE2" w:rsidRDefault="00D9730E" w:rsidP="00420A71">
      <w:pPr>
        <w:tabs>
          <w:tab w:val="left" w:pos="360"/>
        </w:tabs>
        <w:autoSpaceDE w:val="0"/>
        <w:autoSpaceDN w:val="0"/>
        <w:adjustRightInd w:val="0"/>
        <w:spacing w:after="0"/>
        <w:rPr>
          <w:rFonts w:eastAsia="Times New Roman" w:cs="Times New Roman"/>
        </w:rPr>
      </w:pPr>
    </w:p>
    <w:p w:rsidR="00D9730E" w:rsidRPr="00220BE2" w:rsidRDefault="00D9730E" w:rsidP="00023703">
      <w:pPr>
        <w:keepNext/>
        <w:pageBreakBefore/>
        <w:spacing w:after="0"/>
        <w:outlineLvl w:val="0"/>
        <w:rPr>
          <w:rFonts w:cs="Times New Roman"/>
          <w:b/>
          <w:sz w:val="32"/>
          <w:szCs w:val="28"/>
        </w:rPr>
      </w:pPr>
      <w:r w:rsidRPr="00220BE2">
        <w:rPr>
          <w:rFonts w:cs="Times New Roman"/>
          <w:b/>
          <w:sz w:val="32"/>
          <w:szCs w:val="28"/>
        </w:rPr>
        <w:lastRenderedPageBreak/>
        <w:t>Grade Two</w:t>
      </w:r>
    </w:p>
    <w:p w:rsidR="00D9730E" w:rsidRPr="00220BE2" w:rsidRDefault="00D9730E" w:rsidP="003D36E0">
      <w:pPr>
        <w:rPr>
          <w:rFonts w:cs="Times New Roman"/>
          <w:szCs w:val="24"/>
        </w:rPr>
      </w:pPr>
      <w:r w:rsidRPr="00220BE2">
        <w:rPr>
          <w:rFonts w:cs="Times New Roman"/>
          <w:szCs w:val="24"/>
        </w:rPr>
        <w:t xml:space="preserve">The standards for second grade place an emphasis on creating models of physical objects or processes </w:t>
      </w:r>
      <w:r w:rsidR="003D36E0" w:rsidRPr="00220BE2">
        <w:rPr>
          <w:rFonts w:cs="Times New Roman"/>
          <w:szCs w:val="24"/>
        </w:rPr>
        <w:t xml:space="preserve">in order </w:t>
      </w:r>
      <w:r w:rsidRPr="00220BE2">
        <w:rPr>
          <w:rFonts w:cs="Times New Roman"/>
          <w:szCs w:val="24"/>
        </w:rPr>
        <w:t xml:space="preserve">to demonstrate relationships. Second grade standards build on students’ skills in constructing programs and utilizing algorithms. The accurate use of terminology as well as the responsible use of technology will continue to be built upon. The foundational understanding of computing and the use of technology will be an integral component of successful acquisition </w:t>
      </w:r>
      <w:r w:rsidR="003D36E0" w:rsidRPr="00220BE2">
        <w:rPr>
          <w:rFonts w:cs="Times New Roman"/>
          <w:szCs w:val="24"/>
        </w:rPr>
        <w:t>of skills across content areas.</w:t>
      </w: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w:t>
      </w:r>
      <w:r w:rsidRPr="00220BE2">
        <w:rPr>
          <w:rFonts w:cs="Times New Roman"/>
          <w:szCs w:val="24"/>
        </w:rPr>
        <w:t xml:space="preserve">sets of step-by-step instructions (algorithms) </w:t>
      </w:r>
      <w:r w:rsidRPr="00220BE2">
        <w:rPr>
          <w:rFonts w:eastAsia="Times New Roman" w:cs="Times New Roman"/>
          <w:szCs w:val="24"/>
        </w:rPr>
        <w:t>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5"/>
        </w:numPr>
        <w:autoSpaceDE w:val="0"/>
        <w:autoSpaceDN w:val="0"/>
        <w:adjustRightInd w:val="0"/>
        <w:spacing w:after="240"/>
        <w:ind w:left="2160"/>
      </w:pPr>
      <w:r w:rsidRPr="00220BE2">
        <w:t xml:space="preserve">identifying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1A04C8"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6E0" w:rsidRPr="00220BE2" w:rsidRDefault="00FF62A5" w:rsidP="003D36E0">
            <w:pPr>
              <w:rPr>
                <w:rFonts w:eastAsia="Times New Roman" w:cs="Times New Roman"/>
                <w:szCs w:val="24"/>
              </w:rPr>
            </w:pPr>
            <w:r w:rsidRPr="00220BE2">
              <w:rPr>
                <w:rFonts w:cs="Times New Roman"/>
                <w:szCs w:val="24"/>
                <w:shd w:val="clear" w:color="auto" w:fill="FFFFFF"/>
              </w:rPr>
              <w:t>At school and at home, students engage in step-by-step activities on a routine basis</w:t>
            </w:r>
            <w:r w:rsidR="00FA3F77" w:rsidRPr="00220BE2">
              <w:rPr>
                <w:rFonts w:eastAsia="Times New Roman" w:cs="Times New Roman"/>
                <w:szCs w:val="24"/>
                <w:shd w:val="clear" w:color="auto" w:fill="FFFFFF"/>
              </w:rPr>
              <w:t>.</w:t>
            </w:r>
            <w:del w:id="212" w:author="Ellis, Timothy (DOE)" w:date="2019-08-28T09:12:00Z">
              <w:r w:rsidR="00FA3F77" w:rsidRPr="00220BE2" w:rsidDel="004163D7">
                <w:rPr>
                  <w:rFonts w:eastAsia="Times New Roman" w:cs="Times New Roman"/>
                  <w:szCs w:val="24"/>
                  <w:shd w:val="clear" w:color="auto" w:fill="FFFFFF"/>
                </w:rPr>
                <w:delText xml:space="preserve">  </w:delText>
              </w:r>
            </w:del>
            <w:ins w:id="213" w:author="Ellis, Timothy (DOE)" w:date="2019-08-28T09:12:00Z">
              <w:r w:rsidR="004163D7">
                <w:rPr>
                  <w:rFonts w:eastAsia="Times New Roman" w:cs="Times New Roman"/>
                  <w:szCs w:val="24"/>
                  <w:shd w:val="clear" w:color="auto" w:fill="FFFFFF"/>
                </w:rPr>
                <w:t xml:space="preserve"> </w:t>
              </w:r>
            </w:ins>
            <w:r w:rsidR="00FA3F77" w:rsidRPr="00220BE2">
              <w:rPr>
                <w:rFonts w:eastAsia="Times New Roman" w:cs="Times New Roman"/>
                <w:szCs w:val="24"/>
                <w:shd w:val="clear" w:color="auto" w:fill="FFFFFF"/>
              </w:rPr>
              <w:t>These may include such activities as brushing their teeth or preparing to leave school at the end of the school day.</w:t>
            </w:r>
            <w:del w:id="214" w:author="Ellis, Timothy (DOE)" w:date="2019-08-28T09:12:00Z">
              <w:r w:rsidR="00FA3F77" w:rsidRPr="00220BE2" w:rsidDel="004163D7">
                <w:rPr>
                  <w:rFonts w:eastAsia="Times New Roman" w:cs="Times New Roman"/>
                  <w:szCs w:val="24"/>
                  <w:shd w:val="clear" w:color="auto" w:fill="FFFFFF"/>
                </w:rPr>
                <w:delText xml:space="preserve">  </w:delText>
              </w:r>
            </w:del>
            <w:ins w:id="215" w:author="Ellis, Timothy (DOE)" w:date="2019-08-28T09:12:00Z">
              <w:r w:rsidR="004163D7">
                <w:rPr>
                  <w:rFonts w:eastAsia="Times New Roman" w:cs="Times New Roman"/>
                  <w:szCs w:val="24"/>
                  <w:shd w:val="clear" w:color="auto" w:fill="FFFFFF"/>
                </w:rPr>
                <w:t xml:space="preserve"> </w:t>
              </w:r>
            </w:ins>
            <w:r w:rsidR="00FA3F77" w:rsidRPr="00220BE2">
              <w:rPr>
                <w:rFonts w:eastAsia="Times New Roman" w:cs="Times New Roman"/>
                <w:szCs w:val="24"/>
                <w:shd w:val="clear" w:color="auto" w:fill="FFFFFF"/>
              </w:rPr>
              <w:t>When students document these step-by-step instructions they are creating algorithms.</w:t>
            </w:r>
            <w:del w:id="216" w:author="Ellis, Timothy (DOE)" w:date="2019-08-28T09:12:00Z">
              <w:r w:rsidR="00FA3F77" w:rsidRPr="00220BE2" w:rsidDel="004163D7">
                <w:rPr>
                  <w:rFonts w:eastAsia="Times New Roman" w:cs="Times New Roman"/>
                  <w:szCs w:val="24"/>
                  <w:shd w:val="clear" w:color="auto" w:fill="FFFFFF"/>
                </w:rPr>
                <w:delText xml:space="preserve">  </w:delText>
              </w:r>
            </w:del>
            <w:ins w:id="217" w:author="Ellis, Timothy (DOE)" w:date="2019-08-28T09:12:00Z">
              <w:r w:rsidR="004163D7">
                <w:rPr>
                  <w:rFonts w:eastAsia="Times New Roman" w:cs="Times New Roman"/>
                  <w:szCs w:val="24"/>
                  <w:shd w:val="clear" w:color="auto" w:fill="FFFFFF"/>
                </w:rPr>
                <w:t xml:space="preserve"> </w:t>
              </w:r>
            </w:ins>
            <w:r w:rsidR="00FA3F77" w:rsidRPr="00220BE2">
              <w:rPr>
                <w:rFonts w:eastAsia="Times New Roman" w:cs="Times New Roman"/>
                <w:szCs w:val="24"/>
                <w:shd w:val="clear" w:color="auto" w:fill="FFFFFF"/>
              </w:rPr>
              <w:t>Sometimes there are repeating steps in a task, and students can create a loop in their algorithm to indicate that repeating pattern.</w:t>
            </w:r>
            <w:r w:rsidR="003D36E0" w:rsidRPr="00220BE2">
              <w:rPr>
                <w:rFonts w:cs="Times New Roman"/>
                <w:szCs w:val="24"/>
              </w:rPr>
              <w:t xml:space="preserve"> Algorithms can be created with or without computers.</w:t>
            </w:r>
            <w:r w:rsidR="00FA3F77" w:rsidRPr="00220BE2">
              <w:rPr>
                <w:rFonts w:eastAsia="Times New Roman" w:cs="Times New Roman"/>
                <w:szCs w:val="24"/>
              </w:rPr>
              <w:t> In first grade the students are introduced to the use of loops, in second grade this understanding expands to include repeating patterns and growing patterns.</w:t>
            </w:r>
            <w:del w:id="218" w:author="Ellis, Timothy (DOE)" w:date="2019-08-28T09:12:00Z">
              <w:r w:rsidR="00FA3F77" w:rsidRPr="00220BE2" w:rsidDel="004163D7">
                <w:rPr>
                  <w:rFonts w:eastAsia="Times New Roman" w:cs="Times New Roman"/>
                  <w:szCs w:val="24"/>
                </w:rPr>
                <w:delText xml:space="preserve">  </w:delText>
              </w:r>
            </w:del>
            <w:ins w:id="219" w:author="Ellis, Timothy (DOE)" w:date="2019-08-28T09:12:00Z">
              <w:r w:rsidR="004163D7">
                <w:rPr>
                  <w:rFonts w:eastAsia="Times New Roman" w:cs="Times New Roman"/>
                  <w:szCs w:val="24"/>
                </w:rPr>
                <w:t xml:space="preserve"> </w:t>
              </w:r>
            </w:ins>
          </w:p>
          <w:p w:rsidR="00FA3F77" w:rsidRPr="00220BE2" w:rsidRDefault="00FA3F77" w:rsidP="003D36E0">
            <w:pPr>
              <w:rPr>
                <w:rFonts w:eastAsia="Times New Roman" w:cs="Times New Roman"/>
                <w:szCs w:val="24"/>
              </w:rPr>
            </w:pPr>
            <w:r w:rsidRPr="00220BE2">
              <w:rPr>
                <w:rFonts w:eastAsia="Times New Roman" w:cs="Times New Roman"/>
                <w:szCs w:val="24"/>
              </w:rPr>
              <w:t>In second grade, the construction of loops becomes more complex as students use a wide variety of patterns to include repeating and growing patterns.</w:t>
            </w:r>
            <w:del w:id="220" w:author="Ellis, Timothy (DOE)" w:date="2019-08-28T09:12:00Z">
              <w:r w:rsidRPr="00220BE2" w:rsidDel="004163D7">
                <w:rPr>
                  <w:rFonts w:eastAsia="Times New Roman" w:cs="Times New Roman"/>
                  <w:szCs w:val="24"/>
                </w:rPr>
                <w:delText xml:space="preserve">  </w:delText>
              </w:r>
            </w:del>
            <w:ins w:id="221" w:author="Ellis, Timothy (DOE)" w:date="2019-08-28T09:12:00Z">
              <w:r w:rsidR="004163D7">
                <w:rPr>
                  <w:rFonts w:eastAsia="Times New Roman" w:cs="Times New Roman"/>
                  <w:szCs w:val="24"/>
                </w:rPr>
                <w:t xml:space="preserve"> </w:t>
              </w:r>
            </w:ins>
            <w:r w:rsidRPr="00220BE2">
              <w:rPr>
                <w:rFonts w:eastAsia="Times New Roman" w:cs="Times New Roman"/>
                <w:szCs w:val="24"/>
              </w:rPr>
              <w:t>In a repeating pattern the units of the pattern repeat and remain the same.</w:t>
            </w:r>
            <w:del w:id="222" w:author="Ellis, Timothy (DOE)" w:date="2019-08-28T09:12:00Z">
              <w:r w:rsidRPr="00220BE2" w:rsidDel="004163D7">
                <w:rPr>
                  <w:rFonts w:eastAsia="Times New Roman" w:cs="Times New Roman"/>
                  <w:szCs w:val="24"/>
                </w:rPr>
                <w:delText xml:space="preserve">  </w:delText>
              </w:r>
            </w:del>
            <w:ins w:id="223" w:author="Ellis, Timothy (DOE)" w:date="2019-08-28T09:12:00Z">
              <w:r w:rsidR="004163D7">
                <w:rPr>
                  <w:rFonts w:eastAsia="Times New Roman" w:cs="Times New Roman"/>
                  <w:szCs w:val="24"/>
                </w:rPr>
                <w:t xml:space="preserve"> </w:t>
              </w:r>
            </w:ins>
            <w:r w:rsidRPr="00220BE2">
              <w:rPr>
                <w:rFonts w:eastAsia="Times New Roman" w:cs="Times New Roman"/>
                <w:szCs w:val="24"/>
              </w:rPr>
              <w:t>In a growing pattern, an addition is added to the pattern causing the pattern to change every time it repeats.</w:t>
            </w:r>
            <w:del w:id="224" w:author="Ellis, Timothy (DOE)" w:date="2019-08-28T09:12:00Z">
              <w:r w:rsidRPr="00220BE2" w:rsidDel="004163D7">
                <w:rPr>
                  <w:rFonts w:eastAsia="Times New Roman" w:cs="Times New Roman"/>
                  <w:szCs w:val="24"/>
                </w:rPr>
                <w:delText xml:space="preserve">  </w:delText>
              </w:r>
            </w:del>
            <w:ins w:id="225" w:author="Ellis, Timothy (DOE)" w:date="2019-08-28T09:12:00Z">
              <w:r w:rsidR="004163D7">
                <w:rPr>
                  <w:rFonts w:eastAsia="Times New Roman" w:cs="Times New Roman"/>
                  <w:szCs w:val="24"/>
                </w:rPr>
                <w:t xml:space="preserve"> </w:t>
              </w:r>
            </w:ins>
            <w:r w:rsidRPr="00220BE2">
              <w:rPr>
                <w:rFonts w:eastAsia="Times New Roman" w:cs="Times New Roman"/>
                <w:szCs w:val="24"/>
              </w:rPr>
              <w:t>Growing patterns involve a progression from step to step which make them more difficult for st</w:t>
            </w:r>
            <w:r w:rsidR="003D36E0" w:rsidRPr="00220BE2">
              <w:rPr>
                <w:rFonts w:eastAsia="Times New Roman" w:cs="Times New Roman"/>
                <w:szCs w:val="24"/>
              </w:rPr>
              <w:t>udents than repeating patterns.</w:t>
            </w:r>
          </w:p>
          <w:p w:rsidR="00FA3F77" w:rsidRPr="00220BE2" w:rsidRDefault="00FA3F77" w:rsidP="003D36E0">
            <w:pPr>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del w:id="226" w:author="Ellis, Timothy (DOE)" w:date="2019-08-28T09:12:00Z">
              <w:r w:rsidR="003D36E0" w:rsidRPr="00220BE2" w:rsidDel="004163D7">
                <w:rPr>
                  <w:rFonts w:eastAsia="Times New Roman" w:cs="Times New Roman"/>
                  <w:szCs w:val="24"/>
                </w:rPr>
                <w:delText xml:space="preserve">  </w:delText>
              </w:r>
            </w:del>
            <w:ins w:id="227" w:author="Ellis, Timothy (DOE)" w:date="2019-08-28T09:12:00Z">
              <w:r w:rsidR="004163D7">
                <w:rPr>
                  <w:rFonts w:eastAsia="Times New Roman" w:cs="Times New Roman"/>
                  <w:szCs w:val="24"/>
                </w:rPr>
                <w:t xml:space="preserve"> </w:t>
              </w:r>
            </w:ins>
          </w:p>
          <w:p w:rsidR="00FA3F77" w:rsidRPr="00220BE2" w:rsidRDefault="00FA3F77" w:rsidP="00FA3F77">
            <w:pPr>
              <w:spacing w:after="0"/>
              <w:rPr>
                <w:rFonts w:eastAsia="Times New Roman" w:cs="Times New Roman"/>
                <w:szCs w:val="24"/>
              </w:rPr>
            </w:pPr>
            <w:r w:rsidRPr="00220BE2">
              <w:rPr>
                <w:rFonts w:eastAsia="Times New Roman" w:cs="Times New Roman"/>
                <w:szCs w:val="24"/>
              </w:rPr>
              <w:t>Sample numeric patterns include:</w:t>
            </w:r>
          </w:p>
          <w:p w:rsidR="00FA3F77" w:rsidRPr="00220BE2" w:rsidRDefault="00FA3F77" w:rsidP="00FA3F77">
            <w:pPr>
              <w:spacing w:before="120" w:after="0"/>
              <w:ind w:hanging="280"/>
              <w:rPr>
                <w:rFonts w:eastAsia="Times New Roman" w:cs="Times New Roman"/>
                <w:szCs w:val="24"/>
              </w:rPr>
            </w:pPr>
            <w:r w:rsidRPr="00220BE2">
              <w:rPr>
                <w:rFonts w:eastAsia="Times New Roman" w:cs="Times New Roman"/>
                <w:szCs w:val="24"/>
              </w:rPr>
              <w:t>–</w:t>
            </w:r>
            <w:del w:id="228" w:author="Ellis, Timothy (DOE)" w:date="2019-08-28T09:12:00Z">
              <w:r w:rsidRPr="00220BE2" w:rsidDel="004163D7">
                <w:rPr>
                  <w:rFonts w:eastAsia="Times New Roman" w:cs="Times New Roman"/>
                  <w:szCs w:val="24"/>
                </w:rPr>
                <w:delText xml:space="preserve">  </w:delText>
              </w:r>
            </w:del>
            <w:ins w:id="229" w:author="Ellis, Timothy (DOE)" w:date="2019-08-28T09:12:00Z">
              <w:r w:rsidR="004163D7">
                <w:rPr>
                  <w:rFonts w:eastAsia="Times New Roman" w:cs="Times New Roman"/>
                  <w:szCs w:val="24"/>
                </w:rPr>
                <w:t xml:space="preserve"> </w:t>
              </w:r>
            </w:ins>
            <w:del w:id="230" w:author="Ellis, Timothy (DOE)" w:date="2019-08-28T09:12:00Z">
              <w:r w:rsidRPr="00220BE2" w:rsidDel="004163D7">
                <w:rPr>
                  <w:rFonts w:eastAsia="Times New Roman" w:cs="Times New Roman"/>
                  <w:szCs w:val="24"/>
                </w:rPr>
                <w:delText>  </w:delText>
              </w:r>
            </w:del>
            <w:ins w:id="231" w:author="Ellis, Timothy (DOE)" w:date="2019-08-28T09:12:00Z">
              <w:r w:rsidR="004163D7">
                <w:rPr>
                  <w:rFonts w:eastAsia="Times New Roman" w:cs="Times New Roman"/>
                  <w:szCs w:val="24"/>
                </w:rPr>
                <w:t xml:space="preserve"> </w:t>
              </w:r>
            </w:ins>
            <w:del w:id="232" w:author="Ellis, Timothy (DOE)" w:date="2019-08-28T09:12:00Z">
              <w:r w:rsidRPr="00220BE2" w:rsidDel="004163D7">
                <w:rPr>
                  <w:rFonts w:eastAsia="Times New Roman" w:cs="Times New Roman"/>
                  <w:szCs w:val="24"/>
                </w:rPr>
                <w:delText>  </w:delText>
              </w:r>
            </w:del>
            <w:ins w:id="233" w:author="Ellis, Timothy (DOE)" w:date="2019-08-28T09:12:00Z">
              <w:r w:rsidR="004163D7">
                <w:rPr>
                  <w:rFonts w:eastAsia="Times New Roman" w:cs="Times New Roman"/>
                  <w:szCs w:val="24"/>
                </w:rPr>
                <w:t xml:space="preserve"> </w:t>
              </w:r>
            </w:ins>
            <w:r w:rsidRPr="00220BE2">
              <w:rPr>
                <w:rFonts w:eastAsia="Times New Roman" w:cs="Times New Roman"/>
                <w:szCs w:val="24"/>
              </w:rPr>
              <w:t>6, 9, 12, 15, 18,....(growing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w:t>
            </w:r>
            <w:del w:id="234" w:author="Ellis, Timothy (DOE)" w:date="2019-08-28T09:12:00Z">
              <w:r w:rsidRPr="00220BE2" w:rsidDel="004163D7">
                <w:rPr>
                  <w:rFonts w:eastAsia="Times New Roman" w:cs="Times New Roman"/>
                  <w:szCs w:val="24"/>
                </w:rPr>
                <w:delText xml:space="preserve">  </w:delText>
              </w:r>
            </w:del>
            <w:ins w:id="235" w:author="Ellis, Timothy (DOE)" w:date="2019-08-28T09:12:00Z">
              <w:r w:rsidR="004163D7">
                <w:rPr>
                  <w:rFonts w:eastAsia="Times New Roman" w:cs="Times New Roman"/>
                  <w:szCs w:val="24"/>
                </w:rPr>
                <w:t xml:space="preserve"> </w:t>
              </w:r>
            </w:ins>
            <w:del w:id="236" w:author="Ellis, Timothy (DOE)" w:date="2019-08-28T09:12:00Z">
              <w:r w:rsidRPr="00220BE2" w:rsidDel="004163D7">
                <w:rPr>
                  <w:rFonts w:eastAsia="Times New Roman" w:cs="Times New Roman"/>
                  <w:szCs w:val="24"/>
                </w:rPr>
                <w:delText>  </w:delText>
              </w:r>
            </w:del>
            <w:ins w:id="237" w:author="Ellis, Timothy (DOE)" w:date="2019-08-28T09:12:00Z">
              <w:r w:rsidR="004163D7">
                <w:rPr>
                  <w:rFonts w:eastAsia="Times New Roman" w:cs="Times New Roman"/>
                  <w:szCs w:val="24"/>
                </w:rPr>
                <w:t xml:space="preserve"> </w:t>
              </w:r>
            </w:ins>
            <w:del w:id="238" w:author="Ellis, Timothy (DOE)" w:date="2019-08-28T09:12:00Z">
              <w:r w:rsidRPr="00220BE2" w:rsidDel="004163D7">
                <w:rPr>
                  <w:rFonts w:eastAsia="Times New Roman" w:cs="Times New Roman"/>
                  <w:szCs w:val="24"/>
                </w:rPr>
                <w:delText>  </w:delText>
              </w:r>
            </w:del>
            <w:ins w:id="239" w:author="Ellis, Timothy (DOE)" w:date="2019-08-28T09:12:00Z">
              <w:r w:rsidR="004163D7">
                <w:rPr>
                  <w:rFonts w:eastAsia="Times New Roman" w:cs="Times New Roman"/>
                  <w:szCs w:val="24"/>
                </w:rPr>
                <w:t xml:space="preserve"> </w:t>
              </w:r>
            </w:ins>
            <w:r w:rsidRPr="00220BE2">
              <w:rPr>
                <w:rFonts w:eastAsia="Times New Roman" w:cs="Times New Roman"/>
                <w:szCs w:val="24"/>
              </w:rPr>
              <w:t>1, 2, 4, 7, 11, 16,….(growing pattern);</w:t>
            </w:r>
          </w:p>
          <w:p w:rsidR="00FA3F77" w:rsidRPr="00220BE2" w:rsidRDefault="00FA3F77" w:rsidP="00FA3F77">
            <w:pPr>
              <w:spacing w:after="0"/>
              <w:ind w:hanging="260"/>
              <w:rPr>
                <w:rFonts w:eastAsia="Times New Roman" w:cs="Times New Roman"/>
                <w:szCs w:val="24"/>
              </w:rPr>
            </w:pPr>
            <w:r w:rsidRPr="00220BE2">
              <w:rPr>
                <w:rFonts w:eastAsia="Times New Roman" w:cs="Times New Roman"/>
                <w:szCs w:val="24"/>
              </w:rPr>
              <w:t>–</w:t>
            </w:r>
            <w:del w:id="240" w:author="Ellis, Timothy (DOE)" w:date="2019-08-28T09:12:00Z">
              <w:r w:rsidRPr="00220BE2" w:rsidDel="004163D7">
                <w:rPr>
                  <w:rFonts w:eastAsia="Times New Roman" w:cs="Times New Roman"/>
                  <w:szCs w:val="24"/>
                </w:rPr>
                <w:delText xml:space="preserve">  </w:delText>
              </w:r>
            </w:del>
            <w:ins w:id="241" w:author="Ellis, Timothy (DOE)" w:date="2019-08-28T09:12:00Z">
              <w:r w:rsidR="004163D7">
                <w:rPr>
                  <w:rFonts w:eastAsia="Times New Roman" w:cs="Times New Roman"/>
                  <w:szCs w:val="24"/>
                </w:rPr>
                <w:t xml:space="preserve"> </w:t>
              </w:r>
            </w:ins>
            <w:del w:id="242" w:author="Ellis, Timothy (DOE)" w:date="2019-08-28T09:12:00Z">
              <w:r w:rsidRPr="00220BE2" w:rsidDel="004163D7">
                <w:rPr>
                  <w:rFonts w:eastAsia="Times New Roman" w:cs="Times New Roman"/>
                  <w:szCs w:val="24"/>
                </w:rPr>
                <w:delText>  </w:delText>
              </w:r>
            </w:del>
            <w:ins w:id="243" w:author="Ellis, Timothy (DOE)" w:date="2019-08-28T09:12:00Z">
              <w:r w:rsidR="004163D7">
                <w:rPr>
                  <w:rFonts w:eastAsia="Times New Roman" w:cs="Times New Roman"/>
                  <w:szCs w:val="24"/>
                </w:rPr>
                <w:t xml:space="preserve"> </w:t>
              </w:r>
            </w:ins>
            <w:del w:id="244" w:author="Ellis, Timothy (DOE)" w:date="2019-08-28T09:12:00Z">
              <w:r w:rsidRPr="00220BE2" w:rsidDel="004163D7">
                <w:rPr>
                  <w:rFonts w:eastAsia="Times New Roman" w:cs="Times New Roman"/>
                  <w:szCs w:val="24"/>
                </w:rPr>
                <w:delText>  </w:delText>
              </w:r>
            </w:del>
            <w:ins w:id="245" w:author="Ellis, Timothy (DOE)" w:date="2019-08-28T09:12:00Z">
              <w:r w:rsidR="004163D7">
                <w:rPr>
                  <w:rFonts w:eastAsia="Times New Roman" w:cs="Times New Roman"/>
                  <w:szCs w:val="24"/>
                </w:rPr>
                <w:t xml:space="preserve"> </w:t>
              </w:r>
            </w:ins>
            <w:r w:rsidRPr="00220BE2">
              <w:rPr>
                <w:rFonts w:eastAsia="Times New Roman" w:cs="Times New Roman"/>
                <w:szCs w:val="24"/>
              </w:rPr>
              <w:t>20, 18, 16, 14,…..(growing pattern); and</w:t>
            </w:r>
          </w:p>
          <w:p w:rsidR="00FA3F77" w:rsidRPr="00220BE2" w:rsidRDefault="00A44F0E" w:rsidP="00FA3F77">
            <w:pPr>
              <w:spacing w:after="0"/>
              <w:rPr>
                <w:rFonts w:eastAsia="Times New Roman" w:cs="Times New Roman"/>
                <w:szCs w:val="24"/>
              </w:rPr>
            </w:pPr>
            <w:del w:id="246" w:author="Ellis, Timothy (DOE)" w:date="2019-08-28T09:12:00Z">
              <w:r w:rsidRPr="00220BE2" w:rsidDel="004163D7">
                <w:rPr>
                  <w:rFonts w:eastAsia="Times New Roman" w:cs="Times New Roman"/>
                  <w:szCs w:val="24"/>
                </w:rPr>
                <w:lastRenderedPageBreak/>
                <w:delText xml:space="preserve">  </w:delText>
              </w:r>
            </w:del>
            <w:ins w:id="247" w:author="Ellis, Timothy (DOE)" w:date="2019-08-28T09:12:00Z">
              <w:r w:rsidR="004163D7">
                <w:rPr>
                  <w:rFonts w:eastAsia="Times New Roman" w:cs="Times New Roman"/>
                  <w:szCs w:val="24"/>
                </w:rPr>
                <w:t xml:space="preserve"> </w:t>
              </w:r>
            </w:ins>
            <w:r w:rsidRPr="00220BE2">
              <w:rPr>
                <w:rFonts w:eastAsia="Times New Roman" w:cs="Times New Roman"/>
                <w:szCs w:val="24"/>
              </w:rPr>
              <w:t xml:space="preserve"> </w:t>
            </w:r>
            <w:r w:rsidR="00FA3F77" w:rsidRPr="00220BE2">
              <w:rPr>
                <w:rFonts w:eastAsia="Times New Roman" w:cs="Times New Roman"/>
                <w:szCs w:val="24"/>
              </w:rPr>
              <w:t>1, 3, 5, 1, 3, 5, 1, 3, 5,.....(repeating pattern).</w:t>
            </w:r>
          </w:p>
          <w:p w:rsidR="00FA3F77" w:rsidRPr="00220BE2" w:rsidRDefault="00FA3F77" w:rsidP="00FA3F77">
            <w:pPr>
              <w:spacing w:after="0"/>
              <w:rPr>
                <w:rFonts w:eastAsia="Times New Roman" w:cs="Times New Roman"/>
                <w:szCs w:val="24"/>
              </w:rPr>
            </w:pPr>
          </w:p>
          <w:p w:rsidR="001A04C8" w:rsidRPr="00220BE2" w:rsidRDefault="00FA3F77" w:rsidP="00503D5F">
            <w:pPr>
              <w:rPr>
                <w:rFonts w:cs="Times New Roman"/>
                <w:szCs w:val="24"/>
              </w:rPr>
            </w:pPr>
            <w:r w:rsidRPr="00220BE2">
              <w:rPr>
                <w:rFonts w:cs="Times New Roman"/>
                <w:szCs w:val="24"/>
              </w:rPr>
              <w:t>In second grade, students are also expected to identify events.</w:t>
            </w:r>
            <w:del w:id="248" w:author="Ellis, Timothy (DOE)" w:date="2019-08-28T09:12:00Z">
              <w:r w:rsidRPr="00220BE2" w:rsidDel="004163D7">
                <w:rPr>
                  <w:rFonts w:cs="Times New Roman"/>
                  <w:szCs w:val="24"/>
                </w:rPr>
                <w:delText xml:space="preserve">  </w:delText>
              </w:r>
            </w:del>
            <w:ins w:id="249" w:author="Ellis, Timothy (DOE)" w:date="2019-08-28T09:12:00Z">
              <w:r w:rsidR="004163D7">
                <w:rPr>
                  <w:rFonts w:cs="Times New Roman"/>
                  <w:szCs w:val="24"/>
                </w:rPr>
                <w:t xml:space="preserve"> </w:t>
              </w:r>
            </w:ins>
            <w:r w:rsidRPr="00220BE2">
              <w:rPr>
                <w:rFonts w:cs="Times New Roman"/>
                <w:szCs w:val="24"/>
              </w:rPr>
              <w:t> In computer science, an event is an action or occurrence detected by a program. Events can be user actions, such as clicking a mouse button or pressing a key, or system occurrences, such as a timer or low battery.</w:t>
            </w:r>
          </w:p>
        </w:tc>
      </w:tr>
    </w:tbl>
    <w:p w:rsidR="001A04C8" w:rsidRPr="00220BE2" w:rsidRDefault="001A04C8" w:rsidP="001A04C8">
      <w:pPr>
        <w:spacing w:after="0"/>
        <w:rPr>
          <w:rFonts w:eastAsia="Times New Roman" w:cs="Times New Roman"/>
          <w:szCs w:val="24"/>
        </w:rPr>
      </w:pPr>
      <w:r w:rsidRPr="00220BE2">
        <w:rPr>
          <w:rFonts w:eastAsia="Times New Roman" w:cs="Times New Roman"/>
          <w:szCs w:val="24"/>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1A04C8"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b/>
                <w:bCs/>
                <w:szCs w:val="24"/>
              </w:rPr>
              <w:t>Essential Vocabulary</w:t>
            </w:r>
          </w:p>
        </w:tc>
      </w:tr>
      <w:tr w:rsidR="001A04C8" w:rsidRPr="00220BE2" w:rsidTr="00946FF2">
        <w:trPr>
          <w:trHeight w:val="11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steps taken to accomplish an activity using both sequences and loops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 section of repeated actions to replace with a loop</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del w:id="250" w:author="Ellis, Timothy (DOE)" w:date="2019-08-28T08:20:00Z">
              <w:r w:rsidRPr="00220BE2" w:rsidDel="00045DB1">
                <w:rPr>
                  <w:rFonts w:eastAsia="Times New Roman" w:cs="Times New Roman"/>
                  <w:szCs w:val="24"/>
                </w:rPr>
                <w:delText>Given a sequence of steps that include a loop, p</w:delText>
              </w:r>
            </w:del>
            <w:ins w:id="251" w:author="Ellis, Timothy (DOE)" w:date="2019-08-28T08:20:00Z">
              <w:r w:rsidR="00045DB1">
                <w:rPr>
                  <w:rFonts w:eastAsia="Times New Roman" w:cs="Times New Roman"/>
                  <w:szCs w:val="24"/>
                </w:rPr>
                <w:t>P</w:t>
              </w:r>
            </w:ins>
            <w:r w:rsidRPr="00220BE2">
              <w:rPr>
                <w:rFonts w:eastAsia="Times New Roman" w:cs="Times New Roman"/>
                <w:szCs w:val="24"/>
              </w:rPr>
              <w:t xml:space="preserve">redict the next step in </w:t>
            </w:r>
            <w:ins w:id="252" w:author="Ellis, Timothy (DOE)" w:date="2019-08-28T08:20:00Z">
              <w:r w:rsidR="00045DB1">
                <w:rPr>
                  <w:rFonts w:eastAsia="Times New Roman" w:cs="Times New Roman"/>
                  <w:szCs w:val="24"/>
                </w:rPr>
                <w:t>a looping</w:t>
              </w:r>
            </w:ins>
            <w:del w:id="253" w:author="Ellis, Timothy (DOE)" w:date="2019-08-28T08:20:00Z">
              <w:r w:rsidRPr="00220BE2" w:rsidDel="00045DB1">
                <w:rPr>
                  <w:rFonts w:eastAsia="Times New Roman" w:cs="Times New Roman"/>
                  <w:szCs w:val="24"/>
                </w:rPr>
                <w:delText>the</w:delText>
              </w:r>
            </w:del>
            <w:r w:rsidRPr="00220BE2">
              <w:rPr>
                <w:rFonts w:eastAsia="Times New Roman" w:cs="Times New Roman"/>
                <w:szCs w:val="24"/>
              </w:rPr>
              <w:t xml:space="preserve"> sequence</w:t>
            </w:r>
            <w:r w:rsidR="00AC3481" w:rsidRPr="00220BE2">
              <w:rPr>
                <w:rFonts w:eastAsia="Times New Roman" w:cs="Times New Roman"/>
                <w:szCs w:val="24"/>
              </w:rPr>
              <w:t>.</w:t>
            </w:r>
          </w:p>
          <w:p w:rsidR="00503D5F" w:rsidRPr="00220BE2" w:rsidRDefault="00FA3F77" w:rsidP="00503D5F">
            <w:pPr>
              <w:numPr>
                <w:ilvl w:val="0"/>
                <w:numId w:val="18"/>
              </w:numPr>
              <w:spacing w:after="0"/>
              <w:textAlignment w:val="baseline"/>
              <w:rPr>
                <w:rFonts w:eastAsia="Times New Roman" w:cs="Times New Roman"/>
                <w:szCs w:val="24"/>
              </w:rPr>
            </w:pPr>
            <w:del w:id="254" w:author="Ellis, Timothy (DOE)" w:date="2019-08-28T08:20:00Z">
              <w:r w:rsidRPr="00220BE2" w:rsidDel="00045DB1">
                <w:rPr>
                  <w:rFonts w:eastAsia="Times New Roman" w:cs="Times New Roman"/>
                  <w:szCs w:val="24"/>
                </w:rPr>
                <w:delText>Given a sequence of steps to accomplish a daily task, give a possible event that triggers these steps</w:delText>
              </w:r>
              <w:r w:rsidR="00AC3481" w:rsidRPr="00220BE2" w:rsidDel="00045DB1">
                <w:rPr>
                  <w:rFonts w:eastAsia="Times New Roman" w:cs="Times New Roman"/>
                  <w:szCs w:val="24"/>
                </w:rPr>
                <w:delText>.</w:delText>
              </w:r>
              <w:r w:rsidR="00503D5F" w:rsidRPr="00220BE2" w:rsidDel="00045DB1">
                <w:rPr>
                  <w:rFonts w:eastAsia="Times New Roman" w:cs="Times New Roman"/>
                  <w:szCs w:val="24"/>
                </w:rPr>
                <w:delText xml:space="preserve"> </w:delText>
              </w:r>
            </w:del>
            <w:ins w:id="255" w:author="Ellis, Timothy (DOE)" w:date="2019-08-28T08:20:00Z">
              <w:r w:rsidR="00045DB1">
                <w:rPr>
                  <w:rFonts w:eastAsia="Times New Roman" w:cs="Times New Roman"/>
                  <w:szCs w:val="24"/>
                </w:rPr>
                <w:t>Describe an event that causes the start of a sequence of steps to accomplish a daily task.</w:t>
              </w:r>
            </w:ins>
          </w:p>
          <w:p w:rsidR="001A04C8"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Compare and contrast a repeating pattern and a growing pattern.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tasks where a loop would be appropriate?</w:t>
            </w:r>
          </w:p>
          <w:p w:rsidR="001A04C8"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repeating and a growing pattern?</w:t>
            </w:r>
          </w:p>
          <w:p w:rsidR="00503D5F"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repeating and growing patterns be represented in a sequence?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04C8" w:rsidRPr="00220BE2" w:rsidRDefault="001A04C8"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1A04C8" w:rsidRPr="00220BE2" w:rsidRDefault="001A04C8" w:rsidP="00FA3F77">
            <w:pPr>
              <w:spacing w:after="0"/>
              <w:rPr>
                <w:rFonts w:eastAsia="Times New Roman" w:cs="Times New Roman"/>
                <w:szCs w:val="24"/>
              </w:rPr>
            </w:pPr>
            <w:r w:rsidRPr="00220BE2">
              <w:rPr>
                <w:rFonts w:eastAsia="Times New Roman" w:cs="Times New Roman"/>
                <w:szCs w:val="24"/>
              </w:rPr>
              <w:t xml:space="preserve"> </w:t>
            </w:r>
          </w:p>
          <w:p w:rsidR="00503D5F"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A04C8"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spacing w:after="0"/>
        <w:ind w:left="1080" w:hanging="1080"/>
        <w:rPr>
          <w:rFonts w:cs="Times New Roman"/>
          <w:szCs w:val="24"/>
        </w:rPr>
      </w:pPr>
    </w:p>
    <w:p w:rsidR="00D5556A" w:rsidRDefault="00D5556A">
      <w:pPr>
        <w:spacing w:line="276" w:lineRule="auto"/>
        <w:rPr>
          <w:rFonts w:eastAsia="Times New Roman" w:cs="Times New Roman"/>
          <w:szCs w:val="24"/>
        </w:rPr>
      </w:pPr>
      <w:r>
        <w:rPr>
          <w:rFonts w:eastAsia="Times New Roman" w:cs="Times New Roman"/>
          <w:szCs w:val="24"/>
        </w:rPr>
        <w:br w:type="page"/>
      </w:r>
    </w:p>
    <w:p w:rsidR="00D9730E" w:rsidRPr="00220BE2" w:rsidRDefault="00D9730E" w:rsidP="00E1159A">
      <w:pPr>
        <w:numPr>
          <w:ilvl w:val="0"/>
          <w:numId w:val="5"/>
        </w:numPr>
        <w:autoSpaceDE w:val="0"/>
        <w:autoSpaceDN w:val="0"/>
        <w:adjustRightInd w:val="0"/>
        <w:spacing w:after="0"/>
        <w:ind w:left="1080" w:hanging="1080"/>
        <w:contextualSpacing/>
        <w:rPr>
          <w:rFonts w:eastAsia="Times New Roman" w:cs="Times New Roman"/>
          <w:szCs w:val="24"/>
        </w:rPr>
      </w:pPr>
      <w:r w:rsidRPr="00220BE2">
        <w:rPr>
          <w:rFonts w:eastAsia="Times New Roman" w:cs="Times New Roman"/>
          <w:szCs w:val="24"/>
        </w:rPr>
        <w:t xml:space="preserve">The student will construct programs to accomplish tasks as a means of creative expression using a </w:t>
      </w:r>
      <w:del w:id="256" w:author="Ellis, Timothy (DOE)" w:date="2019-08-28T07:53:00Z">
        <w:r w:rsidRPr="00220BE2" w:rsidDel="001C71A2">
          <w:rPr>
            <w:rFonts w:eastAsia="Times New Roman" w:cs="Times New Roman"/>
            <w:szCs w:val="24"/>
          </w:rPr>
          <w:delText>block based</w:delText>
        </w:r>
      </w:del>
      <w:ins w:id="257" w:author="Ellis, Timothy (DOE)" w:date="2019-08-28T07:53:00Z">
        <w:r w:rsidR="001C71A2">
          <w:rPr>
            <w:rFonts w:eastAsia="Times New Roman" w:cs="Times New Roman"/>
            <w:szCs w:val="24"/>
          </w:rPr>
          <w:t>block-based</w:t>
        </w:r>
      </w:ins>
      <w:r w:rsidRPr="00220BE2">
        <w:rPr>
          <w:rFonts w:eastAsia="Times New Roman" w:cs="Times New Roman"/>
          <w:szCs w:val="24"/>
        </w:rPr>
        <w:t xml:space="preserve"> programming language or unplugged activities, both independently and collaboratively</w:t>
      </w:r>
    </w:p>
    <w:p w:rsidR="00D9730E" w:rsidRPr="00220BE2" w:rsidRDefault="00D9730E" w:rsidP="00E1159A">
      <w:pPr>
        <w:pStyle w:val="ListParagraph"/>
        <w:numPr>
          <w:ilvl w:val="1"/>
          <w:numId w:val="5"/>
        </w:numPr>
        <w:autoSpaceDE w:val="0"/>
        <w:autoSpaceDN w:val="0"/>
        <w:adjustRightInd w:val="0"/>
        <w:ind w:left="2160"/>
      </w:pPr>
      <w:r w:rsidRPr="00220BE2">
        <w:t>using sequencing;</w:t>
      </w:r>
    </w:p>
    <w:p w:rsidR="00D9730E" w:rsidRPr="00220BE2" w:rsidRDefault="00D9730E" w:rsidP="00E1159A">
      <w:pPr>
        <w:pStyle w:val="ListParagraph"/>
        <w:numPr>
          <w:ilvl w:val="1"/>
          <w:numId w:val="5"/>
        </w:numPr>
        <w:autoSpaceDE w:val="0"/>
        <w:autoSpaceDN w:val="0"/>
        <w:adjustRightInd w:val="0"/>
        <w:ind w:left="2160"/>
      </w:pPr>
      <w:r w:rsidRPr="00220BE2">
        <w:t>using loops (a wide variety of patterns, such as repeating patterns or growing patterns); and</w:t>
      </w:r>
    </w:p>
    <w:p w:rsidR="007C1A78" w:rsidRPr="00220BE2" w:rsidRDefault="007C1A78" w:rsidP="00362D1E">
      <w:pPr>
        <w:pStyle w:val="ListParagraph"/>
        <w:numPr>
          <w:ilvl w:val="1"/>
          <w:numId w:val="5"/>
        </w:numPr>
        <w:autoSpaceDE w:val="0"/>
        <w:autoSpaceDN w:val="0"/>
        <w:adjustRightInd w:val="0"/>
        <w:spacing w:after="240"/>
        <w:ind w:left="2160"/>
      </w:pPr>
      <w:r w:rsidRPr="00220BE2">
        <w:t>identifying events.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03D5F" w:rsidRPr="00220BE2" w:rsidRDefault="00FA3F77" w:rsidP="00A44F0E">
            <w:pPr>
              <w:rPr>
                <w:rFonts w:cs="Times New Roman"/>
                <w:szCs w:val="24"/>
                <w:shd w:val="clear" w:color="auto" w:fill="FFFFFF"/>
              </w:rPr>
            </w:pPr>
            <w:r w:rsidRPr="00220BE2">
              <w:rPr>
                <w:rFonts w:cs="Times New Roman"/>
                <w:szCs w:val="24"/>
                <w:shd w:val="clear" w:color="auto" w:fill="FFFFFF"/>
              </w:rPr>
              <w:t>When an algorithm or a set of algorithms is tested, a program has been created.</w:t>
            </w:r>
            <w:del w:id="258" w:author="Ellis, Timothy (DOE)" w:date="2019-08-28T09:12:00Z">
              <w:r w:rsidRPr="00220BE2" w:rsidDel="004163D7">
                <w:rPr>
                  <w:rFonts w:cs="Times New Roman"/>
                  <w:szCs w:val="24"/>
                  <w:shd w:val="clear" w:color="auto" w:fill="FFFFFF"/>
                </w:rPr>
                <w:delText xml:space="preserve">  </w:delText>
              </w:r>
            </w:del>
            <w:ins w:id="25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People work together to plan, create and test these programs.</w:t>
            </w:r>
            <w:del w:id="260" w:author="Ellis, Timothy (DOE)" w:date="2019-08-28T09:12:00Z">
              <w:r w:rsidRPr="00220BE2" w:rsidDel="004163D7">
                <w:rPr>
                  <w:rFonts w:cs="Times New Roman"/>
                  <w:szCs w:val="24"/>
                  <w:shd w:val="clear" w:color="auto" w:fill="FFFFFF"/>
                </w:rPr>
                <w:delText xml:space="preserve">  </w:delText>
              </w:r>
            </w:del>
            <w:ins w:id="26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This process of planning, creating, and testing </w:t>
            </w:r>
            <w:ins w:id="262" w:author="Ellis, Timothy (DOE)" w:date="2019-08-28T08:22:00Z">
              <w:r w:rsidR="00045DB1">
                <w:rPr>
                  <w:rFonts w:cs="Times New Roman"/>
                  <w:szCs w:val="24"/>
                  <w:shd w:val="clear" w:color="auto" w:fill="FFFFFF"/>
                </w:rPr>
                <w:t xml:space="preserve">a </w:t>
              </w:r>
            </w:ins>
            <w:r w:rsidRPr="00220BE2">
              <w:rPr>
                <w:rFonts w:cs="Times New Roman"/>
                <w:szCs w:val="24"/>
                <w:shd w:val="clear" w:color="auto" w:fill="FFFFFF"/>
              </w:rPr>
              <w:t xml:space="preserve">program </w:t>
            </w:r>
            <w:ins w:id="263" w:author="Ellis, Timothy (DOE)" w:date="2019-08-28T08:22:00Z">
              <w:r w:rsidR="00045DB1">
                <w:rPr>
                  <w:rFonts w:cs="Times New Roman"/>
                  <w:szCs w:val="24"/>
                  <w:shd w:val="clear" w:color="auto" w:fill="FFFFFF"/>
                </w:rPr>
                <w:t xml:space="preserve">or algorithm </w:t>
              </w:r>
            </w:ins>
            <w:r w:rsidRPr="00220BE2">
              <w:rPr>
                <w:rFonts w:cs="Times New Roman"/>
                <w:szCs w:val="24"/>
                <w:shd w:val="clear" w:color="auto" w:fill="FFFFFF"/>
              </w:rPr>
              <w:t>is called programming and is used to create a wide variety of products such as video games, interactive art projects and digital stories.</w:t>
            </w:r>
            <w:del w:id="264" w:author="Ellis, Timothy (DOE)" w:date="2019-08-28T09:12:00Z">
              <w:r w:rsidRPr="00220BE2" w:rsidDel="004163D7">
                <w:rPr>
                  <w:rFonts w:cs="Times New Roman"/>
                  <w:szCs w:val="24"/>
                  <w:shd w:val="clear" w:color="auto" w:fill="FFFFFF"/>
                </w:rPr>
                <w:delText xml:space="preserve">  </w:delText>
              </w:r>
            </w:del>
            <w:ins w:id="265" w:author="Ellis, Timothy (DOE)" w:date="2019-08-28T09:12:00Z">
              <w:r w:rsidR="004163D7">
                <w:rPr>
                  <w:rFonts w:cs="Times New Roman"/>
                  <w:szCs w:val="24"/>
                  <w:shd w:val="clear" w:color="auto" w:fill="FFFFFF"/>
                </w:rPr>
                <w:t xml:space="preserve"> </w:t>
              </w:r>
            </w:ins>
          </w:p>
          <w:p w:rsidR="00FA3F77" w:rsidRPr="00220BE2" w:rsidRDefault="00FA3F77" w:rsidP="00A44F0E">
            <w:pPr>
              <w:rPr>
                <w:rFonts w:eastAsia="Times New Roman" w:cs="Times New Roman"/>
                <w:szCs w:val="24"/>
              </w:rPr>
            </w:pPr>
            <w:r w:rsidRPr="00220BE2">
              <w:rPr>
                <w:rFonts w:cs="Times New Roman"/>
                <w:szCs w:val="24"/>
                <w:shd w:val="clear" w:color="auto" w:fill="FFFFFF"/>
              </w:rPr>
              <w:t xml:space="preserve">In second grade, students are expected to develop simple programs that use both sequencing and simple loops to complete a task. </w:t>
            </w:r>
            <w:r w:rsidR="00503D5F" w:rsidRPr="00220BE2">
              <w:rPr>
                <w:rFonts w:cs="Times New Roman"/>
                <w:szCs w:val="24"/>
                <w:shd w:val="clear" w:color="auto" w:fill="FFFFFF"/>
              </w:rPr>
              <w:t>These programs may be developed using block-based or unplugged activities. Block-</w:t>
            </w:r>
            <w:r w:rsidRPr="00220BE2">
              <w:rPr>
                <w:rFonts w:cs="Times New Roman"/>
                <w:szCs w:val="24"/>
                <w:shd w:val="clear" w:color="auto" w:fill="FFFFFF"/>
              </w:rPr>
              <w:t>based programs (</w:t>
            </w:r>
            <w:r w:rsidR="00954987" w:rsidRPr="00220BE2">
              <w:rPr>
                <w:rFonts w:cs="Times New Roman"/>
                <w:szCs w:val="24"/>
                <w:shd w:val="clear" w:color="auto" w:fill="FFFFFF"/>
              </w:rPr>
              <w:t>e.g.,</w:t>
            </w:r>
            <w:r w:rsidRPr="00220BE2">
              <w:rPr>
                <w:rFonts w:cs="Times New Roman"/>
                <w:szCs w:val="24"/>
                <w:shd w:val="clear" w:color="auto" w:fill="FFFFFF"/>
              </w:rPr>
              <w:t xml:space="preserve"> Scratch Jr., Tynker) allow students to develop simple algorithms using a computer. Students are also expected to identify events; an event is an action or occurrence detected by a program.</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and individually, construct a sequence of steps to accomplish an activity.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a sequence of steps when using a computer is called a program.</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a repeated sequence of steps as an opportunity to use a loop.</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the steps of a program that contains at least one loop using coding cards or similar instructional strategy.</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events that are used in a program.</w:t>
            </w:r>
          </w:p>
          <w:p w:rsidR="00503D5F" w:rsidRPr="00220BE2" w:rsidRDefault="00503D5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an event in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 plugged and unplugged?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the word “event” mean in the context of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tc>
      </w:tr>
    </w:tbl>
    <w:p w:rsidR="00D9730E" w:rsidRPr="00220BE2" w:rsidRDefault="00D9730E" w:rsidP="00202AD3">
      <w:pPr>
        <w:pStyle w:val="ListParagraph"/>
        <w:autoSpaceDE w:val="0"/>
        <w:autoSpaceDN w:val="0"/>
        <w:adjustRightInd w:val="0"/>
        <w:ind w:left="1080" w:hanging="1080"/>
      </w:pPr>
    </w:p>
    <w:p w:rsidR="00D9730E" w:rsidRPr="00220BE2" w:rsidRDefault="00D9730E" w:rsidP="00362D1E">
      <w:pPr>
        <w:pStyle w:val="ListParagraph"/>
        <w:numPr>
          <w:ilvl w:val="0"/>
          <w:numId w:val="5"/>
        </w:numPr>
        <w:spacing w:after="240"/>
        <w:ind w:left="1080" w:hanging="1080"/>
      </w:pPr>
      <w:r w:rsidRPr="00220BE2">
        <w:t>The student will analyze, correct, and improve (debug) an algorithm that includes sequencing and simple loops, with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eastAsia="Times New Roman" w:cs="Times New Roman"/>
                <w:szCs w:val="24"/>
              </w:rPr>
            </w:pPr>
            <w:r w:rsidRPr="00220BE2">
              <w:rPr>
                <w:rFonts w:cs="Times New Roman"/>
                <w:szCs w:val="24"/>
                <w:shd w:val="clear" w:color="auto" w:fill="FFFFFF"/>
              </w:rPr>
              <w:t>The practice of reviewing work should be taught early and can be applied across disciplines, including computer science.</w:t>
            </w:r>
            <w:del w:id="266" w:author="Ellis, Timothy (DOE)" w:date="2019-08-28T09:12:00Z">
              <w:r w:rsidRPr="00220BE2" w:rsidDel="004163D7">
                <w:rPr>
                  <w:rFonts w:cs="Times New Roman"/>
                  <w:szCs w:val="24"/>
                  <w:shd w:val="clear" w:color="auto" w:fill="FFFFFF"/>
                </w:rPr>
                <w:delText xml:space="preserve">  </w:delText>
              </w:r>
            </w:del>
            <w:ins w:id="26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Students should check that the sequence of steps that compose an algorithm works as intended.</w:t>
            </w:r>
            <w:del w:id="268" w:author="Ellis, Timothy (DOE)" w:date="2019-08-28T09:12:00Z">
              <w:r w:rsidRPr="00220BE2" w:rsidDel="004163D7">
                <w:rPr>
                  <w:rFonts w:cs="Times New Roman"/>
                  <w:szCs w:val="24"/>
                  <w:shd w:val="clear" w:color="auto" w:fill="FFFFFF"/>
                </w:rPr>
                <w:delText xml:space="preserve">  </w:delText>
              </w:r>
            </w:del>
            <w:ins w:id="26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That is the only way to determine if the algorithm appropriately reflects the steps that must occur to complete a task.</w:t>
            </w:r>
            <w:del w:id="270" w:author="Ellis, Timothy (DOE)" w:date="2019-08-28T09:12:00Z">
              <w:r w:rsidRPr="00220BE2" w:rsidDel="004163D7">
                <w:rPr>
                  <w:rFonts w:cs="Times New Roman"/>
                  <w:szCs w:val="24"/>
                  <w:shd w:val="clear" w:color="auto" w:fill="FFFFFF"/>
                </w:rPr>
                <w:delText xml:space="preserve">  </w:delText>
              </w:r>
            </w:del>
            <w:ins w:id="27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This process can be conducted for both computer programs </w:t>
            </w:r>
            <w:r w:rsidR="005215B7" w:rsidRPr="00220BE2">
              <w:rPr>
                <w:rFonts w:cs="Times New Roman"/>
                <w:szCs w:val="24"/>
                <w:shd w:val="clear" w:color="auto" w:fill="FFFFFF"/>
              </w:rPr>
              <w:t>and unplugged</w:t>
            </w:r>
            <w:r w:rsidRPr="00220BE2">
              <w:rPr>
                <w:rFonts w:cs="Times New Roman"/>
                <w:szCs w:val="24"/>
                <w:shd w:val="clear" w:color="auto" w:fill="FFFFFF"/>
              </w:rPr>
              <w:t xml:space="preserve"> activities.</w:t>
            </w:r>
            <w:del w:id="272" w:author="Ellis, Timothy (DOE)" w:date="2019-08-28T09:12:00Z">
              <w:r w:rsidRPr="00220BE2" w:rsidDel="004163D7">
                <w:rPr>
                  <w:rFonts w:cs="Times New Roman"/>
                  <w:szCs w:val="24"/>
                  <w:shd w:val="clear" w:color="auto" w:fill="FFFFFF"/>
                </w:rPr>
                <w:delText xml:space="preserve">  </w:delText>
              </w:r>
            </w:del>
            <w:ins w:id="27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If the algorithm does not work as intended, the students should determine the changes to make in the algorithm in order to complete the task.</w:t>
            </w:r>
            <w:del w:id="274" w:author="Ellis, Timothy (DOE)" w:date="2019-08-28T09:12:00Z">
              <w:r w:rsidRPr="00220BE2" w:rsidDel="004163D7">
                <w:rPr>
                  <w:rFonts w:cs="Times New Roman"/>
                  <w:szCs w:val="24"/>
                  <w:shd w:val="clear" w:color="auto" w:fill="FFFFFF"/>
                </w:rPr>
                <w:delText xml:space="preserve">  </w:delText>
              </w:r>
            </w:del>
            <w:ins w:id="27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changes may include adding, deleting, rearranging, or changing a step in order to obtain the intended outcome.</w:t>
            </w:r>
            <w:del w:id="276" w:author="Ellis, Timothy (DOE)" w:date="2019-08-28T09:12:00Z">
              <w:r w:rsidRPr="00220BE2" w:rsidDel="004163D7">
                <w:rPr>
                  <w:rFonts w:cs="Times New Roman"/>
                  <w:szCs w:val="24"/>
                  <w:shd w:val="clear" w:color="auto" w:fill="FFFFFF"/>
                </w:rPr>
                <w:delText xml:space="preserve">  </w:delText>
              </w:r>
            </w:del>
            <w:ins w:id="27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process of revising a program so that i</w:t>
            </w:r>
            <w:ins w:id="278" w:author="Ellis, Timothy (DOE)" w:date="2019-08-28T08:22:00Z">
              <w:r w:rsidR="00045DB1">
                <w:rPr>
                  <w:rFonts w:cs="Times New Roman"/>
                  <w:szCs w:val="24"/>
                  <w:shd w:val="clear" w:color="auto" w:fill="FFFFFF"/>
                </w:rPr>
                <w:t>t</w:t>
              </w:r>
            </w:ins>
            <w:del w:id="279" w:author="Ellis, Timothy (DOE)" w:date="2019-08-28T08:22:00Z">
              <w:r w:rsidRPr="00220BE2" w:rsidDel="00045DB1">
                <w:rPr>
                  <w:rFonts w:cs="Times New Roman"/>
                  <w:szCs w:val="24"/>
                  <w:shd w:val="clear" w:color="auto" w:fill="FFFFFF"/>
                </w:rPr>
                <w:delText>s</w:delText>
              </w:r>
            </w:del>
            <w:r w:rsidRPr="00220BE2">
              <w:rPr>
                <w:rFonts w:cs="Times New Roman"/>
                <w:szCs w:val="24"/>
                <w:shd w:val="clear" w:color="auto" w:fill="FFFFFF"/>
              </w:rPr>
              <w:t xml:space="preserve"> works as intended is called debugging.</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Understand that </w:t>
            </w:r>
            <w:r w:rsidR="00503D5F" w:rsidRPr="00220BE2">
              <w:rPr>
                <w:rFonts w:eastAsia="Times New Roman" w:cs="Times New Roman"/>
                <w:szCs w:val="24"/>
              </w:rPr>
              <w:t xml:space="preserve">a </w:t>
            </w:r>
            <w:r w:rsidRPr="00220BE2">
              <w:rPr>
                <w:rFonts w:eastAsia="Times New Roman" w:cs="Times New Roman"/>
                <w:szCs w:val="24"/>
              </w:rPr>
              <w:t>sequence and/or program may not always work correctly</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w:t>
            </w:r>
            <w:r w:rsidR="00503D5F" w:rsidRPr="00220BE2">
              <w:rPr>
                <w:rFonts w:eastAsia="Times New Roman" w:cs="Times New Roman"/>
                <w:szCs w:val="24"/>
              </w:rPr>
              <w:t xml:space="preserve"> not </w:t>
            </w:r>
            <w:r w:rsidRPr="00220BE2">
              <w:rPr>
                <w:rFonts w:eastAsia="Times New Roman" w:cs="Times New Roman"/>
                <w:szCs w:val="24"/>
              </w:rPr>
              <w:t>work (e</w:t>
            </w:r>
            <w:r w:rsidR="00503D5F" w:rsidRPr="00220BE2">
              <w:rPr>
                <w:rFonts w:eastAsia="Times New Roman" w:cs="Times New Roman"/>
                <w:szCs w:val="24"/>
              </w:rPr>
              <w:t>.</w:t>
            </w:r>
            <w:r w:rsidRPr="00220BE2">
              <w:rPr>
                <w:rFonts w:eastAsia="Times New Roman" w:cs="Times New Roman"/>
                <w:szCs w:val="24"/>
              </w:rPr>
              <w:t>g.</w:t>
            </w:r>
            <w:r w:rsidR="00503D5F" w:rsidRPr="00220BE2">
              <w:rPr>
                <w:rFonts w:eastAsia="Times New Roman" w:cs="Times New Roman"/>
                <w:szCs w:val="24"/>
              </w:rPr>
              <w:t>,</w:t>
            </w:r>
            <w:r w:rsidRPr="00220BE2">
              <w:rPr>
                <w:rFonts w:eastAsia="Times New Roman" w:cs="Times New Roman"/>
                <w:szCs w:val="24"/>
              </w:rPr>
              <w:t xml:space="preserve"> character is not moving as intended)</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simple sequence of steps that is flawed and determine possible solution</w:t>
            </w:r>
            <w:ins w:id="280" w:author="Ellis, Timothy (DOE)" w:date="2019-08-28T08:23:00Z">
              <w:r w:rsidR="00045DB1">
                <w:rPr>
                  <w:rFonts w:eastAsia="Times New Roman" w:cs="Times New Roman"/>
                  <w:szCs w:val="24"/>
                </w:rPr>
                <w:t>s</w:t>
              </w:r>
            </w:ins>
            <w:del w:id="281" w:author="Ellis, Timothy (DOE)" w:date="2019-08-28T08:23:00Z">
              <w:r w:rsidRPr="00220BE2" w:rsidDel="00045DB1">
                <w:rPr>
                  <w:rFonts w:eastAsia="Times New Roman" w:cs="Times New Roman"/>
                  <w:szCs w:val="24"/>
                </w:rPr>
                <w:delText>(s)</w:delText>
              </w:r>
            </w:del>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As a class, implement a proposed adjustment to a sequence that did not work as intended</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identify an error in a set of instructions?</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instructions, how do you decide what adjustment needs to be made to the sequence?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accomplish a goal with fewer steps?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503D5F">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tabs>
          <w:tab w:val="left" w:pos="1080"/>
        </w:tabs>
        <w:autoSpaceDE w:val="0"/>
        <w:autoSpaceDN w:val="0"/>
        <w:adjustRightInd w:val="0"/>
        <w:spacing w:after="240"/>
        <w:ind w:left="1080" w:hanging="1080"/>
      </w:pPr>
      <w:r w:rsidRPr="00220BE2">
        <w:t>The student will plan and create a design document to illustrate thoughts, ideas, and stories in a sequential (step-by-step) manner (e.g., story map, storyboard, sequential graphic organizer).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As students write and tell stories, they use tools such as story maps, storyboards, and sequential graphic organizers to plan and describe events. In second grade, planning stories becomes more complex as they begin to add descriptive details to their stories. Planning a story is similar to writing an algorithm or program in that there are steps that are followed as the author determines the beginning, middle and end of the story as well as adds details to accomplish a task.</w:t>
            </w:r>
            <w:del w:id="282" w:author="Ellis, Timothy (DOE)" w:date="2019-08-28T09:12:00Z">
              <w:r w:rsidRPr="00220BE2" w:rsidDel="004163D7">
                <w:rPr>
                  <w:rFonts w:cs="Times New Roman"/>
                  <w:szCs w:val="24"/>
                </w:rPr>
                <w:delText xml:space="preserve">  </w:delText>
              </w:r>
            </w:del>
            <w:ins w:id="283" w:author="Ellis, Timothy (DOE)" w:date="2019-08-28T09:12:00Z">
              <w:r w:rsidR="004163D7">
                <w:rPr>
                  <w:rFonts w:cs="Times New Roman"/>
                  <w:szCs w:val="24"/>
                </w:rPr>
                <w:t xml:space="preserve"> </w:t>
              </w:r>
            </w:ins>
            <w:r w:rsidRPr="00220BE2">
              <w:rPr>
                <w:rFonts w:cs="Times New Roman"/>
                <w:szCs w:val="24"/>
              </w:rPr>
              <w:t>Just as there are multiple ways to tell a story</w:t>
            </w:r>
            <w:r w:rsidR="005215B7" w:rsidRPr="00220BE2">
              <w:rPr>
                <w:rFonts w:cs="Times New Roman"/>
                <w:szCs w:val="24"/>
              </w:rPr>
              <w:t>, different</w:t>
            </w:r>
            <w:r w:rsidRPr="00220BE2">
              <w:rPr>
                <w:rFonts w:cs="Times New Roman"/>
                <w:szCs w:val="24"/>
                <w:shd w:val="clear" w:color="auto" w:fill="FFFFFF"/>
              </w:rPr>
              <w:t xml:space="preserve"> algorithms can be used to describe a task. While the end results may be similar, the actual pathway to achieve the task may not be the same.</w:t>
            </w:r>
          </w:p>
          <w:p w:rsidR="00FA3F77" w:rsidRPr="00220BE2" w:rsidRDefault="00FA3F77" w:rsidP="00A44F0E">
            <w:pPr>
              <w:rPr>
                <w:rFonts w:cs="Times New Roman"/>
                <w:szCs w:val="24"/>
              </w:rPr>
            </w:pPr>
            <w:r w:rsidRPr="00220BE2">
              <w:rPr>
                <w:rFonts w:cs="Times New Roman"/>
                <w:szCs w:val="24"/>
              </w:rPr>
              <w:t>This standard is intended to develop a fundamental understanding that programs can be developed using similar strategies as stories.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503D5F"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Plan and create a design document to tell a story.</w:t>
            </w:r>
          </w:p>
          <w:p w:rsidR="00FA3F77" w:rsidRPr="00220BE2" w:rsidRDefault="00FA3F77" w:rsidP="00E1159A">
            <w:pPr>
              <w:numPr>
                <w:ilvl w:val="0"/>
                <w:numId w:val="36"/>
              </w:numPr>
              <w:spacing w:after="0"/>
              <w:textAlignment w:val="baseline"/>
              <w:rPr>
                <w:rFonts w:eastAsia="Times New Roman" w:cs="Times New Roman"/>
                <w:szCs w:val="24"/>
              </w:rPr>
            </w:pPr>
            <w:r w:rsidRPr="00220BE2">
              <w:rPr>
                <w:rFonts w:eastAsia="Times New Roman" w:cs="Times New Roman"/>
                <w:szCs w:val="24"/>
              </w:rPr>
              <w:t>Using a graphical representation (graphic organizer, storyboard, or story map)</w:t>
            </w:r>
            <w:ins w:id="284" w:author="Ellis, Timothy (DOE)" w:date="2019-08-28T08:23:00Z">
              <w:r w:rsidR="00045DB1">
                <w:rPr>
                  <w:rFonts w:eastAsia="Times New Roman" w:cs="Times New Roman"/>
                  <w:szCs w:val="24"/>
                </w:rPr>
                <w:t>,</w:t>
              </w:r>
            </w:ins>
            <w:del w:id="285" w:author="Ellis, Timothy (DOE)" w:date="2019-08-28T08:24:00Z">
              <w:r w:rsidRPr="00220BE2" w:rsidDel="00045DB1">
                <w:rPr>
                  <w:rFonts w:eastAsia="Times New Roman" w:cs="Times New Roman"/>
                  <w:szCs w:val="24"/>
                </w:rPr>
                <w:delText xml:space="preserve"> to</w:delText>
              </w:r>
            </w:del>
            <w:r w:rsidRPr="00220BE2">
              <w:rPr>
                <w:rFonts w:eastAsia="Times New Roman" w:cs="Times New Roman"/>
                <w:szCs w:val="24"/>
              </w:rPr>
              <w:t xml:space="preserve"> retell a story by arranging the events in the correct sequence.</w:t>
            </w:r>
          </w:p>
          <w:p w:rsidR="00FA3F77" w:rsidRPr="00220BE2" w:rsidRDefault="00FA3F77" w:rsidP="00790F18">
            <w:pPr>
              <w:numPr>
                <w:ilvl w:val="0"/>
                <w:numId w:val="36"/>
              </w:numPr>
              <w:spacing w:after="160"/>
              <w:textAlignment w:val="baseline"/>
              <w:rPr>
                <w:rFonts w:eastAsia="Times New Roman" w:cs="Times New Roman"/>
                <w:szCs w:val="24"/>
              </w:rPr>
            </w:pPr>
            <w:r w:rsidRPr="00220BE2">
              <w:rPr>
                <w:rFonts w:eastAsia="Times New Roman" w:cs="Times New Roman"/>
                <w:szCs w:val="24"/>
              </w:rPr>
              <w:t>Participate in teacher-directed planning and writing strategies to organize ideas and informati</w:t>
            </w:r>
            <w:r w:rsidR="00790F18" w:rsidRPr="00220BE2">
              <w:rPr>
                <w:rFonts w:eastAsia="Times New Roman" w:cs="Times New Roman"/>
                <w:szCs w:val="24"/>
              </w:rPr>
              <w:t>on into a story and/or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a program like a story?</w:t>
            </w:r>
          </w:p>
          <w:p w:rsidR="00FA3F77" w:rsidRPr="00220BE2" w:rsidRDefault="00FA3F77"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that you plan and write a story and/or program</w:t>
            </w:r>
            <w:r w:rsidR="00503D5F" w:rsidRPr="00220BE2">
              <w:rPr>
                <w:rFonts w:eastAsia="Times New Roman" w:cs="Times New Roman"/>
                <w:szCs w:val="24"/>
              </w:rPr>
              <w:t>?</w:t>
            </w:r>
          </w:p>
          <w:p w:rsidR="00503D5F" w:rsidRPr="00220BE2" w:rsidRDefault="00503D5F" w:rsidP="00503D5F">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identify the beginning, middle, and end of a story?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tc>
      </w:tr>
    </w:tbl>
    <w:p w:rsidR="00D9730E" w:rsidRPr="00220BE2" w:rsidRDefault="00D9730E" w:rsidP="00202AD3">
      <w:pPr>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compare and contrast a group of items based on the attributes or actions of each item,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rPr>
              <w:t>Objects and actions have attributes; these attributes allow people to group items. Attributes may be physical properties, behaviors, or actions. Actions in compute</w:t>
            </w:r>
            <w:r w:rsidR="00503D5F" w:rsidRPr="00220BE2">
              <w:rPr>
                <w:rFonts w:cs="Times New Roman"/>
                <w:szCs w:val="24"/>
              </w:rPr>
              <w:t>r science are reflected in step-by-</w:t>
            </w:r>
            <w:r w:rsidRPr="00220BE2">
              <w:rPr>
                <w:rFonts w:cs="Times New Roman"/>
                <w:szCs w:val="24"/>
              </w:rPr>
              <w:t xml:space="preserve">step sequences (algorithms). </w:t>
            </w:r>
            <w:r w:rsidR="00503D5F" w:rsidRPr="00220BE2">
              <w:rPr>
                <w:rFonts w:cs="Times New Roman"/>
                <w:szCs w:val="24"/>
              </w:rPr>
              <w:t xml:space="preserve">Actions may </w:t>
            </w:r>
            <w:del w:id="286" w:author="Ellis, Timothy (DOE)" w:date="2019-08-28T08:24:00Z">
              <w:r w:rsidR="00503D5F" w:rsidRPr="00220BE2" w:rsidDel="00045DB1">
                <w:rPr>
                  <w:rFonts w:cs="Times New Roman"/>
                  <w:szCs w:val="24"/>
                </w:rPr>
                <w:delText>be categorized</w:delText>
              </w:r>
            </w:del>
            <w:ins w:id="287" w:author="Ellis, Timothy (DOE)" w:date="2019-08-28T08:24:00Z">
              <w:r w:rsidR="00045DB1">
                <w:rPr>
                  <w:rFonts w:cs="Times New Roman"/>
                  <w:szCs w:val="24"/>
                </w:rPr>
                <w:t>include</w:t>
              </w:r>
            </w:ins>
            <w:del w:id="288" w:author="Ellis, Timothy (DOE)" w:date="2019-08-28T08:24:00Z">
              <w:r w:rsidR="00503D5F" w:rsidRPr="00220BE2" w:rsidDel="00045DB1">
                <w:rPr>
                  <w:rFonts w:cs="Times New Roman"/>
                  <w:szCs w:val="24"/>
                </w:rPr>
                <w:delText xml:space="preserve"> as</w:delText>
              </w:r>
            </w:del>
            <w:r w:rsidR="00503D5F" w:rsidRPr="00220BE2">
              <w:rPr>
                <w:rFonts w:cs="Times New Roman"/>
                <w:szCs w:val="24"/>
              </w:rPr>
              <w:t xml:space="preserve"> back and forth movement, turning, and stopping. </w:t>
            </w:r>
            <w:r w:rsidRPr="00220BE2">
              <w:rPr>
                <w:rFonts w:cs="Times New Roman"/>
                <w:szCs w:val="24"/>
              </w:rPr>
              <w:t>Categorizing of attributes or actions relies on careful observation of patterns and similarities and differences.</w:t>
            </w:r>
            <w:del w:id="289" w:author="Ellis, Timothy (DOE)" w:date="2019-08-28T09:12:00Z">
              <w:r w:rsidRPr="00220BE2" w:rsidDel="004163D7">
                <w:rPr>
                  <w:rFonts w:cs="Times New Roman"/>
                  <w:szCs w:val="24"/>
                </w:rPr>
                <w:delText xml:space="preserve">  </w:delText>
              </w:r>
            </w:del>
            <w:ins w:id="290" w:author="Ellis, Timothy (DOE)" w:date="2019-08-28T09:12:00Z">
              <w:r w:rsidR="004163D7">
                <w:rPr>
                  <w:rFonts w:cs="Times New Roman"/>
                  <w:szCs w:val="24"/>
                </w:rPr>
                <w:t xml:space="preserve"> </w:t>
              </w:r>
            </w:ins>
            <w:r w:rsidRPr="00220BE2">
              <w:rPr>
                <w:rFonts w:cs="Times New Roman"/>
                <w:szCs w:val="24"/>
              </w:rPr>
              <w:t>In this standard, students are expected to analyze groups of items and compare and contrast the attributes that led to the development of the group.</w:t>
            </w:r>
          </w:p>
          <w:p w:rsidR="00FA3F77" w:rsidRPr="00220BE2" w:rsidRDefault="00FA3F77" w:rsidP="00503D5F">
            <w:pPr>
              <w:rPr>
                <w:rFonts w:cs="Times New Roman"/>
                <w:szCs w:val="24"/>
              </w:rPr>
            </w:pPr>
            <w:r w:rsidRPr="00220BE2">
              <w:rPr>
                <w:rFonts w:cs="Times New Roman"/>
                <w:szCs w:val="24"/>
              </w:rPr>
              <w:t xml:space="preserve">In </w:t>
            </w:r>
            <w:del w:id="291" w:author="Ellis, Timothy (DOE)" w:date="2019-08-28T07:53:00Z">
              <w:r w:rsidRPr="00220BE2" w:rsidDel="001C71A2">
                <w:rPr>
                  <w:rFonts w:cs="Times New Roman"/>
                  <w:szCs w:val="24"/>
                </w:rPr>
                <w:delText>block based</w:delText>
              </w:r>
            </w:del>
            <w:ins w:id="292" w:author="Ellis, Timothy (DOE)" w:date="2019-08-28T07:53:00Z">
              <w:r w:rsidR="001C71A2">
                <w:rPr>
                  <w:rFonts w:cs="Times New Roman"/>
                  <w:szCs w:val="24"/>
                </w:rPr>
                <w:t>block-based</w:t>
              </w:r>
            </w:ins>
            <w:r w:rsidRPr="00220BE2">
              <w:rPr>
                <w:rFonts w:cs="Times New Roman"/>
                <w:szCs w:val="24"/>
              </w:rPr>
              <w:t xml:space="preserve"> programming environments, commands are grouped into categories based on function. In higher level programming languages, data are often classified by </w:t>
            </w:r>
            <w:r w:rsidR="00503D5F" w:rsidRPr="00220BE2">
              <w:rPr>
                <w:rFonts w:cs="Times New Roman"/>
                <w:szCs w:val="24"/>
              </w:rPr>
              <w:t>the type and format of the information.</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37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groups (categories) based on multiple attributes.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503D5F"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gr</w:t>
            </w:r>
            <w:r w:rsidR="0044483B" w:rsidRPr="00220BE2">
              <w:rPr>
                <w:rFonts w:eastAsia="Times New Roman" w:cs="Times New Roman"/>
                <w:szCs w:val="24"/>
              </w:rPr>
              <w:t>oups?</w:t>
            </w:r>
          </w:p>
          <w:p w:rsidR="00FA3F77" w:rsidRPr="00220BE2" w:rsidRDefault="00503D5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sorting objects into groups helpful in our daily lives?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pStyle w:val="NormalWeb"/>
              <w:numPr>
                <w:ilvl w:val="0"/>
                <w:numId w:val="19"/>
              </w:numPr>
              <w:spacing w:before="0" w:beforeAutospacing="0" w:after="160" w:afterAutospacing="0"/>
              <w:textAlignment w:val="baseline"/>
            </w:pPr>
            <w:r w:rsidRPr="00220BE2">
              <w:t>Attribute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acknowledge that materials are created by others (e.g., author, illustrator, and website).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del w:id="293" w:author="Ellis, Timothy (DOE)" w:date="2019-08-28T09:12:00Z">
              <w:r w:rsidRPr="00220BE2" w:rsidDel="004163D7">
                <w:rPr>
                  <w:rFonts w:cs="Times New Roman"/>
                  <w:szCs w:val="24"/>
                  <w:shd w:val="clear" w:color="auto" w:fill="FFFFFF"/>
                </w:rPr>
                <w:delText xml:space="preserve">  </w:delText>
              </w:r>
            </w:del>
            <w:ins w:id="29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Authors, illustrators, and programmers are responsible for the creation of many sources of information that are used in the classroom and at home.</w:t>
            </w:r>
          </w:p>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This standard begins an exploration of the concepts of intellectual property laws and plagiarism.</w:t>
            </w:r>
            <w:r w:rsidR="0044483B" w:rsidRPr="00220BE2">
              <w:rPr>
                <w:rFonts w:cs="Times New Roman"/>
                <w:szCs w:val="24"/>
                <w:shd w:val="clear" w:color="auto" w:fill="FFFFFF"/>
              </w:rPr>
              <w:t xml:space="preserve"> </w:t>
            </w:r>
          </w:p>
          <w:p w:rsidR="00FA3F77" w:rsidRPr="00220BE2" w:rsidRDefault="0044483B" w:rsidP="0044483B">
            <w:pPr>
              <w:spacing w:after="0"/>
              <w:rPr>
                <w:rFonts w:cs="Times New Roman"/>
                <w:szCs w:val="24"/>
                <w:shd w:val="clear" w:color="auto" w:fill="FFFFFF"/>
              </w:rPr>
            </w:pPr>
            <w:r w:rsidRPr="00220BE2">
              <w:rPr>
                <w:rFonts w:cs="Times New Roman"/>
                <w:i/>
                <w:szCs w:val="24"/>
                <w:shd w:val="clear" w:color="auto" w:fill="FFFFFF"/>
              </w:rPr>
              <w:t>Students are not responsible for the terms property laws and plagiarism in second grade.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artifacts have owners</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State whether an artifact is created by the student or someone else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to credit others work when using their resources</w:t>
            </w:r>
            <w:r w:rsidR="00AC3481" w:rsidRPr="00220BE2">
              <w:rPr>
                <w:rFonts w:eastAsia="Times New Roman" w:cs="Times New Roman"/>
                <w:szCs w:val="24"/>
              </w:rPr>
              <w:t>.</w:t>
            </w:r>
          </w:p>
          <w:p w:rsidR="00FA3F77" w:rsidRPr="00220BE2" w:rsidRDefault="00FA3F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Identify authors as needed in class projects (individually and as a class) either in writing or orally</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author of a website or book?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creating something on your own and changing someone else’s work?</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give credit when you are using other people’s ideas/work?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Artifact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Website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describe the characteristics of computing systems to include hardware, software,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FA3F77" w:rsidRPr="00220BE2">
              <w:rPr>
                <w:rFonts w:cs="Times New Roman"/>
                <w:szCs w:val="24"/>
                <w:shd w:val="clear" w:color="auto" w:fill="FFFFFF"/>
              </w:rPr>
              <w:t xml:space="preserve">A computing system is composed of hardware and software. Hardware consists of physical components, while software provides instructions for the system. These instructions are represented in a form that a computer can understand and allow the user to input information and, once the task is completed, obtain output in a form that can be understood. </w:t>
            </w:r>
          </w:p>
          <w:p w:rsidR="00FA3F77" w:rsidRPr="00220BE2" w:rsidRDefault="00FA3F77" w:rsidP="00A44F0E">
            <w:pPr>
              <w:rPr>
                <w:rFonts w:cs="Times New Roman"/>
                <w:szCs w:val="24"/>
              </w:rPr>
            </w:pPr>
            <w:r w:rsidRPr="00220BE2">
              <w:rPr>
                <w:rFonts w:cs="Times New Roman"/>
                <w:szCs w:val="24"/>
                <w:shd w:val="clear" w:color="auto" w:fill="FFFFFF"/>
              </w:rPr>
              <w:t>Hardware and software work together as a system to accomplish tasks, such as sending, receiving, processing, and storing units of information.</w:t>
            </w:r>
            <w:r w:rsidRPr="00220BE2">
              <w:rPr>
                <w:rFonts w:cs="Times New Roman"/>
                <w:szCs w:val="24"/>
              </w:rPr>
              <w:t xml:space="preserve"> Hardware </w:t>
            </w:r>
            <w:ins w:id="295" w:author="Ellis, Timothy (DOE)" w:date="2019-08-28T08:26:00Z">
              <w:r w:rsidR="00827228">
                <w:rPr>
                  <w:rFonts w:cs="Times New Roman"/>
                  <w:szCs w:val="24"/>
                </w:rPr>
                <w:t xml:space="preserve">devices </w:t>
              </w:r>
            </w:ins>
            <w:r w:rsidRPr="00220BE2">
              <w:rPr>
                <w:rFonts w:cs="Times New Roman"/>
                <w:szCs w:val="24"/>
              </w:rPr>
              <w:t>include screens to display information and buttons, keys, or touch screens to enter information. Software applications are programs with specific purposes, such as a web browser or game. A person may use a mouse (hardware) to click on a button displayed in a web browser (software) to navigate to a new web page.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hardware and software</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both hardware and software are used in a computing system</w:t>
            </w:r>
            <w:r w:rsidR="00AC3481" w:rsidRPr="00220BE2">
              <w:rPr>
                <w:rFonts w:eastAsia="Times New Roman" w:cs="Times New Roman"/>
                <w:szCs w:val="24"/>
              </w:rPr>
              <w:t>.</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input and output associated with a given task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differences between hardware and 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w:t>
            </w:r>
            <w:r w:rsidR="0044483B" w:rsidRPr="00220BE2">
              <w:rPr>
                <w:rFonts w:eastAsia="Times New Roman" w:cs="Times New Roman"/>
                <w:szCs w:val="24"/>
              </w:rPr>
              <w:t xml:space="preserve"> and </w:t>
            </w:r>
            <w:r w:rsidRPr="00220BE2">
              <w:rPr>
                <w:rFonts w:eastAsia="Times New Roman" w:cs="Times New Roman"/>
                <w:szCs w:val="24"/>
              </w:rPr>
              <w:t>software?</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w:t>
            </w:r>
            <w:r w:rsidR="0044483B" w:rsidRPr="00220BE2">
              <w:rPr>
                <w:rFonts w:eastAsia="Times New Roman" w:cs="Times New Roman"/>
                <w:szCs w:val="24"/>
              </w:rPr>
              <w:t xml:space="preserve">f input and </w:t>
            </w:r>
            <w:r w:rsidRPr="00220BE2">
              <w:rPr>
                <w:rFonts w:eastAsia="Times New Roman" w:cs="Times New Roman"/>
                <w:szCs w:val="24"/>
              </w:rPr>
              <w:t>output?</w:t>
            </w:r>
          </w:p>
          <w:p w:rsidR="00FA3F77" w:rsidRPr="00220BE2" w:rsidDel="00827228" w:rsidRDefault="00FA3F77">
            <w:pPr>
              <w:numPr>
                <w:ilvl w:val="0"/>
                <w:numId w:val="18"/>
              </w:numPr>
              <w:spacing w:after="0"/>
              <w:textAlignment w:val="baseline"/>
              <w:rPr>
                <w:del w:id="296" w:author="Ellis, Timothy (DOE)" w:date="2019-08-28T08:26:00Z"/>
                <w:rFonts w:eastAsia="Times New Roman" w:cs="Times New Roman"/>
                <w:szCs w:val="24"/>
              </w:rPr>
            </w:pPr>
            <w:r w:rsidRPr="00220BE2">
              <w:rPr>
                <w:rFonts w:eastAsia="Times New Roman" w:cs="Times New Roman"/>
                <w:szCs w:val="24"/>
              </w:rPr>
              <w:t>If you were a computer, wh</w:t>
            </w:r>
            <w:r w:rsidR="0044483B" w:rsidRPr="00220BE2">
              <w:rPr>
                <w:rFonts w:eastAsia="Times New Roman" w:cs="Times New Roman"/>
                <w:szCs w:val="24"/>
              </w:rPr>
              <w:t xml:space="preserve">at would be an example of input and </w:t>
            </w:r>
            <w:r w:rsidRPr="00220BE2">
              <w:rPr>
                <w:rFonts w:eastAsia="Times New Roman" w:cs="Times New Roman"/>
                <w:szCs w:val="24"/>
              </w:rPr>
              <w:t>output?</w:t>
            </w:r>
          </w:p>
          <w:p w:rsidR="00FA3F77" w:rsidRPr="00220BE2" w:rsidDel="00827228" w:rsidRDefault="00FA3F77" w:rsidP="006E5CB1">
            <w:pPr>
              <w:numPr>
                <w:ilvl w:val="0"/>
                <w:numId w:val="18"/>
              </w:numPr>
              <w:spacing w:after="0"/>
              <w:textAlignment w:val="baseline"/>
              <w:rPr>
                <w:del w:id="297" w:author="Ellis, Timothy (DOE)" w:date="2019-08-28T08:26:00Z"/>
                <w:rFonts w:eastAsia="Times New Roman" w:cs="Times New Roman"/>
                <w:szCs w:val="24"/>
              </w:rPr>
            </w:pPr>
            <w:del w:id="298" w:author="Ellis, Timothy (DOE)" w:date="2019-08-28T08:26:00Z">
              <w:r w:rsidRPr="00220BE2" w:rsidDel="00827228">
                <w:rPr>
                  <w:rFonts w:eastAsia="Times New Roman" w:cs="Times New Roman"/>
                  <w:szCs w:val="24"/>
                </w:rPr>
                <w:delText>What is an example of your teacher providing you with input?</w:delText>
              </w:r>
            </w:del>
          </w:p>
          <w:p w:rsidR="00FA3F77" w:rsidRPr="00220BE2" w:rsidRDefault="00FA3F77" w:rsidP="006E5CB1">
            <w:pPr>
              <w:numPr>
                <w:ilvl w:val="0"/>
                <w:numId w:val="18"/>
              </w:numPr>
              <w:spacing w:after="0"/>
              <w:textAlignment w:val="baseline"/>
              <w:rPr>
                <w:rFonts w:eastAsia="Times New Roman" w:cs="Times New Roman"/>
                <w:szCs w:val="24"/>
              </w:rPr>
            </w:pPr>
            <w:del w:id="299" w:author="Ellis, Timothy (DOE)" w:date="2019-08-28T08:26:00Z">
              <w:r w:rsidRPr="00220BE2" w:rsidDel="00827228">
                <w:rPr>
                  <w:rFonts w:eastAsia="Times New Roman" w:cs="Times New Roman"/>
                  <w:szCs w:val="24"/>
                </w:rPr>
                <w:delText>What is an example of you providing your teacher with output?</w:delText>
              </w:r>
            </w:del>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202AD3" w:rsidP="00362D1E">
      <w:pPr>
        <w:pStyle w:val="ListParagraph"/>
        <w:numPr>
          <w:ilvl w:val="0"/>
          <w:numId w:val="5"/>
        </w:numPr>
        <w:autoSpaceDE w:val="0"/>
        <w:autoSpaceDN w:val="0"/>
        <w:adjustRightInd w:val="0"/>
        <w:spacing w:after="240"/>
        <w:ind w:left="1080" w:hanging="1080"/>
      </w:pPr>
      <w:r w:rsidRPr="00220BE2">
        <w:t xml:space="preserve">The </w:t>
      </w:r>
      <w:ins w:id="300" w:author="Ellis, Timothy (DOE)" w:date="2019-08-28T08:26:00Z">
        <w:r w:rsidR="00827228">
          <w:t xml:space="preserve">student </w:t>
        </w:r>
      </w:ins>
      <w:r w:rsidR="00D9730E" w:rsidRPr="00220BE2">
        <w:t>will identify, using accurate terminology, simple hardware and software problems that may occur during use (e.g., app or program not working as expected, no sound, device won't turn 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483B" w:rsidRPr="00220BE2" w:rsidRDefault="00FA3F77" w:rsidP="00A44F0E">
            <w:pPr>
              <w:rPr>
                <w:rFonts w:cs="Times New Roman"/>
                <w:szCs w:val="24"/>
                <w:shd w:val="clear" w:color="auto" w:fill="FFFFFF"/>
              </w:rPr>
            </w:pPr>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Since computing devices are composed of an interconnected system of hardware and software, troubleshooting strategies may need to address both. </w:t>
            </w:r>
          </w:p>
          <w:p w:rsidR="00FA3F77" w:rsidRPr="00220BE2" w:rsidRDefault="00FA3F77" w:rsidP="00A44F0E">
            <w:pPr>
              <w:rPr>
                <w:rFonts w:eastAsia="Times New Roman" w:cs="Times New Roman"/>
                <w:szCs w:val="24"/>
              </w:rPr>
            </w:pPr>
            <w:r w:rsidRPr="00220BE2">
              <w:rPr>
                <w:rFonts w:cs="Times New Roman"/>
                <w:szCs w:val="24"/>
                <w:shd w:val="clear" w:color="auto" w:fill="FFFFFF"/>
              </w:rPr>
              <w:t>Students in second grade are expected to use accurate terminology to describe simple problems with computer hardware and software.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53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first thing you should try if a program is not working?</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FA3F77" w:rsidRPr="00220BE2" w:rsidRDefault="00FA3F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explain what is allowed and what is not allowed at school associated with the use of technology (e.g., class rules).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301" w:author="Ellis, Timothy (DOE)" w:date="2019-08-28T09:12:00Z">
              <w:r w:rsidRPr="00220BE2" w:rsidDel="004163D7">
                <w:rPr>
                  <w:rFonts w:cs="Times New Roman"/>
                  <w:szCs w:val="24"/>
                  <w:shd w:val="clear" w:color="auto" w:fill="FFFFFF"/>
                </w:rPr>
                <w:delText xml:space="preserve">  </w:delText>
              </w:r>
            </w:del>
            <w:ins w:id="30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303" w:author="Ellis, Timothy (DOE)" w:date="2019-08-28T09:12:00Z">
              <w:r w:rsidRPr="00220BE2" w:rsidDel="004163D7">
                <w:rPr>
                  <w:rFonts w:cs="Times New Roman"/>
                  <w:szCs w:val="24"/>
                  <w:shd w:val="clear" w:color="auto" w:fill="FFFFFF"/>
                </w:rPr>
                <w:delText xml:space="preserve">  </w:delText>
              </w:r>
            </w:del>
            <w:ins w:id="30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All students should be aware of what is allowed and not allowed when using division/school technology.</w:t>
            </w:r>
            <w:del w:id="305" w:author="Ellis, Timothy (DOE)" w:date="2019-08-28T09:12:00Z">
              <w:r w:rsidRPr="00220BE2" w:rsidDel="004163D7">
                <w:rPr>
                  <w:rFonts w:cs="Times New Roman"/>
                  <w:szCs w:val="24"/>
                  <w:shd w:val="clear" w:color="auto" w:fill="FFFFFF"/>
                </w:rPr>
                <w:delText xml:space="preserve">  </w:delText>
              </w:r>
            </w:del>
            <w:ins w:id="306" w:author="Ellis, Timothy (DOE)" w:date="2019-08-28T09:12:00Z">
              <w:r w:rsidR="004163D7">
                <w:rPr>
                  <w:rFonts w:cs="Times New Roman"/>
                  <w:szCs w:val="24"/>
                  <w:shd w:val="clear" w:color="auto" w:fill="FFFFFF"/>
                </w:rPr>
                <w:t xml:space="preserve"> </w:t>
              </w:r>
            </w:ins>
          </w:p>
          <w:p w:rsidR="00FA3F77" w:rsidRPr="00220BE2" w:rsidRDefault="00FA3F77" w:rsidP="00FA3F77">
            <w:pPr>
              <w:pStyle w:val="NormalWeb"/>
              <w:spacing w:before="0" w:beforeAutospacing="0" w:after="200" w:afterAutospacing="0"/>
            </w:pPr>
            <w:r w:rsidRPr="00220BE2">
              <w:rPr>
                <w:shd w:val="clear" w:color="auto" w:fill="FFFFFF"/>
              </w:rPr>
              <w:t>Appropriate use of technology as well as school and division rules when using technology should be reviewed with students on a regular basis.</w:t>
            </w:r>
            <w:del w:id="307" w:author="Ellis, Timothy (DOE)" w:date="2019-08-28T09:12:00Z">
              <w:r w:rsidRPr="00220BE2" w:rsidDel="004163D7">
                <w:rPr>
                  <w:shd w:val="clear" w:color="auto" w:fill="FFFFFF"/>
                </w:rPr>
                <w:delText xml:space="preserve">  </w:delText>
              </w:r>
            </w:del>
            <w:ins w:id="308" w:author="Ellis, Timothy (DOE)" w:date="2019-08-28T09:12:00Z">
              <w:r w:rsidR="004163D7">
                <w:rPr>
                  <w:shd w:val="clear" w:color="auto" w:fill="FFFFFF"/>
                </w:rPr>
                <w:t xml:space="preserve"> </w:t>
              </w:r>
            </w:ins>
            <w:r w:rsidRPr="00220BE2">
              <w:rPr>
                <w:shd w:val="clear" w:color="auto" w:fill="FFFFFF"/>
              </w:rPr>
              <w:t>Consistent monitoring of students when engaged with technology should be conducted at all times.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computer actions as allowed or not allowed based on school rules.</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the process for reporting inappropriate use of technology.</w:t>
            </w:r>
          </w:p>
          <w:p w:rsidR="00FA3F77" w:rsidRPr="00220BE2" w:rsidRDefault="00FA3F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proper care for electronic devices (e.g., handling, logging off or shutting down correctly, and keeping devices away from water/food).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 in school?</w:t>
            </w:r>
          </w:p>
          <w:p w:rsidR="00FA3F77" w:rsidRPr="00220BE2" w:rsidRDefault="00FA3F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44483B">
            <w:pPr>
              <w:spacing w:after="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5"/>
        </w:numPr>
        <w:autoSpaceDE w:val="0"/>
        <w:autoSpaceDN w:val="0"/>
        <w:adjustRightInd w:val="0"/>
        <w:spacing w:after="240"/>
        <w:ind w:left="1080" w:hanging="1080"/>
      </w:pPr>
      <w:r w:rsidRPr="00220BE2">
        <w:t>The student will identify and create strong passwords, explain why strong passwords should be used. (e.g., protect name, address, and telephone number).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D24470">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8D7713">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w:t>
            </w:r>
            <w:del w:id="309" w:author="Ellis, Timothy (DOE)" w:date="2019-08-28T09:12:00Z">
              <w:r w:rsidRPr="00220BE2" w:rsidDel="004163D7">
                <w:rPr>
                  <w:rFonts w:eastAsia="Times New Roman" w:cs="Times New Roman"/>
                  <w:szCs w:val="24"/>
                  <w:shd w:val="clear" w:color="auto" w:fill="FFFFFF"/>
                </w:rPr>
                <w:delText xml:space="preserve">  </w:delText>
              </w:r>
            </w:del>
            <w:ins w:id="310"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Many sites have rules as to the length and composition of passwords; these rules help create stronger passwords.</w:t>
            </w:r>
            <w:del w:id="311" w:author="Ellis, Timothy (DOE)" w:date="2019-08-28T09:12:00Z">
              <w:r w:rsidRPr="00220BE2" w:rsidDel="004163D7">
                <w:rPr>
                  <w:rFonts w:eastAsia="Times New Roman" w:cs="Times New Roman"/>
                  <w:szCs w:val="24"/>
                  <w:shd w:val="clear" w:color="auto" w:fill="FFFFFF"/>
                </w:rPr>
                <w:delText xml:space="preserve">  </w:delText>
              </w:r>
            </w:del>
            <w:ins w:id="312"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The practice of not sharing passwords should be emphasized in the classroom and at home.</w:t>
            </w:r>
          </w:p>
          <w:p w:rsidR="008D7713" w:rsidRPr="00220BE2" w:rsidRDefault="00827228" w:rsidP="008D7713">
            <w:pPr>
              <w:rPr>
                <w:rFonts w:eastAsia="Times New Roman" w:cs="Times New Roman"/>
                <w:szCs w:val="24"/>
              </w:rPr>
            </w:pPr>
            <w:ins w:id="313" w:author="Ellis, Timothy (DOE)" w:date="2019-08-28T08:31:00Z">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ins>
            <w:r w:rsidR="008D7713" w:rsidRPr="00220BE2">
              <w:rPr>
                <w:rFonts w:eastAsia="Times New Roman" w:cs="Times New Roman"/>
                <w:szCs w:val="24"/>
                <w:shd w:val="clear" w:color="auto" w:fill="FFFFFF"/>
              </w:rPr>
              <w:t xml:space="preserve">Suggestions for creating strong passwords </w:t>
            </w:r>
            <w:ins w:id="314" w:author="Ellis, Timothy (DOE)" w:date="2019-08-28T08:32:00Z">
              <w:r>
                <w:rPr>
                  <w:rFonts w:eastAsia="Times New Roman" w:cs="Times New Roman"/>
                  <w:szCs w:val="24"/>
                  <w:shd w:val="clear" w:color="auto" w:fill="FFFFFF"/>
                </w:rPr>
                <w:t xml:space="preserve">for students </w:t>
              </w:r>
            </w:ins>
            <w:r w:rsidR="008D7713" w:rsidRPr="00220BE2">
              <w:rPr>
                <w:rFonts w:eastAsia="Times New Roman" w:cs="Times New Roman"/>
                <w:szCs w:val="24"/>
                <w:shd w:val="clear" w:color="auto" w:fill="FFFFFF"/>
              </w:rPr>
              <w:t>include:</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8D7713" w:rsidRPr="00220BE2" w:rsidRDefault="008D7713" w:rsidP="00E1159A">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8D7713" w:rsidRPr="00220BE2" w:rsidRDefault="008D7713" w:rsidP="00790F18">
            <w:pPr>
              <w:numPr>
                <w:ilvl w:val="0"/>
                <w:numId w:val="39"/>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44483B" w:rsidRPr="005215B7" w:rsidRDefault="008D7713" w:rsidP="005215B7">
            <w:pPr>
              <w:numPr>
                <w:ilvl w:val="0"/>
                <w:numId w:val="39"/>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p w:rsidR="0044483B" w:rsidRPr="00220BE2" w:rsidRDefault="0044483B" w:rsidP="0044483B">
            <w:pPr>
              <w:shd w:val="clear" w:color="auto" w:fill="FFFFFF"/>
              <w:spacing w:after="60"/>
              <w:textAlignment w:val="baseline"/>
              <w:rPr>
                <w:rFonts w:eastAsia="Times New Roman" w:cs="Times New Roman"/>
                <w:i/>
                <w:szCs w:val="24"/>
              </w:rPr>
            </w:pPr>
            <w:r w:rsidRPr="00220BE2">
              <w:rPr>
                <w:rFonts w:eastAsia="Times New Roman" w:cs="Times New Roman"/>
                <w:i/>
                <w:szCs w:val="24"/>
                <w:shd w:val="clear" w:color="auto" w:fill="FFFFFF"/>
              </w:rPr>
              <w:t>Students are not expected to list these suggestions; however, these suggestions may be introduced when students are allowed to create or classify passwords.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AC3481" w:rsidRPr="00220BE2">
              <w:rPr>
                <w:rFonts w:eastAsia="Times New Roman" w:cs="Times New Roman"/>
                <w:szCs w:val="24"/>
              </w:rPr>
              <w:t>tect the privacy of information.</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Refrain from</w:t>
            </w:r>
            <w:r w:rsidR="0044483B" w:rsidRPr="00220BE2">
              <w:rPr>
                <w:rFonts w:eastAsia="Times New Roman" w:cs="Times New Roman"/>
                <w:szCs w:val="24"/>
              </w:rPr>
              <w:t xml:space="preserve"> using other students' password</w:t>
            </w:r>
            <w:r w:rsidR="00AC3481" w:rsidRPr="00220BE2">
              <w:rPr>
                <w:rFonts w:eastAsia="Times New Roman" w:cs="Times New Roman"/>
                <w:szCs w:val="24"/>
              </w:rPr>
              <w:t>.</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AC3481"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AC3481"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44483B" w:rsidRPr="00220BE2" w:rsidRDefault="0044483B"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Why are strong passwords needed when using a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Password</w:t>
            </w:r>
          </w:p>
        </w:tc>
      </w:tr>
    </w:tbl>
    <w:p w:rsidR="00D9730E" w:rsidRPr="00220BE2" w:rsidRDefault="00D9730E" w:rsidP="00202AD3">
      <w:pPr>
        <w:keepNext/>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w:t>
      </w:r>
      <w:r w:rsidRPr="00220BE2">
        <w:rPr>
          <w:b/>
        </w:rPr>
        <w:t xml:space="preserve"> </w:t>
      </w:r>
      <w:r w:rsidRPr="00220BE2">
        <w:t>construct and analyze data and organize it in a chart or graph in order to make a prediction, with</w:t>
      </w:r>
      <w:r w:rsidR="00202AD3" w:rsidRPr="00220BE2">
        <w:t xml:space="preserve"> or without a computing device.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2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rPr>
            </w:pPr>
            <w:r w:rsidRPr="00220BE2">
              <w:rPr>
                <w:rFonts w:cs="Times New Roman"/>
                <w:szCs w:val="24"/>
                <w:shd w:val="clear" w:color="auto" w:fill="FFFFFF"/>
              </w:rPr>
              <w:t>The collection and use of data about individ</w:t>
            </w:r>
            <w:r w:rsidRPr="00220BE2">
              <w:rPr>
                <w:rFonts w:cs="Times New Roman"/>
                <w:szCs w:val="24"/>
              </w:rPr>
              <w:t>uals and the world around them is a routine part of life and influences how people live. Data are pieces of information collected about people or things. These data can be recorded in tables and can be used to construct pictographs or bar graphs.</w:t>
            </w:r>
            <w:del w:id="315" w:author="Ellis, Timothy (DOE)" w:date="2019-08-28T09:12:00Z">
              <w:r w:rsidRPr="00220BE2" w:rsidDel="004163D7">
                <w:rPr>
                  <w:rFonts w:cs="Times New Roman"/>
                  <w:szCs w:val="24"/>
                </w:rPr>
                <w:delText xml:space="preserve">  </w:delText>
              </w:r>
            </w:del>
            <w:ins w:id="316" w:author="Ellis, Timothy (DOE)" w:date="2019-08-28T09:12:00Z">
              <w:r w:rsidR="004163D7">
                <w:rPr>
                  <w:rFonts w:cs="Times New Roman"/>
                  <w:szCs w:val="24"/>
                </w:rPr>
                <w:t xml:space="preserve"> </w:t>
              </w:r>
            </w:ins>
            <w:r w:rsidRPr="00220BE2">
              <w:rPr>
                <w:rFonts w:cs="Times New Roman"/>
                <w:szCs w:val="24"/>
              </w:rPr>
              <w:t>Everyday digital devices can be used to collect and display dat</w:t>
            </w:r>
            <w:r w:rsidRPr="00220BE2">
              <w:rPr>
                <w:rFonts w:cs="Times New Roman"/>
                <w:szCs w:val="24"/>
                <w:shd w:val="clear" w:color="auto" w:fill="FFFFFF"/>
              </w:rPr>
              <w:t>a over time.</w:t>
            </w:r>
            <w:del w:id="317" w:author="Ellis, Timothy (DOE)" w:date="2019-08-28T09:12:00Z">
              <w:r w:rsidRPr="00220BE2" w:rsidDel="004163D7">
                <w:rPr>
                  <w:rFonts w:cs="Times New Roman"/>
                  <w:szCs w:val="24"/>
                  <w:shd w:val="clear" w:color="auto" w:fill="FFFFFF"/>
                </w:rPr>
                <w:delText xml:space="preserve">  </w:delText>
              </w:r>
            </w:del>
            <w:ins w:id="318" w:author="Ellis, Timothy (DOE)" w:date="2019-08-28T09:12:00Z">
              <w:r w:rsidR="004163D7">
                <w:rPr>
                  <w:rFonts w:cs="Times New Roman"/>
                  <w:szCs w:val="24"/>
                  <w:shd w:val="clear" w:color="auto" w:fill="FFFFFF"/>
                </w:rPr>
                <w:t xml:space="preserve"> </w:t>
              </w:r>
            </w:ins>
            <w:r w:rsidR="0044483B" w:rsidRPr="00220BE2">
              <w:rPr>
                <w:rFonts w:cs="Times New Roman"/>
                <w:szCs w:val="24"/>
                <w:shd w:val="clear" w:color="auto" w:fill="FFFFFF"/>
              </w:rPr>
              <w:t>Examples include c</w:t>
            </w:r>
            <w:r w:rsidRPr="00220BE2">
              <w:rPr>
                <w:rFonts w:cs="Times New Roman"/>
                <w:szCs w:val="24"/>
                <w:shd w:val="clear" w:color="auto" w:fill="FFFFFF"/>
              </w:rPr>
              <w:t>ell phones, digital toys, and cars</w:t>
            </w:r>
            <w:r w:rsidR="0044483B" w:rsidRPr="00220BE2">
              <w:rPr>
                <w:rFonts w:cs="Times New Roman"/>
                <w:szCs w:val="24"/>
                <w:shd w:val="clear" w:color="auto" w:fill="FFFFFF"/>
              </w:rPr>
              <w:t>. These</w:t>
            </w:r>
            <w:r w:rsidRPr="00220BE2">
              <w:rPr>
                <w:rFonts w:cs="Times New Roman"/>
                <w:szCs w:val="24"/>
                <w:shd w:val="clear" w:color="auto" w:fill="FFFFFF"/>
              </w:rPr>
              <w:t xml:space="preserve"> can contain tools (such as sensors) and computers to collect and display data from their surroundings.</w:t>
            </w:r>
          </w:p>
          <w:p w:rsidR="00FA3F77" w:rsidRPr="00220BE2" w:rsidRDefault="008D7713" w:rsidP="00A44F0E">
            <w:pPr>
              <w:rPr>
                <w:rFonts w:cs="Times New Roman"/>
                <w:szCs w:val="24"/>
              </w:rPr>
            </w:pPr>
            <w:r w:rsidRPr="00220BE2">
              <w:rPr>
                <w:rFonts w:cs="Times New Roman"/>
                <w:szCs w:val="24"/>
                <w:shd w:val="clear" w:color="auto" w:fill="FFFFFF"/>
              </w:rPr>
              <w:t>Once data has been collected and organized into a chart or graph, it can be analyzed to determine if a pattern exists.</w:t>
            </w:r>
            <w:del w:id="319" w:author="Ellis, Timothy (DOE)" w:date="2019-08-28T09:12:00Z">
              <w:r w:rsidRPr="00220BE2" w:rsidDel="004163D7">
                <w:rPr>
                  <w:rFonts w:cs="Times New Roman"/>
                  <w:szCs w:val="24"/>
                  <w:shd w:val="clear" w:color="auto" w:fill="FFFFFF"/>
                </w:rPr>
                <w:delText xml:space="preserve">  </w:delText>
              </w:r>
            </w:del>
            <w:ins w:id="32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pattern can be used to make predictions or answer questions.</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gathered data in tables (vertically or horizontally).</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Represent data using pictographs or bar graphs.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data that we can collect in the classroom or schoolyard?</w:t>
            </w:r>
          </w:p>
          <w:p w:rsidR="0044483B" w:rsidRPr="00220BE2" w:rsidRDefault="0044483B" w:rsidP="00E1159A">
            <w:pPr>
              <w:numPr>
                <w:ilvl w:val="0"/>
                <w:numId w:val="18"/>
              </w:numPr>
              <w:spacing w:after="0"/>
              <w:textAlignment w:val="baseline"/>
              <w:rPr>
                <w:rFonts w:eastAsia="Times New Roman" w:cs="Times New Roman"/>
                <w:szCs w:val="24"/>
              </w:rPr>
            </w:pPr>
            <w:del w:id="321" w:author="Ellis, Timothy (DOE)" w:date="2019-08-28T08:33:00Z">
              <w:r w:rsidRPr="00220BE2" w:rsidDel="00827228">
                <w:rPr>
                  <w:rFonts w:eastAsia="Times New Roman" w:cs="Times New Roman"/>
                  <w:szCs w:val="24"/>
                </w:rPr>
                <w:delText>How can we display data collected</w:delText>
              </w:r>
            </w:del>
            <w:ins w:id="322" w:author="Ellis, Timothy (DOE)" w:date="2019-08-28T08:33:00Z">
              <w:r w:rsidR="00827228">
                <w:rPr>
                  <w:rFonts w:eastAsia="Times New Roman" w:cs="Times New Roman"/>
                  <w:szCs w:val="24"/>
                </w:rPr>
                <w:t>What are different ways to display data</w:t>
              </w:r>
            </w:ins>
            <w:r w:rsidRPr="00220BE2">
              <w:rPr>
                <w:rFonts w:eastAsia="Times New Roman" w:cs="Times New Roman"/>
                <w:szCs w:val="24"/>
              </w:rPr>
              <w:t>?</w:t>
            </w:r>
          </w:p>
          <w:p w:rsidR="00FA3F77" w:rsidRPr="00220BE2" w:rsidRDefault="008D7713" w:rsidP="0044483B">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steps involved in collecting, arranging, and displaying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FA3F77" w:rsidRPr="00220BE2" w:rsidRDefault="008D7713" w:rsidP="0044483B">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202AD3">
      <w:pPr>
        <w:keepNext/>
        <w:tabs>
          <w:tab w:val="left" w:pos="990"/>
        </w:tabs>
        <w:autoSpaceDE w:val="0"/>
        <w:autoSpaceDN w:val="0"/>
        <w:adjustRightInd w:val="0"/>
        <w:spacing w:after="0"/>
        <w:ind w:left="1080" w:hanging="1080"/>
        <w:rPr>
          <w:rFonts w:cs="Times New Roman"/>
          <w:b/>
          <w:szCs w:val="24"/>
        </w:rPr>
      </w:pPr>
    </w:p>
    <w:p w:rsidR="00D9730E" w:rsidRPr="00220BE2" w:rsidRDefault="00D9730E" w:rsidP="00362D1E">
      <w:pPr>
        <w:pStyle w:val="ListParagraph"/>
        <w:keepNext/>
        <w:numPr>
          <w:ilvl w:val="0"/>
          <w:numId w:val="5"/>
        </w:numPr>
        <w:autoSpaceDE w:val="0"/>
        <w:autoSpaceDN w:val="0"/>
        <w:adjustRightInd w:val="0"/>
        <w:spacing w:after="240"/>
        <w:ind w:left="1080" w:hanging="1080"/>
      </w:pPr>
      <w:r w:rsidRPr="00220BE2">
        <w:t>The student will create a model of a physical object or process in order to show relationships with or without a computing device (e.g., water cycle, butterfly life cycle, seasonal weather patterns).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37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44F0E">
            <w:pPr>
              <w:rPr>
                <w:rFonts w:cs="Times New Roman"/>
                <w:szCs w:val="24"/>
                <w:shd w:val="clear" w:color="auto" w:fill="FFFFFF"/>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p w:rsidR="0044483B" w:rsidRPr="00220BE2" w:rsidRDefault="0044483B" w:rsidP="00A44F0E">
            <w:pPr>
              <w:rPr>
                <w:rFonts w:eastAsia="Times New Roman" w:cs="Times New Roman"/>
                <w:szCs w:val="24"/>
              </w:rPr>
            </w:pPr>
            <w:r w:rsidRPr="00220BE2">
              <w:rPr>
                <w:rFonts w:cs="Times New Roman"/>
                <w:szCs w:val="24"/>
                <w:shd w:val="clear" w:color="auto" w:fill="FFFFFF"/>
              </w:rPr>
              <w:t>In second grade, students are expected to create simple models. These models may be created using a computing device.</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4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model of an object or process both individually and as a class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attributes of a model</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Model</w:t>
            </w:r>
          </w:p>
        </w:tc>
      </w:tr>
    </w:tbl>
    <w:p w:rsidR="00D9730E" w:rsidRPr="00220BE2" w:rsidRDefault="00D9730E" w:rsidP="00202AD3">
      <w:pPr>
        <w:keepNext/>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keepNext/>
        <w:numPr>
          <w:ilvl w:val="0"/>
          <w:numId w:val="5"/>
        </w:numPr>
        <w:tabs>
          <w:tab w:val="left" w:pos="1080"/>
        </w:tabs>
        <w:autoSpaceDE w:val="0"/>
        <w:autoSpaceDN w:val="0"/>
        <w:adjustRightInd w:val="0"/>
        <w:spacing w:after="240"/>
        <w:ind w:left="1080" w:hanging="1080"/>
      </w:pPr>
      <w:r w:rsidRPr="00220BE2">
        <w:t>The student will compare and contrast examples of how com</w:t>
      </w:r>
      <w:r w:rsidR="00202AD3" w:rsidRPr="00220BE2">
        <w:t xml:space="preserve">puting technology has changed </w:t>
      </w:r>
      <w:r w:rsidRPr="00220BE2">
        <w:t>and improved the way people live, work, and interact.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790F1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A44F0E">
            <w:pPr>
              <w:rPr>
                <w:rFonts w:cs="Times New Roman"/>
                <w:szCs w:val="24"/>
                <w:shd w:val="clear" w:color="auto" w:fill="FFFFFF"/>
              </w:rPr>
            </w:pPr>
            <w:r w:rsidRPr="00220BE2">
              <w:rPr>
                <w:rFonts w:cs="Times New Roman"/>
                <w:szCs w:val="24"/>
                <w:shd w:val="clear" w:color="auto" w:fill="FFFFFF"/>
              </w:rPr>
              <w:t xml:space="preserve">People have always used devices to assist in computation. They can help in the collection, storage, or manipulation of data. Early computers used mechanical components to perform calculations. In the early 1800s, the first programmable computers were created. They were </w:t>
            </w:r>
            <w:del w:id="323" w:author="Ellis, Timothy (DOE)" w:date="2019-08-28T08:34:00Z">
              <w:r w:rsidRPr="00220BE2" w:rsidDel="00827228">
                <w:rPr>
                  <w:rFonts w:cs="Times New Roman"/>
                  <w:szCs w:val="24"/>
                  <w:shd w:val="clear" w:color="auto" w:fill="FFFFFF"/>
                </w:rPr>
                <w:delText xml:space="preserve">still </w:delText>
              </w:r>
            </w:del>
            <w:r w:rsidRPr="00220BE2">
              <w:rPr>
                <w:rFonts w:cs="Times New Roman"/>
                <w:szCs w:val="24"/>
                <w:shd w:val="clear" w:color="auto" w:fill="FFFFFF"/>
              </w:rPr>
              <w:t xml:space="preserve">limited in their capability, and relied heavily on people to do more complex computation. These people were referred to as computors due to their similar role. Many of these computors were women who were employed in commerce, government, military, and research establishments. </w:t>
            </w:r>
          </w:p>
          <w:p w:rsidR="00C6487D" w:rsidRPr="00220BE2" w:rsidRDefault="00C6487D" w:rsidP="00A44F0E">
            <w:pPr>
              <w:rPr>
                <w:rFonts w:cs="Times New Roman"/>
                <w:szCs w:val="24"/>
              </w:rPr>
            </w:pPr>
            <w:r w:rsidRPr="00220BE2">
              <w:rPr>
                <w:rFonts w:cs="Times New Roman"/>
                <w:szCs w:val="24"/>
                <w:shd w:val="clear" w:color="auto" w:fill="FFFFFF"/>
              </w:rPr>
              <w:t>The development of computing technology has expanded exponentially over the past 100 years.</w:t>
            </w:r>
          </w:p>
          <w:p w:rsidR="00FA3F77" w:rsidRPr="00220BE2" w:rsidRDefault="008D7713" w:rsidP="00C6487D">
            <w:pPr>
              <w:spacing w:after="0"/>
              <w:rPr>
                <w:rFonts w:cs="Times New Roman"/>
                <w:szCs w:val="24"/>
              </w:rPr>
            </w:pPr>
            <w:r w:rsidRPr="00220BE2">
              <w:rPr>
                <w:rFonts w:cs="Times New Roman"/>
                <w:szCs w:val="24"/>
                <w:shd w:val="clear" w:color="auto" w:fill="FFFFFF"/>
              </w:rPr>
              <w:t xml:space="preserve">The development and modification of computing technology is driven by people’s needs and wants. Computing technologies influence, and are influenced by, cultural practices.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D24470">
        <w:trPr>
          <w:trHeight w:val="2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09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technologies that people use in their daily lives</w:t>
            </w:r>
            <w:r w:rsidR="000C3E64" w:rsidRPr="00220BE2">
              <w:rPr>
                <w:rFonts w:eastAsia="Times New Roman" w:cs="Times New Roman"/>
                <w:szCs w:val="24"/>
              </w:rPr>
              <w:t>.</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tasks that are made easier because of computing technology</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think is the earliest example of a computer?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affect your daily life?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computers make certain tasks easier?</w:t>
            </w:r>
          </w:p>
          <w:p w:rsidR="00FA3F77" w:rsidRPr="00220BE2" w:rsidRDefault="008D7713" w:rsidP="00C6487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your life be like without </w:t>
            </w:r>
            <w:r w:rsidR="00C6487D" w:rsidRPr="00220BE2">
              <w:rPr>
                <w:rFonts w:eastAsia="Times New Roman" w:cs="Times New Roman"/>
                <w:szCs w:val="24"/>
              </w:rPr>
              <w:t>computing devices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FA3F77" w:rsidP="00AF59F6">
            <w:pPr>
              <w:pStyle w:val="NormalWeb"/>
              <w:spacing w:before="0" w:beforeAutospacing="0" w:after="160" w:afterAutospacing="0"/>
              <w:textAlignment w:val="baseline"/>
            </w:pPr>
          </w:p>
        </w:tc>
      </w:tr>
    </w:tbl>
    <w:p w:rsidR="00D9730E" w:rsidRPr="00220BE2" w:rsidRDefault="00D9730E" w:rsidP="00202AD3">
      <w:pPr>
        <w:pBdr>
          <w:top w:val="nil"/>
          <w:left w:val="nil"/>
          <w:bottom w:val="nil"/>
          <w:right w:val="nil"/>
          <w:between w:val="nil"/>
        </w:pBdr>
        <w:spacing w:after="0"/>
        <w:ind w:left="1080" w:hanging="1080"/>
        <w:contextualSpacing/>
        <w:rPr>
          <w:rFonts w:eastAsia="Arial" w:cs="Times New Roman"/>
          <w:szCs w:val="24"/>
        </w:rPr>
      </w:pPr>
    </w:p>
    <w:p w:rsidR="00D9730E" w:rsidRPr="00220BE2" w:rsidRDefault="00D9730E" w:rsidP="00362D1E">
      <w:pPr>
        <w:pStyle w:val="ListParagraph"/>
        <w:numPr>
          <w:ilvl w:val="0"/>
          <w:numId w:val="5"/>
        </w:numPr>
        <w:pBdr>
          <w:top w:val="nil"/>
          <w:left w:val="nil"/>
          <w:bottom w:val="nil"/>
          <w:right w:val="nil"/>
          <w:between w:val="nil"/>
        </w:pBdr>
        <w:spacing w:after="240"/>
        <w:ind w:left="1080" w:hanging="1080"/>
        <w:rPr>
          <w:rFonts w:eastAsia="Arial"/>
        </w:rPr>
      </w:pPr>
      <w:r w:rsidRPr="00220BE2">
        <w:rPr>
          <w:rFonts w:eastAsia="Arial"/>
        </w:rPr>
        <w:t>The student will identify and model responsible behaviors when using information and technology</w:t>
      </w:r>
      <w:r w:rsidR="00202AD3" w:rsidRPr="00220BE2">
        <w:rPr>
          <w:rFonts w:eastAsia="Arial"/>
        </w:rPr>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D24470">
        <w:trPr>
          <w:trHeight w:val="2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FA3F77"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AF59F6" w:rsidP="00A44F0E">
            <w:pPr>
              <w:rPr>
                <w:rFonts w:cs="Times New Roman"/>
                <w:szCs w:val="24"/>
              </w:rPr>
            </w:pPr>
            <w:r w:rsidRPr="00220BE2">
              <w:rPr>
                <w:rFonts w:cs="Times New Roman"/>
                <w:szCs w:val="24"/>
                <w:shd w:val="clear" w:color="auto" w:fill="FFFFFF"/>
              </w:rPr>
              <w:t>Responsible behavior should always be used when working with computers</w:t>
            </w:r>
            <w:r w:rsidR="008D7713" w:rsidRPr="00220BE2">
              <w:rPr>
                <w:rFonts w:cs="Times New Roman"/>
                <w:szCs w:val="24"/>
                <w:shd w:val="clear" w:color="auto" w:fill="FFFFFF"/>
              </w:rPr>
              <w:t>, such as not sharing login information, keeping passwords private, and logging off when finished.</w:t>
            </w:r>
            <w:del w:id="324" w:author="Ellis, Timothy (DOE)" w:date="2019-08-28T09:12:00Z">
              <w:r w:rsidR="008D7713" w:rsidRPr="00220BE2" w:rsidDel="004163D7">
                <w:rPr>
                  <w:rFonts w:cs="Times New Roman"/>
                  <w:szCs w:val="24"/>
                  <w:shd w:val="clear" w:color="auto" w:fill="FFFFFF"/>
                </w:rPr>
                <w:delText xml:space="preserve">  </w:delText>
              </w:r>
            </w:del>
            <w:ins w:id="325" w:author="Ellis, Timothy (DOE)" w:date="2019-08-28T09:12:00Z">
              <w:r w:rsidR="004163D7">
                <w:rPr>
                  <w:rFonts w:cs="Times New Roman"/>
                  <w:szCs w:val="24"/>
                  <w:shd w:val="clear" w:color="auto" w:fill="FFFFFF"/>
                </w:rPr>
                <w:t xml:space="preserve"> </w:t>
              </w:r>
            </w:ins>
            <w:r w:rsidR="008D7713" w:rsidRPr="00220BE2">
              <w:rPr>
                <w:rFonts w:cs="Times New Roman"/>
                <w:szCs w:val="24"/>
                <w:shd w:val="clear" w:color="auto" w:fill="FFFFFF"/>
              </w:rPr>
              <w:t>These behaviors apply regardless of whether a student is at school or on a computer at another location.</w:t>
            </w:r>
          </w:p>
          <w:p w:rsidR="00FA3F77" w:rsidRPr="00220BE2" w:rsidRDefault="008D7713" w:rsidP="00A44F0E">
            <w:pPr>
              <w:rPr>
                <w:rFonts w:cs="Times New Roman"/>
                <w:szCs w:val="24"/>
              </w:rPr>
            </w:pPr>
            <w:r w:rsidRPr="00220BE2">
              <w:rPr>
                <w:rFonts w:cs="Times New Roman"/>
                <w:szCs w:val="24"/>
                <w:shd w:val="clear" w:color="auto" w:fill="FFFFFF"/>
              </w:rPr>
              <w:t>In addition to keeping information private, responsible behaviors should be exhibited when engaging in online communications.</w:t>
            </w:r>
            <w:del w:id="326" w:author="Ellis, Timothy (DOE)" w:date="2019-08-28T09:12:00Z">
              <w:r w:rsidRPr="00220BE2" w:rsidDel="004163D7">
                <w:rPr>
                  <w:rFonts w:cs="Times New Roman"/>
                  <w:szCs w:val="24"/>
                  <w:shd w:val="clear" w:color="auto" w:fill="FFFFFF"/>
                </w:rPr>
                <w:delText xml:space="preserve">  </w:delText>
              </w:r>
            </w:del>
            <w:ins w:id="32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Online communication facilitates positive interactions, such as sharing ideas with many people, but the public and anonymous nature of online communication also allows for intimidating and inappropriate behavior in the form of cyberbullying. Cyberbullying is a form of bullying that occurs when online communications are sent that are intimidating or threatening in nature. </w:t>
            </w:r>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FA3F77">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Interact responsibly with peers when using technology.</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information should be shared and not shared.</w:t>
            </w:r>
          </w:p>
          <w:p w:rsidR="00FA3F77"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online behaviors that may be harmful to others.</w:t>
            </w:r>
          </w:p>
          <w:p w:rsidR="00AF59F6"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Practice responsible behaviors at all times when using computers.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responsible online behavior?</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acceptable to share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behaviors that should be avoided when interacting with others online?</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person sends you information that is intimidating, threatening, or that makes you feel badly?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a friend is being bullied or cyberbullied?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FA3F77" w:rsidRPr="00220BE2" w:rsidRDefault="008D7713" w:rsidP="00E1159A">
            <w:pPr>
              <w:pStyle w:val="NormalWeb"/>
              <w:numPr>
                <w:ilvl w:val="0"/>
                <w:numId w:val="19"/>
              </w:numPr>
              <w:spacing w:before="0" w:beforeAutospacing="0" w:after="160" w:afterAutospacing="0"/>
              <w:textAlignment w:val="baseline"/>
            </w:pPr>
            <w:r w:rsidRPr="00220BE2">
              <w:t>Cyberbullying</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5"/>
        </w:numPr>
        <w:spacing w:after="240"/>
        <w:ind w:left="1080" w:hanging="1080"/>
      </w:pPr>
      <w:r w:rsidRPr="00220BE2">
        <w:t xml:space="preserve">The students will discuss </w:t>
      </w:r>
      <w:del w:id="328" w:author="Ellis, Timothy (DOE)" w:date="2019-08-28T08:36:00Z">
        <w:r w:rsidRPr="00220BE2" w:rsidDel="00C04026">
          <w:delText>in</w:delText>
        </w:r>
      </w:del>
      <w:ins w:id="329" w:author="Ellis, Timothy (DOE)" w:date="2019-08-28T08:36:00Z">
        <w:r w:rsidR="00C04026">
          <w:t>with</w:t>
        </w:r>
      </w:ins>
      <w:r w:rsidRPr="00220BE2">
        <w:t xml:space="preserve"> partners and as a class how information can be communicated electronically (e.g., email, social media, video conferencing, blogging).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FA3F77" w:rsidRPr="00220BE2" w:rsidTr="00FA3F77">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75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8D7713" w:rsidP="00AF59F6">
            <w:pPr>
              <w:rPr>
                <w:rFonts w:eastAsia="Times New Roman" w:cs="Times New Roman"/>
                <w:szCs w:val="24"/>
              </w:rPr>
            </w:pPr>
            <w:r w:rsidRPr="00220BE2">
              <w:rPr>
                <w:rFonts w:cs="Times New Roman"/>
                <w:szCs w:val="24"/>
                <w:shd w:val="clear" w:color="auto" w:fill="FFFFFF"/>
              </w:rPr>
              <w:t>Online communication facilitates positive interactions, such as sharing ideas with many people, including friends and family around the world.</w:t>
            </w:r>
            <w:del w:id="330" w:author="Ellis, Timothy (DOE)" w:date="2019-08-28T09:12:00Z">
              <w:r w:rsidRPr="00220BE2" w:rsidDel="004163D7">
                <w:rPr>
                  <w:rFonts w:cs="Times New Roman"/>
                  <w:szCs w:val="24"/>
                  <w:shd w:val="clear" w:color="auto" w:fill="FFFFFF"/>
                </w:rPr>
                <w:delText xml:space="preserve">  </w:delText>
              </w:r>
            </w:del>
            <w:ins w:id="33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It also allows opportunities for scientists, mathematicians, business people, and many other professionals to communicate about projects they are working on together.</w:t>
            </w:r>
            <w:del w:id="332" w:author="Ellis, Timothy (DOE)" w:date="2019-08-28T09:12:00Z">
              <w:r w:rsidRPr="00220BE2" w:rsidDel="004163D7">
                <w:rPr>
                  <w:rFonts w:cs="Times New Roman"/>
                  <w:szCs w:val="24"/>
                  <w:shd w:val="clear" w:color="auto" w:fill="FFFFFF"/>
                </w:rPr>
                <w:delText xml:space="preserve">  </w:delText>
              </w:r>
            </w:del>
            <w:ins w:id="33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Types of electronic communication include email, video conferencing, blogs, and social media platforms.</w:t>
            </w:r>
            <w:del w:id="334" w:author="Ellis, Timothy (DOE)" w:date="2019-08-28T09:12:00Z">
              <w:r w:rsidRPr="00220BE2" w:rsidDel="004163D7">
                <w:rPr>
                  <w:rFonts w:cs="Times New Roman"/>
                  <w:szCs w:val="24"/>
                  <w:shd w:val="clear" w:color="auto" w:fill="FFFFFF"/>
                </w:rPr>
                <w:delText xml:space="preserve">  </w:delText>
              </w:r>
            </w:del>
            <w:ins w:id="33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People with similar interests can meet through social media or email and share information. When using social media or email with strangers, do not share personal information such as phone number or address.</w:t>
            </w:r>
            <w:del w:id="336" w:author="Ellis, Timothy (DOE)" w:date="2019-08-28T09:12:00Z">
              <w:r w:rsidRPr="00220BE2" w:rsidDel="004163D7">
                <w:rPr>
                  <w:rFonts w:cs="Times New Roman"/>
                  <w:szCs w:val="24"/>
                  <w:shd w:val="clear" w:color="auto" w:fill="FFFFFF"/>
                </w:rPr>
                <w:delText xml:space="preserve">  </w:delText>
              </w:r>
            </w:del>
            <w:ins w:id="337" w:author="Ellis, Timothy (DOE)" w:date="2019-08-28T09:12:00Z">
              <w:r w:rsidR="004163D7">
                <w:rPr>
                  <w:rFonts w:cs="Times New Roman"/>
                  <w:szCs w:val="24"/>
                  <w:shd w:val="clear" w:color="auto" w:fill="FFFFFF"/>
                </w:rPr>
                <w:t xml:space="preserve"> </w:t>
              </w:r>
            </w:ins>
            <w:ins w:id="338" w:author="Ellis, Timothy (DOE)" w:date="2019-08-28T09:32:00Z">
              <w:r w:rsidR="00240807">
                <w:rPr>
                  <w:rFonts w:cs="Times New Roman"/>
                  <w:szCs w:val="24"/>
                  <w:shd w:val="clear" w:color="auto" w:fill="FFFFFF"/>
                </w:rPr>
                <w:t>Pictures should not be shared with unknown parties using digital communication such as social media or email</w:t>
              </w:r>
              <w:r w:rsidR="00240807" w:rsidRPr="00220BE2">
                <w:rPr>
                  <w:rFonts w:cs="Times New Roman"/>
                  <w:szCs w:val="24"/>
                  <w:shd w:val="clear" w:color="auto" w:fill="FFFFFF"/>
                </w:rPr>
                <w:t>.</w:t>
              </w:r>
            </w:ins>
            <w:del w:id="339" w:author="Ellis, Timothy (DOE)" w:date="2019-08-28T09:32:00Z">
              <w:r w:rsidRPr="00220BE2" w:rsidDel="00240807">
                <w:rPr>
                  <w:rFonts w:cs="Times New Roman"/>
                  <w:szCs w:val="24"/>
                  <w:shd w:val="clear" w:color="auto" w:fill="FFFFFF"/>
                </w:rPr>
                <w:delText>Never share pictures of yourself with others you do not know using any type of electronic communication.</w:delText>
              </w:r>
            </w:del>
          </w:p>
        </w:tc>
      </w:tr>
    </w:tbl>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FA3F77" w:rsidRPr="00220BE2" w:rsidTr="00FA3F77">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b/>
                <w:bCs/>
                <w:szCs w:val="24"/>
              </w:rPr>
              <w:t>Essential Vocabulary</w:t>
            </w:r>
          </w:p>
        </w:tc>
      </w:tr>
      <w:tr w:rsidR="00FA3F77" w:rsidRPr="00220BE2" w:rsidTr="00946FF2">
        <w:trPr>
          <w:trHeight w:val="138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information can be communicated electronically.</w:t>
            </w:r>
          </w:p>
          <w:p w:rsidR="00FA3F77" w:rsidRPr="00220BE2" w:rsidRDefault="008D7713"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different types of electronic communication.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people communicate electronically?</w:t>
            </w:r>
          </w:p>
          <w:p w:rsidR="00FA3F77" w:rsidRPr="00220BE2" w:rsidRDefault="008D7713"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want to communicate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3F77" w:rsidRPr="00220BE2" w:rsidRDefault="00FA3F77" w:rsidP="00FA3F77">
            <w:pPr>
              <w:spacing w:after="0"/>
              <w:rPr>
                <w:rFonts w:cs="Times New Roman"/>
                <w:szCs w:val="24"/>
              </w:rPr>
            </w:pPr>
            <w:r w:rsidRPr="00220BE2">
              <w:rPr>
                <w:rFonts w:cs="Times New Roman"/>
                <w:szCs w:val="24"/>
              </w:rPr>
              <w:t xml:space="preserve">Students should be </w:t>
            </w:r>
            <w:r w:rsidRPr="00220BE2">
              <w:rPr>
                <w:rFonts w:cs="Times New Roman"/>
                <w:i/>
                <w:iCs/>
                <w:szCs w:val="24"/>
              </w:rPr>
              <w:t>introduced</w:t>
            </w:r>
            <w:r w:rsidRPr="00220BE2">
              <w:rPr>
                <w:rFonts w:cs="Times New Roman"/>
                <w:szCs w:val="24"/>
              </w:rPr>
              <w:t xml:space="preserve"> </w:t>
            </w:r>
            <w:r w:rsidR="00FF62A5" w:rsidRPr="00220BE2">
              <w:rPr>
                <w:rFonts w:cs="Times New Roman"/>
                <w:szCs w:val="24"/>
              </w:rPr>
              <w:t>to these concepts</w:t>
            </w:r>
            <w:r w:rsidRPr="00220BE2">
              <w:rPr>
                <w:rFonts w:cs="Times New Roman"/>
                <w:szCs w:val="24"/>
              </w:rPr>
              <w:t>:</w:t>
            </w:r>
          </w:p>
          <w:p w:rsidR="00FA3F77" w:rsidRPr="00220BE2" w:rsidRDefault="00FA3F77" w:rsidP="00FA3F77">
            <w:pPr>
              <w:spacing w:after="0"/>
              <w:rPr>
                <w:rFonts w:eastAsia="Times New Roman" w:cs="Times New Roman"/>
                <w:szCs w:val="24"/>
              </w:rPr>
            </w:pPr>
            <w:r w:rsidRPr="00220BE2">
              <w:rPr>
                <w:rFonts w:eastAsia="Times New Roman" w:cs="Times New Roman"/>
                <w:szCs w:val="24"/>
              </w:rPr>
              <w:t xml:space="preserve"> </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8D7713"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media</w:t>
            </w:r>
          </w:p>
          <w:p w:rsidR="00FA3F77" w:rsidRPr="00220BE2" w:rsidRDefault="008D771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conference</w:t>
            </w:r>
          </w:p>
        </w:tc>
      </w:tr>
    </w:tbl>
    <w:p w:rsidR="00D9730E" w:rsidRPr="00220BE2" w:rsidRDefault="00D9730E" w:rsidP="00023703">
      <w:pPr>
        <w:keepNext/>
        <w:tabs>
          <w:tab w:val="left" w:pos="810"/>
        </w:tabs>
        <w:autoSpaceDE w:val="0"/>
        <w:autoSpaceDN w:val="0"/>
        <w:adjustRightInd w:val="0"/>
        <w:spacing w:after="0"/>
        <w:ind w:left="1080"/>
        <w:contextualSpacing/>
        <w:rPr>
          <w:rFonts w:eastAsia="Times New Roman" w:cs="Times New Roman"/>
        </w:rPr>
      </w:pPr>
    </w:p>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Three</w:t>
      </w:r>
    </w:p>
    <w:p w:rsidR="00D9730E" w:rsidRPr="00220BE2" w:rsidRDefault="00D9730E" w:rsidP="00873732">
      <w:pPr>
        <w:pBdr>
          <w:top w:val="nil"/>
          <w:left w:val="nil"/>
          <w:bottom w:val="nil"/>
          <w:right w:val="nil"/>
          <w:between w:val="nil"/>
        </w:pBdr>
        <w:spacing w:after="0"/>
        <w:rPr>
          <w:rFonts w:eastAsia="Arial" w:cs="Times New Roman"/>
          <w:szCs w:val="24"/>
        </w:rPr>
      </w:pPr>
      <w:r w:rsidRPr="00220BE2">
        <w:rPr>
          <w:rFonts w:eastAsia="Arial" w:cs="Times New Roman"/>
          <w:szCs w:val="24"/>
        </w:rPr>
        <w:t>The standards for third grade place an emphasis on decomposing larger problems and utilizing the iterative design process to develop a plan to construct and execute programs. Students in third grade are introduced to using computing systems to model attributes and behaviors associated with a concept.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6"/>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202AD3"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00202AD3" w:rsidRPr="00220BE2">
        <w:t>patterns); and</w:t>
      </w:r>
    </w:p>
    <w:p w:rsidR="00D9730E" w:rsidRPr="00220BE2" w:rsidRDefault="00D9730E" w:rsidP="00362D1E">
      <w:pPr>
        <w:pStyle w:val="ListParagraph"/>
        <w:numPr>
          <w:ilvl w:val="1"/>
          <w:numId w:val="6"/>
        </w:numPr>
        <w:autoSpaceDE w:val="0"/>
        <w:autoSpaceDN w:val="0"/>
        <w:adjustRightInd w:val="0"/>
        <w:spacing w:after="240"/>
        <w:ind w:left="2160"/>
      </w:pPr>
      <w:r w:rsidRPr="00220BE2">
        <w:t xml:space="preserve">using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8D7713"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Context of the Standard</w:t>
            </w:r>
          </w:p>
        </w:tc>
      </w:tr>
      <w:tr w:rsidR="008D7713"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F59F6">
            <w:pPr>
              <w:rPr>
                <w:rFonts w:eastAsia="Times New Roman" w:cs="Times New Roman"/>
                <w:szCs w:val="24"/>
              </w:rPr>
            </w:pPr>
            <w:r w:rsidRPr="00220BE2">
              <w:rPr>
                <w:rFonts w:eastAsia="Times New Roman" w:cs="Times New Roman"/>
                <w:szCs w:val="24"/>
              </w:rPr>
              <w:t>Algorithms are commonly used in school and at home as students engage in step by step activities that are done on a routine basis. Students can create algorithms as they describe and sequence tasks that are part of daily activities.</w:t>
            </w:r>
            <w:del w:id="340" w:author="Ellis, Timothy (DOE)" w:date="2019-08-28T09:12:00Z">
              <w:r w:rsidRPr="00220BE2" w:rsidDel="004163D7">
                <w:rPr>
                  <w:rFonts w:eastAsia="Times New Roman" w:cs="Times New Roman"/>
                  <w:szCs w:val="24"/>
                </w:rPr>
                <w:delText xml:space="preserve">  </w:delText>
              </w:r>
            </w:del>
            <w:ins w:id="341" w:author="Ellis, Timothy (DOE)" w:date="2019-08-28T09:12:00Z">
              <w:r w:rsidR="004163D7">
                <w:rPr>
                  <w:rFonts w:eastAsia="Times New Roman" w:cs="Times New Roman"/>
                  <w:szCs w:val="24"/>
                </w:rPr>
                <w:t xml:space="preserve"> </w:t>
              </w:r>
            </w:ins>
            <w:r w:rsidRPr="00220BE2">
              <w:rPr>
                <w:rFonts w:eastAsia="Times New Roman" w:cs="Times New Roman"/>
                <w:szCs w:val="24"/>
              </w:rPr>
              <w:t>Students can also use loops to repeat steps when a task requires a repeated action or actions.</w:t>
            </w:r>
            <w:del w:id="342" w:author="Ellis, Timothy (DOE)" w:date="2019-08-28T09:12:00Z">
              <w:r w:rsidRPr="00220BE2" w:rsidDel="004163D7">
                <w:rPr>
                  <w:rFonts w:eastAsia="Times New Roman" w:cs="Times New Roman"/>
                  <w:szCs w:val="24"/>
                </w:rPr>
                <w:delText xml:space="preserve">  </w:delText>
              </w:r>
            </w:del>
            <w:ins w:id="343" w:author="Ellis, Timothy (DOE)" w:date="2019-08-28T09:12:00Z">
              <w:r w:rsidR="004163D7">
                <w:rPr>
                  <w:rFonts w:eastAsia="Times New Roman" w:cs="Times New Roman"/>
                  <w:szCs w:val="24"/>
                </w:rPr>
                <w:t xml:space="preserve"> </w:t>
              </w:r>
            </w:ins>
          </w:p>
          <w:p w:rsidR="00D40F2A" w:rsidRPr="00220BE2" w:rsidRDefault="00D40F2A" w:rsidP="00AF59F6">
            <w:pPr>
              <w:rPr>
                <w:rFonts w:eastAsia="Times New Roman" w:cs="Times New Roman"/>
                <w:szCs w:val="24"/>
              </w:rPr>
            </w:pPr>
            <w:r w:rsidRPr="00220BE2">
              <w:rPr>
                <w:rFonts w:eastAsia="Times New Roman" w:cs="Times New Roman"/>
                <w:szCs w:val="24"/>
              </w:rPr>
              <w:t>In third grade, the construction of loops becomes more complex as students use a wide variety of patterns to include repeating and growing patterns.</w:t>
            </w:r>
            <w:del w:id="344" w:author="Ellis, Timothy (DOE)" w:date="2019-08-28T09:12:00Z">
              <w:r w:rsidRPr="00220BE2" w:rsidDel="004163D7">
                <w:rPr>
                  <w:rFonts w:eastAsia="Times New Roman" w:cs="Times New Roman"/>
                  <w:szCs w:val="24"/>
                </w:rPr>
                <w:delText xml:space="preserve">  </w:delText>
              </w:r>
            </w:del>
            <w:ins w:id="345" w:author="Ellis, Timothy (DOE)" w:date="2019-08-28T09:12:00Z">
              <w:r w:rsidR="004163D7">
                <w:rPr>
                  <w:rFonts w:eastAsia="Times New Roman" w:cs="Times New Roman"/>
                  <w:szCs w:val="24"/>
                </w:rPr>
                <w:t xml:space="preserve"> </w:t>
              </w:r>
            </w:ins>
            <w:r w:rsidRPr="00220BE2">
              <w:rPr>
                <w:rFonts w:eastAsia="Times New Roman" w:cs="Times New Roman"/>
                <w:szCs w:val="24"/>
              </w:rPr>
              <w:t>In a repeating pattern the units of the pattern repeat and remain the same.</w:t>
            </w:r>
            <w:del w:id="346" w:author="Ellis, Timothy (DOE)" w:date="2019-08-28T09:12:00Z">
              <w:r w:rsidRPr="00220BE2" w:rsidDel="004163D7">
                <w:rPr>
                  <w:rFonts w:eastAsia="Times New Roman" w:cs="Times New Roman"/>
                  <w:szCs w:val="24"/>
                </w:rPr>
                <w:delText xml:space="preserve">  </w:delText>
              </w:r>
            </w:del>
            <w:ins w:id="347" w:author="Ellis, Timothy (DOE)" w:date="2019-08-28T09:12:00Z">
              <w:r w:rsidR="004163D7">
                <w:rPr>
                  <w:rFonts w:eastAsia="Times New Roman" w:cs="Times New Roman"/>
                  <w:szCs w:val="24"/>
                </w:rPr>
                <w:t xml:space="preserve"> </w:t>
              </w:r>
            </w:ins>
            <w:r w:rsidRPr="00220BE2">
              <w:rPr>
                <w:rFonts w:eastAsia="Times New Roman" w:cs="Times New Roman"/>
                <w:szCs w:val="24"/>
              </w:rPr>
              <w:t>In a growing pattern, an addition is added to the pattern causing the pattern to change every time it repeats.</w:t>
            </w:r>
            <w:del w:id="348" w:author="Ellis, Timothy (DOE)" w:date="2019-08-28T09:12:00Z">
              <w:r w:rsidRPr="00220BE2" w:rsidDel="004163D7">
                <w:rPr>
                  <w:rFonts w:eastAsia="Times New Roman" w:cs="Times New Roman"/>
                  <w:szCs w:val="24"/>
                </w:rPr>
                <w:delText xml:space="preserve">  </w:delText>
              </w:r>
            </w:del>
            <w:ins w:id="349" w:author="Ellis, Timothy (DOE)" w:date="2019-08-28T09:12:00Z">
              <w:r w:rsidR="004163D7">
                <w:rPr>
                  <w:rFonts w:eastAsia="Times New Roman" w:cs="Times New Roman"/>
                  <w:szCs w:val="24"/>
                </w:rPr>
                <w:t xml:space="preserve"> </w:t>
              </w:r>
            </w:ins>
            <w:r w:rsidRPr="00220BE2">
              <w:rPr>
                <w:rFonts w:eastAsia="Times New Roman" w:cs="Times New Roman"/>
                <w:szCs w:val="24"/>
              </w:rPr>
              <w:t>Growing patterns involve a progression from step to step which make them more difficult for st</w:t>
            </w:r>
            <w:r w:rsidR="00AF59F6" w:rsidRPr="00220BE2">
              <w:rPr>
                <w:rFonts w:eastAsia="Times New Roman" w:cs="Times New Roman"/>
                <w:szCs w:val="24"/>
              </w:rPr>
              <w:t>udents than repeating patterns.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Repeating and growing patterns are foundational in mathematics in the development of algebraic reasoning and in computer science in developing computational thinking.</w:t>
            </w:r>
          </w:p>
          <w:p w:rsidR="00D40F2A" w:rsidRPr="00220BE2" w:rsidRDefault="00D40F2A" w:rsidP="00D40F2A">
            <w:pPr>
              <w:spacing w:after="0"/>
              <w:rPr>
                <w:rFonts w:eastAsia="Times New Roman" w:cs="Times New Roman"/>
                <w:szCs w:val="24"/>
              </w:rPr>
            </w:pPr>
          </w:p>
          <w:p w:rsidR="00D40F2A" w:rsidRPr="00220BE2" w:rsidRDefault="00D40F2A" w:rsidP="00D40F2A">
            <w:pPr>
              <w:spacing w:after="0"/>
              <w:rPr>
                <w:rFonts w:eastAsia="Times New Roman" w:cs="Times New Roman"/>
                <w:szCs w:val="24"/>
              </w:rPr>
            </w:pPr>
            <w:r w:rsidRPr="00220BE2">
              <w:rPr>
                <w:rFonts w:eastAsia="Times New Roman" w:cs="Times New Roman"/>
                <w:szCs w:val="24"/>
              </w:rPr>
              <w:t>Sample numeric patterns include:</w:t>
            </w:r>
          </w:p>
          <w:p w:rsidR="00D40F2A" w:rsidRPr="00220BE2" w:rsidRDefault="00D40F2A" w:rsidP="00D40F2A">
            <w:pPr>
              <w:spacing w:before="120" w:after="0"/>
              <w:ind w:hanging="280"/>
              <w:rPr>
                <w:rFonts w:eastAsia="Times New Roman" w:cs="Times New Roman"/>
                <w:szCs w:val="24"/>
              </w:rPr>
            </w:pPr>
            <w:r w:rsidRPr="00220BE2">
              <w:rPr>
                <w:rFonts w:eastAsia="Times New Roman" w:cs="Times New Roman"/>
                <w:szCs w:val="24"/>
              </w:rPr>
              <w:t>–</w:t>
            </w:r>
            <w:del w:id="350" w:author="Ellis, Timothy (DOE)" w:date="2019-08-28T09:12:00Z">
              <w:r w:rsidRPr="00220BE2" w:rsidDel="004163D7">
                <w:rPr>
                  <w:rFonts w:eastAsia="Times New Roman" w:cs="Times New Roman"/>
                  <w:szCs w:val="24"/>
                </w:rPr>
                <w:delText xml:space="preserve">  </w:delText>
              </w:r>
            </w:del>
            <w:ins w:id="351" w:author="Ellis, Timothy (DOE)" w:date="2019-08-28T09:12:00Z">
              <w:r w:rsidR="004163D7">
                <w:rPr>
                  <w:rFonts w:eastAsia="Times New Roman" w:cs="Times New Roman"/>
                  <w:szCs w:val="24"/>
                </w:rPr>
                <w:t xml:space="preserve"> </w:t>
              </w:r>
            </w:ins>
            <w:del w:id="352" w:author="Ellis, Timothy (DOE)" w:date="2019-08-28T09:12:00Z">
              <w:r w:rsidRPr="00220BE2" w:rsidDel="004163D7">
                <w:rPr>
                  <w:rFonts w:eastAsia="Times New Roman" w:cs="Times New Roman"/>
                  <w:szCs w:val="24"/>
                </w:rPr>
                <w:delText>  </w:delText>
              </w:r>
            </w:del>
            <w:ins w:id="353" w:author="Ellis, Timothy (DOE)" w:date="2019-08-28T09:12:00Z">
              <w:r w:rsidR="004163D7">
                <w:rPr>
                  <w:rFonts w:eastAsia="Times New Roman" w:cs="Times New Roman"/>
                  <w:szCs w:val="24"/>
                </w:rPr>
                <w:t xml:space="preserve"> </w:t>
              </w:r>
            </w:ins>
            <w:del w:id="354" w:author="Ellis, Timothy (DOE)" w:date="2019-08-28T09:12:00Z">
              <w:r w:rsidRPr="00220BE2" w:rsidDel="004163D7">
                <w:rPr>
                  <w:rFonts w:eastAsia="Times New Roman" w:cs="Times New Roman"/>
                  <w:szCs w:val="24"/>
                </w:rPr>
                <w:delText>  </w:delText>
              </w:r>
            </w:del>
            <w:ins w:id="355" w:author="Ellis, Timothy (DOE)" w:date="2019-08-28T09:12:00Z">
              <w:r w:rsidR="004163D7">
                <w:rPr>
                  <w:rFonts w:eastAsia="Times New Roman" w:cs="Times New Roman"/>
                  <w:szCs w:val="24"/>
                </w:rPr>
                <w:t xml:space="preserve"> </w:t>
              </w:r>
            </w:ins>
            <w:r w:rsidRPr="00220BE2">
              <w:rPr>
                <w:rFonts w:eastAsia="Times New Roman" w:cs="Times New Roman"/>
                <w:szCs w:val="24"/>
              </w:rPr>
              <w:t>6, 9, 12, 15, 18,....(growing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del w:id="356" w:author="Ellis, Timothy (DOE)" w:date="2019-08-28T09:12:00Z">
              <w:r w:rsidRPr="00220BE2" w:rsidDel="004163D7">
                <w:rPr>
                  <w:rFonts w:eastAsia="Times New Roman" w:cs="Times New Roman"/>
                  <w:szCs w:val="24"/>
                </w:rPr>
                <w:delText xml:space="preserve">  </w:delText>
              </w:r>
            </w:del>
            <w:ins w:id="357" w:author="Ellis, Timothy (DOE)" w:date="2019-08-28T09:12:00Z">
              <w:r w:rsidR="004163D7">
                <w:rPr>
                  <w:rFonts w:eastAsia="Times New Roman" w:cs="Times New Roman"/>
                  <w:szCs w:val="24"/>
                </w:rPr>
                <w:t xml:space="preserve"> </w:t>
              </w:r>
            </w:ins>
            <w:del w:id="358" w:author="Ellis, Timothy (DOE)" w:date="2019-08-28T09:12:00Z">
              <w:r w:rsidRPr="00220BE2" w:rsidDel="004163D7">
                <w:rPr>
                  <w:rFonts w:eastAsia="Times New Roman" w:cs="Times New Roman"/>
                  <w:szCs w:val="24"/>
                </w:rPr>
                <w:delText>  </w:delText>
              </w:r>
            </w:del>
            <w:ins w:id="359" w:author="Ellis, Timothy (DOE)" w:date="2019-08-28T09:12:00Z">
              <w:r w:rsidR="004163D7">
                <w:rPr>
                  <w:rFonts w:eastAsia="Times New Roman" w:cs="Times New Roman"/>
                  <w:szCs w:val="24"/>
                </w:rPr>
                <w:t xml:space="preserve"> </w:t>
              </w:r>
            </w:ins>
            <w:del w:id="360" w:author="Ellis, Timothy (DOE)" w:date="2019-08-28T09:12:00Z">
              <w:r w:rsidRPr="00220BE2" w:rsidDel="004163D7">
                <w:rPr>
                  <w:rFonts w:eastAsia="Times New Roman" w:cs="Times New Roman"/>
                  <w:szCs w:val="24"/>
                </w:rPr>
                <w:delText>  </w:delText>
              </w:r>
            </w:del>
            <w:ins w:id="361" w:author="Ellis, Timothy (DOE)" w:date="2019-08-28T09:12:00Z">
              <w:r w:rsidR="004163D7">
                <w:rPr>
                  <w:rFonts w:eastAsia="Times New Roman" w:cs="Times New Roman"/>
                  <w:szCs w:val="24"/>
                </w:rPr>
                <w:t xml:space="preserve"> </w:t>
              </w:r>
            </w:ins>
            <w:r w:rsidRPr="00220BE2">
              <w:rPr>
                <w:rFonts w:eastAsia="Times New Roman" w:cs="Times New Roman"/>
                <w:szCs w:val="24"/>
              </w:rPr>
              <w:t>1, 2, 4, 7, 11, 16,….(growing pattern);</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del w:id="362" w:author="Ellis, Timothy (DOE)" w:date="2019-08-28T09:12:00Z">
              <w:r w:rsidRPr="00220BE2" w:rsidDel="004163D7">
                <w:rPr>
                  <w:rFonts w:eastAsia="Times New Roman" w:cs="Times New Roman"/>
                  <w:szCs w:val="24"/>
                </w:rPr>
                <w:delText xml:space="preserve">  </w:delText>
              </w:r>
            </w:del>
            <w:ins w:id="363" w:author="Ellis, Timothy (DOE)" w:date="2019-08-28T09:12:00Z">
              <w:r w:rsidR="004163D7">
                <w:rPr>
                  <w:rFonts w:eastAsia="Times New Roman" w:cs="Times New Roman"/>
                  <w:szCs w:val="24"/>
                </w:rPr>
                <w:t xml:space="preserve"> </w:t>
              </w:r>
            </w:ins>
            <w:del w:id="364" w:author="Ellis, Timothy (DOE)" w:date="2019-08-28T09:12:00Z">
              <w:r w:rsidRPr="00220BE2" w:rsidDel="004163D7">
                <w:rPr>
                  <w:rFonts w:eastAsia="Times New Roman" w:cs="Times New Roman"/>
                  <w:szCs w:val="24"/>
                </w:rPr>
                <w:delText>  </w:delText>
              </w:r>
            </w:del>
            <w:ins w:id="365" w:author="Ellis, Timothy (DOE)" w:date="2019-08-28T09:12:00Z">
              <w:r w:rsidR="004163D7">
                <w:rPr>
                  <w:rFonts w:eastAsia="Times New Roman" w:cs="Times New Roman"/>
                  <w:szCs w:val="24"/>
                </w:rPr>
                <w:t xml:space="preserve"> </w:t>
              </w:r>
            </w:ins>
            <w:del w:id="366" w:author="Ellis, Timothy (DOE)" w:date="2019-08-28T09:12:00Z">
              <w:r w:rsidRPr="00220BE2" w:rsidDel="004163D7">
                <w:rPr>
                  <w:rFonts w:eastAsia="Times New Roman" w:cs="Times New Roman"/>
                  <w:szCs w:val="24"/>
                </w:rPr>
                <w:delText>  </w:delText>
              </w:r>
            </w:del>
            <w:ins w:id="367" w:author="Ellis, Timothy (DOE)" w:date="2019-08-28T09:12:00Z">
              <w:r w:rsidR="004163D7">
                <w:rPr>
                  <w:rFonts w:eastAsia="Times New Roman" w:cs="Times New Roman"/>
                  <w:szCs w:val="24"/>
                </w:rPr>
                <w:t xml:space="preserve"> </w:t>
              </w:r>
            </w:ins>
            <w:r w:rsidRPr="00220BE2">
              <w:rPr>
                <w:rFonts w:eastAsia="Times New Roman" w:cs="Times New Roman"/>
                <w:szCs w:val="24"/>
              </w:rPr>
              <w:t>20, 18, 16, 14,…..(growing pattern); and</w:t>
            </w:r>
          </w:p>
          <w:p w:rsidR="00D40F2A" w:rsidRPr="00220BE2" w:rsidRDefault="00D40F2A" w:rsidP="00D40F2A">
            <w:pPr>
              <w:spacing w:after="0"/>
              <w:ind w:hanging="260"/>
              <w:rPr>
                <w:rFonts w:eastAsia="Times New Roman" w:cs="Times New Roman"/>
                <w:szCs w:val="24"/>
              </w:rPr>
            </w:pPr>
            <w:r w:rsidRPr="00220BE2">
              <w:rPr>
                <w:rFonts w:eastAsia="Times New Roman" w:cs="Times New Roman"/>
                <w:szCs w:val="24"/>
              </w:rPr>
              <w:t>–</w:t>
            </w:r>
            <w:del w:id="368" w:author="Ellis, Timothy (DOE)" w:date="2019-08-28T09:12:00Z">
              <w:r w:rsidRPr="00220BE2" w:rsidDel="004163D7">
                <w:rPr>
                  <w:rFonts w:eastAsia="Times New Roman" w:cs="Times New Roman"/>
                  <w:szCs w:val="24"/>
                </w:rPr>
                <w:delText xml:space="preserve">  </w:delText>
              </w:r>
            </w:del>
            <w:ins w:id="369" w:author="Ellis, Timothy (DOE)" w:date="2019-08-28T09:12:00Z">
              <w:r w:rsidR="004163D7">
                <w:rPr>
                  <w:rFonts w:eastAsia="Times New Roman" w:cs="Times New Roman"/>
                  <w:szCs w:val="24"/>
                </w:rPr>
                <w:t xml:space="preserve"> </w:t>
              </w:r>
            </w:ins>
            <w:del w:id="370" w:author="Ellis, Timothy (DOE)" w:date="2019-08-28T09:12:00Z">
              <w:r w:rsidRPr="00220BE2" w:rsidDel="004163D7">
                <w:rPr>
                  <w:rFonts w:eastAsia="Times New Roman" w:cs="Times New Roman"/>
                  <w:szCs w:val="24"/>
                </w:rPr>
                <w:delText>  </w:delText>
              </w:r>
            </w:del>
            <w:ins w:id="371" w:author="Ellis, Timothy (DOE)" w:date="2019-08-28T09:12:00Z">
              <w:r w:rsidR="004163D7">
                <w:rPr>
                  <w:rFonts w:eastAsia="Times New Roman" w:cs="Times New Roman"/>
                  <w:szCs w:val="24"/>
                </w:rPr>
                <w:t xml:space="preserve"> </w:t>
              </w:r>
            </w:ins>
            <w:del w:id="372" w:author="Ellis, Timothy (DOE)" w:date="2019-08-28T09:12:00Z">
              <w:r w:rsidRPr="00220BE2" w:rsidDel="004163D7">
                <w:rPr>
                  <w:rFonts w:eastAsia="Times New Roman" w:cs="Times New Roman"/>
                  <w:szCs w:val="24"/>
                </w:rPr>
                <w:delText>  </w:delText>
              </w:r>
            </w:del>
            <w:ins w:id="373" w:author="Ellis, Timothy (DOE)" w:date="2019-08-28T09:12:00Z">
              <w:r w:rsidR="004163D7">
                <w:rPr>
                  <w:rFonts w:eastAsia="Times New Roman" w:cs="Times New Roman"/>
                  <w:szCs w:val="24"/>
                </w:rPr>
                <w:t xml:space="preserve"> </w:t>
              </w:r>
            </w:ins>
            <w:r w:rsidRPr="00220BE2">
              <w:rPr>
                <w:rFonts w:eastAsia="Times New Roman" w:cs="Times New Roman"/>
                <w:szCs w:val="24"/>
              </w:rPr>
              <w:t>1, 3, 5, 1, 3, 5, 1, 3, 5,.....(repeating pattern).</w:t>
            </w:r>
          </w:p>
          <w:p w:rsidR="00D40F2A" w:rsidRPr="00220BE2" w:rsidRDefault="00D40F2A" w:rsidP="00D40F2A">
            <w:pPr>
              <w:spacing w:after="0"/>
              <w:rPr>
                <w:rFonts w:eastAsia="Times New Roman" w:cs="Times New Roman"/>
                <w:szCs w:val="24"/>
              </w:rPr>
            </w:pPr>
          </w:p>
          <w:p w:rsidR="008D7713" w:rsidRPr="00220BE2" w:rsidRDefault="00AF59F6" w:rsidP="0036345C">
            <w:pPr>
              <w:spacing w:after="0"/>
              <w:rPr>
                <w:rFonts w:eastAsia="Times New Roman" w:cs="Times New Roman"/>
                <w:szCs w:val="24"/>
              </w:rPr>
            </w:pPr>
            <w:r w:rsidRPr="00220BE2">
              <w:rPr>
                <w:rFonts w:eastAsia="Times New Roman" w:cs="Times New Roman"/>
                <w:szCs w:val="24"/>
                <w:shd w:val="clear" w:color="auto" w:fill="FFFFFF"/>
              </w:rPr>
              <w:t xml:space="preserve">Students in third grade are expected to use events when constructing algorithms. </w:t>
            </w:r>
            <w:r w:rsidR="00D40F2A" w:rsidRPr="00220BE2">
              <w:rPr>
                <w:rFonts w:eastAsia="Times New Roman" w:cs="Times New Roman"/>
                <w:szCs w:val="24"/>
                <w:shd w:val="clear" w:color="auto" w:fill="FFFFFF"/>
              </w:rPr>
              <w:t>In computer science, an event is an action or occurrence detected by a program. Events can be user actions, such as clicking a mouse button or pressing a key, or system occurrences, such as a timer or low battery.</w:t>
            </w:r>
          </w:p>
        </w:tc>
      </w:tr>
    </w:tbl>
    <w:p w:rsidR="008D7713" w:rsidRPr="00220BE2" w:rsidRDefault="008D7713" w:rsidP="008D7713">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8D7713"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7713" w:rsidRPr="00220BE2" w:rsidRDefault="008D7713"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between growing and repeating patterns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event signals the start of an algorithm</w:t>
            </w:r>
            <w:r w:rsidR="000C3E64" w:rsidRPr="00220BE2">
              <w:rPr>
                <w:rFonts w:eastAsia="Times New Roman" w:cs="Times New Roman"/>
                <w:szCs w:val="24"/>
              </w:rPr>
              <w:t>.</w:t>
            </w:r>
          </w:p>
          <w:p w:rsidR="00AF59F6" w:rsidRPr="00220BE2" w:rsidRDefault="00D40F2A"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Construct algorithms that </w:t>
            </w:r>
            <w:r w:rsidR="00AF59F6" w:rsidRPr="00220BE2">
              <w:rPr>
                <w:rFonts w:eastAsia="Times New Roman" w:cs="Times New Roman"/>
                <w:szCs w:val="24"/>
              </w:rPr>
              <w:t>use loops and events</w:t>
            </w:r>
            <w:r w:rsidR="000C3E64" w:rsidRPr="00220BE2">
              <w:rPr>
                <w:rFonts w:eastAsia="Times New Roman" w:cs="Times New Roman"/>
                <w:szCs w:val="24"/>
              </w:rPr>
              <w:t>.</w:t>
            </w:r>
            <w:r w:rsidR="00AF59F6" w:rsidRPr="00220BE2">
              <w:rPr>
                <w:rFonts w:eastAsia="Times New Roman" w:cs="Times New Roman"/>
                <w:szCs w:val="24"/>
              </w:rPr>
              <w:t xml:space="preserve"> </w:t>
            </w:r>
          </w:p>
          <w:p w:rsidR="00D40F2A" w:rsidRPr="00220BE2" w:rsidRDefault="00AF59F6" w:rsidP="00AF59F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Compare and contrast a repeating pattern and a growing pattern.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a sequence?</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repeating patterns and growing patterns?</w:t>
            </w:r>
          </w:p>
          <w:p w:rsidR="00D40F2A" w:rsidRPr="00220BE2" w:rsidRDefault="00D40F2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What are examples of events in a plugged or an unplugged activity?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F59F6"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AF59F6">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6"/>
        </w:numPr>
        <w:tabs>
          <w:tab w:val="left" w:pos="1350"/>
          <w:tab w:val="left" w:pos="1530"/>
        </w:tabs>
        <w:autoSpaceDE w:val="0"/>
        <w:autoSpaceDN w:val="0"/>
        <w:adjustRightInd w:val="0"/>
        <w:ind w:left="1080" w:hanging="1080"/>
      </w:pPr>
      <w:r w:rsidRPr="00220BE2">
        <w:t>The student will construct programs to accomplish tasks as a means of creative expression using a block</w:t>
      </w:r>
      <w:ins w:id="374" w:author="Ellis, Timothy (DOE)" w:date="2019-08-28T08:45:00Z">
        <w:r w:rsidR="00C04026">
          <w:t>-</w:t>
        </w:r>
      </w:ins>
      <w:r w:rsidRPr="00220BE2">
        <w:t xml:space="preserve"> or text</w:t>
      </w:r>
      <w:ins w:id="375" w:author="Ellis, Timothy (DOE)" w:date="2019-08-28T08:45:00Z">
        <w:r w:rsidR="00C04026">
          <w:t>-</w:t>
        </w:r>
      </w:ins>
      <w:del w:id="376" w:author="Ellis, Timothy (DOE)" w:date="2019-08-28T08:45:00Z">
        <w:r w:rsidRPr="00220BE2" w:rsidDel="00C04026">
          <w:delText xml:space="preserve"> </w:delText>
        </w:r>
      </w:del>
      <w:r w:rsidRPr="00220BE2">
        <w:t xml:space="preserve">based programming language, both independently and collaboratively </w:t>
      </w:r>
    </w:p>
    <w:p w:rsidR="00D9730E" w:rsidRPr="00220BE2" w:rsidRDefault="00D9730E" w:rsidP="00E1159A">
      <w:pPr>
        <w:pStyle w:val="ListParagraph"/>
        <w:numPr>
          <w:ilvl w:val="1"/>
          <w:numId w:val="6"/>
        </w:numPr>
        <w:autoSpaceDE w:val="0"/>
        <w:autoSpaceDN w:val="0"/>
        <w:adjustRightInd w:val="0"/>
        <w:ind w:left="2160"/>
      </w:pPr>
      <w:r w:rsidRPr="00220BE2">
        <w:t>using sequencing;</w:t>
      </w:r>
    </w:p>
    <w:p w:rsidR="00D9730E" w:rsidRPr="00220BE2" w:rsidRDefault="00D9730E" w:rsidP="00E1159A">
      <w:pPr>
        <w:pStyle w:val="ListParagraph"/>
        <w:numPr>
          <w:ilvl w:val="1"/>
          <w:numId w:val="6"/>
        </w:numPr>
        <w:autoSpaceDE w:val="0"/>
        <w:autoSpaceDN w:val="0"/>
        <w:adjustRightInd w:val="0"/>
        <w:ind w:left="2160"/>
      </w:pPr>
      <w:r w:rsidRPr="00220BE2">
        <w:t>using loops (a wide variety of patterns such as repeating patterns or growing</w:t>
      </w:r>
      <w:r w:rsidR="007C1A78" w:rsidRPr="00220BE2">
        <w:t xml:space="preserve"> </w:t>
      </w:r>
      <w:r w:rsidRPr="00220BE2">
        <w:t xml:space="preserve">patterns); and </w:t>
      </w:r>
    </w:p>
    <w:p w:rsidR="00D9730E" w:rsidRPr="00220BE2" w:rsidRDefault="00D9730E" w:rsidP="00362D1E">
      <w:pPr>
        <w:pStyle w:val="ListParagraph"/>
        <w:numPr>
          <w:ilvl w:val="1"/>
          <w:numId w:val="6"/>
        </w:numPr>
        <w:autoSpaceDE w:val="0"/>
        <w:autoSpaceDN w:val="0"/>
        <w:adjustRightInd w:val="0"/>
        <w:spacing w:after="240"/>
        <w:ind w:left="2160"/>
      </w:pPr>
      <w:r w:rsidRPr="00220BE2">
        <w:t xml:space="preserve">identifying events.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59F6" w:rsidRPr="00220BE2" w:rsidRDefault="00D40F2A"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p>
          <w:p w:rsidR="00D40F2A" w:rsidRPr="00220BE2" w:rsidRDefault="00D40F2A" w:rsidP="00A44F0E">
            <w:pPr>
              <w:rPr>
                <w:rFonts w:cs="Times New Roman"/>
                <w:szCs w:val="24"/>
              </w:rPr>
            </w:pPr>
            <w:r w:rsidRPr="00220BE2">
              <w:rPr>
                <w:rFonts w:cs="Times New Roman"/>
                <w:szCs w:val="24"/>
                <w:shd w:val="clear" w:color="auto" w:fill="FFFFFF"/>
              </w:rPr>
              <w:t xml:space="preserve">Computing has the potential to provide </w:t>
            </w:r>
            <w:r w:rsidR="005215B7"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w:t>
            </w:r>
            <w:ins w:id="377" w:author="Ellis, Timothy (DOE)" w:date="2019-08-28T08:45:00Z">
              <w:r w:rsidR="00C04026">
                <w:rPr>
                  <w:rFonts w:cs="Times New Roman"/>
                  <w:szCs w:val="24"/>
                  <w:shd w:val="clear" w:color="auto" w:fill="FFFFFF"/>
                </w:rPr>
                <w:t>-</w:t>
              </w:r>
            </w:ins>
            <w:r w:rsidRPr="00220BE2">
              <w:rPr>
                <w:rFonts w:cs="Times New Roman"/>
                <w:szCs w:val="24"/>
                <w:shd w:val="clear" w:color="auto" w:fill="FFFFFF"/>
              </w:rPr>
              <w:t xml:space="preserve"> and text</w:t>
            </w:r>
            <w:ins w:id="378" w:author="Ellis, Timothy (DOE)" w:date="2019-08-28T08:45:00Z">
              <w:r w:rsidR="00C04026">
                <w:rPr>
                  <w:rFonts w:cs="Times New Roman"/>
                  <w:szCs w:val="24"/>
                  <w:shd w:val="clear" w:color="auto" w:fill="FFFFFF"/>
                </w:rPr>
                <w:t>-</w:t>
              </w:r>
            </w:ins>
            <w:del w:id="379" w:author="Ellis, Timothy (DOE)" w:date="2019-08-28T08:45:00Z">
              <w:r w:rsidRPr="00220BE2" w:rsidDel="00C04026">
                <w:rPr>
                  <w:rFonts w:cs="Times New Roman"/>
                  <w:szCs w:val="24"/>
                  <w:shd w:val="clear" w:color="auto" w:fill="FFFFFF"/>
                </w:rPr>
                <w:delText xml:space="preserve"> </w:delText>
              </w:r>
            </w:del>
            <w:r w:rsidRPr="00220BE2">
              <w:rPr>
                <w:rFonts w:cs="Times New Roman"/>
                <w:szCs w:val="24"/>
                <w:shd w:val="clear" w:color="auto" w:fill="FFFFFF"/>
              </w:rPr>
              <w:t>based programs, they move from being mere consumers of content to engaging in the subject matter by creating computational artifacts.</w:t>
            </w:r>
          </w:p>
          <w:p w:rsidR="00D40F2A" w:rsidRPr="00220BE2" w:rsidRDefault="00D40F2A" w:rsidP="00AF59F6">
            <w:pPr>
              <w:rPr>
                <w:rFonts w:cs="Times New Roman"/>
                <w:szCs w:val="24"/>
              </w:rPr>
            </w:pPr>
            <w:r w:rsidRPr="00220BE2">
              <w:rPr>
                <w:rFonts w:cs="Times New Roman"/>
                <w:szCs w:val="24"/>
                <w:shd w:val="clear" w:color="auto" w:fill="FFFFFF"/>
              </w:rPr>
              <w:t xml:space="preserve">In third grade, students are expected to use </w:t>
            </w:r>
            <w:del w:id="380" w:author="Ellis, Timothy (DOE)" w:date="2019-08-28T07:53:00Z">
              <w:r w:rsidRPr="00220BE2" w:rsidDel="001C71A2">
                <w:rPr>
                  <w:rFonts w:cs="Times New Roman"/>
                  <w:szCs w:val="24"/>
                  <w:shd w:val="clear" w:color="auto" w:fill="FFFFFF"/>
                </w:rPr>
                <w:delText>block based</w:delText>
              </w:r>
            </w:del>
            <w:ins w:id="381" w:author="Ellis, Timothy (DOE)" w:date="2019-08-28T07:53:00Z">
              <w:r w:rsidR="001C71A2">
                <w:rPr>
                  <w:rFonts w:cs="Times New Roman"/>
                  <w:szCs w:val="24"/>
                  <w:shd w:val="clear" w:color="auto" w:fill="FFFFFF"/>
                </w:rPr>
                <w:t>block-based</w:t>
              </w:r>
            </w:ins>
            <w:r w:rsidRPr="00220BE2">
              <w:rPr>
                <w:rFonts w:cs="Times New Roman"/>
                <w:szCs w:val="24"/>
                <w:shd w:val="clear" w:color="auto" w:fill="FFFFFF"/>
              </w:rPr>
              <w:t xml:space="preserve"> or text</w:t>
            </w:r>
            <w:ins w:id="382" w:author="Ellis, Timothy (DOE)" w:date="2019-08-28T08:44:00Z">
              <w:r w:rsidR="00C04026">
                <w:rPr>
                  <w:rFonts w:cs="Times New Roman"/>
                  <w:szCs w:val="24"/>
                  <w:shd w:val="clear" w:color="auto" w:fill="FFFFFF"/>
                </w:rPr>
                <w:t>-</w:t>
              </w:r>
            </w:ins>
            <w:del w:id="383" w:author="Ellis, Timothy (DOE)" w:date="2019-08-28T08:44:00Z">
              <w:r w:rsidRPr="00220BE2" w:rsidDel="00C04026">
                <w:rPr>
                  <w:rFonts w:cs="Times New Roman"/>
                  <w:szCs w:val="24"/>
                  <w:shd w:val="clear" w:color="auto" w:fill="FFFFFF"/>
                </w:rPr>
                <w:delText xml:space="preserve"> </w:delText>
              </w:r>
            </w:del>
            <w:r w:rsidRPr="00220BE2">
              <w:rPr>
                <w:rFonts w:cs="Times New Roman"/>
                <w:szCs w:val="24"/>
                <w:shd w:val="clear" w:color="auto" w:fill="FFFFFF"/>
              </w:rPr>
              <w:t>based programming to develop basic programs that include sequences, loops, and events.</w:t>
            </w:r>
            <w:del w:id="384" w:author="Ellis, Timothy (DOE)" w:date="2019-08-28T09:12:00Z">
              <w:r w:rsidRPr="00220BE2" w:rsidDel="004163D7">
                <w:rPr>
                  <w:rFonts w:cs="Times New Roman"/>
                  <w:szCs w:val="24"/>
                  <w:shd w:val="clear" w:color="auto" w:fill="FFFFFF"/>
                </w:rPr>
                <w:delText xml:space="preserve">  </w:delText>
              </w:r>
            </w:del>
            <w:ins w:id="385" w:author="Ellis, Timothy (DOE)" w:date="2019-08-28T09:12:00Z">
              <w:r w:rsidR="004163D7">
                <w:rPr>
                  <w:rFonts w:cs="Times New Roman"/>
                  <w:szCs w:val="24"/>
                  <w:shd w:val="clear" w:color="auto" w:fill="FFFFFF"/>
                </w:rPr>
                <w:t xml:space="preserve"> </w:t>
              </w:r>
            </w:ins>
            <w:r w:rsidR="00AF59F6" w:rsidRPr="00220BE2">
              <w:rPr>
                <w:rFonts w:cs="Times New Roman"/>
                <w:szCs w:val="24"/>
                <w:shd w:val="clear" w:color="auto" w:fill="FFFFFF"/>
              </w:rPr>
              <w:t xml:space="preserve">This may be the first time a student uses a text or block-based application to construct programs. Prior grades may have used unplugged activities when integrating computer science standards into instruction.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AF59F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programs using text or block-based applications.</w:t>
            </w:r>
          </w:p>
          <w:p w:rsidR="00D40F2A" w:rsidRPr="00220BE2" w:rsidRDefault="00D40F2A" w:rsidP="00AF59F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Modify </w:t>
            </w:r>
            <w:r w:rsidR="00AF59F6" w:rsidRPr="00220BE2">
              <w:rPr>
                <w:rFonts w:eastAsia="Times New Roman" w:cs="Times New Roman"/>
                <w:szCs w:val="24"/>
              </w:rPr>
              <w:t>programs</w:t>
            </w:r>
            <w:r w:rsidRPr="00220BE2">
              <w:rPr>
                <w:rFonts w:eastAsia="Times New Roman" w:cs="Times New Roman"/>
                <w:szCs w:val="24"/>
              </w:rPr>
              <w:t xml:space="preserve"> to use loops when appropriate</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would you write instructions for an action that repeats itself?</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ways that you can signal the start of a program</w:t>
            </w:r>
            <w:r w:rsidR="00AF59F6" w:rsidRPr="00220BE2">
              <w:rPr>
                <w:rFonts w:eastAsia="Times New Roman" w:cs="Times New Roman"/>
                <w:szCs w:val="24"/>
              </w:rPr>
              <w:t>?</w:t>
            </w:r>
          </w:p>
          <w:p w:rsidR="00AF59F6" w:rsidRPr="00220BE2" w:rsidRDefault="00AF59F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loops and events used when constructing programs?</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creative products that you can use a sequence to make?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Repeat</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Event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tabs>
          <w:tab w:val="left" w:pos="-1440"/>
        </w:tabs>
        <w:spacing w:after="240"/>
        <w:ind w:left="1080" w:hanging="1080"/>
      </w:pPr>
      <w:r w:rsidRPr="00220BE2">
        <w:t xml:space="preserve">The student will analyze, correct, and improve (debug) an algorithm that includes sequencing, </w:t>
      </w:r>
      <w:r w:rsidR="00202AD3" w:rsidRPr="00220BE2">
        <w:t>events, and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A44F0E">
            <w:pPr>
              <w:rPr>
                <w:rFonts w:cs="Times New Roman"/>
                <w:szCs w:val="24"/>
              </w:rPr>
            </w:pPr>
            <w:r w:rsidRPr="00220BE2">
              <w:rPr>
                <w:rFonts w:cs="Times New Roman"/>
                <w:szCs w:val="24"/>
                <w:shd w:val="clear" w:color="auto" w:fill="FFFFFF"/>
              </w:rPr>
              <w:t>In order to determine if an algorithm is an appropriate reflection of the steps that must occur in order to complete a task, the students should check that the sequence of steps and any embedded loops that compose the algorithm work</w:t>
            </w:r>
            <w:del w:id="386" w:author="Ellis, Timothy (DOE)" w:date="2019-08-28T08:48:00Z">
              <w:r w:rsidRPr="00220BE2" w:rsidDel="00BF26BA">
                <w:rPr>
                  <w:rFonts w:cs="Times New Roman"/>
                  <w:szCs w:val="24"/>
                  <w:shd w:val="clear" w:color="auto" w:fill="FFFFFF"/>
                </w:rPr>
                <w:delText>s</w:delText>
              </w:r>
            </w:del>
            <w:r w:rsidRPr="00220BE2">
              <w:rPr>
                <w:rFonts w:cs="Times New Roman"/>
                <w:szCs w:val="24"/>
                <w:shd w:val="clear" w:color="auto" w:fill="FFFFFF"/>
              </w:rPr>
              <w:t xml:space="preserve"> as intended. </w:t>
            </w:r>
            <w:del w:id="387" w:author="Ellis, Timothy (DOE)" w:date="2019-08-28T08:49:00Z">
              <w:r w:rsidRPr="00220BE2" w:rsidDel="00BF26BA">
                <w:rPr>
                  <w:rFonts w:cs="Times New Roman"/>
                  <w:szCs w:val="24"/>
                  <w:shd w:val="clear" w:color="auto" w:fill="FFFFFF"/>
                </w:rPr>
                <w:delText>  </w:delText>
              </w:r>
            </w:del>
            <w:r w:rsidRPr="00220BE2">
              <w:rPr>
                <w:rFonts w:cs="Times New Roman"/>
                <w:szCs w:val="24"/>
                <w:shd w:val="clear" w:color="auto" w:fill="FFFFFF"/>
              </w:rPr>
              <w:t>If the algorithm does not work as intended, the students should determine what changes could be made to the algorithm in order to complete the task.</w:t>
            </w:r>
            <w:del w:id="388" w:author="Ellis, Timothy (DOE)" w:date="2019-08-28T09:12:00Z">
              <w:r w:rsidRPr="00220BE2" w:rsidDel="004163D7">
                <w:rPr>
                  <w:rFonts w:cs="Times New Roman"/>
                  <w:szCs w:val="24"/>
                  <w:shd w:val="clear" w:color="auto" w:fill="FFFFFF"/>
                </w:rPr>
                <w:delText xml:space="preserve">  </w:delText>
              </w:r>
            </w:del>
            <w:ins w:id="38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changes may include adding, deleting, rearranging, or changing a step in order to obtain the intended outcome.</w:t>
            </w:r>
          </w:p>
          <w:p w:rsidR="00D40F2A" w:rsidRPr="00220BE2" w:rsidRDefault="00D40F2A" w:rsidP="00A44F0E">
            <w:pPr>
              <w:rPr>
                <w:rFonts w:cs="Times New Roman"/>
                <w:szCs w:val="24"/>
              </w:rPr>
            </w:pPr>
            <w:r w:rsidRPr="00220BE2">
              <w:rPr>
                <w:rFonts w:cs="Times New Roman"/>
                <w:szCs w:val="24"/>
                <w:shd w:val="clear" w:color="auto" w:fill="FFFFFF"/>
              </w:rPr>
              <w:t>This process can be conducted</w:t>
            </w:r>
            <w:r w:rsidR="00317A1A" w:rsidRPr="00220BE2">
              <w:rPr>
                <w:rFonts w:cs="Times New Roman"/>
                <w:szCs w:val="24"/>
                <w:shd w:val="clear" w:color="auto" w:fill="FFFFFF"/>
              </w:rPr>
              <w:t xml:space="preserve"> for both computer programs and</w:t>
            </w:r>
            <w:r w:rsidRPr="00220BE2">
              <w:rPr>
                <w:rFonts w:cs="Times New Roman"/>
                <w:szCs w:val="24"/>
                <w:shd w:val="clear" w:color="auto" w:fill="FFFFFF"/>
              </w:rPr>
              <w:t> unplugged activities.</w:t>
            </w:r>
            <w:del w:id="390" w:author="Ellis, Timothy (DOE)" w:date="2019-08-28T09:12:00Z">
              <w:r w:rsidRPr="00220BE2" w:rsidDel="004163D7">
                <w:rPr>
                  <w:rFonts w:cs="Times New Roman"/>
                  <w:szCs w:val="24"/>
                  <w:shd w:val="clear" w:color="auto" w:fill="FFFFFF"/>
                </w:rPr>
                <w:delText xml:space="preserve">  </w:delText>
              </w:r>
            </w:del>
            <w:ins w:id="39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process of revising a program so that is works as intended is called debugging.</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AF59F6" w:rsidRPr="00220BE2">
              <w:rPr>
                <w:rFonts w:eastAsia="Times New Roman" w:cs="Times New Roman"/>
                <w:szCs w:val="24"/>
              </w:rPr>
              <w:t xml:space="preserve">escribe how an algorithm did not </w:t>
            </w:r>
            <w:r w:rsidRPr="00220BE2">
              <w:rPr>
                <w:rFonts w:eastAsia="Times New Roman" w:cs="Times New Roman"/>
                <w:szCs w:val="24"/>
              </w:rPr>
              <w:t>work (e</w:t>
            </w:r>
            <w:r w:rsidR="00AF59F6" w:rsidRPr="00220BE2">
              <w:rPr>
                <w:rFonts w:eastAsia="Times New Roman" w:cs="Times New Roman"/>
                <w:szCs w:val="24"/>
              </w:rPr>
              <w:t>.</w:t>
            </w:r>
            <w:r w:rsidRPr="00220BE2">
              <w:rPr>
                <w:rFonts w:eastAsia="Times New Roman" w:cs="Times New Roman"/>
                <w:szCs w:val="24"/>
              </w:rPr>
              <w:t>g.</w:t>
            </w:r>
            <w:r w:rsidR="00AF59F6" w:rsidRPr="00220BE2">
              <w:rPr>
                <w:rFonts w:eastAsia="Times New Roman" w:cs="Times New Roman"/>
                <w:szCs w:val="24"/>
              </w:rPr>
              <w:t>,</w:t>
            </w:r>
            <w:r w:rsidRPr="00220BE2">
              <w:rPr>
                <w:rFonts w:eastAsia="Times New Roman" w:cs="Times New Roman"/>
                <w:szCs w:val="24"/>
              </w:rPr>
              <w:t xml:space="preserve"> character is not moving as intended)</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0C3E64" w:rsidRPr="00220BE2">
              <w:rPr>
                <w:rFonts w:eastAsia="Times New Roman" w:cs="Times New Roman"/>
                <w:szCs w:val="24"/>
              </w:rPr>
              <w:t>.</w:t>
            </w:r>
          </w:p>
          <w:p w:rsidR="00D40F2A" w:rsidRPr="00220BE2" w:rsidRDefault="00D40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0C3E64"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317A1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0F2A" w:rsidRPr="00220BE2" w:rsidRDefault="00D40F2A" w:rsidP="00317A1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 plan as part of the iterative design process, independently and/or c</w:t>
      </w:r>
      <w:r w:rsidR="00317A1A" w:rsidRPr="00220BE2">
        <w:t xml:space="preserve">ollaboratively using a variety of strategies </w:t>
      </w:r>
      <w:r w:rsidRPr="00220BE2">
        <w:t xml:space="preserve">(e.g., </w:t>
      </w:r>
      <w:r w:rsidR="00317A1A" w:rsidRPr="00220BE2">
        <w:t xml:space="preserve">pair programming, </w:t>
      </w:r>
      <w:r w:rsidRPr="00220BE2">
        <w:t>storyboard, flow</w:t>
      </w:r>
      <w:r w:rsidR="00202AD3" w:rsidRPr="00220BE2">
        <w:t>chart, pseudo-code, story map</w:t>
      </w:r>
      <w:r w:rsidR="00317A1A" w:rsidRPr="00220BE2">
        <w:t>)</w:t>
      </w:r>
      <w:r w:rsidR="00202AD3"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F26BA" w:rsidRDefault="00D40F2A" w:rsidP="00317A1A">
            <w:pPr>
              <w:rPr>
                <w:ins w:id="392" w:author="Ellis, Timothy (DOE)" w:date="2019-08-28T08:49:00Z"/>
                <w:rFonts w:cs="Times New Roman"/>
                <w:szCs w:val="24"/>
                <w:shd w:val="clear" w:color="auto" w:fill="FFFFFF"/>
              </w:rPr>
            </w:pPr>
            <w:r w:rsidRPr="00220BE2">
              <w:rPr>
                <w:rFonts w:cs="Times New Roman"/>
                <w:szCs w:val="24"/>
                <w:shd w:val="clear" w:color="auto" w:fill="FFFFFF"/>
              </w:rPr>
              <w:t xml:space="preserve">An iterative design process is a process in which there is repetition of steps of a process in order to generate a sequence of outcomes. Many occupations and content areas use an iterative design process, including computer science and engineering. In computer science, the development of programs uses an iterative process involving design, implementation, and review. </w:t>
            </w:r>
          </w:p>
          <w:p w:rsidR="00317A1A" w:rsidRPr="00220BE2" w:rsidRDefault="00D40F2A" w:rsidP="00317A1A">
            <w:pPr>
              <w:rPr>
                <w:rFonts w:cs="Times New Roman"/>
                <w:szCs w:val="24"/>
                <w:shd w:val="clear" w:color="auto" w:fill="FFFFFF"/>
              </w:rPr>
            </w:pPr>
            <w:r w:rsidRPr="00220BE2">
              <w:rPr>
                <w:rFonts w:cs="Times New Roman"/>
                <w:szCs w:val="24"/>
                <w:shd w:val="clear" w:color="auto" w:fill="FFFFFF"/>
              </w:rPr>
              <w:t xml:space="preserve">The design stage occurs before writing code. This is a planning stage in which the programmers gather information about the problem and sketch out a solution. </w:t>
            </w:r>
            <w:r w:rsidR="00317A1A" w:rsidRPr="00220BE2">
              <w:rPr>
                <w:rFonts w:cs="Times New Roman"/>
                <w:szCs w:val="24"/>
              </w:rPr>
              <w:t>This design process may include the use of pseudocode - writing out the steps of a program in English to make sure the flow of control and logic make sense.</w:t>
            </w:r>
            <w:r w:rsidR="00317A1A"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r w:rsidR="00317A1A" w:rsidRPr="00220BE2">
              <w:rPr>
                <w:rFonts w:cs="Times New Roman"/>
                <w:szCs w:val="24"/>
                <w:shd w:val="clear" w:color="auto" w:fill="FFFFFF"/>
              </w:rPr>
              <w:t xml:space="preserve"> </w:t>
            </w:r>
          </w:p>
          <w:p w:rsidR="00D40F2A" w:rsidRPr="00220BE2" w:rsidRDefault="00317A1A" w:rsidP="00317A1A">
            <w:pPr>
              <w:rPr>
                <w:rFonts w:eastAsia="Times New Roman" w:cs="Times New Roman"/>
                <w:szCs w:val="24"/>
              </w:rPr>
            </w:pPr>
            <w:r w:rsidRPr="00220BE2">
              <w:rPr>
                <w:rFonts w:cs="Times New Roman"/>
                <w:szCs w:val="24"/>
                <w:shd w:val="clear" w:color="auto" w:fill="FFFFFF"/>
              </w:rPr>
              <w:t>The student should focus on the planning portion of the iterative design process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0C3E64">
            <w:pPr>
              <w:pStyle w:val="ListParagraph"/>
              <w:numPr>
                <w:ilvl w:val="0"/>
                <w:numId w:val="59"/>
              </w:numPr>
              <w:textAlignment w:val="baseline"/>
            </w:pPr>
            <w:r w:rsidRPr="00220BE2">
              <w:t>Design an algorithm using a planning tool</w:t>
            </w:r>
            <w:r w:rsidR="000C3E64" w:rsidRPr="00220BE2">
              <w:t>.</w:t>
            </w:r>
          </w:p>
          <w:p w:rsidR="00D40F2A" w:rsidRPr="00220BE2" w:rsidRDefault="00D40F2A" w:rsidP="000C3E64">
            <w:pPr>
              <w:pStyle w:val="ListParagraph"/>
              <w:numPr>
                <w:ilvl w:val="0"/>
                <w:numId w:val="59"/>
              </w:numPr>
              <w:spacing w:before="240"/>
              <w:textAlignment w:val="baseline"/>
            </w:pPr>
            <w:r w:rsidRPr="00220BE2">
              <w:t>Review and revise a plan to better fit the needs of a task</w:t>
            </w:r>
            <w:r w:rsidR="000C3E64" w:rsidRPr="00220BE2">
              <w:t>.</w:t>
            </w:r>
          </w:p>
          <w:p w:rsidR="00D40F2A" w:rsidRPr="00220BE2" w:rsidRDefault="00D40F2A" w:rsidP="000C3E64">
            <w:pPr>
              <w:pStyle w:val="ListParagraph"/>
              <w:numPr>
                <w:ilvl w:val="0"/>
                <w:numId w:val="59"/>
              </w:numPr>
              <w:textAlignment w:val="baseline"/>
            </w:pPr>
            <w:r w:rsidRPr="00220BE2">
              <w:t>Communicate how an iterative design process can improve an algorithm</w:t>
            </w:r>
            <w:r w:rsidR="000C3E64" w:rsidRPr="00220BE2">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w:t>
            </w:r>
            <w:r w:rsidR="00317A1A" w:rsidRPr="00220BE2">
              <w:rPr>
                <w:rFonts w:eastAsia="Times New Roman" w:cs="Times New Roman"/>
                <w:szCs w:val="24"/>
              </w:rPr>
              <w:t xml:space="preserve"> use planning tools to create a</w:t>
            </w:r>
            <w:r w:rsidRPr="00220BE2">
              <w:rPr>
                <w:rFonts w:eastAsia="Times New Roman" w:cs="Times New Roman"/>
                <w:szCs w:val="24"/>
              </w:rPr>
              <w:t xml:space="preserve"> </w:t>
            </w:r>
            <w:r w:rsidR="00317A1A" w:rsidRPr="00220BE2">
              <w:rPr>
                <w:rFonts w:eastAsia="Times New Roman" w:cs="Times New Roman"/>
                <w:szCs w:val="24"/>
              </w:rPr>
              <w:t>program</w:t>
            </w:r>
            <w:r w:rsidRPr="00220BE2">
              <w:rPr>
                <w:rFonts w:eastAsia="Times New Roman" w:cs="Times New Roman"/>
                <w:szCs w:val="24"/>
              </w:rPr>
              <w:t xml:space="preserve"> (just like you would for a story)?</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D40F2A" w:rsidRPr="00220BE2" w:rsidRDefault="00D40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43677" w:rsidRPr="00220BE2" w:rsidRDefault="00D40F2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17A1A" w:rsidRPr="00220BE2" w:rsidRDefault="00317A1A" w:rsidP="00A43677">
            <w:pPr>
              <w:numPr>
                <w:ilvl w:val="0"/>
                <w:numId w:val="19"/>
              </w:numPr>
              <w:spacing w:after="0"/>
              <w:textAlignment w:val="baseline"/>
              <w:rPr>
                <w:rFonts w:eastAsia="Times New Roman" w:cs="Times New Roman"/>
                <w:szCs w:val="24"/>
              </w:rPr>
            </w:pPr>
            <w:r w:rsidRPr="00220BE2">
              <w:rPr>
                <w:rFonts w:eastAsia="Times New Roman" w:cs="Times New Roman"/>
                <w:szCs w:val="24"/>
              </w:rPr>
              <w:t>Pair programming</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compare and contrast a group of items based on attributes or actions classified into at l</w:t>
      </w:r>
      <w:r w:rsidR="00202AD3" w:rsidRPr="00220BE2">
        <w:t>east two sets and two subsets.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rPr>
              <w:t>Objects and actions have attributes; these attributes allow people to group items into sets. Attributes may be physical properties, behaviors, or actions. Actions in compu</w:t>
            </w:r>
            <w:r w:rsidR="00C26615" w:rsidRPr="00220BE2">
              <w:rPr>
                <w:rFonts w:cs="Times New Roman"/>
                <w:szCs w:val="24"/>
              </w:rPr>
              <w:t>ter science can be displayed as step-by-</w:t>
            </w:r>
            <w:r w:rsidRPr="00220BE2">
              <w:rPr>
                <w:rFonts w:cs="Times New Roman"/>
                <w:szCs w:val="24"/>
              </w:rPr>
              <w:t>step sequences (algorithms). Categorizing of attributes or actions relies on careful observation of patterns and similarities and differences.</w:t>
            </w:r>
            <w:del w:id="393" w:author="Ellis, Timothy (DOE)" w:date="2019-08-28T09:12:00Z">
              <w:r w:rsidRPr="00220BE2" w:rsidDel="004163D7">
                <w:rPr>
                  <w:rFonts w:cs="Times New Roman"/>
                  <w:szCs w:val="24"/>
                </w:rPr>
                <w:delText xml:space="preserve">  </w:delText>
              </w:r>
            </w:del>
            <w:ins w:id="394" w:author="Ellis, Timothy (DOE)" w:date="2019-08-28T09:12:00Z">
              <w:r w:rsidR="004163D7">
                <w:rPr>
                  <w:rFonts w:cs="Times New Roman"/>
                  <w:szCs w:val="24"/>
                </w:rPr>
                <w:t xml:space="preserve"> </w:t>
              </w:r>
            </w:ins>
            <w:r w:rsidRPr="00220BE2">
              <w:rPr>
                <w:rFonts w:cs="Times New Roman"/>
                <w:szCs w:val="24"/>
              </w:rPr>
              <w:t>In this standard, students are expected to analyze sets of items and compare and contrast the attributes that led to the development of the set. Students can use additional attributes to categorize sets into subsets.</w:t>
            </w:r>
          </w:p>
          <w:p w:rsidR="00D40F2A" w:rsidRPr="00220BE2" w:rsidRDefault="00B53082" w:rsidP="00A44F0E">
            <w:pPr>
              <w:rPr>
                <w:rFonts w:cs="Times New Roman"/>
                <w:szCs w:val="24"/>
              </w:rPr>
            </w:pPr>
            <w:r w:rsidRPr="00220BE2">
              <w:rPr>
                <w:rFonts w:cs="Times New Roman"/>
                <w:szCs w:val="24"/>
              </w:rPr>
              <w:t xml:space="preserve">In </w:t>
            </w:r>
            <w:del w:id="395" w:author="Ellis, Timothy (DOE)" w:date="2019-08-28T07:53:00Z">
              <w:r w:rsidRPr="00220BE2" w:rsidDel="001C71A2">
                <w:rPr>
                  <w:rFonts w:cs="Times New Roman"/>
                  <w:szCs w:val="24"/>
                </w:rPr>
                <w:delText>block based</w:delText>
              </w:r>
            </w:del>
            <w:ins w:id="396" w:author="Ellis, Timothy (DOE)" w:date="2019-08-28T07:53:00Z">
              <w:r w:rsidR="001C71A2">
                <w:rPr>
                  <w:rFonts w:cs="Times New Roman"/>
                  <w:szCs w:val="24"/>
                </w:rPr>
                <w:t>block-based</w:t>
              </w:r>
            </w:ins>
            <w:r w:rsidRPr="00220BE2">
              <w:rPr>
                <w:rFonts w:cs="Times New Roman"/>
                <w:szCs w:val="24"/>
              </w:rPr>
              <w:t xml:space="preserve"> programming environments, commands are grouped into categories based on function. In higher level programming languages, </w:t>
            </w:r>
            <w:r w:rsidR="00C26615" w:rsidRPr="00220BE2">
              <w:rPr>
                <w:rFonts w:cs="Times New Roman"/>
                <w:szCs w:val="24"/>
              </w:rPr>
              <w:t>data are often classified by the type and format of the information</w:t>
            </w:r>
            <w:r w:rsidRPr="00220BE2">
              <w:rPr>
                <w:rFonts w:cs="Times New Roman"/>
                <w:szCs w:val="24"/>
              </w:rPr>
              <w:t>.</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0C3E64"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sets and why is it helpful in our daily lives?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attributes can </w:t>
            </w:r>
            <w:del w:id="397" w:author="Ellis, Timothy (DOE)" w:date="2019-08-28T08:50:00Z">
              <w:r w:rsidRPr="00220BE2" w:rsidDel="00093144">
                <w:rPr>
                  <w:rFonts w:eastAsia="Times New Roman" w:cs="Times New Roman"/>
                  <w:szCs w:val="24"/>
                </w:rPr>
                <w:delText>you use take a set of things that you have sorted</w:delText>
              </w:r>
            </w:del>
            <w:ins w:id="398" w:author="Ellis, Timothy (DOE)" w:date="2019-08-28T08:50:00Z">
              <w:r w:rsidR="00093144">
                <w:rPr>
                  <w:rFonts w:eastAsia="Times New Roman" w:cs="Times New Roman"/>
                  <w:szCs w:val="24"/>
                </w:rPr>
                <w:t xml:space="preserve">be used to divide a set </w:t>
              </w:r>
            </w:ins>
            <w:del w:id="399" w:author="Ellis, Timothy (DOE)" w:date="2019-08-28T08:50:00Z">
              <w:r w:rsidRPr="00220BE2" w:rsidDel="00093144">
                <w:rPr>
                  <w:rFonts w:eastAsia="Times New Roman" w:cs="Times New Roman"/>
                  <w:szCs w:val="24"/>
                </w:rPr>
                <w:delText xml:space="preserve"> and then sort them </w:delText>
              </w:r>
            </w:del>
            <w:r w:rsidRPr="00220BE2">
              <w:rPr>
                <w:rFonts w:eastAsia="Times New Roman" w:cs="Times New Roman"/>
                <w:szCs w:val="24"/>
              </w:rPr>
              <w:t>into subsets?</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 sorting of attributes important for computer science?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break down (decompose) a </w:t>
      </w:r>
      <w:r w:rsidR="00C26615" w:rsidRPr="00220BE2">
        <w:t>larger problem into smaller sub</w:t>
      </w:r>
      <w:r w:rsidRPr="00220BE2">
        <w:t>problems, ind</w:t>
      </w:r>
      <w:r w:rsidR="00202AD3" w:rsidRPr="00220BE2">
        <w:t>ependently or collaboratively.</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When approaching a task it is sometimes easier to break the problem down into manageable chunks. Programs can also be broken down into smaller parts to facilitate their design, implementation, and review. This is called program decomposition. Decomposition helps in addressing aspects of program development, such as testing, by allowing people to focus on one piece at a time. Decomposition also enables different people to work on different parts </w:t>
            </w:r>
            <w:r w:rsidR="00C26615" w:rsidRPr="00220BE2">
              <w:rPr>
                <w:rFonts w:cs="Times New Roman"/>
                <w:szCs w:val="24"/>
                <w:shd w:val="clear" w:color="auto" w:fill="FFFFFF"/>
              </w:rPr>
              <w:t xml:space="preserve">of a program </w:t>
            </w:r>
            <w:r w:rsidRPr="00220BE2">
              <w:rPr>
                <w:rFonts w:cs="Times New Roman"/>
                <w:szCs w:val="24"/>
                <w:shd w:val="clear" w:color="auto" w:fill="FFFFFF"/>
              </w:rPr>
              <w:t>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D40F2A" w:rsidRPr="00220BE2" w:rsidRDefault="00B53082" w:rsidP="00A44F0E">
            <w:pPr>
              <w:rPr>
                <w:rFonts w:cs="Times New Roman"/>
                <w:szCs w:val="24"/>
              </w:rPr>
            </w:pPr>
            <w:r w:rsidRPr="00220BE2">
              <w:rPr>
                <w:rFonts w:cs="Times New Roman"/>
                <w:szCs w:val="24"/>
                <w:shd w:val="clear" w:color="auto" w:fill="FFFFFF"/>
              </w:rPr>
              <w:t>Programs can also be built by adding together these smaller components to complete a task.</w:t>
            </w:r>
            <w:r w:rsidR="00C26615" w:rsidRPr="00220BE2">
              <w:rPr>
                <w:rFonts w:cs="Times New Roman"/>
                <w:szCs w:val="24"/>
                <w:shd w:val="clear" w:color="auto" w:fill="FFFFFF"/>
              </w:rPr>
              <w:t xml:space="preserve"> In third grade, students are expected to break down large problems into subproblems when designing or debugging programs.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D40F2A" w:rsidRPr="00220BE2" w:rsidRDefault="00B53082"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Analyze a problem and det</w:t>
            </w:r>
            <w:r w:rsidR="00C26615" w:rsidRPr="00220BE2">
              <w:rPr>
                <w:rFonts w:eastAsia="Times New Roman" w:cs="Times New Roman"/>
                <w:szCs w:val="24"/>
              </w:rPr>
              <w:t>ermine sets of smaller problems.</w:t>
            </w:r>
          </w:p>
          <w:p w:rsidR="00C26615" w:rsidRPr="00220BE2" w:rsidRDefault="00C26615" w:rsidP="00C26615">
            <w:pPr>
              <w:numPr>
                <w:ilvl w:val="0"/>
                <w:numId w:val="40"/>
              </w:numPr>
              <w:spacing w:after="0"/>
              <w:textAlignment w:val="baseline"/>
              <w:rPr>
                <w:rFonts w:eastAsia="Times New Roman" w:cs="Times New Roman"/>
                <w:szCs w:val="24"/>
              </w:rPr>
            </w:pPr>
            <w:r w:rsidRPr="00220BE2">
              <w:rPr>
                <w:rFonts w:eastAsia="Times New Roman" w:cs="Times New Roman"/>
                <w:szCs w:val="24"/>
              </w:rPr>
              <w:t>Explain why dividing problems into subproblems will help in completing a project and in planning or testing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202AD3">
      <w:pPr>
        <w:autoSpaceDE w:val="0"/>
        <w:autoSpaceDN w:val="0"/>
        <w:adjustRightInd w:val="0"/>
        <w:spacing w:after="0"/>
        <w:ind w:left="1080" w:hanging="1080"/>
        <w:rPr>
          <w:rFonts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give credit to sources when borrowing or changing ideas (e.g., using information and pictures created by others, using music created by others, </w:t>
      </w:r>
      <w:r w:rsidR="00202AD3" w:rsidRPr="00220BE2">
        <w:t>remixing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del w:id="400" w:author="Ellis, Timothy (DOE)" w:date="2019-08-28T09:12:00Z">
              <w:r w:rsidRPr="00220BE2" w:rsidDel="004163D7">
                <w:rPr>
                  <w:rFonts w:cs="Times New Roman"/>
                  <w:szCs w:val="24"/>
                  <w:shd w:val="clear" w:color="auto" w:fill="FFFFFF"/>
                </w:rPr>
                <w:delText xml:space="preserve">  </w:delText>
              </w:r>
            </w:del>
            <w:ins w:id="40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Authors, illustrators, and programmers are responsible for the creation of many sources of information that are used in the classroom and at home.</w:t>
            </w:r>
            <w:del w:id="402" w:author="Ellis, Timothy (DOE)" w:date="2019-08-28T09:12:00Z">
              <w:r w:rsidRPr="00220BE2" w:rsidDel="004163D7">
                <w:rPr>
                  <w:rFonts w:cs="Times New Roman"/>
                  <w:szCs w:val="24"/>
                  <w:shd w:val="clear" w:color="auto" w:fill="FFFFFF"/>
                </w:rPr>
                <w:delText xml:space="preserve">  </w:delText>
              </w:r>
            </w:del>
            <w:ins w:id="40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choose to use, reference, or modify some of these sources in their own work, they are expected to recognize the original creator of the source.</w:t>
            </w:r>
            <w:del w:id="404" w:author="Ellis, Timothy (DOE)" w:date="2019-08-28T09:12:00Z">
              <w:r w:rsidRPr="00220BE2" w:rsidDel="004163D7">
                <w:rPr>
                  <w:rFonts w:cs="Times New Roman"/>
                  <w:szCs w:val="24"/>
                  <w:shd w:val="clear" w:color="auto" w:fill="FFFFFF"/>
                </w:rPr>
                <w:delText xml:space="preserve">  </w:delText>
              </w:r>
            </w:del>
            <w:ins w:id="40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This practice should be reiterated throughout a student’s K-12 education and beyond.</w:t>
            </w:r>
            <w:del w:id="406" w:author="Ellis, Timothy (DOE)" w:date="2019-08-28T09:12:00Z">
              <w:r w:rsidRPr="00220BE2" w:rsidDel="004163D7">
                <w:rPr>
                  <w:rFonts w:cs="Times New Roman"/>
                  <w:szCs w:val="24"/>
                  <w:shd w:val="clear" w:color="auto" w:fill="FFFFFF"/>
                </w:rPr>
                <w:delText xml:space="preserve">  </w:delText>
              </w:r>
            </w:del>
            <w:ins w:id="407" w:author="Ellis, Timothy (DOE)" w:date="2019-08-28T09:12:00Z">
              <w:r w:rsidR="004163D7">
                <w:rPr>
                  <w:rFonts w:cs="Times New Roman"/>
                  <w:szCs w:val="24"/>
                  <w:shd w:val="clear" w:color="auto" w:fill="FFFFFF"/>
                </w:rPr>
                <w:t xml:space="preserve"> </w:t>
              </w:r>
            </w:ins>
          </w:p>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r w:rsidR="00C26615" w:rsidRPr="00220BE2">
              <w:rPr>
                <w:rFonts w:cs="Times New Roman"/>
                <w:szCs w:val="24"/>
                <w:shd w:val="clear" w:color="auto" w:fill="FFFFFF"/>
              </w:rPr>
              <w:t xml:space="preserve"> </w:t>
            </w:r>
          </w:p>
          <w:p w:rsidR="00D40F2A" w:rsidRPr="00220BE2" w:rsidRDefault="00C26615">
            <w:pPr>
              <w:rPr>
                <w:rFonts w:cs="Times New Roman"/>
                <w:szCs w:val="24"/>
              </w:rPr>
            </w:pPr>
            <w:r w:rsidRPr="00220BE2">
              <w:rPr>
                <w:rFonts w:cs="Times New Roman"/>
                <w:i/>
                <w:szCs w:val="24"/>
                <w:shd w:val="clear" w:color="auto" w:fill="FFFFFF"/>
              </w:rPr>
              <w:t xml:space="preserve">Students are introduced to these concepts but are not </w:t>
            </w:r>
            <w:del w:id="408" w:author="Ellis, Timothy (DOE)" w:date="2019-08-28T08:51:00Z">
              <w:r w:rsidRPr="00220BE2" w:rsidDel="00093144">
                <w:rPr>
                  <w:rFonts w:cs="Times New Roman"/>
                  <w:i/>
                  <w:szCs w:val="24"/>
                  <w:shd w:val="clear" w:color="auto" w:fill="FFFFFF"/>
                </w:rPr>
                <w:delText xml:space="preserve">expected </w:delText>
              </w:r>
            </w:del>
            <w:ins w:id="409" w:author="Ellis, Timothy (DOE)" w:date="2019-08-28T08:51:00Z">
              <w:r w:rsidR="00093144">
                <w:rPr>
                  <w:rFonts w:cs="Times New Roman"/>
                  <w:i/>
                  <w:szCs w:val="24"/>
                  <w:shd w:val="clear" w:color="auto" w:fill="FFFFFF"/>
                </w:rPr>
                <w:t>responsible for</w:t>
              </w:r>
              <w:r w:rsidR="00093144" w:rsidRPr="00220BE2">
                <w:rPr>
                  <w:rFonts w:cs="Times New Roman"/>
                  <w:i/>
                  <w:szCs w:val="24"/>
                  <w:shd w:val="clear" w:color="auto" w:fill="FFFFFF"/>
                </w:rPr>
                <w:t xml:space="preserve"> </w:t>
              </w:r>
            </w:ins>
            <w:r w:rsidRPr="00220BE2">
              <w:rPr>
                <w:rFonts w:cs="Times New Roman"/>
                <w:i/>
                <w:szCs w:val="24"/>
                <w:shd w:val="clear" w:color="auto" w:fill="FFFFFF"/>
              </w:rPr>
              <w:t>specific citing practices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 program they created and identify portions that are created by others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r w:rsidRPr="00220BE2">
              <w:rPr>
                <w:rFonts w:eastAsia="Times New Roman" w:cs="Times New Roman"/>
                <w:szCs w:val="24"/>
              </w:rPr>
              <w:tab/>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model how a computing system works including input and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B53082" w:rsidRPr="00220BE2">
              <w:rPr>
                <w:rFonts w:cs="Times New Roman"/>
                <w:szCs w:val="24"/>
                <w:shd w:val="clear" w:color="auto" w:fill="FFFFFF"/>
              </w:rPr>
              <w:t xml:space="preserve">Systems always have inputs and outputs. In computer science, input and output, also referred to as I/O, is the communication between an information processing system, such as a computer, and the outside world, possibly a human or another information processing system. </w:t>
            </w:r>
          </w:p>
          <w:p w:rsidR="00D40F2A" w:rsidRPr="00220BE2" w:rsidRDefault="00B53082" w:rsidP="00A44F0E">
            <w:pPr>
              <w:rPr>
                <w:rFonts w:cs="Times New Roman"/>
                <w:szCs w:val="24"/>
              </w:rPr>
            </w:pPr>
            <w:r w:rsidRPr="00220BE2">
              <w:rPr>
                <w:rFonts w:cs="Times New Roman"/>
                <w:szCs w:val="24"/>
                <w:shd w:val="clear" w:color="auto" w:fill="FFFFFF"/>
              </w:rPr>
              <w:t>Inputs are the signals or data received by the system; these include electricity, the movements and clicks of your mouse, and the keys you type on a keyboard.</w:t>
            </w:r>
            <w:del w:id="410" w:author="Ellis, Timothy (DOE)" w:date="2019-08-28T09:12:00Z">
              <w:r w:rsidRPr="00220BE2" w:rsidDel="004163D7">
                <w:rPr>
                  <w:rFonts w:cs="Times New Roman"/>
                  <w:szCs w:val="24"/>
                  <w:shd w:val="clear" w:color="auto" w:fill="FFFFFF"/>
                </w:rPr>
                <w:delText xml:space="preserve">  </w:delText>
              </w:r>
            </w:del>
            <w:ins w:id="41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An output is whatever comes out of the system; for example, outputs include data and what can be seen on the computer screen.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C26615">
        <w:trPr>
          <w:trHeight w:val="49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take in input</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system?</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computers considered a system?</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using accurate terminology, simple hardware and software</w:t>
      </w:r>
      <w:r w:rsidR="007C1A78" w:rsidRPr="00220BE2">
        <w:t xml:space="preserve"> </w:t>
      </w:r>
      <w:r w:rsidRPr="00220BE2">
        <w:t>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As with any system, there are times that a computer system does not work as intended.</w:t>
            </w:r>
            <w:del w:id="412" w:author="Ellis, Timothy (DOE)" w:date="2019-08-28T09:12:00Z">
              <w:r w:rsidRPr="00220BE2" w:rsidDel="004163D7">
                <w:rPr>
                  <w:rFonts w:cs="Times New Roman"/>
                  <w:szCs w:val="24"/>
                  <w:shd w:val="clear" w:color="auto" w:fill="FFFFFF"/>
                </w:rPr>
                <w:delText xml:space="preserve">  </w:delText>
              </w:r>
            </w:del>
            <w:ins w:id="41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Although computing systems may vary, common troubleshooting strategies can be used on them, such as checking connections and power</w:t>
            </w:r>
            <w:r w:rsidR="00C26615" w:rsidRPr="00220BE2">
              <w:rPr>
                <w:rFonts w:cs="Times New Roman"/>
                <w:szCs w:val="24"/>
                <w:shd w:val="clear" w:color="auto" w:fill="FFFFFF"/>
              </w:rPr>
              <w:t>,</w:t>
            </w:r>
            <w:r w:rsidRPr="00220BE2">
              <w:rPr>
                <w:rFonts w:cs="Times New Roman"/>
                <w:szCs w:val="24"/>
                <w:shd w:val="clear" w:color="auto" w:fill="FFFFFF"/>
              </w:rPr>
              <w:t xml:space="preserve"> or swapping a working part in place of a potentially defective part. Rebooting a machine is commonly effective because it resets the computer. </w:t>
            </w:r>
          </w:p>
          <w:p w:rsidR="00C26615" w:rsidRPr="00220BE2" w:rsidRDefault="00B53082" w:rsidP="00C26615">
            <w:pPr>
              <w:rPr>
                <w:rFonts w:cs="Times New Roman"/>
                <w:szCs w:val="24"/>
                <w:shd w:val="clear" w:color="auto" w:fill="FFFFFF"/>
              </w:rPr>
            </w:pPr>
            <w:r w:rsidRPr="00220BE2">
              <w:rPr>
                <w:rFonts w:cs="Times New Roman"/>
                <w:szCs w:val="24"/>
                <w:shd w:val="clear" w:color="auto" w:fill="FFFFFF"/>
              </w:rPr>
              <w:t xml:space="preserve">Since computing devices are composed of an interconnected system of hardware and software, troubleshooting strategies may need to address both. Common troubleshooting strategies, such as checking that power is available, checking that physical and wireless connections are working, and clearing out the working memory by restarting programs or devices, are effective for many systems. </w:t>
            </w:r>
          </w:p>
          <w:p w:rsidR="00D40F2A" w:rsidRPr="00220BE2" w:rsidRDefault="00C26615" w:rsidP="00C26615">
            <w:pPr>
              <w:rPr>
                <w:rFonts w:cs="Times New Roman"/>
                <w:szCs w:val="24"/>
              </w:rPr>
            </w:pPr>
            <w:r w:rsidRPr="00220BE2">
              <w:rPr>
                <w:rFonts w:cs="Times New Roman"/>
                <w:szCs w:val="24"/>
                <w:shd w:val="clear" w:color="auto" w:fill="FFFFFF"/>
              </w:rPr>
              <w:t>Students in third grade are expected to use accurate terminology to describe simple problems with computer hardware and software.</w:t>
            </w:r>
            <w:del w:id="414" w:author="Ellis, Timothy (DOE)" w:date="2019-08-28T09:12:00Z">
              <w:r w:rsidRPr="00220BE2" w:rsidDel="004163D7">
                <w:rPr>
                  <w:rFonts w:cs="Times New Roman"/>
                  <w:szCs w:val="24"/>
                  <w:shd w:val="clear" w:color="auto" w:fill="FFFFFF"/>
                </w:rPr>
                <w:delText xml:space="preserve">  </w:delText>
              </w:r>
            </w:del>
            <w:ins w:id="415" w:author="Ellis, Timothy (DOE)" w:date="2019-08-28T09:12:00Z">
              <w:r w:rsidR="004163D7">
                <w:rPr>
                  <w:rFonts w:cs="Times New Roman"/>
                  <w:szCs w:val="24"/>
                  <w:shd w:val="clear" w:color="auto" w:fill="FFFFFF"/>
                </w:rPr>
                <w:t xml:space="preserve"> </w:t>
              </w:r>
            </w:ins>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202AD3">
      <w:pPr>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416" w:author="Ellis, Timothy (DOE)" w:date="2019-08-28T09:12:00Z">
              <w:r w:rsidRPr="00220BE2" w:rsidDel="004163D7">
                <w:rPr>
                  <w:rFonts w:cs="Times New Roman"/>
                  <w:szCs w:val="24"/>
                  <w:shd w:val="clear" w:color="auto" w:fill="FFFFFF"/>
                </w:rPr>
                <w:delText xml:space="preserve">  </w:delText>
              </w:r>
            </w:del>
            <w:ins w:id="41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418" w:author="Ellis, Timothy (DOE)" w:date="2019-08-28T09:12:00Z">
              <w:r w:rsidRPr="00220BE2" w:rsidDel="004163D7">
                <w:rPr>
                  <w:rFonts w:cs="Times New Roman"/>
                  <w:szCs w:val="24"/>
                  <w:shd w:val="clear" w:color="auto" w:fill="FFFFFF"/>
                </w:rPr>
                <w:delText xml:space="preserve">  </w:delText>
              </w:r>
            </w:del>
            <w:ins w:id="41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increase their use of the networks and interact with others outside of the school or home environment, digital safety is an increasing concern.</w:t>
            </w:r>
            <w:del w:id="420" w:author="Ellis, Timothy (DOE)" w:date="2019-08-28T09:12:00Z">
              <w:r w:rsidRPr="00220BE2" w:rsidDel="004163D7">
                <w:rPr>
                  <w:rFonts w:cs="Times New Roman"/>
                  <w:szCs w:val="24"/>
                  <w:shd w:val="clear" w:color="auto" w:fill="FFFFFF"/>
                </w:rPr>
                <w:delText xml:space="preserve">  </w:delText>
              </w:r>
            </w:del>
            <w:ins w:id="421" w:author="Ellis, Timothy (DOE)" w:date="2019-08-28T09:12:00Z">
              <w:r w:rsidR="004163D7">
                <w:rPr>
                  <w:rFonts w:cs="Times New Roman"/>
                  <w:szCs w:val="24"/>
                  <w:shd w:val="clear" w:color="auto" w:fill="FFFFFF"/>
                </w:rPr>
                <w:t xml:space="preserve"> </w:t>
              </w:r>
            </w:ins>
            <w:r w:rsidR="005215B7"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D40F2A" w:rsidRPr="00220BE2" w:rsidRDefault="00B53082"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del w:id="422" w:author="Ellis, Timothy (DOE)" w:date="2019-08-28T09:12:00Z">
              <w:r w:rsidRPr="00220BE2" w:rsidDel="004163D7">
                <w:rPr>
                  <w:rFonts w:cs="Times New Roman"/>
                  <w:szCs w:val="24"/>
                  <w:shd w:val="clear" w:color="auto" w:fill="FFFFFF"/>
                </w:rPr>
                <w:delText xml:space="preserve">  </w:delText>
              </w:r>
            </w:del>
            <w:ins w:id="42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Consistent monitoring of students when engaged with technology should be conducted at all times.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causes and ef</w:t>
            </w:r>
            <w:r w:rsidR="00684993" w:rsidRPr="00220BE2">
              <w:rPr>
                <w:rFonts w:eastAsia="Times New Roman" w:cs="Times New Roman"/>
                <w:szCs w:val="24"/>
              </w:rPr>
              <w:t xml:space="preserve">fects related to inappropriate </w:t>
            </w:r>
            <w:r w:rsidRPr="00220BE2">
              <w:rPr>
                <w:rFonts w:eastAsia="Times New Roman" w:cs="Times New Roman"/>
                <w:szCs w:val="24"/>
              </w:rPr>
              <w:t>use of computing devices</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device</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examples of strong passwords, explain why strong passwords</w:t>
      </w:r>
      <w:r w:rsidR="007C1A78" w:rsidRPr="00220BE2">
        <w:t xml:space="preserve"> </w:t>
      </w:r>
      <w:r w:rsidRPr="00220BE2">
        <w:t>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36345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3082" w:rsidRPr="00220BE2" w:rsidRDefault="00B53082" w:rsidP="00B53082">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Because computer programs can be used to guess passwords, strong passwords have characteristics that make them more difficult to guess.</w:t>
            </w:r>
            <w:del w:id="424" w:author="Ellis, Timothy (DOE)" w:date="2019-08-28T09:12:00Z">
              <w:r w:rsidRPr="00220BE2" w:rsidDel="004163D7">
                <w:rPr>
                  <w:rFonts w:eastAsia="Times New Roman" w:cs="Times New Roman"/>
                  <w:szCs w:val="24"/>
                  <w:shd w:val="clear" w:color="auto" w:fill="FFFFFF"/>
                </w:rPr>
                <w:delText xml:space="preserve">  </w:delText>
              </w:r>
            </w:del>
            <w:ins w:id="425"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Many sites have rules as to the length and composition of passwords; these rules help create stronger passwords.</w:t>
            </w:r>
            <w:del w:id="426" w:author="Ellis, Timothy (DOE)" w:date="2019-08-28T09:12:00Z">
              <w:r w:rsidRPr="00220BE2" w:rsidDel="004163D7">
                <w:rPr>
                  <w:rFonts w:eastAsia="Times New Roman" w:cs="Times New Roman"/>
                  <w:szCs w:val="24"/>
                  <w:shd w:val="clear" w:color="auto" w:fill="FFFFFF"/>
                </w:rPr>
                <w:delText xml:space="preserve">  </w:delText>
              </w:r>
            </w:del>
            <w:ins w:id="427"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The practice of not sharing passwords should be emphasized in the classroom and at home.</w:t>
            </w:r>
          </w:p>
          <w:p w:rsidR="00093144" w:rsidRPr="00220BE2" w:rsidRDefault="00093144" w:rsidP="00093144">
            <w:pPr>
              <w:rPr>
                <w:ins w:id="428" w:author="Ellis, Timothy (DOE)" w:date="2019-08-28T08:52:00Z"/>
                <w:rFonts w:eastAsia="Times New Roman" w:cs="Times New Roman"/>
                <w:szCs w:val="24"/>
              </w:rPr>
            </w:pPr>
            <w:ins w:id="429" w:author="Ellis, Timothy (DOE)" w:date="2019-08-28T08:52:00Z">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ins>
          </w:p>
          <w:p w:rsidR="00B53082" w:rsidRPr="00220BE2" w:rsidDel="00093144" w:rsidRDefault="00B53082" w:rsidP="00B53082">
            <w:pPr>
              <w:rPr>
                <w:del w:id="430" w:author="Ellis, Timothy (DOE)" w:date="2019-08-28T08:52:00Z"/>
                <w:rFonts w:eastAsia="Times New Roman" w:cs="Times New Roman"/>
                <w:szCs w:val="24"/>
              </w:rPr>
            </w:pPr>
            <w:del w:id="431" w:author="Ellis, Timothy (DOE)" w:date="2019-08-28T08:52:00Z">
              <w:r w:rsidRPr="00220BE2" w:rsidDel="00093144">
                <w:rPr>
                  <w:rFonts w:eastAsia="Times New Roman" w:cs="Times New Roman"/>
                  <w:szCs w:val="24"/>
                  <w:shd w:val="clear" w:color="auto" w:fill="FFFFFF"/>
                </w:rPr>
                <w:delText>Suggestions for creating strong passwords include:</w:delText>
              </w:r>
            </w:del>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B53082" w:rsidRPr="00220BE2" w:rsidRDefault="00B53082" w:rsidP="00E1159A">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B53082" w:rsidRPr="00220BE2" w:rsidRDefault="00B53082" w:rsidP="006E5CB1">
            <w:pPr>
              <w:numPr>
                <w:ilvl w:val="0"/>
                <w:numId w:val="42"/>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D40F2A" w:rsidRPr="00220BE2" w:rsidRDefault="00B53082" w:rsidP="00E1159A">
            <w:pPr>
              <w:numPr>
                <w:ilvl w:val="0"/>
                <w:numId w:val="42"/>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0F2A"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202AD3">
      <w:pPr>
        <w:autoSpaceDE w:val="0"/>
        <w:autoSpaceDN w:val="0"/>
        <w:adjustRightInd w:val="0"/>
        <w:spacing w:after="0"/>
        <w:ind w:left="1080" w:hanging="1080"/>
        <w:rPr>
          <w:rFonts w:cs="Times New Roman"/>
          <w:b/>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w:t>
      </w:r>
      <w:r w:rsidR="00C26615" w:rsidRPr="00220BE2">
        <w:t xml:space="preserve">use a computer to </w:t>
      </w:r>
      <w:r w:rsidRPr="00220BE2">
        <w:t>observe</w:t>
      </w:r>
      <w:r w:rsidR="00C26615" w:rsidRPr="00220BE2">
        <w:t xml:space="preserve"> and analyze</w:t>
      </w:r>
      <w:r w:rsidRPr="00220BE2">
        <w:t xml:space="preserve"> data in order to draw co</w:t>
      </w:r>
      <w:r w:rsidR="00202AD3" w:rsidRPr="00220BE2">
        <w:t>nclusions and make predictions.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6615" w:rsidRPr="00220BE2" w:rsidRDefault="00B53082" w:rsidP="00A44F0E">
            <w:pPr>
              <w:rPr>
                <w:rFonts w:cs="Times New Roman"/>
                <w:szCs w:val="24"/>
                <w:shd w:val="clear" w:color="auto" w:fill="FFFFFF"/>
              </w:rPr>
            </w:pPr>
            <w:r w:rsidRPr="00220BE2">
              <w:rPr>
                <w:rFonts w:cs="Times New Roman"/>
                <w:szCs w:val="24"/>
                <w:shd w:val="clear" w:color="auto" w:fill="FFFFFF"/>
              </w:rPr>
              <w:t>When answering questions about text in history or English or investigating a question in science, evidence should be used to support your answer.</w:t>
            </w:r>
            <w:del w:id="432" w:author="Ellis, Timothy (DOE)" w:date="2019-08-28T09:12:00Z">
              <w:r w:rsidRPr="00220BE2" w:rsidDel="004163D7">
                <w:rPr>
                  <w:rFonts w:cs="Times New Roman"/>
                  <w:szCs w:val="24"/>
                  <w:shd w:val="clear" w:color="auto" w:fill="FFFFFF"/>
                </w:rPr>
                <w:delText xml:space="preserve">  </w:delText>
              </w:r>
            </w:del>
            <w:ins w:id="43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Data are a form of evidence that can be used when answering questions or in making predictions.</w:t>
            </w:r>
            <w:del w:id="434" w:author="Ellis, Timothy (DOE)" w:date="2019-08-28T09:12:00Z">
              <w:r w:rsidRPr="00220BE2" w:rsidDel="004163D7">
                <w:rPr>
                  <w:rFonts w:cs="Times New Roman"/>
                  <w:szCs w:val="24"/>
                  <w:shd w:val="clear" w:color="auto" w:fill="FFFFFF"/>
                </w:rPr>
                <w:delText xml:space="preserve">  </w:delText>
              </w:r>
            </w:del>
            <w:ins w:id="43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One way to access data is through the computer.</w:t>
            </w:r>
            <w:del w:id="436" w:author="Ellis, Timothy (DOE)" w:date="2019-08-28T09:12:00Z">
              <w:r w:rsidRPr="00220BE2" w:rsidDel="004163D7">
                <w:rPr>
                  <w:rFonts w:cs="Times New Roman"/>
                  <w:szCs w:val="24"/>
                  <w:shd w:val="clear" w:color="auto" w:fill="FFFFFF"/>
                </w:rPr>
                <w:delText xml:space="preserve">  </w:delText>
              </w:r>
            </w:del>
            <w:ins w:id="43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computer can be used to construct tables and graphs from data collected in class; it can also be the source of existing data sets that have been compiled by others.</w:t>
            </w:r>
            <w:del w:id="438" w:author="Ellis, Timothy (DOE)" w:date="2019-08-28T09:12:00Z">
              <w:r w:rsidRPr="00220BE2" w:rsidDel="004163D7">
                <w:rPr>
                  <w:rFonts w:cs="Times New Roman"/>
                  <w:szCs w:val="24"/>
                  <w:shd w:val="clear" w:color="auto" w:fill="FFFFFF"/>
                </w:rPr>
                <w:delText xml:space="preserve">  </w:delText>
              </w:r>
            </w:del>
            <w:ins w:id="439" w:author="Ellis, Timothy (DOE)" w:date="2019-08-28T09:12:00Z">
              <w:r w:rsidR="004163D7">
                <w:rPr>
                  <w:rFonts w:cs="Times New Roman"/>
                  <w:szCs w:val="24"/>
                  <w:shd w:val="clear" w:color="auto" w:fill="FFFFFF"/>
                </w:rPr>
                <w:t xml:space="preserve"> </w:t>
              </w:r>
            </w:ins>
          </w:p>
          <w:p w:rsidR="00D40F2A" w:rsidRPr="00220BE2" w:rsidRDefault="00B53082" w:rsidP="00A44F0E">
            <w:pPr>
              <w:rPr>
                <w:rFonts w:eastAsia="Times New Roman" w:cs="Times New Roman"/>
                <w:szCs w:val="24"/>
              </w:rPr>
            </w:pPr>
            <w:r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Use a computer to organize data using various forms of data collection.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p>
          <w:p w:rsidR="00D40F2A" w:rsidRPr="00220BE2" w:rsidRDefault="00C26615" w:rsidP="00C26615">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Use </w:t>
            </w:r>
            <w:r w:rsidR="00B53082" w:rsidRPr="00220BE2">
              <w:rPr>
                <w:rFonts w:eastAsia="Times New Roman" w:cs="Times New Roman"/>
                <w:szCs w:val="24"/>
              </w:rPr>
              <w:t xml:space="preserve">data </w:t>
            </w:r>
            <w:r w:rsidRPr="00220BE2">
              <w:rPr>
                <w:rFonts w:eastAsia="Times New Roman" w:cs="Times New Roman"/>
                <w:szCs w:val="24"/>
              </w:rPr>
              <w:t>to answer a question or make a prediction.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C26615" w:rsidRPr="00220BE2" w:rsidRDefault="00C2661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B53082"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7C1A78" w:rsidRPr="00220BE2" w:rsidRDefault="007C1A78" w:rsidP="00202AD3">
      <w:pPr>
        <w:autoSpaceDE w:val="0"/>
        <w:autoSpaceDN w:val="0"/>
        <w:adjustRightInd w:val="0"/>
        <w:spacing w:after="0"/>
        <w:ind w:left="1080" w:hanging="1080"/>
        <w:rPr>
          <w:rFonts w:cs="Times New Roman"/>
          <w:szCs w:val="24"/>
        </w:rPr>
      </w:pPr>
    </w:p>
    <w:p w:rsidR="007C1A78" w:rsidRPr="00220BE2" w:rsidRDefault="00D9730E" w:rsidP="00362D1E">
      <w:pPr>
        <w:pStyle w:val="ListParagraph"/>
        <w:numPr>
          <w:ilvl w:val="0"/>
          <w:numId w:val="6"/>
        </w:numPr>
        <w:autoSpaceDE w:val="0"/>
        <w:autoSpaceDN w:val="0"/>
        <w:adjustRightInd w:val="0"/>
        <w:spacing w:after="240"/>
        <w:ind w:left="1080" w:hanging="1080"/>
      </w:pPr>
      <w:r w:rsidRPr="00220BE2">
        <w:t>The student will create an artifact using computing systems to model the attributes and behaviors associated with a concept (e.g., day and night, animal l</w:t>
      </w:r>
      <w:r w:rsidR="00202AD3" w:rsidRPr="00220BE2">
        <w:t>ife cycles, plant life cycles).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B53082" w:rsidP="00A44F0E">
            <w:pPr>
              <w:rPr>
                <w:rFonts w:eastAsia="Times New Roman"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D40F2A" w:rsidRPr="00220BE2" w:rsidRDefault="00B5308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B53082" w:rsidRPr="00220BE2" w:rsidRDefault="00B5308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0F2A" w:rsidRPr="00220BE2" w:rsidRDefault="00B53082" w:rsidP="00C26615">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B53082"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7C1A78" w:rsidRPr="00220BE2" w:rsidRDefault="007C1A78" w:rsidP="00202AD3">
      <w:pPr>
        <w:autoSpaceDE w:val="0"/>
        <w:autoSpaceDN w:val="0"/>
        <w:adjustRightInd w:val="0"/>
        <w:spacing w:after="0"/>
        <w:ind w:left="1080" w:hanging="1080"/>
        <w:rPr>
          <w:rFonts w:cs="Times New Roman"/>
          <w:szCs w:val="24"/>
        </w:rPr>
      </w:pPr>
    </w:p>
    <w:p w:rsidR="00D9730E" w:rsidRPr="00220BE2" w:rsidRDefault="00D9730E" w:rsidP="00202AD3">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 will identify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36345C" w:rsidP="00534798">
            <w:pPr>
              <w:rPr>
                <w:rFonts w:cs="Times New Roman"/>
                <w:szCs w:val="24"/>
              </w:rPr>
            </w:pPr>
            <w:r w:rsidRPr="00220BE2">
              <w:rPr>
                <w:rFonts w:cs="Times New Roman"/>
                <w:szCs w:val="24"/>
              </w:rPr>
              <w:t xml:space="preserve">The development and modification of computing technology is driven by people’s needs and wants. </w:t>
            </w:r>
            <w:r w:rsidR="005D4A33" w:rsidRPr="00220BE2">
              <w:rPr>
                <w:rFonts w:cs="Times New Roman"/>
                <w:szCs w:val="24"/>
              </w:rPr>
              <w:t>New computing technology is created and existing technologies are modified to increase their benefits (</w:t>
            </w:r>
            <w:r w:rsidR="00954987" w:rsidRPr="00220BE2">
              <w:rPr>
                <w:rFonts w:cs="Times New Roman"/>
                <w:szCs w:val="24"/>
              </w:rPr>
              <w:t>e.g.,</w:t>
            </w:r>
            <w:r w:rsidR="005D4A33" w:rsidRPr="00220BE2">
              <w:rPr>
                <w:rFonts w:cs="Times New Roman"/>
                <w:szCs w:val="24"/>
              </w:rPr>
              <w:t xml:space="preserve"> Internet search recommendations), decrease their risks (</w:t>
            </w:r>
            <w:r w:rsidR="00954987" w:rsidRPr="00220BE2">
              <w:rPr>
                <w:rFonts w:cs="Times New Roman"/>
                <w:szCs w:val="24"/>
              </w:rPr>
              <w:t>e.g.,</w:t>
            </w:r>
            <w:r w:rsidR="005D4A33" w:rsidRPr="00220BE2">
              <w:rPr>
                <w:rFonts w:cs="Times New Roman"/>
                <w:szCs w:val="24"/>
              </w:rPr>
              <w:t xml:space="preserve"> autonomous cars), and meet societal demands (</w:t>
            </w:r>
            <w:r w:rsidR="00954987" w:rsidRPr="00220BE2">
              <w:rPr>
                <w:rFonts w:cs="Times New Roman"/>
                <w:szCs w:val="24"/>
              </w:rPr>
              <w:t>e.g.,</w:t>
            </w:r>
            <w:r w:rsidR="005D4A33" w:rsidRPr="00220BE2">
              <w:rPr>
                <w:rFonts w:cs="Times New Roman"/>
                <w:szCs w:val="24"/>
              </w:rPr>
              <w:t xml:space="preserve"> smartphone apps). </w:t>
            </w:r>
            <w:r w:rsidRPr="00220BE2">
              <w:rPr>
                <w:rFonts w:cs="Times New Roman"/>
                <w:szCs w:val="24"/>
              </w:rPr>
              <w:t xml:space="preserve">Computing technologies influence, and are influenced by, cultural practices. </w:t>
            </w:r>
            <w:r w:rsidRPr="005215B7">
              <w:rPr>
                <w:rFonts w:cs="Times New Roman"/>
                <w:szCs w:val="24"/>
              </w:rPr>
              <w:t xml:space="preserve">Increased </w:t>
            </w:r>
            <w:r w:rsidR="009A4C1C" w:rsidRPr="005215B7">
              <w:rPr>
                <w:rFonts w:cs="Times New Roman"/>
                <w:szCs w:val="24"/>
              </w:rPr>
              <w:t>Internet</w:t>
            </w:r>
            <w:r w:rsidRPr="005215B7">
              <w:rPr>
                <w:rFonts w:cs="Times New Roman"/>
                <w:szCs w:val="24"/>
              </w:rPr>
              <w:t xml:space="preserve"> access and speed have allowed people to share cultural information but have also affected the practice of traditional cultural customs.</w:t>
            </w:r>
            <w:r w:rsidR="00534798">
              <w:rPr>
                <w:rFonts w:cs="Times New Roman"/>
                <w:szCs w:val="24"/>
              </w:rPr>
              <w:t xml:space="preserve"> </w:t>
            </w:r>
            <w:del w:id="440" w:author="Ellis, Timothy (DOE)" w:date="2019-08-28T08:54:00Z">
              <w:r w:rsidR="00534798" w:rsidDel="00093144">
                <w:rPr>
                  <w:rFonts w:cs="Times New Roman"/>
                  <w:szCs w:val="24"/>
                </w:rPr>
                <w:delText xml:space="preserve"> </w:delText>
              </w:r>
            </w:del>
            <w:r w:rsidR="00534798">
              <w:rPr>
                <w:rFonts w:cs="Times New Roman"/>
                <w:szCs w:val="24"/>
              </w:rPr>
              <w:t>An example of this is that people collaborate and communicate in different ways than they did decades ago.</w:t>
            </w:r>
            <w:del w:id="441" w:author="Ellis, Timothy (DOE)" w:date="2019-08-28T09:12:00Z">
              <w:r w:rsidR="00534798" w:rsidDel="004163D7">
                <w:rPr>
                  <w:rFonts w:cs="Times New Roman"/>
                  <w:szCs w:val="24"/>
                </w:rPr>
                <w:delText xml:space="preserve">  </w:delText>
              </w:r>
            </w:del>
            <w:ins w:id="442" w:author="Ellis, Timothy (DOE)" w:date="2019-08-28T09:12:00Z">
              <w:r w:rsidR="004163D7">
                <w:rPr>
                  <w:rFonts w:cs="Times New Roman"/>
                  <w:szCs w:val="24"/>
                </w:rPr>
                <w:t xml:space="preserve"> </w:t>
              </w:r>
            </w:ins>
            <w:r w:rsidR="00534798">
              <w:rPr>
                <w:rFonts w:cs="Times New Roman"/>
                <w:szCs w:val="24"/>
              </w:rPr>
              <w:t xml:space="preserve">Storytelling and the sharing of information that was conducted between people in a </w:t>
            </w:r>
            <w:del w:id="443" w:author="Ellis, Timothy (DOE)" w:date="2019-08-28T08:54:00Z">
              <w:r w:rsidR="00534798" w:rsidDel="00093144">
                <w:rPr>
                  <w:rFonts w:cs="Times New Roman"/>
                  <w:szCs w:val="24"/>
                </w:rPr>
                <w:delText>face to face</w:delText>
              </w:r>
            </w:del>
            <w:ins w:id="444" w:author="Ellis, Timothy (DOE)" w:date="2019-08-28T08:54:00Z">
              <w:r w:rsidR="00093144">
                <w:rPr>
                  <w:rFonts w:cs="Times New Roman"/>
                  <w:szCs w:val="24"/>
                </w:rPr>
                <w:t>face-to-face</w:t>
              </w:r>
            </w:ins>
            <w:r w:rsidR="00534798">
              <w:rPr>
                <w:rFonts w:cs="Times New Roman"/>
                <w:szCs w:val="24"/>
              </w:rPr>
              <w:t xml:space="preserve"> environment now happens virtually much of the time.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w:t>
            </w:r>
            <w:r w:rsidR="00684993" w:rsidRPr="00220BE2">
              <w:rPr>
                <w:rFonts w:eastAsia="Times New Roman" w:cs="Times New Roman"/>
                <w:szCs w:val="24"/>
              </w:rPr>
              <w:t>nology is influenced by culture.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w:t>
            </w:r>
            <w:r w:rsidR="00684993" w:rsidRPr="00220BE2">
              <w:rPr>
                <w:rFonts w:eastAsia="Times New Roman" w:cs="Times New Roman"/>
                <w:szCs w:val="24"/>
              </w:rPr>
              <w:t>lture can affect the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0F2A"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 xml:space="preserve">The student will identify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del w:id="445" w:author="Ellis, Timothy (DOE)" w:date="2019-08-28T09:12:00Z">
              <w:r w:rsidRPr="00220BE2" w:rsidDel="004163D7">
                <w:rPr>
                  <w:rFonts w:cs="Times New Roman"/>
                  <w:szCs w:val="24"/>
                  <w:shd w:val="clear" w:color="auto" w:fill="FFFFFF"/>
                </w:rPr>
                <w:delText xml:space="preserve">  </w:delText>
              </w:r>
            </w:del>
            <w:ins w:id="44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0F2A" w:rsidRPr="00220BE2" w:rsidRDefault="0036345C"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del w:id="447" w:author="Ellis, Timothy (DOE)" w:date="2019-08-28T09:12:00Z">
              <w:r w:rsidRPr="00220BE2" w:rsidDel="004163D7">
                <w:rPr>
                  <w:rFonts w:cs="Times New Roman"/>
                  <w:szCs w:val="24"/>
                  <w:shd w:val="clear" w:color="auto" w:fill="FFFFFF"/>
                </w:rPr>
                <w:delText xml:space="preserve">  </w:delText>
              </w:r>
            </w:del>
            <w:ins w:id="44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Negative impacts include an increase in sedentary lifestyles, family and leisure interruption, and loss of privacy.</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w:t>
            </w:r>
            <w:r w:rsidR="00684993" w:rsidRPr="00220BE2">
              <w:rPr>
                <w:rFonts w:eastAsia="Times New Roman" w:cs="Times New Roman"/>
                <w:szCs w:val="24"/>
              </w:rPr>
              <w:t>ositively influences daily life.</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w:t>
            </w:r>
            <w:r w:rsidR="00684993" w:rsidRPr="00220BE2">
              <w:rPr>
                <w:rFonts w:eastAsia="Times New Roman" w:cs="Times New Roman"/>
                <w:szCs w:val="24"/>
              </w:rPr>
              <w:t>egatively influences daily life.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D40F2A" w:rsidP="0036345C">
            <w:pPr>
              <w:spacing w:after="0"/>
              <w:ind w:left="720"/>
              <w:textAlignment w:val="baseline"/>
              <w:rPr>
                <w:rFonts w:eastAsia="Times New Roman" w:cs="Times New Roman"/>
                <w:szCs w:val="24"/>
              </w:rPr>
            </w:pP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6"/>
        </w:numPr>
        <w:tabs>
          <w:tab w:val="left" w:pos="1080"/>
        </w:tabs>
        <w:autoSpaceDE w:val="0"/>
        <w:autoSpaceDN w:val="0"/>
        <w:adjustRightInd w:val="0"/>
        <w:spacing w:after="240"/>
        <w:ind w:left="1080" w:hanging="1080"/>
      </w:pPr>
      <w:r w:rsidRPr="00220BE2">
        <w:t>The student will identify social and ethical issues that relate to computing d</w:t>
      </w:r>
      <w:r w:rsidR="00202AD3" w:rsidRPr="00220BE2">
        <w:t>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12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del w:id="449" w:author="Ellis, Timothy (DOE)" w:date="2019-08-28T09:12:00Z">
              <w:r w:rsidRPr="00220BE2" w:rsidDel="004163D7">
                <w:rPr>
                  <w:rFonts w:cs="Times New Roman"/>
                  <w:szCs w:val="24"/>
                  <w:shd w:val="clear" w:color="auto" w:fill="FFFFFF"/>
                </w:rPr>
                <w:delText xml:space="preserve">  </w:delText>
              </w:r>
            </w:del>
            <w:ins w:id="45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with any social interaction, there are manners that people should use when interacting with others.</w:t>
            </w:r>
            <w:del w:id="451" w:author="Ellis, Timothy (DOE)" w:date="2019-08-28T09:12:00Z">
              <w:r w:rsidRPr="00220BE2" w:rsidDel="004163D7">
                <w:rPr>
                  <w:rFonts w:cs="Times New Roman"/>
                  <w:szCs w:val="24"/>
                  <w:shd w:val="clear" w:color="auto" w:fill="FFFFFF"/>
                </w:rPr>
                <w:delText xml:space="preserve">  </w:delText>
              </w:r>
            </w:del>
            <w:ins w:id="45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use of manners when collaborating or interacting with others through computing devices or networks is more complex since many times the communication is done without seeing the person on the other side of the communication. Care should be taken when sharing information so that the intent of the message is not misunderstood by the person on the other end of the communication.</w:t>
            </w:r>
          </w:p>
          <w:p w:rsidR="00D40F2A" w:rsidRPr="00220BE2" w:rsidRDefault="0036345C"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problems that arise from computer use</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954987"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r w:rsidR="00954987" w:rsidRPr="00220BE2">
              <w:rPr>
                <w:rFonts w:eastAsia="Times New Roman" w:cs="Times New Roman"/>
                <w:szCs w:val="24"/>
              </w:rPr>
              <w:t xml:space="preserve"> </w:t>
            </w:r>
          </w:p>
          <w:p w:rsidR="00D40F2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D40F2A">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D40F2A">
            <w:pPr>
              <w:spacing w:after="0"/>
              <w:rPr>
                <w:rFonts w:eastAsia="Times New Roman" w:cs="Times New Roman"/>
                <w:szCs w:val="24"/>
              </w:rPr>
            </w:pP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202AD3">
      <w:pPr>
        <w:autoSpaceDE w:val="0"/>
        <w:autoSpaceDN w:val="0"/>
        <w:adjustRightInd w:val="0"/>
        <w:spacing w:after="0"/>
        <w:ind w:left="1080" w:hanging="1080"/>
        <w:rPr>
          <w:rFonts w:eastAsia="Times New Roman" w:cs="Times New Roman"/>
          <w:szCs w:val="24"/>
        </w:rPr>
      </w:pPr>
    </w:p>
    <w:p w:rsidR="00D9730E" w:rsidRPr="00220BE2" w:rsidRDefault="00D9730E" w:rsidP="00202AD3">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6"/>
        </w:numPr>
        <w:autoSpaceDE w:val="0"/>
        <w:autoSpaceDN w:val="0"/>
        <w:adjustRightInd w:val="0"/>
        <w:spacing w:after="240"/>
        <w:ind w:left="1080" w:hanging="1080"/>
      </w:pPr>
      <w:r w:rsidRPr="00220BE2">
        <w:t>The students will discuss in partners and as a class that information can be transmitted using computing devices via a network (e.g., email, blogging, video messaging).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0F2A"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Context of the Standard</w:t>
            </w:r>
          </w:p>
        </w:tc>
      </w:tr>
      <w:tr w:rsidR="00D40F2A" w:rsidRPr="00220BE2" w:rsidTr="00946FF2">
        <w:trPr>
          <w:trHeight w:val="5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A44F0E">
            <w:pPr>
              <w:rPr>
                <w:rFonts w:cs="Times New Roman"/>
                <w:szCs w:val="24"/>
              </w:rPr>
            </w:pPr>
            <w:r w:rsidRPr="00220BE2">
              <w:rPr>
                <w:rFonts w:cs="Times New Roman"/>
                <w:szCs w:val="24"/>
                <w:shd w:val="clear" w:color="auto" w:fill="FFFFFF"/>
              </w:rPr>
              <w:t xml:space="preserve">Just like electricity travels through a closed circuit, information in a computing system needs a physical or wireless path to travel to be sent and received. Information is broken into smaller pieces that are sent independently and reassembled at the destination. There are physical paths for communicating information, such as ethernet cables, and wireless paths, such as </w:t>
            </w:r>
            <w:del w:id="453" w:author="Ellis, Timothy (DOE)" w:date="2019-08-28T10:02:00Z">
              <w:r w:rsidRPr="00220BE2" w:rsidDel="009A6D64">
                <w:rPr>
                  <w:rFonts w:cs="Times New Roman"/>
                  <w:szCs w:val="24"/>
                  <w:shd w:val="clear" w:color="auto" w:fill="FFFFFF"/>
                </w:rPr>
                <w:delText>Wi-Fi</w:delText>
              </w:r>
            </w:del>
            <w:ins w:id="454" w:author="Ellis, Timothy (DOE)" w:date="2019-08-28T10:02:00Z">
              <w:r w:rsidR="009A6D64">
                <w:rPr>
                  <w:rFonts w:cs="Times New Roman"/>
                  <w:szCs w:val="24"/>
                  <w:shd w:val="clear" w:color="auto" w:fill="FFFFFF"/>
                </w:rPr>
                <w:t>WiFi</w:t>
              </w:r>
            </w:ins>
            <w:r w:rsidRPr="00220BE2">
              <w:rPr>
                <w:rFonts w:cs="Times New Roman"/>
                <w:szCs w:val="24"/>
                <w:shd w:val="clear" w:color="auto" w:fill="FFFFFF"/>
              </w:rPr>
              <w:t xml:space="preserve">. Often, information travels on a combination of physical and wireless paths; for example, wireless paths originate from a physical connection point. </w:t>
            </w:r>
          </w:p>
          <w:p w:rsidR="00954987" w:rsidRPr="00220BE2" w:rsidRDefault="0036345C" w:rsidP="00A44F0E">
            <w:pPr>
              <w:rPr>
                <w:rFonts w:eastAsia="Times New Roman" w:cs="Times New Roman"/>
                <w:i/>
                <w:iCs/>
                <w:szCs w:val="24"/>
              </w:rPr>
            </w:pPr>
            <w:r w:rsidRPr="00220BE2">
              <w:rPr>
                <w:rFonts w:cs="Times New Roman"/>
                <w:szCs w:val="24"/>
                <w:shd w:val="clear" w:color="auto" w:fill="FFFFFF"/>
              </w:rPr>
              <w:t xml:space="preserve">At this level, the priority is understanding </w:t>
            </w:r>
            <w:r w:rsidR="00954987" w:rsidRPr="00220BE2">
              <w:rPr>
                <w:rFonts w:cs="Times New Roman"/>
                <w:szCs w:val="24"/>
                <w:shd w:val="clear" w:color="auto" w:fill="FFFFFF"/>
              </w:rPr>
              <w:t>that there are different ways to transfer information,</w:t>
            </w:r>
            <w:r w:rsidRPr="00220BE2">
              <w:rPr>
                <w:rFonts w:cs="Times New Roman"/>
                <w:szCs w:val="24"/>
                <w:shd w:val="clear" w:color="auto" w:fill="FFFFFF"/>
              </w:rPr>
              <w:t xml:space="preserve"> rather than the details of how routers and switches work and how to compare paths.</w:t>
            </w:r>
            <w:r w:rsidR="00954987" w:rsidRPr="00220BE2">
              <w:rPr>
                <w:rFonts w:eastAsia="Times New Roman" w:cs="Times New Roman"/>
                <w:i/>
                <w:iCs/>
                <w:szCs w:val="24"/>
              </w:rPr>
              <w:t xml:space="preserve"> </w:t>
            </w:r>
          </w:p>
          <w:p w:rsidR="00D40F2A" w:rsidRPr="00220BE2" w:rsidRDefault="00954987" w:rsidP="00A44F0E">
            <w:pPr>
              <w:rPr>
                <w:rFonts w:cs="Times New Roman"/>
                <w:szCs w:val="24"/>
              </w:rPr>
            </w:pPr>
            <w:r w:rsidRPr="00220BE2">
              <w:rPr>
                <w:rFonts w:eastAsia="Times New Roman" w:cs="Times New Roman"/>
                <w:i/>
                <w:iCs/>
                <w:szCs w:val="24"/>
              </w:rPr>
              <w:t>Students are not expected to know the exact mechanisms for conducting the transmission in third grade.</w:t>
            </w:r>
          </w:p>
        </w:tc>
      </w:tr>
    </w:tbl>
    <w:p w:rsidR="00D40F2A" w:rsidRPr="00220BE2" w:rsidRDefault="00D40F2A" w:rsidP="00D40F2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0F2A"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b/>
                <w:bCs/>
                <w:szCs w:val="24"/>
              </w:rPr>
              <w:t>Essential Vocabulary</w:t>
            </w:r>
          </w:p>
        </w:tc>
      </w:tr>
      <w:tr w:rsidR="00D40F2A" w:rsidRPr="00220BE2" w:rsidTr="00946FF2">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video messaging)</w:t>
            </w:r>
            <w:r w:rsidR="00684993" w:rsidRPr="00220BE2">
              <w:rPr>
                <w:rFonts w:eastAsia="Times New Roman" w:cs="Times New Roman"/>
                <w:szCs w:val="24"/>
              </w:rPr>
              <w:t>.</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D40F2A"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that electronic pathways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0F2A" w:rsidRPr="00220BE2" w:rsidRDefault="00D40F2A"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0F2A"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0F2A" w:rsidRPr="00220BE2" w:rsidRDefault="00D40F2A"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0F2A" w:rsidRPr="00220BE2" w:rsidRDefault="00D40F2A"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D40F2A"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D5678">
      <w:pPr>
        <w:autoSpaceDE w:val="0"/>
        <w:autoSpaceDN w:val="0"/>
        <w:adjustRightInd w:val="0"/>
        <w:spacing w:after="0"/>
        <w:ind w:left="1080" w:hanging="1080"/>
        <w:rPr>
          <w:rFonts w:cs="Times New Roman"/>
        </w:rPr>
      </w:pPr>
    </w:p>
    <w:p w:rsidR="00D9730E" w:rsidRPr="00220BE2" w:rsidRDefault="00D9730E" w:rsidP="000D5678">
      <w:pPr>
        <w:keepNext/>
        <w:pageBreakBefore/>
        <w:spacing w:after="0"/>
        <w:outlineLvl w:val="0"/>
        <w:rPr>
          <w:rFonts w:cs="Times New Roman"/>
          <w:b/>
          <w:sz w:val="32"/>
          <w:szCs w:val="28"/>
        </w:rPr>
      </w:pPr>
      <w:bookmarkStart w:id="455" w:name="OLE_LINK4"/>
      <w:bookmarkStart w:id="456" w:name="OLE_LINK5"/>
      <w:r w:rsidRPr="00220BE2">
        <w:rPr>
          <w:rFonts w:cs="Times New Roman"/>
          <w:b/>
          <w:sz w:val="32"/>
          <w:szCs w:val="28"/>
        </w:rPr>
        <w:t>Grade Four</w:t>
      </w:r>
    </w:p>
    <w:p w:rsidR="00D9730E" w:rsidRPr="00220BE2" w:rsidRDefault="00D9730E" w:rsidP="000D5678">
      <w:pPr>
        <w:spacing w:after="0"/>
        <w:jc w:val="both"/>
        <w:rPr>
          <w:rFonts w:cs="Times New Roman"/>
          <w:szCs w:val="24"/>
        </w:rPr>
      </w:pPr>
      <w:r w:rsidRPr="00220BE2">
        <w:rPr>
          <w:rFonts w:cs="Times New Roman"/>
          <w:szCs w:val="24"/>
        </w:rPr>
        <w:t xml:space="preserve">The fourth-grade standards place emphasis on constructing programs and utilizing algorithms to accomplish a task. Students continue to decompose larger problems into smaller tasks. In fourth grade, students begin to think about the impacts of computing and computing devices.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D9730E" w:rsidRPr="00220BE2" w:rsidRDefault="00D9730E" w:rsidP="000D5678">
      <w:pPr>
        <w:autoSpaceDE w:val="0"/>
        <w:autoSpaceDN w:val="0"/>
        <w:adjustRightInd w:val="0"/>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7"/>
        </w:numPr>
        <w:autoSpaceDE w:val="0"/>
        <w:autoSpaceDN w:val="0"/>
        <w:adjustRightInd w:val="0"/>
        <w:ind w:left="1080" w:hanging="1080"/>
      </w:pPr>
      <w:r w:rsidRPr="00220BE2">
        <w:t>The student will construct sets of step-by-step instructions (algorithms) both independently and collaboratively</w:t>
      </w:r>
    </w:p>
    <w:p w:rsidR="00D9730E" w:rsidRPr="00220BE2" w:rsidRDefault="00D9730E" w:rsidP="00E1159A">
      <w:pPr>
        <w:pStyle w:val="ListParagraph"/>
        <w:numPr>
          <w:ilvl w:val="1"/>
          <w:numId w:val="7"/>
        </w:numPr>
        <w:autoSpaceDE w:val="0"/>
        <w:autoSpaceDN w:val="0"/>
        <w:adjustRightInd w:val="0"/>
        <w:ind w:left="2160"/>
      </w:pPr>
      <w:r w:rsidRPr="00220BE2">
        <w:t xml:space="preserve">using sequencing; </w:t>
      </w:r>
    </w:p>
    <w:p w:rsidR="00D9730E" w:rsidRPr="00220BE2" w:rsidRDefault="00D9730E" w:rsidP="00E1159A">
      <w:pPr>
        <w:pStyle w:val="ListParagraph"/>
        <w:numPr>
          <w:ilvl w:val="1"/>
          <w:numId w:val="7"/>
        </w:numPr>
        <w:autoSpaceDE w:val="0"/>
        <w:autoSpaceDN w:val="0"/>
        <w:adjustRightInd w:val="0"/>
        <w:ind w:left="2160"/>
      </w:pPr>
      <w:r w:rsidRPr="00220BE2">
        <w:t xml:space="preserve">using loops; </w:t>
      </w:r>
    </w:p>
    <w:p w:rsidR="00D9730E" w:rsidRPr="00220BE2" w:rsidRDefault="00D9730E" w:rsidP="00E1159A">
      <w:pPr>
        <w:pStyle w:val="ListParagraph"/>
        <w:numPr>
          <w:ilvl w:val="1"/>
          <w:numId w:val="7"/>
        </w:numPr>
        <w:autoSpaceDE w:val="0"/>
        <w:autoSpaceDN w:val="0"/>
        <w:adjustRightInd w:val="0"/>
        <w:ind w:left="2160"/>
      </w:pPr>
      <w:r w:rsidRPr="00220BE2">
        <w:t xml:space="preserve">using variables to store and process data; and </w:t>
      </w:r>
    </w:p>
    <w:p w:rsidR="00D9730E" w:rsidRPr="00220BE2" w:rsidRDefault="00D9730E" w:rsidP="00362D1E">
      <w:pPr>
        <w:pStyle w:val="ListParagraph"/>
        <w:numPr>
          <w:ilvl w:val="1"/>
          <w:numId w:val="7"/>
        </w:numPr>
        <w:autoSpaceDE w:val="0"/>
        <w:autoSpaceDN w:val="0"/>
        <w:adjustRightInd w:val="0"/>
        <w:spacing w:after="240"/>
        <w:ind w:left="2160"/>
      </w:pPr>
      <w:r w:rsidRPr="00220BE2">
        <w:t>performing number calculations on variables (e.g., addition, subtraction,</w:t>
      </w:r>
      <w:r w:rsidR="00351FEB" w:rsidRPr="00220BE2">
        <w:t xml:space="preserve"> multiplication and division).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A44F0E"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4C4291">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4F0E" w:rsidRPr="00220BE2" w:rsidRDefault="0036345C" w:rsidP="00A44F0E">
            <w:pPr>
              <w:rPr>
                <w:rFonts w:cs="Times New Roman"/>
                <w:szCs w:val="24"/>
              </w:rPr>
            </w:pPr>
            <w:r w:rsidRPr="00220BE2">
              <w:rPr>
                <w:rFonts w:cs="Times New Roman"/>
                <w:szCs w:val="24"/>
              </w:rPr>
              <w:t xml:space="preserve">Algorithms are commonly used in school and at </w:t>
            </w:r>
            <w:r w:rsidR="00954987" w:rsidRPr="00220BE2">
              <w:rPr>
                <w:rFonts w:cs="Times New Roman"/>
                <w:szCs w:val="24"/>
              </w:rPr>
              <w:t>home as students engage in step-by-</w:t>
            </w:r>
            <w:r w:rsidRPr="00220BE2">
              <w:rPr>
                <w:rFonts w:cs="Times New Roman"/>
                <w:szCs w:val="24"/>
              </w:rPr>
              <w:t>step activities that are done on a routine basis. Students can create algorithms as they describe and sequence tasks that are part of daily activities.</w:t>
            </w:r>
            <w:del w:id="457" w:author="Ellis, Timothy (DOE)" w:date="2019-08-28T09:12:00Z">
              <w:r w:rsidRPr="00220BE2" w:rsidDel="004163D7">
                <w:rPr>
                  <w:rFonts w:cs="Times New Roman"/>
                  <w:szCs w:val="24"/>
                </w:rPr>
                <w:delText xml:space="preserve">  </w:delText>
              </w:r>
            </w:del>
            <w:ins w:id="458" w:author="Ellis, Timothy (DOE)" w:date="2019-08-28T09:12:00Z">
              <w:r w:rsidR="004163D7">
                <w:rPr>
                  <w:rFonts w:cs="Times New Roman"/>
                  <w:szCs w:val="24"/>
                </w:rPr>
                <w:t xml:space="preserve"> </w:t>
              </w:r>
            </w:ins>
            <w:r w:rsidRPr="00220BE2">
              <w:rPr>
                <w:rFonts w:cs="Times New Roman"/>
                <w:szCs w:val="24"/>
              </w:rPr>
              <w:t>Students can also use loops to repeat steps when a task requires a repeated action or actions.</w:t>
            </w:r>
            <w:del w:id="459" w:author="Ellis, Timothy (DOE)" w:date="2019-08-28T09:12:00Z">
              <w:r w:rsidRPr="00220BE2" w:rsidDel="004163D7">
                <w:rPr>
                  <w:rFonts w:cs="Times New Roman"/>
                  <w:szCs w:val="24"/>
                </w:rPr>
                <w:delText xml:space="preserve">  </w:delText>
              </w:r>
            </w:del>
            <w:ins w:id="460" w:author="Ellis, Timothy (DOE)" w:date="2019-08-28T09:12:00Z">
              <w:r w:rsidR="004163D7">
                <w:rPr>
                  <w:rFonts w:cs="Times New Roman"/>
                  <w:szCs w:val="24"/>
                </w:rPr>
                <w:t xml:space="preserve"> </w:t>
              </w:r>
            </w:ins>
            <w:r w:rsidRPr="00220BE2">
              <w:rPr>
                <w:rFonts w:cs="Times New Roman"/>
                <w:szCs w:val="24"/>
              </w:rPr>
              <w:t>In third grade, the construction of loops becomes more complex as students use a wide variety of patterns to include repeating and growing patterns.</w:t>
            </w:r>
            <w:del w:id="461" w:author="Ellis, Timothy (DOE)" w:date="2019-08-28T09:12:00Z">
              <w:r w:rsidRPr="00220BE2" w:rsidDel="004163D7">
                <w:rPr>
                  <w:rFonts w:cs="Times New Roman"/>
                  <w:szCs w:val="24"/>
                </w:rPr>
                <w:delText xml:space="preserve">  </w:delText>
              </w:r>
            </w:del>
            <w:ins w:id="462" w:author="Ellis, Timothy (DOE)" w:date="2019-08-28T09:12:00Z">
              <w:r w:rsidR="004163D7">
                <w:rPr>
                  <w:rFonts w:cs="Times New Roman"/>
                  <w:szCs w:val="24"/>
                </w:rPr>
                <w:t xml:space="preserve"> </w:t>
              </w:r>
            </w:ins>
            <w:r w:rsidRPr="00220BE2">
              <w:rPr>
                <w:rFonts w:cs="Times New Roman"/>
                <w:szCs w:val="24"/>
              </w:rPr>
              <w:t>In a repeating pattern the units of the pattern repeat and remain the same.</w:t>
            </w:r>
            <w:del w:id="463" w:author="Ellis, Timothy (DOE)" w:date="2019-08-28T09:12:00Z">
              <w:r w:rsidRPr="00220BE2" w:rsidDel="004163D7">
                <w:rPr>
                  <w:rFonts w:cs="Times New Roman"/>
                  <w:szCs w:val="24"/>
                </w:rPr>
                <w:delText xml:space="preserve">  </w:delText>
              </w:r>
            </w:del>
            <w:ins w:id="464" w:author="Ellis, Timothy (DOE)" w:date="2019-08-28T09:12:00Z">
              <w:r w:rsidR="004163D7">
                <w:rPr>
                  <w:rFonts w:cs="Times New Roman"/>
                  <w:szCs w:val="24"/>
                </w:rPr>
                <w:t xml:space="preserve"> </w:t>
              </w:r>
            </w:ins>
            <w:r w:rsidRPr="00220BE2">
              <w:rPr>
                <w:rFonts w:cs="Times New Roman"/>
                <w:szCs w:val="24"/>
              </w:rPr>
              <w:t>In a growing pattern, an addition is added to the pattern causing the pattern to change every time it repeats.</w:t>
            </w:r>
            <w:del w:id="465" w:author="Ellis, Timothy (DOE)" w:date="2019-08-28T09:12:00Z">
              <w:r w:rsidRPr="00220BE2" w:rsidDel="004163D7">
                <w:rPr>
                  <w:rFonts w:cs="Times New Roman"/>
                  <w:szCs w:val="24"/>
                </w:rPr>
                <w:delText xml:space="preserve">  </w:delText>
              </w:r>
            </w:del>
            <w:ins w:id="466" w:author="Ellis, Timothy (DOE)" w:date="2019-08-28T09:12:00Z">
              <w:r w:rsidR="004163D7">
                <w:rPr>
                  <w:rFonts w:cs="Times New Roman"/>
                  <w:szCs w:val="24"/>
                </w:rPr>
                <w:t xml:space="preserve"> </w:t>
              </w:r>
            </w:ins>
            <w:r w:rsidRPr="00220BE2">
              <w:rPr>
                <w:rFonts w:cs="Times New Roman"/>
                <w:szCs w:val="24"/>
              </w:rPr>
              <w:t>Growing patterns involve a progression from step to step which make them more difficult for stud</w:t>
            </w:r>
            <w:r w:rsidR="00A44F0E" w:rsidRPr="00220BE2">
              <w:rPr>
                <w:rFonts w:cs="Times New Roman"/>
                <w:szCs w:val="24"/>
              </w:rPr>
              <w:t>ents than repeating patterns.</w:t>
            </w:r>
          </w:p>
          <w:p w:rsidR="00954987" w:rsidRPr="00220BE2" w:rsidRDefault="0036345C" w:rsidP="00A44F0E">
            <w:pPr>
              <w:rPr>
                <w:rFonts w:cs="Times New Roman"/>
                <w:szCs w:val="24"/>
                <w:shd w:val="clear" w:color="auto" w:fill="FFFFFF"/>
              </w:rPr>
            </w:pPr>
            <w:r w:rsidRPr="00220BE2">
              <w:rPr>
                <w:rFonts w:cs="Times New Roman"/>
                <w:szCs w:val="24"/>
                <w:shd w:val="clear" w:color="auto" w:fill="FFFFFF"/>
              </w:rPr>
              <w:t>In fourth grade, algorithms become more complex through the addition of variables.</w:t>
            </w:r>
            <w:del w:id="467" w:author="Ellis, Timothy (DOE)" w:date="2019-08-28T09:12:00Z">
              <w:r w:rsidRPr="00220BE2" w:rsidDel="004163D7">
                <w:rPr>
                  <w:rFonts w:cs="Times New Roman"/>
                  <w:szCs w:val="24"/>
                  <w:shd w:val="clear" w:color="auto" w:fill="FFFFFF"/>
                </w:rPr>
                <w:delText xml:space="preserve">  </w:delText>
              </w:r>
            </w:del>
            <w:ins w:id="46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del w:id="469" w:author="Ellis, Timothy (DOE)" w:date="2019-08-28T09:12:00Z">
              <w:r w:rsidRPr="00220BE2" w:rsidDel="004163D7">
                <w:rPr>
                  <w:rFonts w:cs="Times New Roman"/>
                  <w:szCs w:val="24"/>
                  <w:shd w:val="clear" w:color="auto" w:fill="FFFFFF"/>
                </w:rPr>
                <w:delText xml:space="preserve">  </w:delText>
              </w:r>
            </w:del>
            <w:ins w:id="47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Many programming languages provide variables, which are used to store and modify data. The data type determines the values and operations that can be performed on that data. </w:t>
            </w:r>
          </w:p>
          <w:p w:rsidR="0036345C" w:rsidRDefault="00954987" w:rsidP="00A44F0E">
            <w:pPr>
              <w:rPr>
                <w:ins w:id="471" w:author="Ellis, Timothy (DOE)" w:date="2019-08-28T09:00:00Z"/>
                <w:rFonts w:cs="Times New Roman"/>
                <w:i/>
                <w:iCs/>
                <w:szCs w:val="24"/>
                <w:shd w:val="clear" w:color="auto" w:fill="FFFFFF"/>
              </w:rPr>
            </w:pPr>
            <w:r w:rsidRPr="00220BE2">
              <w:rPr>
                <w:rFonts w:cs="Times New Roman"/>
                <w:i/>
                <w:iCs/>
                <w:szCs w:val="24"/>
                <w:shd w:val="clear" w:color="auto" w:fill="FFFFFF"/>
              </w:rPr>
              <w:t>In fourth grade</w:t>
            </w:r>
            <w:r w:rsidR="0036345C" w:rsidRPr="00220BE2">
              <w:rPr>
                <w:rFonts w:cs="Times New Roman"/>
                <w:i/>
                <w:iCs/>
                <w:szCs w:val="24"/>
                <w:shd w:val="clear" w:color="auto" w:fill="FFFFFF"/>
              </w:rPr>
              <w:t>, understanding how to use variables to conduct number calculations (e.g., addition, subtraction, multiplication and division) is sufficient. Manipulation on non-numeric data types is not expected.</w:t>
            </w:r>
          </w:p>
          <w:p w:rsidR="00093144" w:rsidRPr="00220BE2" w:rsidRDefault="00093144">
            <w:pPr>
              <w:rPr>
                <w:rFonts w:cs="Times New Roman"/>
                <w:szCs w:val="24"/>
              </w:rPr>
            </w:pPr>
            <w:ins w:id="472" w:author="Ellis, Timothy (DOE)" w:date="2019-08-28T09:00:00Z">
              <w:r w:rsidRPr="00220BE2">
                <w:rPr>
                  <w:rFonts w:eastAsia="Times New Roman" w:cs="Times New Roman"/>
                  <w:i/>
                  <w:iCs/>
                  <w:szCs w:val="24"/>
                </w:rPr>
                <w:t xml:space="preserve">Teacher note: the use of the term variable is used across disciplines in </w:t>
              </w:r>
              <w:r>
                <w:rPr>
                  <w:rFonts w:eastAsia="Times New Roman" w:cs="Times New Roman"/>
                  <w:i/>
                  <w:iCs/>
                  <w:szCs w:val="24"/>
                </w:rPr>
                <w:t>fourth</w:t>
              </w:r>
              <w:r w:rsidRPr="00220BE2">
                <w:rPr>
                  <w:rFonts w:eastAsia="Times New Roman" w:cs="Times New Roman"/>
                  <w:i/>
                  <w:iCs/>
                  <w:szCs w:val="24"/>
                </w:rPr>
                <w:t xml:space="preserve"> grade and students should be aware of how this term can be interpreted or applied differently depending on the discipline context.</w:t>
              </w:r>
            </w:ins>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954987" w:rsidRPr="00220BE2" w:rsidRDefault="0036345C"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describe algorithms used to accomplish a variety of tasks</w:t>
            </w:r>
            <w:r w:rsidR="00684993" w:rsidRPr="00220BE2">
              <w:rPr>
                <w:rFonts w:eastAsia="Times New Roman" w:cs="Times New Roman"/>
                <w:szCs w:val="24"/>
              </w:rPr>
              <w:t>.</w:t>
            </w:r>
            <w:r w:rsidR="00954987" w:rsidRPr="00220BE2">
              <w:rPr>
                <w:rFonts w:eastAsia="Times New Roman" w:cs="Times New Roman"/>
                <w:szCs w:val="24"/>
              </w:rPr>
              <w:t xml:space="preserve"> </w:t>
            </w:r>
          </w:p>
          <w:p w:rsidR="00954987" w:rsidRPr="00220BE2" w:rsidRDefault="00954987"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a variable can be used.</w:t>
            </w:r>
          </w:p>
          <w:p w:rsidR="00954987" w:rsidRPr="00220BE2" w:rsidRDefault="00954987" w:rsidP="00954987">
            <w:pPr>
              <w:numPr>
                <w:ilvl w:val="0"/>
                <w:numId w:val="26"/>
              </w:numPr>
              <w:spacing w:after="0"/>
              <w:textAlignment w:val="baseline"/>
              <w:rPr>
                <w:rFonts w:eastAsia="Times New Roman" w:cs="Times New Roman"/>
                <w:szCs w:val="24"/>
              </w:rPr>
            </w:pPr>
            <w:r w:rsidRPr="00220BE2">
              <w:rPr>
                <w:rFonts w:eastAsia="Times New Roman" w:cs="Times New Roman"/>
                <w:szCs w:val="24"/>
              </w:rPr>
              <w:t>Identify a variable in an algorithm.</w:t>
            </w:r>
          </w:p>
          <w:p w:rsidR="00954987" w:rsidRPr="00220BE2" w:rsidRDefault="0095498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algorithms that use loops and variables.</w:t>
            </w:r>
          </w:p>
          <w:p w:rsidR="0036345C" w:rsidRPr="00220BE2" w:rsidRDefault="0036345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kinds of tasks that you can write an algorithm to complete?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variable?</w:t>
            </w:r>
          </w:p>
          <w:p w:rsidR="0036345C" w:rsidRPr="00220BE2" w:rsidRDefault="0036345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we use variables in algorithms?</w:t>
            </w:r>
          </w:p>
          <w:p w:rsidR="0036345C" w:rsidRPr="00220BE2" w:rsidRDefault="0036345C"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write an algorithm to complete </w:t>
            </w:r>
            <w:r w:rsidR="00954987" w:rsidRPr="00220BE2">
              <w:rPr>
                <w:rFonts w:eastAsia="Times New Roman" w:cs="Times New Roman"/>
                <w:szCs w:val="24"/>
              </w:rPr>
              <w:t>basic mathematical calculations</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36345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E1159A">
      <w:pPr>
        <w:pStyle w:val="ListParagraph"/>
        <w:keepNext/>
        <w:numPr>
          <w:ilvl w:val="0"/>
          <w:numId w:val="7"/>
        </w:numPr>
        <w:autoSpaceDE w:val="0"/>
        <w:autoSpaceDN w:val="0"/>
        <w:adjustRightInd w:val="0"/>
        <w:ind w:left="1080" w:hanging="1080"/>
      </w:pPr>
      <w:r w:rsidRPr="00220BE2">
        <w:t>The student will construct programs to accomplish a task as a means of creative expression using a block</w:t>
      </w:r>
      <w:ins w:id="473" w:author="Ellis, Timothy (DOE)" w:date="2019-08-28T09:00:00Z">
        <w:r w:rsidR="002911BF">
          <w:t>-</w:t>
        </w:r>
      </w:ins>
      <w:r w:rsidRPr="00220BE2">
        <w:t xml:space="preserve"> or text</w:t>
      </w:r>
      <w:del w:id="474" w:author="Ellis, Timothy (DOE)" w:date="2019-08-28T09:00:00Z">
        <w:r w:rsidRPr="00220BE2" w:rsidDel="002911BF">
          <w:delText xml:space="preserve"> </w:delText>
        </w:r>
      </w:del>
      <w:ins w:id="475" w:author="Ellis, Timothy (DOE)" w:date="2019-08-28T09:00:00Z">
        <w:r w:rsidR="002911BF">
          <w:t>-</w:t>
        </w:r>
      </w:ins>
      <w:r w:rsidRPr="00220BE2">
        <w:t>based programming language, both independently and collaboratively</w:t>
      </w:r>
    </w:p>
    <w:p w:rsidR="00D9730E" w:rsidRPr="00220BE2" w:rsidRDefault="00D9730E" w:rsidP="00E1159A">
      <w:pPr>
        <w:pStyle w:val="ListParagraph"/>
        <w:keepNext/>
        <w:numPr>
          <w:ilvl w:val="1"/>
          <w:numId w:val="7"/>
        </w:numPr>
        <w:autoSpaceDE w:val="0"/>
        <w:autoSpaceDN w:val="0"/>
        <w:adjustRightInd w:val="0"/>
        <w:ind w:left="2160"/>
      </w:pPr>
      <w:r w:rsidRPr="00220BE2">
        <w:t>using sequencing;</w:t>
      </w:r>
    </w:p>
    <w:p w:rsidR="00D9730E" w:rsidRPr="00220BE2" w:rsidRDefault="00D9730E" w:rsidP="00E1159A">
      <w:pPr>
        <w:pStyle w:val="ListParagraph"/>
        <w:keepNext/>
        <w:numPr>
          <w:ilvl w:val="1"/>
          <w:numId w:val="7"/>
        </w:numPr>
        <w:autoSpaceDE w:val="0"/>
        <w:autoSpaceDN w:val="0"/>
        <w:adjustRightInd w:val="0"/>
        <w:ind w:left="2160"/>
      </w:pPr>
      <w:r w:rsidRPr="00220BE2">
        <w:t>using loops;</w:t>
      </w:r>
    </w:p>
    <w:p w:rsidR="00D9730E" w:rsidRPr="00220BE2" w:rsidRDefault="00D9730E" w:rsidP="00E1159A">
      <w:pPr>
        <w:pStyle w:val="ListParagraph"/>
        <w:keepNext/>
        <w:numPr>
          <w:ilvl w:val="1"/>
          <w:numId w:val="7"/>
        </w:numPr>
        <w:autoSpaceDE w:val="0"/>
        <w:autoSpaceDN w:val="0"/>
        <w:adjustRightInd w:val="0"/>
        <w:ind w:left="2160"/>
      </w:pPr>
      <w:r w:rsidRPr="00220BE2">
        <w:t>using variables; and</w:t>
      </w:r>
    </w:p>
    <w:p w:rsidR="00D9730E" w:rsidRPr="00220BE2" w:rsidRDefault="00D9730E" w:rsidP="00362D1E">
      <w:pPr>
        <w:pStyle w:val="ListParagraph"/>
        <w:keepNext/>
        <w:numPr>
          <w:ilvl w:val="1"/>
          <w:numId w:val="7"/>
        </w:numPr>
        <w:tabs>
          <w:tab w:val="left" w:pos="1080"/>
        </w:tabs>
        <w:autoSpaceDE w:val="0"/>
        <w:autoSpaceDN w:val="0"/>
        <w:adjustRightInd w:val="0"/>
        <w:spacing w:after="240"/>
        <w:ind w:left="2160"/>
      </w:pPr>
      <w:r w:rsidRPr="00220BE2">
        <w:t>performing number calculations (e.g., addition, subtraction, multiplicatio</w:t>
      </w:r>
      <w:r w:rsidR="00351FEB" w:rsidRPr="00220BE2">
        <w:t>n and division)</w:t>
      </w:r>
      <w:ins w:id="476" w:author="Ellis, Timothy (DOE)" w:date="2019-08-28T09:01:00Z">
        <w:r w:rsidR="002911BF">
          <w:t xml:space="preserve"> </w:t>
        </w:r>
      </w:ins>
      <w:del w:id="477" w:author="Ellis, Timothy (DOE)" w:date="2019-08-28T09:01:00Z">
        <w:r w:rsidR="00351FEB" w:rsidRPr="00220BE2" w:rsidDel="002911BF">
          <w:delText xml:space="preserve"> </w:delText>
        </w:r>
      </w:del>
      <w:del w:id="478" w:author="Ellis, Timothy (DOE)" w:date="2019-08-28T09:00:00Z">
        <w:r w:rsidR="00351FEB" w:rsidRPr="00220BE2" w:rsidDel="002911BF">
          <w:delText xml:space="preserve"> </w:delText>
        </w:r>
      </w:del>
      <w:r w:rsidR="00351FEB" w:rsidRPr="00220BE2">
        <w:t>on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Computing enables people to use creative development processes to create computational artifacts for creative expression or to solve a problem.</w:t>
            </w:r>
            <w:del w:id="479" w:author="Ellis, Timothy (DOE)" w:date="2019-08-28T09:12:00Z">
              <w:r w:rsidRPr="00220BE2" w:rsidDel="004163D7">
                <w:rPr>
                  <w:rFonts w:cs="Times New Roman"/>
                  <w:szCs w:val="24"/>
                </w:rPr>
                <w:delText xml:space="preserve">  </w:delText>
              </w:r>
            </w:del>
            <w:ins w:id="480" w:author="Ellis, Timothy (DOE)" w:date="2019-08-28T09:12:00Z">
              <w:r w:rsidR="004163D7">
                <w:rPr>
                  <w:rFonts w:cs="Times New Roman"/>
                  <w:szCs w:val="24"/>
                </w:rPr>
                <w:t xml:space="preserve"> </w:t>
              </w:r>
            </w:ins>
            <w:r w:rsidRPr="00220BE2">
              <w:rPr>
                <w:rFonts w:cs="Times New Roman"/>
                <w:szCs w:val="24"/>
                <w:shd w:val="clear" w:color="auto" w:fill="FFFFFF"/>
              </w:rPr>
              <w:t>A computational artifact is anything created by a human using a computer. Examples of computation artifacts include programs, images, audio, videos, presentations, or web page files.</w:t>
            </w:r>
            <w:r w:rsidRPr="00220BE2">
              <w:rPr>
                <w:rFonts w:cs="Times New Roman"/>
                <w:szCs w:val="24"/>
              </w:rPr>
              <w:t xml:space="preserve"> </w:t>
            </w:r>
            <w:r w:rsidRPr="00220BE2">
              <w:rPr>
                <w:rFonts w:cs="Times New Roman"/>
                <w:szCs w:val="24"/>
                <w:shd w:val="clear" w:color="auto" w:fill="FFFFFF"/>
              </w:rPr>
              <w:t xml:space="preserve">Computing has the potential to provide students opportunities to extend their </w:t>
            </w:r>
            <w:r w:rsidRPr="00220BE2">
              <w:rPr>
                <w:rFonts w:cs="Times New Roman"/>
                <w:i/>
                <w:iCs/>
                <w:szCs w:val="24"/>
                <w:shd w:val="clear" w:color="auto" w:fill="FFFFFF"/>
              </w:rPr>
              <w:t>creative expression</w:t>
            </w:r>
            <w:r w:rsidRPr="00220BE2">
              <w:rPr>
                <w:rFonts w:cs="Times New Roman"/>
                <w:szCs w:val="24"/>
                <w:shd w:val="clear" w:color="auto" w:fill="FFFFFF"/>
              </w:rPr>
              <w:t xml:space="preserve"> to solve problems, create computational artifacts, and develop new knowledge. As students create block</w:t>
            </w:r>
            <w:ins w:id="481" w:author="Ellis, Timothy (DOE)" w:date="2019-08-28T09:01:00Z">
              <w:r w:rsidR="002911BF">
                <w:rPr>
                  <w:rFonts w:cs="Times New Roman"/>
                  <w:szCs w:val="24"/>
                  <w:shd w:val="clear" w:color="auto" w:fill="FFFFFF"/>
                </w:rPr>
                <w:t>-</w:t>
              </w:r>
            </w:ins>
            <w:r w:rsidRPr="00220BE2">
              <w:rPr>
                <w:rFonts w:cs="Times New Roman"/>
                <w:szCs w:val="24"/>
                <w:shd w:val="clear" w:color="auto" w:fill="FFFFFF"/>
              </w:rPr>
              <w:t xml:space="preserve"> and text</w:t>
            </w:r>
            <w:ins w:id="482" w:author="Ellis, Timothy (DOE)" w:date="2019-08-28T09:01:00Z">
              <w:r w:rsidR="002911BF">
                <w:rPr>
                  <w:rFonts w:cs="Times New Roman"/>
                  <w:szCs w:val="24"/>
                  <w:shd w:val="clear" w:color="auto" w:fill="FFFFFF"/>
                </w:rPr>
                <w:t>-</w:t>
              </w:r>
            </w:ins>
            <w:del w:id="483" w:author="Ellis, Timothy (DOE)" w:date="2019-08-28T09:01:00Z">
              <w:r w:rsidRPr="00220BE2" w:rsidDel="002911BF">
                <w:rPr>
                  <w:rFonts w:cs="Times New Roman"/>
                  <w:szCs w:val="24"/>
                  <w:shd w:val="clear" w:color="auto" w:fill="FFFFFF"/>
                </w:rPr>
                <w:delText xml:space="preserve"> </w:delText>
              </w:r>
            </w:del>
            <w:r w:rsidRPr="00220BE2">
              <w:rPr>
                <w:rFonts w:cs="Times New Roman"/>
                <w:szCs w:val="24"/>
                <w:shd w:val="clear" w:color="auto" w:fill="FFFFFF"/>
              </w:rPr>
              <w:t>based programs, they move from being mere consumers of content to engaging in the subject matter by creating computational artifacts.</w:t>
            </w:r>
          </w:p>
          <w:p w:rsidR="0036345C" w:rsidRPr="00220BE2" w:rsidRDefault="00A079FA" w:rsidP="00A44F0E">
            <w:pPr>
              <w:rPr>
                <w:rFonts w:cs="Times New Roman"/>
                <w:szCs w:val="24"/>
              </w:rPr>
            </w:pPr>
            <w:r w:rsidRPr="00220BE2">
              <w:rPr>
                <w:rFonts w:cs="Times New Roman"/>
                <w:szCs w:val="24"/>
                <w:shd w:val="clear" w:color="auto" w:fill="FFFFFF"/>
              </w:rPr>
              <w:t xml:space="preserve">In fourth grade, students are expected to use </w:t>
            </w:r>
            <w:del w:id="484" w:author="Ellis, Timothy (DOE)" w:date="2019-08-28T07:53:00Z">
              <w:r w:rsidRPr="00220BE2" w:rsidDel="001C71A2">
                <w:rPr>
                  <w:rFonts w:cs="Times New Roman"/>
                  <w:szCs w:val="24"/>
                  <w:shd w:val="clear" w:color="auto" w:fill="FFFFFF"/>
                </w:rPr>
                <w:delText>block based</w:delText>
              </w:r>
            </w:del>
            <w:ins w:id="485" w:author="Ellis, Timothy (DOE)" w:date="2019-08-28T07:53:00Z">
              <w:r w:rsidR="001C71A2">
                <w:rPr>
                  <w:rFonts w:cs="Times New Roman"/>
                  <w:szCs w:val="24"/>
                  <w:shd w:val="clear" w:color="auto" w:fill="FFFFFF"/>
                </w:rPr>
                <w:t>block-based</w:t>
              </w:r>
            </w:ins>
            <w:r w:rsidRPr="00220BE2">
              <w:rPr>
                <w:rFonts w:cs="Times New Roman"/>
                <w:szCs w:val="24"/>
                <w:shd w:val="clear" w:color="auto" w:fill="FFFFFF"/>
              </w:rPr>
              <w:t xml:space="preserve"> or text</w:t>
            </w:r>
            <w:ins w:id="486" w:author="Ellis, Timothy (DOE)" w:date="2019-08-28T09:01:00Z">
              <w:r w:rsidR="002911BF">
                <w:rPr>
                  <w:rFonts w:cs="Times New Roman"/>
                  <w:szCs w:val="24"/>
                  <w:shd w:val="clear" w:color="auto" w:fill="FFFFFF"/>
                </w:rPr>
                <w:t>-</w:t>
              </w:r>
            </w:ins>
            <w:del w:id="487" w:author="Ellis, Timothy (DOE)" w:date="2019-08-28T09:01:00Z">
              <w:r w:rsidRPr="00220BE2" w:rsidDel="002911BF">
                <w:rPr>
                  <w:rFonts w:cs="Times New Roman"/>
                  <w:szCs w:val="24"/>
                  <w:shd w:val="clear" w:color="auto" w:fill="FFFFFF"/>
                </w:rPr>
                <w:delText xml:space="preserve"> </w:delText>
              </w:r>
            </w:del>
            <w:r w:rsidRPr="00220BE2">
              <w:rPr>
                <w:rFonts w:cs="Times New Roman"/>
                <w:szCs w:val="24"/>
                <w:shd w:val="clear" w:color="auto" w:fill="FFFFFF"/>
              </w:rPr>
              <w:t xml:space="preserve">based programming to develop basic programs that include sequences, loops, and variables.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54987">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Construct a </w:t>
            </w:r>
            <w:r w:rsidR="00954987" w:rsidRPr="00220BE2">
              <w:rPr>
                <w:rFonts w:eastAsia="Times New Roman" w:cs="Times New Roman"/>
                <w:szCs w:val="24"/>
              </w:rPr>
              <w:t>program</w:t>
            </w:r>
            <w:r w:rsidRPr="00220BE2">
              <w:rPr>
                <w:rFonts w:eastAsia="Times New Roman" w:cs="Times New Roman"/>
                <w:szCs w:val="24"/>
              </w:rPr>
              <w:t xml:space="preserve"> to accomplish an activity.</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Modify algorithms to use loops when appropriate</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Declare a variable to store values when appropriate in an algorithm</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954987" w:rsidP="00954987">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role of a variable in a program?</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loop in your algorithm?</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when to use a variable in your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analyze, correct, and improve (debug) an algorithm that includes sequencing, events, loops and variables.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sequence of steps and any embedded loops that compose the algorithm </w:t>
            </w:r>
            <w:r w:rsidR="004C4291" w:rsidRPr="00220BE2">
              <w:rPr>
                <w:rFonts w:cs="Times New Roman"/>
                <w:szCs w:val="24"/>
                <w:shd w:val="clear" w:color="auto" w:fill="FFFFFF"/>
              </w:rPr>
              <w:t xml:space="preserve">to determine if it </w:t>
            </w:r>
            <w:r w:rsidRPr="00220BE2">
              <w:rPr>
                <w:rFonts w:cs="Times New Roman"/>
                <w:szCs w:val="24"/>
                <w:shd w:val="clear" w:color="auto" w:fill="FFFFFF"/>
              </w:rPr>
              <w:t>works as intended.</w:t>
            </w:r>
            <w:del w:id="488" w:author="Ellis, Timothy (DOE)" w:date="2019-08-28T09:12:00Z">
              <w:r w:rsidRPr="00220BE2" w:rsidDel="004163D7">
                <w:rPr>
                  <w:rFonts w:cs="Times New Roman"/>
                  <w:szCs w:val="24"/>
                  <w:shd w:val="clear" w:color="auto" w:fill="FFFFFF"/>
                </w:rPr>
                <w:delText xml:space="preserve">  </w:delText>
              </w:r>
            </w:del>
            <w:ins w:id="48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w:t>
            </w:r>
            <w:del w:id="490" w:author="Ellis, Timothy (DOE)" w:date="2019-08-28T09:12:00Z">
              <w:r w:rsidRPr="00220BE2" w:rsidDel="004163D7">
                <w:rPr>
                  <w:rFonts w:cs="Times New Roman"/>
                  <w:szCs w:val="24"/>
                  <w:shd w:val="clear" w:color="auto" w:fill="FFFFFF"/>
                </w:rPr>
                <w:delText xml:space="preserve">  </w:delText>
              </w:r>
            </w:del>
            <w:ins w:id="49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changes may include adding, deleting, rearranging, or changing a step in order to obtain the intended outcome.</w:t>
            </w:r>
          </w:p>
          <w:p w:rsidR="0036345C" w:rsidRPr="00220BE2" w:rsidRDefault="00A079FA" w:rsidP="00A44F0E">
            <w:pPr>
              <w:rPr>
                <w:rFonts w:cs="Times New Roman"/>
                <w:szCs w:val="24"/>
              </w:rPr>
            </w:pPr>
            <w:r w:rsidRPr="00220BE2">
              <w:rPr>
                <w:rFonts w:cs="Times New Roman"/>
                <w:szCs w:val="24"/>
                <w:shd w:val="clear" w:color="auto" w:fill="FFFFFF"/>
              </w:rPr>
              <w:t>The process of revising a program so that is works as intended is called debugging.</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5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w:t>
            </w:r>
            <w:r w:rsidR="004C4291" w:rsidRPr="00220BE2">
              <w:rPr>
                <w:rFonts w:eastAsia="Times New Roman" w:cs="Times New Roman"/>
                <w:szCs w:val="24"/>
              </w:rPr>
              <w:t xml:space="preserve">escribe how an algorithm did not </w:t>
            </w:r>
            <w:r w:rsidRPr="00220BE2">
              <w:rPr>
                <w:rFonts w:eastAsia="Times New Roman" w:cs="Times New Roman"/>
                <w:szCs w:val="24"/>
              </w:rPr>
              <w:t>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sequence of steps that is flawed and determine possible solution(s)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how could you find the error?</w:t>
            </w:r>
          </w:p>
          <w:p w:rsidR="00A079FA" w:rsidRPr="00220BE2" w:rsidRDefault="00A079FA" w:rsidP="004C4291">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the order of your steps affect what happens?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aspects of a variable could cause problems with your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351FEB">
      <w:pPr>
        <w:keepNext/>
        <w:autoSpaceDE w:val="0"/>
        <w:autoSpaceDN w:val="0"/>
        <w:adjustRightInd w:val="0"/>
        <w:spacing w:after="0"/>
        <w:ind w:left="1080" w:hanging="1080"/>
        <w:rPr>
          <w:rFonts w:cs="Times New Roman"/>
          <w:szCs w:val="24"/>
        </w:rPr>
      </w:pPr>
    </w:p>
    <w:p w:rsidR="00D9730E" w:rsidRPr="00220BE2" w:rsidRDefault="001262A8" w:rsidP="00362D1E">
      <w:pPr>
        <w:pStyle w:val="ListParagraph"/>
        <w:numPr>
          <w:ilvl w:val="0"/>
          <w:numId w:val="7"/>
        </w:numPr>
        <w:autoSpaceDE w:val="0"/>
        <w:autoSpaceDN w:val="0"/>
        <w:adjustRightInd w:val="0"/>
        <w:spacing w:after="240"/>
        <w:ind w:left="1080" w:hanging="1080"/>
      </w:pPr>
      <w:r w:rsidRPr="00220BE2">
        <w:t>The student will create a plan as part of the iterative design process, independently and/or collaboratively using a variety of strategies (e.g., pair programming, storyboard, flowchart,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An iterative design process is a process in which there is repetition of steps of a process in order to generate a sequence of outcomes. Many occupations and content areas use an iterative design process, including computer science and engineering.</w:t>
            </w:r>
            <w:del w:id="492" w:author="Ellis, Timothy (DOE)" w:date="2019-08-28T09:12:00Z">
              <w:r w:rsidRPr="00220BE2" w:rsidDel="004163D7">
                <w:rPr>
                  <w:rFonts w:cs="Times New Roman"/>
                  <w:szCs w:val="24"/>
                  <w:shd w:val="clear" w:color="auto" w:fill="FFFFFF"/>
                </w:rPr>
                <w:delText xml:space="preserve">  </w:delText>
              </w:r>
            </w:del>
            <w:ins w:id="49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In computer science, the development of programs uses an iterative process involving design, implementation, and review. The design stage occurs before writing code.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w:t>
            </w:r>
            <w:r w:rsidRPr="00220BE2">
              <w:rPr>
                <w:rFonts w:cs="Times New Roman"/>
                <w:szCs w:val="24"/>
                <w:shd w:val="clear" w:color="auto" w:fill="FFFFFF"/>
              </w:rPr>
              <w:t xml:space="preserve"> the programmers gather information about the problem and sketch out a solution. </w:t>
            </w:r>
            <w:r w:rsidR="001262A8" w:rsidRPr="00220BE2">
              <w:rPr>
                <w:rFonts w:cs="Times New Roman"/>
                <w:szCs w:val="24"/>
              </w:rPr>
              <w:t xml:space="preserve">This design process may include the use of pseudocode </w:t>
            </w:r>
            <w:del w:id="494" w:author="Ellis, Timothy (DOE)" w:date="2019-08-28T09:02:00Z">
              <w:r w:rsidR="001262A8" w:rsidRPr="00220BE2" w:rsidDel="002911BF">
                <w:rPr>
                  <w:rFonts w:cs="Times New Roman"/>
                  <w:szCs w:val="24"/>
                </w:rPr>
                <w:delText>-</w:delText>
              </w:r>
            </w:del>
            <w:ins w:id="495" w:author="Ellis, Timothy (DOE)" w:date="2019-08-28T09:02:00Z">
              <w:r w:rsidR="002911BF">
                <w:rPr>
                  <w:rFonts w:cs="Times New Roman"/>
                  <w:szCs w:val="24"/>
                </w:rPr>
                <w:t>–</w:t>
              </w:r>
            </w:ins>
            <w:r w:rsidR="001262A8" w:rsidRPr="00220BE2">
              <w:rPr>
                <w:rFonts w:cs="Times New Roman"/>
                <w:szCs w:val="24"/>
              </w:rPr>
              <w:t xml:space="preserve"> </w:t>
            </w:r>
            <w:ins w:id="496" w:author="Ellis, Timothy (DOE)" w:date="2019-08-28T09:02:00Z">
              <w:r w:rsidR="002911BF">
                <w:rPr>
                  <w:rFonts w:cs="Times New Roman"/>
                  <w:szCs w:val="24"/>
                </w:rPr>
                <w:t xml:space="preserve">a process that involves </w:t>
              </w:r>
            </w:ins>
            <w:r w:rsidR="001262A8" w:rsidRPr="00220BE2">
              <w:rPr>
                <w:rFonts w:cs="Times New Roman"/>
                <w:szCs w:val="24"/>
              </w:rPr>
              <w:t>writing out the steps of a program in English to make sure the flow of control and logic make sense.</w:t>
            </w:r>
            <w:r w:rsidR="001262A8"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adherence to program requirements, correctness, and usability. This review could lead to changes in implementation and possibly design, which demonstrates the iterative nature of the process.</w:t>
            </w:r>
          </w:p>
          <w:p w:rsidR="001262A8" w:rsidRPr="00220BE2" w:rsidRDefault="001262A8" w:rsidP="00A44F0E">
            <w:pPr>
              <w:rPr>
                <w:rFonts w:cs="Times New Roman"/>
                <w:szCs w:val="24"/>
              </w:rPr>
            </w:pPr>
            <w:r w:rsidRPr="00220BE2">
              <w:rPr>
                <w:rFonts w:cs="Times New Roman"/>
                <w:szCs w:val="24"/>
                <w:shd w:val="clear" w:color="auto" w:fill="FFFFFF"/>
              </w:rPr>
              <w:t>This standard focuses on the planning portion of the iterative design process.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w:t>
            </w:r>
            <w:del w:id="497" w:author="Ellis, Timothy (DOE)" w:date="2019-08-28T09:02:00Z">
              <w:r w:rsidRPr="00220BE2" w:rsidDel="002911BF">
                <w:rPr>
                  <w:rFonts w:eastAsia="Times New Roman" w:cs="Times New Roman"/>
                  <w:szCs w:val="24"/>
                </w:rPr>
                <w:delText>an</w:delText>
              </w:r>
            </w:del>
            <w:ins w:id="498" w:author="Ellis, Timothy (DOE)" w:date="2019-08-28T09:02:00Z">
              <w:r w:rsidR="002911BF">
                <w:rPr>
                  <w:rFonts w:eastAsia="Times New Roman" w:cs="Times New Roman"/>
                  <w:szCs w:val="24"/>
                </w:rPr>
                <w:t>a</w:t>
              </w:r>
            </w:ins>
            <w:r w:rsidRPr="00220BE2">
              <w:rPr>
                <w:rFonts w:eastAsia="Times New Roman" w:cs="Times New Roman"/>
                <w:szCs w:val="24"/>
              </w:rPr>
              <w:t xml:space="preserve"> </w:t>
            </w:r>
            <w:r w:rsidR="001262A8" w:rsidRPr="00220BE2">
              <w:rPr>
                <w:rFonts w:eastAsia="Times New Roman" w:cs="Times New Roman"/>
                <w:szCs w:val="24"/>
              </w:rPr>
              <w:t>program</w:t>
            </w:r>
            <w:r w:rsidRPr="00220BE2">
              <w:rPr>
                <w:rFonts w:eastAsia="Times New Roman" w:cs="Times New Roman"/>
                <w:szCs w:val="24"/>
              </w:rPr>
              <w:t xml:space="preserve"> using a planning tool</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and revise a plan </w:t>
            </w:r>
            <w:del w:id="499" w:author="Ellis, Timothy (DOE)" w:date="2019-08-28T09:03:00Z">
              <w:r w:rsidRPr="00220BE2" w:rsidDel="002911BF">
                <w:rPr>
                  <w:rFonts w:eastAsia="Times New Roman" w:cs="Times New Roman"/>
                  <w:szCs w:val="24"/>
                </w:rPr>
                <w:delText>to better fit the needs of a task</w:delText>
              </w:r>
              <w:r w:rsidR="00684993" w:rsidRPr="00220BE2" w:rsidDel="002911BF">
                <w:rPr>
                  <w:rFonts w:eastAsia="Times New Roman" w:cs="Times New Roman"/>
                  <w:szCs w:val="24"/>
                </w:rPr>
                <w:delText>.</w:delText>
              </w:r>
            </w:del>
            <w:ins w:id="500" w:author="Ellis, Timothy (DOE)" w:date="2019-08-28T09:03:00Z">
              <w:r w:rsidR="002911BF">
                <w:rPr>
                  <w:rFonts w:eastAsia="Times New Roman" w:cs="Times New Roman"/>
                  <w:szCs w:val="24"/>
                </w:rPr>
                <w:t>align to the expectations of a task.</w:t>
              </w:r>
            </w:ins>
          </w:p>
          <w:p w:rsidR="0036345C" w:rsidRPr="00220BE2" w:rsidRDefault="00A079FA" w:rsidP="001262A8">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w:t>
            </w:r>
            <w:del w:id="501" w:author="Ellis, Timothy (DOE)" w:date="2019-08-28T09:03:00Z">
              <w:r w:rsidRPr="00220BE2" w:rsidDel="002911BF">
                <w:rPr>
                  <w:rFonts w:eastAsia="Times New Roman" w:cs="Times New Roman"/>
                  <w:szCs w:val="24"/>
                </w:rPr>
                <w:delText>n</w:delText>
              </w:r>
            </w:del>
            <w:r w:rsidRPr="00220BE2">
              <w:rPr>
                <w:rFonts w:eastAsia="Times New Roman" w:cs="Times New Roman"/>
                <w:szCs w:val="24"/>
              </w:rPr>
              <w:t xml:space="preserve"> </w:t>
            </w:r>
            <w:r w:rsidR="001262A8" w:rsidRPr="00220BE2">
              <w:rPr>
                <w:rFonts w:eastAsia="Times New Roman" w:cs="Times New Roman"/>
                <w:szCs w:val="24"/>
              </w:rPr>
              <w:t>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planning tools to create a</w:t>
            </w:r>
            <w:del w:id="502" w:author="Ellis, Timothy (DOE)" w:date="2019-08-28T09:02:00Z">
              <w:r w:rsidRPr="00220BE2" w:rsidDel="002911BF">
                <w:rPr>
                  <w:rFonts w:eastAsia="Times New Roman" w:cs="Times New Roman"/>
                  <w:szCs w:val="24"/>
                </w:rPr>
                <w:delText>n</w:delText>
              </w:r>
            </w:del>
            <w:r w:rsidRPr="00220BE2">
              <w:rPr>
                <w:rFonts w:eastAsia="Times New Roman" w:cs="Times New Roman"/>
                <w:szCs w:val="24"/>
              </w:rPr>
              <w:t xml:space="preserve"> </w:t>
            </w:r>
            <w:r w:rsidR="001262A8" w:rsidRPr="00220BE2">
              <w:rPr>
                <w:rFonts w:eastAsia="Times New Roman" w:cs="Times New Roman"/>
                <w:szCs w:val="24"/>
              </w:rPr>
              <w:t>program</w:t>
            </w:r>
            <w:r w:rsidRPr="00220BE2">
              <w:rPr>
                <w:rFonts w:eastAsia="Times New Roman" w:cs="Times New Roman"/>
                <w:szCs w:val="24"/>
              </w:rPr>
              <w:t xml:space="preserve"> (just like you would for a story)?</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36345C" w:rsidRPr="00220BE2" w:rsidRDefault="00A079FA" w:rsidP="00E1159A">
            <w:pPr>
              <w:numPr>
                <w:ilvl w:val="0"/>
                <w:numId w:val="18"/>
              </w:numPr>
              <w:spacing w:after="240"/>
              <w:textAlignment w:val="baseline"/>
              <w:rPr>
                <w:rFonts w:eastAsia="Times New Roman" w:cs="Times New Roman"/>
                <w:szCs w:val="24"/>
              </w:rPr>
            </w:pPr>
            <w:r w:rsidRPr="00220BE2">
              <w:rPr>
                <w:rFonts w:eastAsia="Times New Roman" w:cs="Times New Roman"/>
                <w:szCs w:val="24"/>
              </w:rPr>
              <w:t xml:space="preserve">Why is planning </w:t>
            </w:r>
            <w:del w:id="503" w:author="Ellis, Timothy (DOE)" w:date="2019-08-28T09:03:00Z">
              <w:r w:rsidRPr="00220BE2" w:rsidDel="002911BF">
                <w:rPr>
                  <w:rFonts w:eastAsia="Times New Roman" w:cs="Times New Roman"/>
                  <w:szCs w:val="24"/>
                </w:rPr>
                <w:delText xml:space="preserve">out </w:delText>
              </w:r>
            </w:del>
            <w:r w:rsidRPr="00220BE2">
              <w:rPr>
                <w:rFonts w:eastAsia="Times New Roman" w:cs="Times New Roman"/>
                <w:szCs w:val="24"/>
              </w:rPr>
              <w:t>a story or program an important part of the writing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 organizer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pPr>
    </w:p>
    <w:p w:rsidR="00351FEB" w:rsidRPr="00220BE2" w:rsidRDefault="00351FEB" w:rsidP="00362D1E">
      <w:pPr>
        <w:pStyle w:val="ListParagraph"/>
        <w:numPr>
          <w:ilvl w:val="0"/>
          <w:numId w:val="7"/>
        </w:numPr>
        <w:autoSpaceDE w:val="0"/>
        <w:autoSpaceDN w:val="0"/>
        <w:adjustRightInd w:val="0"/>
        <w:spacing w:after="240"/>
        <w:ind w:left="1080" w:hanging="1080"/>
      </w:pPr>
      <w:r w:rsidRPr="00220BE2">
        <w:t>The student will classify and arrange a group of items based on the attributes or actions.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rPr>
              <w:t xml:space="preserve">Objects and actions have attributes; these attributes allow people to group items. Attributes may be physical properties, behaviors, or actions. Actions in computer science can be seen in </w:t>
            </w:r>
            <w:del w:id="504" w:author="Ellis, Timothy (DOE)" w:date="2019-08-28T09:04:00Z">
              <w:r w:rsidRPr="00220BE2" w:rsidDel="002911BF">
                <w:rPr>
                  <w:rFonts w:cs="Times New Roman"/>
                  <w:szCs w:val="24"/>
                </w:rPr>
                <w:delText>step by step</w:delText>
              </w:r>
            </w:del>
            <w:ins w:id="505" w:author="Ellis, Timothy (DOE)" w:date="2019-08-28T09:04:00Z">
              <w:r w:rsidR="002911BF" w:rsidRPr="00220BE2">
                <w:rPr>
                  <w:rFonts w:cs="Times New Roman"/>
                  <w:szCs w:val="24"/>
                </w:rPr>
                <w:t>step-by-step</w:t>
              </w:r>
            </w:ins>
            <w:r w:rsidRPr="00220BE2">
              <w:rPr>
                <w:rFonts w:cs="Times New Roman"/>
                <w:szCs w:val="24"/>
              </w:rPr>
              <w:t xml:space="preserve"> sequences (algorithms). Categorizing of attributes or actions relies on careful observation of patterns and similarities and differences.</w:t>
            </w:r>
            <w:del w:id="506" w:author="Ellis, Timothy (DOE)" w:date="2019-08-28T09:12:00Z">
              <w:r w:rsidRPr="00220BE2" w:rsidDel="004163D7">
                <w:rPr>
                  <w:rFonts w:cs="Times New Roman"/>
                  <w:szCs w:val="24"/>
                </w:rPr>
                <w:delText xml:space="preserve">  </w:delText>
              </w:r>
            </w:del>
            <w:ins w:id="507" w:author="Ellis, Timothy (DOE)" w:date="2019-08-28T09:12:00Z">
              <w:r w:rsidR="004163D7">
                <w:rPr>
                  <w:rFonts w:cs="Times New Roman"/>
                  <w:szCs w:val="24"/>
                </w:rPr>
                <w:t xml:space="preserve"> </w:t>
              </w:r>
            </w:ins>
            <w:r w:rsidRPr="00220BE2">
              <w:rPr>
                <w:rFonts w:cs="Times New Roman"/>
                <w:szCs w:val="24"/>
              </w:rPr>
              <w:t>In this standard, students are expected to analyze groups of items and compare and contrast the attributes that led to the development of the group.</w:t>
            </w:r>
          </w:p>
          <w:p w:rsidR="0036345C" w:rsidRPr="00220BE2" w:rsidRDefault="00A079FA" w:rsidP="00A44F0E">
            <w:pPr>
              <w:rPr>
                <w:rFonts w:cs="Times New Roman"/>
                <w:szCs w:val="24"/>
              </w:rPr>
            </w:pPr>
            <w:r w:rsidRPr="00220BE2">
              <w:rPr>
                <w:rFonts w:cs="Times New Roman"/>
                <w:szCs w:val="24"/>
              </w:rPr>
              <w:t xml:space="preserve">In </w:t>
            </w:r>
            <w:del w:id="508" w:author="Ellis, Timothy (DOE)" w:date="2019-08-28T07:53:00Z">
              <w:r w:rsidRPr="00220BE2" w:rsidDel="001C71A2">
                <w:rPr>
                  <w:rFonts w:cs="Times New Roman"/>
                  <w:szCs w:val="24"/>
                </w:rPr>
                <w:delText>block based</w:delText>
              </w:r>
            </w:del>
            <w:ins w:id="509" w:author="Ellis, Timothy (DOE)" w:date="2019-08-28T07:53:00Z">
              <w:r w:rsidR="001C71A2">
                <w:rPr>
                  <w:rFonts w:cs="Times New Roman"/>
                  <w:szCs w:val="24"/>
                </w:rPr>
                <w:t>block-based</w:t>
              </w:r>
            </w:ins>
            <w:r w:rsidRPr="00220BE2">
              <w:rPr>
                <w:rFonts w:cs="Times New Roman"/>
                <w:szCs w:val="24"/>
              </w:rPr>
              <w:t xml:space="preserve"> programming environments, commands are grouped into categories based on function. In higher level programming languages, data are often classified by the information held within.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Name multiple ways to sort a set of objects.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Sort and group (classify) objects into appropriate sets (categories) based on multiple attributes.</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objects into subsets based on a secondary attribute</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Label attributes of a set of objects that has been sorted.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useful to sort objects into sets and why is it helpful in our daily lives?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(Given a set of objects) How many different ways can you find to organize these objects?</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items organized with multiple attributes/actions?</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attributes/actions can you use take a set of things that you have sorted and then sort them into subsets?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Subset</w:t>
            </w:r>
          </w:p>
        </w:tc>
      </w:tr>
    </w:tbl>
    <w:p w:rsidR="00D9730E" w:rsidRPr="00220BE2" w:rsidRDefault="00D9730E" w:rsidP="00351FEB">
      <w:pPr>
        <w:keepNext/>
        <w:autoSpaceDE w:val="0"/>
        <w:autoSpaceDN w:val="0"/>
        <w:adjustRightInd w:val="0"/>
        <w:spacing w:after="0"/>
        <w:rPr>
          <w:rFonts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break down (decompose) a larger problem into smaller sub-problems, both independe</w:t>
      </w:r>
      <w:r w:rsidR="00351FEB" w:rsidRPr="00220BE2">
        <w:t>ntly and collaboratively.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39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When approaching a task it is sometimes easier to break the problem down into manageable chunks.</w:t>
            </w:r>
            <w:del w:id="510" w:author="Ellis, Timothy (DOE)" w:date="2019-08-28T09:12:00Z">
              <w:r w:rsidRPr="00220BE2" w:rsidDel="004163D7">
                <w:rPr>
                  <w:rFonts w:cs="Times New Roman"/>
                  <w:szCs w:val="24"/>
                  <w:shd w:val="clear" w:color="auto" w:fill="FFFFFF"/>
                </w:rPr>
                <w:delText xml:space="preserve">  </w:delText>
              </w:r>
            </w:del>
            <w:ins w:id="51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Programs can also be broken down into smaller parts to facilitate their desi</w:t>
            </w:r>
            <w:r w:rsidR="001262A8" w:rsidRPr="00220BE2">
              <w:rPr>
                <w:rFonts w:cs="Times New Roman"/>
                <w:szCs w:val="24"/>
                <w:shd w:val="clear" w:color="auto" w:fill="FFFFFF"/>
              </w:rPr>
              <w:t xml:space="preserve">gn, implementation, and review; this is referred to as decomposition. </w:t>
            </w:r>
            <w:r w:rsidRPr="00220BE2">
              <w:rPr>
                <w:rFonts w:cs="Times New Roman"/>
                <w:szCs w:val="24"/>
                <w:shd w:val="clear" w:color="auto" w:fill="FFFFFF"/>
              </w:rPr>
              <w:t>Decomposition helps in addressing aspects of program development, such as testing, by allowing people to focus on one piece at a time. Decomposition also enables different people to work on different parts at the same time. 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p w:rsidR="0036345C" w:rsidRPr="00220BE2" w:rsidRDefault="00A079FA" w:rsidP="001262A8">
            <w:pPr>
              <w:rPr>
                <w:rFonts w:cs="Times New Roman"/>
                <w:szCs w:val="24"/>
              </w:rPr>
            </w:pPr>
            <w:r w:rsidRPr="00220BE2">
              <w:rPr>
                <w:rFonts w:cs="Times New Roman"/>
                <w:szCs w:val="24"/>
                <w:shd w:val="clear" w:color="auto" w:fill="FFFFFF"/>
              </w:rPr>
              <w:t>Programs can also be built by adding together smaller components to complete a task.</w:t>
            </w:r>
            <w:ins w:id="512" w:author="Ellis, Timothy (DOE)" w:date="2019-08-28T09:05:00Z">
              <w:r w:rsidR="002911BF">
                <w:rPr>
                  <w:rFonts w:cs="Times New Roman"/>
                  <w:szCs w:val="24"/>
                  <w:shd w:val="clear" w:color="auto" w:fill="FFFFFF"/>
                </w:rPr>
                <w:t xml:space="preserve"> When breaking problems into subproblems, </w:t>
              </w:r>
            </w:ins>
            <w:ins w:id="513" w:author="Ellis, Timothy (DOE)" w:date="2019-08-28T09:06:00Z">
              <w:r w:rsidR="002911BF">
                <w:rPr>
                  <w:rFonts w:cs="Times New Roman"/>
                  <w:szCs w:val="24"/>
                  <w:shd w:val="clear" w:color="auto" w:fill="FFFFFF"/>
                </w:rPr>
                <w:t>these subproblems should be named or described accurately to allow the programmer to easily reconstruct a program.</w:t>
              </w:r>
            </w:ins>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A079FA"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Analyze a problem and determine sets of smaller problems</w:t>
            </w:r>
            <w:r w:rsidR="00684993" w:rsidRPr="00220BE2">
              <w:rPr>
                <w:rFonts w:eastAsia="Times New Roman" w:cs="Times New Roman"/>
                <w:szCs w:val="24"/>
              </w:rPr>
              <w:t>.</w:t>
            </w:r>
            <w:r w:rsidRPr="00220BE2">
              <w:rPr>
                <w:rFonts w:eastAsia="Times New Roman" w:cs="Times New Roman"/>
                <w:szCs w:val="24"/>
              </w:rPr>
              <w:t xml:space="preserve"> </w:t>
            </w:r>
          </w:p>
          <w:p w:rsidR="001262A8" w:rsidRPr="00220BE2" w:rsidRDefault="001262A8" w:rsidP="001262A8">
            <w:pPr>
              <w:numPr>
                <w:ilvl w:val="0"/>
                <w:numId w:val="43"/>
              </w:numPr>
              <w:spacing w:after="0"/>
              <w:textAlignment w:val="baseline"/>
              <w:rPr>
                <w:rFonts w:eastAsia="Times New Roman" w:cs="Times New Roman"/>
                <w:szCs w:val="24"/>
              </w:rPr>
            </w:pPr>
            <w:r w:rsidRPr="00220BE2">
              <w:rPr>
                <w:rFonts w:eastAsia="Times New Roman" w:cs="Times New Roman"/>
                <w:szCs w:val="24"/>
              </w:rPr>
              <w:t>Explain how decomposition can be helpful when planning or testing a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1262A8"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If you have a big job to do, what are ways you can break it down to make it easier?</w:t>
            </w:r>
          </w:p>
          <w:p w:rsidR="0036345C" w:rsidRPr="00220BE2" w:rsidRDefault="00A079FA" w:rsidP="001262A8">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9FA" w:rsidRPr="00220BE2" w:rsidRDefault="00A079FA"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del w:id="514" w:author="Ellis, Timothy (DOE)" w:date="2019-08-28T09:12:00Z">
              <w:r w:rsidRPr="00220BE2" w:rsidDel="004163D7">
                <w:rPr>
                  <w:rFonts w:cs="Times New Roman"/>
                  <w:szCs w:val="24"/>
                  <w:shd w:val="clear" w:color="auto" w:fill="FFFFFF"/>
                </w:rPr>
                <w:delText xml:space="preserve">  </w:delText>
              </w:r>
            </w:del>
            <w:ins w:id="51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Authors, illustrators, and programmers are responsible for the creation of many sources of information that are used in the classroom and at home.</w:t>
            </w:r>
            <w:del w:id="516" w:author="Ellis, Timothy (DOE)" w:date="2019-08-28T09:12:00Z">
              <w:r w:rsidRPr="00220BE2" w:rsidDel="004163D7">
                <w:rPr>
                  <w:rFonts w:cs="Times New Roman"/>
                  <w:szCs w:val="24"/>
                  <w:shd w:val="clear" w:color="auto" w:fill="FFFFFF"/>
                </w:rPr>
                <w:delText xml:space="preserve">  </w:delText>
              </w:r>
            </w:del>
            <w:ins w:id="51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choose to use some of these sources in their own work, they are expected to recognize the original creator of the source.</w:t>
            </w:r>
            <w:del w:id="518" w:author="Ellis, Timothy (DOE)" w:date="2019-08-28T09:12:00Z">
              <w:r w:rsidRPr="00220BE2" w:rsidDel="004163D7">
                <w:rPr>
                  <w:rFonts w:cs="Times New Roman"/>
                  <w:szCs w:val="24"/>
                  <w:shd w:val="clear" w:color="auto" w:fill="FFFFFF"/>
                </w:rPr>
                <w:delText xml:space="preserve">  </w:delText>
              </w:r>
            </w:del>
            <w:ins w:id="51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This practice should be reiterated throughout a student’s K-12 education and beyond.</w:t>
            </w:r>
            <w:del w:id="520" w:author="Ellis, Timothy (DOE)" w:date="2019-08-28T09:12:00Z">
              <w:r w:rsidRPr="00220BE2" w:rsidDel="004163D7">
                <w:rPr>
                  <w:rFonts w:cs="Times New Roman"/>
                  <w:szCs w:val="24"/>
                  <w:shd w:val="clear" w:color="auto" w:fill="FFFFFF"/>
                </w:rPr>
                <w:delText xml:space="preserve">  </w:delText>
              </w:r>
            </w:del>
            <w:ins w:id="521" w:author="Ellis, Timothy (DOE)" w:date="2019-08-28T09:12:00Z">
              <w:r w:rsidR="004163D7">
                <w:rPr>
                  <w:rFonts w:cs="Times New Roman"/>
                  <w:szCs w:val="24"/>
                  <w:shd w:val="clear" w:color="auto" w:fill="FFFFFF"/>
                </w:rPr>
                <w:t xml:space="preserve"> </w:t>
              </w:r>
            </w:ins>
          </w:p>
          <w:p w:rsidR="00A079FA" w:rsidRPr="00220BE2" w:rsidRDefault="00A079FA"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36345C" w:rsidRPr="00220BE2" w:rsidRDefault="00A079FA"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1262A8" w:rsidRPr="00220BE2" w:rsidRDefault="001262A8" w:rsidP="00A44F0E">
            <w:pPr>
              <w:rPr>
                <w:rFonts w:cs="Times New Roman"/>
                <w:i/>
                <w:szCs w:val="24"/>
              </w:rPr>
            </w:pPr>
            <w:r w:rsidRPr="00220BE2">
              <w:rPr>
                <w:rFonts w:cs="Times New Roman"/>
                <w:i/>
                <w:szCs w:val="24"/>
                <w:shd w:val="clear" w:color="auto" w:fill="FFFFFF"/>
              </w:rPr>
              <w:t>Students are not responsible for specific copyright laws or using citing practices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w:t>
            </w:r>
            <w:r w:rsidR="001262A8" w:rsidRPr="00220BE2">
              <w:rPr>
                <w:rFonts w:eastAsia="Times New Roman" w:cs="Times New Roman"/>
                <w:szCs w:val="24"/>
              </w:rPr>
              <w:t xml:space="preserve">any </w:t>
            </w:r>
            <w:r w:rsidRPr="00220BE2">
              <w:rPr>
                <w:rFonts w:eastAsia="Times New Roman" w:cs="Times New Roman"/>
                <w:szCs w:val="24"/>
              </w:rPr>
              <w:t xml:space="preserve">portions that </w:t>
            </w:r>
            <w:r w:rsidR="001262A8" w:rsidRPr="00220BE2">
              <w:rPr>
                <w:rFonts w:eastAsia="Times New Roman" w:cs="Times New Roman"/>
                <w:szCs w:val="24"/>
              </w:rPr>
              <w:t>were</w:t>
            </w:r>
            <w:r w:rsidRPr="00220BE2">
              <w:rPr>
                <w:rFonts w:eastAsia="Times New Roman" w:cs="Times New Roman"/>
                <w:szCs w:val="24"/>
              </w:rPr>
              <w:t xml:space="preserve"> created by others</w:t>
            </w:r>
            <w:r w:rsidR="00684993" w:rsidRPr="00220BE2">
              <w:rPr>
                <w:rFonts w:eastAsia="Times New Roman" w:cs="Times New Roman"/>
                <w:szCs w:val="24"/>
              </w:rPr>
              <w:t>.</w:t>
            </w:r>
          </w:p>
          <w:p w:rsidR="00A079FA"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36345C" w:rsidRPr="00220BE2" w:rsidRDefault="00A079F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w:t>
            </w:r>
            <w:del w:id="522" w:author="Ellis, Timothy (DOE)" w:date="2019-08-28T09:07:00Z">
              <w:r w:rsidRPr="00220BE2" w:rsidDel="002911BF">
                <w:rPr>
                  <w:rFonts w:eastAsia="Times New Roman" w:cs="Times New Roman"/>
                  <w:szCs w:val="24"/>
                </w:rPr>
                <w:delText>find the creator of an artifact?</w:delText>
              </w:r>
            </w:del>
            <w:ins w:id="523" w:author="Ellis, Timothy (DOE)" w:date="2019-08-28T09:07:00Z">
              <w:r w:rsidR="002911BF">
                <w:rPr>
                  <w:rFonts w:eastAsia="Times New Roman" w:cs="Times New Roman"/>
                  <w:szCs w:val="24"/>
                </w:rPr>
                <w:t>locate creator information on an artifact?</w:t>
              </w:r>
            </w:ins>
          </w:p>
          <w:p w:rsidR="00A079FA"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36345C" w:rsidRPr="00220BE2" w:rsidRDefault="00A079F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A079FA"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36345C" w:rsidRPr="00220BE2" w:rsidRDefault="00A079F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tc>
      </w:tr>
    </w:tbl>
    <w:p w:rsidR="0036345C" w:rsidRPr="00220BE2" w:rsidRDefault="0036345C" w:rsidP="0036345C">
      <w:pPr>
        <w:pStyle w:val="ListParagraph"/>
        <w:autoSpaceDE w:val="0"/>
        <w:autoSpaceDN w:val="0"/>
        <w:adjustRightInd w:val="0"/>
        <w:ind w:left="1080"/>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keepNext/>
        <w:numPr>
          <w:ilvl w:val="0"/>
          <w:numId w:val="7"/>
        </w:numPr>
        <w:autoSpaceDE w:val="0"/>
        <w:autoSpaceDN w:val="0"/>
        <w:adjustRightInd w:val="0"/>
        <w:spacing w:after="240"/>
        <w:ind w:left="1080" w:hanging="1080"/>
      </w:pPr>
      <w:r w:rsidRPr="00220BE2">
        <w:t>The student will model how a computing system works including input and output, processors</w:t>
      </w:r>
      <w:r w:rsidR="001262A8" w:rsidRPr="00220BE2">
        <w:t>,</w:t>
      </w:r>
      <w:r w:rsidRPr="00220BE2">
        <w:t xml:space="preserve"> and sensors.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70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44483B"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w:t>
            </w:r>
            <w:r w:rsidR="001262A8" w:rsidRPr="00220BE2">
              <w:rPr>
                <w:rFonts w:cs="Times New Roman"/>
                <w:szCs w:val="24"/>
                <w:shd w:val="clear" w:color="auto" w:fill="FFFFFF"/>
              </w:rPr>
              <w:t>Computing systems require inputs and outputs. Input and o</w:t>
            </w:r>
            <w:r w:rsidR="00626E39" w:rsidRPr="00220BE2">
              <w:rPr>
                <w:rFonts w:cs="Times New Roman"/>
                <w:szCs w:val="24"/>
                <w:shd w:val="clear" w:color="auto" w:fill="FFFFFF"/>
              </w:rPr>
              <w:t xml:space="preserve">utput, also referred to as I/O, is the communication between an information processing system, such as a computer, and the outside world, possibly a human or another information processing system. </w:t>
            </w:r>
          </w:p>
          <w:p w:rsidR="00626E39" w:rsidRPr="00220BE2" w:rsidRDefault="00626E39"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are chosen based upon the type of measurement they use as well as the type of data people wish to observe. These collection tools include the movements and clicks of your mouse and the keys you type on a keyboard. Sensors are also used in computing systems, such as in robotics, to detect information and serve as input devices for the system.</w:t>
            </w:r>
            <w:del w:id="524" w:author="Ellis, Timothy (DOE)" w:date="2019-08-28T09:12:00Z">
              <w:r w:rsidRPr="00220BE2" w:rsidDel="004163D7">
                <w:rPr>
                  <w:rFonts w:cs="Times New Roman"/>
                  <w:szCs w:val="24"/>
                  <w:shd w:val="clear" w:color="auto" w:fill="FFFFFF"/>
                </w:rPr>
                <w:delText xml:space="preserve">  </w:delText>
              </w:r>
            </w:del>
            <w:ins w:id="52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w:t>
            </w:r>
            <w:r w:rsidR="00A93067" w:rsidRPr="00220BE2">
              <w:rPr>
                <w:rFonts w:cs="Times New Roman"/>
                <w:szCs w:val="24"/>
                <w:shd w:val="clear" w:color="auto" w:fill="FFFFFF"/>
              </w:rPr>
              <w:t>A sensor that is be used with</w:t>
            </w:r>
            <w:r w:rsidRPr="00220BE2">
              <w:rPr>
                <w:rFonts w:cs="Times New Roman"/>
                <w:szCs w:val="24"/>
                <w:shd w:val="clear" w:color="auto" w:fill="FFFFFF"/>
              </w:rPr>
              <w:t xml:space="preserve"> robotic device</w:t>
            </w:r>
            <w:r w:rsidR="00A93067" w:rsidRPr="00220BE2">
              <w:rPr>
                <w:rFonts w:cs="Times New Roman"/>
                <w:szCs w:val="24"/>
                <w:shd w:val="clear" w:color="auto" w:fill="FFFFFF"/>
              </w:rPr>
              <w:t>s</w:t>
            </w:r>
            <w:r w:rsidRPr="00220BE2">
              <w:rPr>
                <w:rFonts w:cs="Times New Roman"/>
                <w:szCs w:val="24"/>
                <w:shd w:val="clear" w:color="auto" w:fill="FFFFFF"/>
              </w:rPr>
              <w:t xml:space="preserve"> </w:t>
            </w:r>
            <w:r w:rsidR="00A93067" w:rsidRPr="00220BE2">
              <w:rPr>
                <w:rFonts w:cs="Times New Roman"/>
                <w:szCs w:val="24"/>
                <w:shd w:val="clear" w:color="auto" w:fill="FFFFFF"/>
              </w:rPr>
              <w:t>is a light sensor that</w:t>
            </w:r>
            <w:r w:rsidRPr="00220BE2">
              <w:rPr>
                <w:rFonts w:cs="Times New Roman"/>
                <w:szCs w:val="24"/>
                <w:shd w:val="clear" w:color="auto" w:fill="FFFFFF"/>
              </w:rPr>
              <w:t xml:space="preserve"> detect</w:t>
            </w:r>
            <w:r w:rsidR="00A93067" w:rsidRPr="00220BE2">
              <w:rPr>
                <w:rFonts w:cs="Times New Roman"/>
                <w:szCs w:val="24"/>
                <w:shd w:val="clear" w:color="auto" w:fill="FFFFFF"/>
              </w:rPr>
              <w:t>s</w:t>
            </w:r>
            <w:r w:rsidRPr="00220BE2">
              <w:rPr>
                <w:rFonts w:cs="Times New Roman"/>
                <w:szCs w:val="24"/>
                <w:shd w:val="clear" w:color="auto" w:fill="FFFFFF"/>
              </w:rPr>
              <w:t xml:space="preserve"> changes in brightness.</w:t>
            </w:r>
          </w:p>
          <w:p w:rsidR="0036345C" w:rsidRPr="00220BE2" w:rsidRDefault="00626E39" w:rsidP="00A44F0E">
            <w:pPr>
              <w:rPr>
                <w:rFonts w:cs="Times New Roman"/>
                <w:szCs w:val="24"/>
              </w:rPr>
            </w:pPr>
            <w:r w:rsidRPr="00220BE2">
              <w:rPr>
                <w:rFonts w:cs="Times New Roman"/>
                <w:szCs w:val="24"/>
                <w:shd w:val="clear" w:color="auto" w:fill="FFFFFF"/>
              </w:rPr>
              <w:t>An output is whatever comes out of the system; for example, outputs include data and what can be seen on the computer screen or how the robotic device responds based on the input from the sensor.</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 of a processor in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sensors that take in input?</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input can a computer take in, and what is required to take in the different types?</w:t>
            </w:r>
          </w:p>
          <w:p w:rsidR="00A93067"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main components of a computing system?</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you input information into a computer, what path does it take to become output?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tc>
      </w:tr>
    </w:tbl>
    <w:p w:rsidR="00D9730E" w:rsidRPr="00220BE2" w:rsidRDefault="00D9730E" w:rsidP="00351FEB">
      <w:pPr>
        <w:keepNext/>
        <w:autoSpaceDE w:val="0"/>
        <w:autoSpaceDN w:val="0"/>
        <w:adjustRightInd w:val="0"/>
        <w:spacing w:after="0"/>
        <w:ind w:left="1080" w:hanging="1080"/>
        <w:rPr>
          <w:rFonts w:eastAsia="Times New Roman" w:cs="Times New Roman"/>
          <w:szCs w:val="24"/>
        </w:rPr>
      </w:pPr>
    </w:p>
    <w:p w:rsidR="000D5678" w:rsidRPr="00220BE2" w:rsidRDefault="000D5678" w:rsidP="00362D1E">
      <w:pPr>
        <w:pStyle w:val="ListParagraph"/>
        <w:numPr>
          <w:ilvl w:val="0"/>
          <w:numId w:val="7"/>
        </w:numPr>
        <w:spacing w:after="240"/>
        <w:ind w:left="1080" w:hanging="1080"/>
      </w:pPr>
      <w:r w:rsidRPr="00220BE2">
        <w:t xml:space="preserve">The student will identify, using accurate terminology, simple </w:t>
      </w:r>
      <w:r w:rsidR="00B47DB5">
        <w:t>hardware and software</w:t>
      </w:r>
      <w:r w:rsidRPr="00220BE2">
        <w:t xml:space="preserve"> problems that may occur during use, and apply strategies for solving problems (e.g., rebooting the </w:t>
      </w:r>
      <w:del w:id="526" w:author="Ellis, Timothy (DOE)" w:date="2019-08-28T09:10:00Z">
        <w:r w:rsidRPr="00220BE2" w:rsidDel="004163D7">
          <w:delText xml:space="preserve"> </w:delText>
        </w:r>
      </w:del>
      <w:r w:rsidRPr="00220BE2">
        <w:t xml:space="preserve">device, checking </w:t>
      </w:r>
      <w:del w:id="527" w:author="Ellis, Timothy (DOE)" w:date="2019-08-28T09:10:00Z">
        <w:r w:rsidRPr="00220BE2" w:rsidDel="004163D7">
          <w:delText xml:space="preserve"> </w:delText>
        </w:r>
      </w:del>
      <w:r w:rsidRPr="00220BE2">
        <w:t>for power, checking for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As with any system, there are times that a computer system does not work as intended.</w:t>
            </w:r>
            <w:del w:id="528" w:author="Ellis, Timothy (DOE)" w:date="2019-08-28T09:12:00Z">
              <w:r w:rsidRPr="00220BE2" w:rsidDel="004163D7">
                <w:rPr>
                  <w:rFonts w:cs="Times New Roman"/>
                  <w:szCs w:val="24"/>
                  <w:shd w:val="clear" w:color="auto" w:fill="FFFFFF"/>
                </w:rPr>
                <w:delText xml:space="preserve">  </w:delText>
              </w:r>
            </w:del>
            <w:ins w:id="52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36345C" w:rsidRPr="00220BE2" w:rsidRDefault="00626E39" w:rsidP="00A44F0E">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in fourth grade are expected to use accurate terminology to describe simple problems with computer hardware and software.</w:t>
            </w:r>
            <w:del w:id="530" w:author="Ellis, Timothy (DOE)" w:date="2019-08-28T09:12:00Z">
              <w:r w:rsidRPr="00220BE2" w:rsidDel="004163D7">
                <w:rPr>
                  <w:rFonts w:cs="Times New Roman"/>
                  <w:szCs w:val="24"/>
                  <w:shd w:val="clear" w:color="auto" w:fill="FFFFFF"/>
                </w:rPr>
                <w:delText xml:space="preserve">  </w:delText>
              </w:r>
            </w:del>
            <w:ins w:id="53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Common troubleshooting strategies, such as checking that power is available, checking that physical and wireless connections are working, and clearing out the working memory by restarting programs or devices, are effective for many systems.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a computer is not working as intended?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Reboot</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keepLines/>
        <w:numPr>
          <w:ilvl w:val="0"/>
          <w:numId w:val="7"/>
        </w:numPr>
        <w:spacing w:after="240"/>
        <w:ind w:left="1080" w:hanging="1080"/>
        <w:rPr>
          <w:b/>
        </w:rPr>
      </w:pPr>
      <w:r w:rsidRPr="00220BE2">
        <w:t>The student will identify and explain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532" w:author="Ellis, Timothy (DOE)" w:date="2019-08-28T09:12:00Z">
              <w:r w:rsidRPr="00220BE2" w:rsidDel="004163D7">
                <w:rPr>
                  <w:rFonts w:cs="Times New Roman"/>
                  <w:szCs w:val="24"/>
                  <w:shd w:val="clear" w:color="auto" w:fill="FFFFFF"/>
                </w:rPr>
                <w:delText xml:space="preserve">  </w:delText>
              </w:r>
            </w:del>
            <w:ins w:id="53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534" w:author="Ellis, Timothy (DOE)" w:date="2019-08-28T09:12:00Z">
              <w:r w:rsidRPr="00220BE2" w:rsidDel="004163D7">
                <w:rPr>
                  <w:rFonts w:cs="Times New Roman"/>
                  <w:szCs w:val="24"/>
                  <w:shd w:val="clear" w:color="auto" w:fill="FFFFFF"/>
                </w:rPr>
                <w:delText xml:space="preserve">  </w:delText>
              </w:r>
            </w:del>
            <w:ins w:id="53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increase their use of the networks and interact with others outside of the school or home environment, digital safety is an increasing concern.</w:t>
            </w:r>
            <w:del w:id="536" w:author="Ellis, Timothy (DOE)" w:date="2019-08-28T09:12:00Z">
              <w:r w:rsidRPr="00220BE2" w:rsidDel="004163D7">
                <w:rPr>
                  <w:rFonts w:cs="Times New Roman"/>
                  <w:szCs w:val="24"/>
                  <w:shd w:val="clear" w:color="auto" w:fill="FFFFFF"/>
                </w:rPr>
                <w:delText xml:space="preserve">  </w:delText>
              </w:r>
            </w:del>
            <w:ins w:id="537"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Students</w:t>
            </w:r>
            <w:del w:id="538" w:author="Ellis, Timothy (DOE)" w:date="2019-08-28T09:12:00Z">
              <w:r w:rsidRPr="00220BE2" w:rsidDel="004163D7">
                <w:rPr>
                  <w:rFonts w:cs="Times New Roman"/>
                  <w:szCs w:val="24"/>
                  <w:shd w:val="clear" w:color="auto" w:fill="FFFFFF"/>
                </w:rPr>
                <w:delText xml:space="preserve">  </w:delText>
              </w:r>
            </w:del>
            <w:ins w:id="539"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should be aware of what is allowed and not allowed when using division/school technology. </w:t>
            </w:r>
          </w:p>
          <w:p w:rsidR="0036345C" w:rsidRPr="00220BE2" w:rsidRDefault="00626E39"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del w:id="540" w:author="Ellis, Timothy (DOE)" w:date="2019-08-28T09:12:00Z">
              <w:r w:rsidRPr="00220BE2" w:rsidDel="004163D7">
                <w:rPr>
                  <w:rFonts w:cs="Times New Roman"/>
                  <w:szCs w:val="24"/>
                  <w:shd w:val="clear" w:color="auto" w:fill="FFFFFF"/>
                </w:rPr>
                <w:delText xml:space="preserve">  </w:delText>
              </w:r>
            </w:del>
            <w:ins w:id="541"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Consistent monitoring of students when engaged with technology should be conducted at all times.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4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effects related to inappropriate</w:t>
            </w:r>
            <w:del w:id="542" w:author="Ellis, Timothy (DOE)" w:date="2019-08-28T09:12:00Z">
              <w:r w:rsidRPr="00220BE2" w:rsidDel="004163D7">
                <w:rPr>
                  <w:rFonts w:eastAsia="Times New Roman" w:cs="Times New Roman"/>
                  <w:szCs w:val="24"/>
                </w:rPr>
                <w:delText xml:space="preserve">  </w:delText>
              </w:r>
            </w:del>
            <w:ins w:id="543" w:author="Ellis, Timothy (DOE)" w:date="2019-08-28T09:12:00Z">
              <w:r w:rsidR="004163D7">
                <w:rPr>
                  <w:rFonts w:eastAsia="Times New Roman" w:cs="Times New Roman"/>
                  <w:szCs w:val="24"/>
                </w:rPr>
                <w:t xml:space="preserve"> </w:t>
              </w:r>
            </w:ins>
            <w:r w:rsidRPr="00220BE2">
              <w:rPr>
                <w:rFonts w:eastAsia="Times New Roman" w:cs="Times New Roman"/>
                <w:szCs w:val="24"/>
              </w:rPr>
              <w:t>use of computing devices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626E39">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7"/>
        </w:numPr>
        <w:spacing w:after="240"/>
        <w:ind w:left="1080" w:hanging="1080"/>
      </w:pPr>
      <w:r w:rsidRPr="00220BE2">
        <w:t>The student will create examples of strong passwords,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626E39">
            <w:pPr>
              <w:rPr>
                <w:rFonts w:eastAsia="Times New Roman" w:cs="Times New Roman"/>
                <w:szCs w:val="24"/>
              </w:rPr>
            </w:pPr>
            <w:r w:rsidRPr="00220BE2">
              <w:rPr>
                <w:rFonts w:eastAsia="Times New Roman" w:cs="Times New Roman"/>
                <w:szCs w:val="24"/>
                <w:shd w:val="clear" w:color="auto" w:fill="FFFFFF"/>
              </w:rPr>
              <w:t xml:space="preserve">Connecting devices to a network or the </w:t>
            </w:r>
            <w:r w:rsidR="009A4C1C" w:rsidRPr="00220BE2">
              <w:rPr>
                <w:rFonts w:eastAsia="Times New Roman" w:cs="Times New Roman"/>
                <w:szCs w:val="24"/>
                <w:shd w:val="clear" w:color="auto" w:fill="FFFFFF"/>
              </w:rPr>
              <w:t>Internet</w:t>
            </w:r>
            <w:r w:rsidRPr="00220BE2">
              <w:rPr>
                <w:rFonts w:eastAsia="Times New Roman"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A93067" w:rsidRPr="00220BE2">
              <w:rPr>
                <w:rFonts w:eastAsia="Times New Roman" w:cs="Times New Roman"/>
                <w:szCs w:val="24"/>
                <w:shd w:val="clear" w:color="auto" w:fill="FFFFFF"/>
              </w:rPr>
              <w:t>Computer</w:t>
            </w:r>
            <w:r w:rsidRPr="00220BE2">
              <w:rPr>
                <w:rFonts w:eastAsia="Times New Roman" w:cs="Times New Roman"/>
                <w:szCs w:val="24"/>
                <w:shd w:val="clear" w:color="auto" w:fill="FFFFFF"/>
              </w:rPr>
              <w:t xml:space="preserve"> programs can be used to guess </w:t>
            </w:r>
            <w:r w:rsidR="00A93067" w:rsidRPr="00220BE2">
              <w:rPr>
                <w:rFonts w:eastAsia="Times New Roman" w:cs="Times New Roman"/>
                <w:szCs w:val="24"/>
                <w:shd w:val="clear" w:color="auto" w:fill="FFFFFF"/>
              </w:rPr>
              <w:t>passwords;</w:t>
            </w:r>
            <w:r w:rsidRPr="00220BE2">
              <w:rPr>
                <w:rFonts w:eastAsia="Times New Roman" w:cs="Times New Roman"/>
                <w:szCs w:val="24"/>
                <w:shd w:val="clear" w:color="auto" w:fill="FFFFFF"/>
              </w:rPr>
              <w:t xml:space="preserve"> </w:t>
            </w:r>
            <w:r w:rsidR="00A93067" w:rsidRPr="00220BE2">
              <w:rPr>
                <w:rFonts w:eastAsia="Times New Roman" w:cs="Times New Roman"/>
                <w:szCs w:val="24"/>
                <w:shd w:val="clear" w:color="auto" w:fill="FFFFFF"/>
              </w:rPr>
              <w:t xml:space="preserve">therefore, </w:t>
            </w:r>
            <w:r w:rsidRPr="00220BE2">
              <w:rPr>
                <w:rFonts w:eastAsia="Times New Roman" w:cs="Times New Roman"/>
                <w:szCs w:val="24"/>
                <w:shd w:val="clear" w:color="auto" w:fill="FFFFFF"/>
              </w:rPr>
              <w:t>strong passwords have characteristics that make them more difficult to guess.</w:t>
            </w:r>
            <w:del w:id="544" w:author="Ellis, Timothy (DOE)" w:date="2019-08-28T09:12:00Z">
              <w:r w:rsidRPr="00220BE2" w:rsidDel="004163D7">
                <w:rPr>
                  <w:rFonts w:eastAsia="Times New Roman" w:cs="Times New Roman"/>
                  <w:szCs w:val="24"/>
                  <w:shd w:val="clear" w:color="auto" w:fill="FFFFFF"/>
                </w:rPr>
                <w:delText xml:space="preserve">  </w:delText>
              </w:r>
            </w:del>
            <w:ins w:id="545"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Many sites have rules as to the length and composition of passwords; these rules help create stronger passwords.</w:t>
            </w:r>
            <w:del w:id="546" w:author="Ellis, Timothy (DOE)" w:date="2019-08-28T09:12:00Z">
              <w:r w:rsidRPr="00220BE2" w:rsidDel="004163D7">
                <w:rPr>
                  <w:rFonts w:eastAsia="Times New Roman" w:cs="Times New Roman"/>
                  <w:szCs w:val="24"/>
                  <w:shd w:val="clear" w:color="auto" w:fill="FFFFFF"/>
                </w:rPr>
                <w:delText xml:space="preserve">  </w:delText>
              </w:r>
            </w:del>
            <w:ins w:id="547" w:author="Ellis, Timothy (DOE)" w:date="2019-08-28T09:12:00Z">
              <w:r w:rsidR="004163D7">
                <w:rPr>
                  <w:rFonts w:eastAsia="Times New Roman" w:cs="Times New Roman"/>
                  <w:szCs w:val="24"/>
                  <w:shd w:val="clear" w:color="auto" w:fill="FFFFFF"/>
                </w:rPr>
                <w:t xml:space="preserve"> </w:t>
              </w:r>
            </w:ins>
            <w:r w:rsidRPr="00220BE2">
              <w:rPr>
                <w:rFonts w:eastAsia="Times New Roman" w:cs="Times New Roman"/>
                <w:szCs w:val="24"/>
                <w:shd w:val="clear" w:color="auto" w:fill="FFFFFF"/>
              </w:rPr>
              <w:t>The practice of not sharing passwords should be emphasized in the classroom and at home.</w:t>
            </w:r>
          </w:p>
          <w:p w:rsidR="004163D7" w:rsidRPr="00220BE2" w:rsidRDefault="004163D7" w:rsidP="004163D7">
            <w:pPr>
              <w:rPr>
                <w:ins w:id="548" w:author="Ellis, Timothy (DOE)" w:date="2019-08-28T09:11:00Z"/>
                <w:rFonts w:eastAsia="Times New Roman" w:cs="Times New Roman"/>
                <w:szCs w:val="24"/>
              </w:rPr>
            </w:pPr>
            <w:ins w:id="549" w:author="Ellis, Timothy (DOE)" w:date="2019-08-28T09:11:00Z">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ins>
          </w:p>
          <w:p w:rsidR="00626E39" w:rsidRPr="00220BE2" w:rsidDel="004163D7" w:rsidRDefault="00626E39" w:rsidP="00626E39">
            <w:pPr>
              <w:rPr>
                <w:del w:id="550" w:author="Ellis, Timothy (DOE)" w:date="2019-08-28T09:11:00Z"/>
                <w:rFonts w:eastAsia="Times New Roman" w:cs="Times New Roman"/>
                <w:szCs w:val="24"/>
              </w:rPr>
            </w:pPr>
            <w:del w:id="551" w:author="Ellis, Timothy (DOE)" w:date="2019-08-28T09:11:00Z">
              <w:r w:rsidRPr="00220BE2" w:rsidDel="004163D7">
                <w:rPr>
                  <w:rFonts w:eastAsia="Times New Roman" w:cs="Times New Roman"/>
                  <w:szCs w:val="24"/>
                  <w:shd w:val="clear" w:color="auto" w:fill="FFFFFF"/>
                </w:rPr>
                <w:delText>Suggestions for creating strong passwords include:</w:delText>
              </w:r>
            </w:del>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uppercase and lowercase letters.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numbers.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symbols.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Use at least 8 characters.</w:t>
            </w:r>
          </w:p>
          <w:p w:rsidR="00626E39" w:rsidRPr="00220BE2" w:rsidRDefault="00626E39" w:rsidP="00E1159A">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words from a dictionary.</w:t>
            </w:r>
          </w:p>
          <w:p w:rsidR="00626E39" w:rsidRPr="00220BE2" w:rsidRDefault="00626E39" w:rsidP="006E5CB1">
            <w:pPr>
              <w:numPr>
                <w:ilvl w:val="0"/>
                <w:numId w:val="45"/>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Don't use the same password twice.</w:t>
            </w:r>
          </w:p>
          <w:p w:rsidR="0036345C" w:rsidRPr="00220BE2" w:rsidRDefault="00626E39" w:rsidP="00E1159A">
            <w:pPr>
              <w:numPr>
                <w:ilvl w:val="0"/>
                <w:numId w:val="45"/>
              </w:numPr>
              <w:shd w:val="clear" w:color="auto" w:fill="FFFFFF"/>
              <w:spacing w:after="60"/>
              <w:textAlignment w:val="baseline"/>
              <w:rPr>
                <w:rFonts w:eastAsia="Times New Roman" w:cs="Times New Roman"/>
                <w:szCs w:val="24"/>
              </w:rPr>
            </w:pPr>
            <w:r w:rsidRPr="00220BE2">
              <w:rPr>
                <w:rFonts w:eastAsia="Times New Roman" w:cs="Times New Roman"/>
                <w:szCs w:val="24"/>
                <w:shd w:val="clear" w:color="auto" w:fill="FFFFFF"/>
              </w:rPr>
              <w:t>Don't use personal information.</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A93067">
        <w:trPr>
          <w:trHeight w:val="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protect the privacy of information</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A93067" w:rsidRPr="00220BE2" w:rsidRDefault="00A9306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strong passwords to be used at school or at home.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w:t>
            </w:r>
            <w:r w:rsidR="00A93067" w:rsidRPr="00220BE2">
              <w:rPr>
                <w:rFonts w:eastAsia="Times New Roman" w:cs="Times New Roman"/>
                <w:szCs w:val="24"/>
              </w:rPr>
              <w:t>attributes</w:t>
            </w:r>
            <w:r w:rsidRPr="00220BE2">
              <w:rPr>
                <w:rFonts w:eastAsia="Times New Roman" w:cs="Times New Roman"/>
                <w:szCs w:val="24"/>
              </w:rPr>
              <w:t xml:space="preserve"> of a strong password?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autoSpaceDE w:val="0"/>
        <w:autoSpaceDN w:val="0"/>
        <w:adjustRightInd w:val="0"/>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A93067" w:rsidP="00362D1E">
      <w:pPr>
        <w:pStyle w:val="ListParagraph"/>
        <w:numPr>
          <w:ilvl w:val="0"/>
          <w:numId w:val="7"/>
        </w:numPr>
        <w:autoSpaceDE w:val="0"/>
        <w:autoSpaceDN w:val="0"/>
        <w:adjustRightInd w:val="0"/>
        <w:spacing w:after="240"/>
        <w:ind w:left="1080" w:hanging="1080"/>
      </w:pPr>
      <w:r w:rsidRPr="00220BE2">
        <w:t>The student will use a computer to observe, analyze, and manipulate data in order to draw conclusions and make predictions</w:t>
      </w:r>
      <w:r w:rsidR="00351FEB" w:rsidRPr="00220BE2">
        <w:t>.</w:t>
      </w:r>
      <w:r w:rsidR="00D9730E"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w:t>
            </w:r>
            <w:del w:id="552" w:author="Ellis, Timothy (DOE)" w:date="2019-08-28T09:12:00Z">
              <w:r w:rsidRPr="00220BE2" w:rsidDel="004163D7">
                <w:rPr>
                  <w:rFonts w:cs="Times New Roman"/>
                  <w:szCs w:val="24"/>
                  <w:shd w:val="clear" w:color="auto" w:fill="FFFFFF"/>
                </w:rPr>
                <w:delText xml:space="preserve">  </w:delText>
              </w:r>
            </w:del>
            <w:ins w:id="553"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Data are a form of evidence that can be used when answering questions or in making predictions.</w:t>
            </w:r>
            <w:del w:id="554" w:author="Ellis, Timothy (DOE)" w:date="2019-08-28T09:12:00Z">
              <w:r w:rsidRPr="00220BE2" w:rsidDel="004163D7">
                <w:rPr>
                  <w:rFonts w:cs="Times New Roman"/>
                  <w:szCs w:val="24"/>
                  <w:shd w:val="clear" w:color="auto" w:fill="FFFFFF"/>
                </w:rPr>
                <w:delText xml:space="preserve">  </w:delText>
              </w:r>
            </w:del>
            <w:ins w:id="555"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Data is often sorted or grouped to provide additional clarity. The same data could be manipulated in different ways to emphasize particular aspects or parts of the data set.</w:t>
            </w:r>
          </w:p>
          <w:p w:rsidR="0036345C" w:rsidRPr="00220BE2" w:rsidRDefault="00A93067" w:rsidP="00A93067">
            <w:pPr>
              <w:rPr>
                <w:rFonts w:cs="Times New Roman"/>
                <w:szCs w:val="24"/>
              </w:rPr>
            </w:pPr>
            <w:r w:rsidRPr="00220BE2">
              <w:rPr>
                <w:rFonts w:cs="Times New Roman"/>
                <w:szCs w:val="24"/>
                <w:shd w:val="clear" w:color="auto" w:fill="FFFFFF"/>
              </w:rPr>
              <w:t>Computers can be used to obtain, store, and manipulate data. Computers also are</w:t>
            </w:r>
            <w:r w:rsidR="00626E39" w:rsidRPr="00220BE2">
              <w:rPr>
                <w:rFonts w:cs="Times New Roman"/>
                <w:szCs w:val="24"/>
                <w:shd w:val="clear" w:color="auto" w:fill="FFFFFF"/>
              </w:rPr>
              <w:t xml:space="preserve"> used to construct tables and grap</w:t>
            </w:r>
            <w:r w:rsidRPr="00220BE2">
              <w:rPr>
                <w:rFonts w:cs="Times New Roman"/>
                <w:szCs w:val="24"/>
                <w:shd w:val="clear" w:color="auto" w:fill="FFFFFF"/>
              </w:rPr>
              <w:t>hs from data collected in class as well as e</w:t>
            </w:r>
            <w:r w:rsidR="00626E39" w:rsidRPr="00220BE2">
              <w:rPr>
                <w:rFonts w:cs="Times New Roman"/>
                <w:szCs w:val="24"/>
                <w:shd w:val="clear" w:color="auto" w:fill="FFFFFF"/>
              </w:rPr>
              <w:t>xisting data sets that have been compiled by others.</w:t>
            </w:r>
            <w:del w:id="556" w:author="Ellis, Timothy (DOE)" w:date="2019-08-28T09:12:00Z">
              <w:r w:rsidR="00626E39" w:rsidRPr="00220BE2" w:rsidDel="004163D7">
                <w:rPr>
                  <w:rFonts w:cs="Times New Roman"/>
                  <w:szCs w:val="24"/>
                  <w:shd w:val="clear" w:color="auto" w:fill="FFFFFF"/>
                </w:rPr>
                <w:delText xml:space="preserve">  </w:delText>
              </w:r>
            </w:del>
            <w:ins w:id="557" w:author="Ellis, Timothy (DOE)" w:date="2019-08-28T09:12:00Z">
              <w:r w:rsidR="004163D7">
                <w:rPr>
                  <w:rFonts w:cs="Times New Roman"/>
                  <w:szCs w:val="24"/>
                  <w:shd w:val="clear" w:color="auto" w:fill="FFFFFF"/>
                </w:rPr>
                <w:t xml:space="preserve"> </w:t>
              </w:r>
            </w:ins>
            <w:r w:rsidR="00626E39"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of data collection</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simple manipulations of data using the computer</w:t>
            </w:r>
            <w:r w:rsidR="00684993" w:rsidRPr="00220BE2">
              <w:rPr>
                <w:rFonts w:eastAsia="Times New Roman" w:cs="Times New Roman"/>
                <w:szCs w:val="24"/>
              </w:rPr>
              <w:t>.</w:t>
            </w:r>
          </w:p>
          <w:p w:rsidR="00626E39" w:rsidRPr="00220BE2" w:rsidRDefault="00626E39"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36345C" w:rsidRPr="00220BE2" w:rsidRDefault="00626E39" w:rsidP="00A93067">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to answer a question</w:t>
            </w:r>
            <w:r w:rsidR="00A93067" w:rsidRPr="00220BE2">
              <w:rPr>
                <w:rFonts w:eastAsia="Times New Roman" w:cs="Times New Roman"/>
                <w:szCs w:val="24"/>
              </w:rPr>
              <w:t xml:space="preserve"> or make a prediction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A93067"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can you learn from looking at your data in different ways?</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Prediction</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create an artifact using computing systems to model the attributes and behaviors associated with a concept (e.g., solar system).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A44F0E">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1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artifact to model a concept using a computing system</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things in the world that you can model?</w:t>
            </w:r>
          </w:p>
          <w:p w:rsidR="00626E39" w:rsidRPr="00220BE2" w:rsidRDefault="00A9306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do you need to construct a model?</w:t>
            </w:r>
          </w:p>
          <w:p w:rsidR="0036345C" w:rsidRPr="00220BE2" w:rsidRDefault="00626E39" w:rsidP="00A93067">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use numeric values to represent non-numeric ideas in the computer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6E5CB1">
        <w:trPr>
          <w:trHeight w:val="20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rPr>
              <w:t>Computers use numeric values to store information and perform operations.</w:t>
            </w:r>
            <w:del w:id="558" w:author="Ellis, Timothy (DOE)" w:date="2019-08-28T09:12:00Z">
              <w:r w:rsidRPr="00220BE2" w:rsidDel="004163D7">
                <w:rPr>
                  <w:rFonts w:cs="Times New Roman"/>
                  <w:szCs w:val="24"/>
                </w:rPr>
                <w:delText xml:space="preserve">  </w:delText>
              </w:r>
            </w:del>
            <w:ins w:id="559" w:author="Ellis, Timothy (DOE)" w:date="2019-08-28T09:12:00Z">
              <w:r w:rsidR="004163D7">
                <w:rPr>
                  <w:rFonts w:cs="Times New Roman"/>
                  <w:szCs w:val="24"/>
                </w:rPr>
                <w:t xml:space="preserve"> </w:t>
              </w:r>
            </w:ins>
            <w:r w:rsidRPr="00220BE2">
              <w:rPr>
                <w:rFonts w:cs="Times New Roman"/>
                <w:szCs w:val="24"/>
              </w:rPr>
              <w:t>Information inputted into the computer from various components must be converted into numeric values in order for the computer to use the information and perform functions.</w:t>
            </w:r>
            <w:del w:id="560" w:author="Ellis, Timothy (DOE)" w:date="2019-08-28T09:12:00Z">
              <w:r w:rsidRPr="00220BE2" w:rsidDel="004163D7">
                <w:rPr>
                  <w:rFonts w:cs="Times New Roman"/>
                  <w:szCs w:val="24"/>
                </w:rPr>
                <w:delText xml:space="preserve">  </w:delText>
              </w:r>
            </w:del>
            <w:ins w:id="561" w:author="Ellis, Timothy (DOE)" w:date="2019-08-28T09:12:00Z">
              <w:r w:rsidR="004163D7">
                <w:rPr>
                  <w:rFonts w:cs="Times New Roman"/>
                  <w:szCs w:val="24"/>
                </w:rPr>
                <w:t xml:space="preserve"> </w:t>
              </w:r>
            </w:ins>
            <w:r w:rsidRPr="00220BE2">
              <w:rPr>
                <w:rFonts w:cs="Times New Roman"/>
                <w:szCs w:val="24"/>
              </w:rPr>
              <w:t>Once the function is completed, the numeric values must be converted to a form of output that the user can understand.</w:t>
            </w:r>
            <w:del w:id="562" w:author="Ellis, Timothy (DOE)" w:date="2019-08-28T09:12:00Z">
              <w:r w:rsidRPr="00220BE2" w:rsidDel="004163D7">
                <w:rPr>
                  <w:rFonts w:cs="Times New Roman"/>
                  <w:szCs w:val="24"/>
                </w:rPr>
                <w:delText xml:space="preserve">  </w:delText>
              </w:r>
            </w:del>
            <w:ins w:id="563" w:author="Ellis, Timothy (DOE)" w:date="2019-08-28T09:12:00Z">
              <w:r w:rsidR="004163D7">
                <w:rPr>
                  <w:rFonts w:cs="Times New Roman"/>
                  <w:szCs w:val="24"/>
                </w:rPr>
                <w:t xml:space="preserve"> </w:t>
              </w:r>
            </w:ins>
            <w:r w:rsidRPr="00220BE2">
              <w:rPr>
                <w:rFonts w:cs="Times New Roman"/>
                <w:szCs w:val="24"/>
              </w:rPr>
              <w:t xml:space="preserve">This output may be in the form of words, images, videos, or sounds. </w:t>
            </w:r>
          </w:p>
          <w:p w:rsidR="00FB5CAC" w:rsidRPr="00220BE2" w:rsidDel="004163D7" w:rsidRDefault="00626E39" w:rsidP="006E5CB1">
            <w:pPr>
              <w:rPr>
                <w:del w:id="564" w:author="Ellis, Timothy (DOE)" w:date="2019-08-28T09:11:00Z"/>
                <w:rFonts w:cs="Times New Roman"/>
                <w:szCs w:val="24"/>
              </w:rPr>
            </w:pPr>
            <w:r w:rsidRPr="00220BE2">
              <w:rPr>
                <w:rFonts w:cs="Times New Roman"/>
                <w:szCs w:val="24"/>
              </w:rPr>
              <w:t xml:space="preserve">Examples of different ways </w:t>
            </w:r>
            <w:r w:rsidR="00FB5CAC" w:rsidRPr="00220BE2">
              <w:rPr>
                <w:rFonts w:cs="Times New Roman"/>
                <w:szCs w:val="24"/>
              </w:rPr>
              <w:t xml:space="preserve">non-numeric </w:t>
            </w:r>
            <w:r w:rsidRPr="00220BE2">
              <w:rPr>
                <w:rFonts w:cs="Times New Roman"/>
                <w:szCs w:val="24"/>
              </w:rPr>
              <w:t xml:space="preserve">information </w:t>
            </w:r>
            <w:r w:rsidR="00FB5CAC" w:rsidRPr="00220BE2">
              <w:rPr>
                <w:rFonts w:cs="Times New Roman"/>
                <w:szCs w:val="24"/>
              </w:rPr>
              <w:t xml:space="preserve">such as letters or colors can be expressed include the use of different protocols such as binary, ASCII, or RGB. </w:t>
            </w:r>
            <w:r w:rsidR="00FB5CAC" w:rsidRPr="00220BE2">
              <w:rPr>
                <w:rFonts w:cs="Times New Roman"/>
                <w:i/>
                <w:szCs w:val="24"/>
              </w:rPr>
              <w:t>Students are not expected to apply these protocols in fourth grade.</w:t>
            </w:r>
          </w:p>
          <w:p w:rsidR="0036345C" w:rsidRPr="00220BE2" w:rsidRDefault="0036345C" w:rsidP="00A44F0E">
            <w:pPr>
              <w:rPr>
                <w:rFonts w:cs="Times New Roman"/>
                <w:szCs w:val="24"/>
              </w:rPr>
            </w:pP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18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FB5CA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FB5CAC"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626E39" w:rsidRPr="00220BE2" w:rsidRDefault="00FB5CAC"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p w:rsidR="0036345C" w:rsidRPr="00220BE2" w:rsidRDefault="00626E39"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626E39"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36345C" w:rsidRPr="00220BE2" w:rsidRDefault="00626E3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give examples of computing technologies that have changed the world and express how those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626E39" w:rsidP="00FB5CAC">
            <w:pPr>
              <w:rPr>
                <w:rFonts w:cs="Times New Roman"/>
                <w:szCs w:val="24"/>
              </w:rPr>
            </w:pPr>
            <w:r w:rsidRPr="00220BE2">
              <w:rPr>
                <w:rFonts w:cs="Times New Roman"/>
                <w:szCs w:val="24"/>
                <w:shd w:val="clear" w:color="auto" w:fill="FFFFFF"/>
              </w:rPr>
              <w:t xml:space="preserve">Societal </w:t>
            </w:r>
            <w:r w:rsidR="00FB5CAC" w:rsidRPr="00220BE2">
              <w:rPr>
                <w:rFonts w:cs="Times New Roman"/>
                <w:szCs w:val="24"/>
                <w:shd w:val="clear" w:color="auto" w:fill="FFFFFF"/>
              </w:rPr>
              <w:t xml:space="preserve">and cultural </w:t>
            </w:r>
            <w:r w:rsidRPr="00220BE2">
              <w:rPr>
                <w:rFonts w:cs="Times New Roman"/>
                <w:szCs w:val="24"/>
                <w:shd w:val="clear" w:color="auto" w:fill="FFFFFF"/>
              </w:rPr>
              <w:t xml:space="preserve">problems provide a </w:t>
            </w:r>
            <w:r w:rsidR="00FB5CAC" w:rsidRPr="00220BE2">
              <w:rPr>
                <w:rFonts w:cs="Times New Roman"/>
                <w:szCs w:val="24"/>
                <w:shd w:val="clear" w:color="auto" w:fill="FFFFFF"/>
              </w:rPr>
              <w:t>demand</w:t>
            </w:r>
            <w:r w:rsidRPr="00220BE2">
              <w:rPr>
                <w:rFonts w:cs="Times New Roman"/>
                <w:szCs w:val="24"/>
                <w:shd w:val="clear" w:color="auto" w:fill="FFFFFF"/>
              </w:rPr>
              <w:t xml:space="preserve"> for the development of new technologies.</w:t>
            </w:r>
            <w:del w:id="565" w:author="Ellis, Timothy (DOE)" w:date="2019-08-28T09:12:00Z">
              <w:r w:rsidRPr="00220BE2" w:rsidDel="004163D7">
                <w:rPr>
                  <w:rFonts w:cs="Times New Roman"/>
                  <w:szCs w:val="24"/>
                  <w:shd w:val="clear" w:color="auto" w:fill="FFFFFF"/>
                </w:rPr>
                <w:delText xml:space="preserve">  </w:delText>
              </w:r>
            </w:del>
            <w:ins w:id="56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new computing technologies are created and existing te</w:t>
            </w:r>
            <w:r w:rsidR="00FB5CAC" w:rsidRPr="00220BE2">
              <w:rPr>
                <w:rFonts w:cs="Times New Roman"/>
                <w:szCs w:val="24"/>
                <w:shd w:val="clear" w:color="auto" w:fill="FFFFFF"/>
              </w:rPr>
              <w:t>chnologies are modified</w:t>
            </w:r>
            <w:r w:rsidRPr="00220BE2">
              <w:rPr>
                <w:rFonts w:cs="Times New Roman"/>
                <w:szCs w:val="24"/>
                <w:shd w:val="clear" w:color="auto" w:fill="FFFFFF"/>
              </w:rPr>
              <w:t xml:space="preserve"> in order to increase their benefits (for example, </w:t>
            </w:r>
            <w:r w:rsidR="009A4C1C" w:rsidRPr="00220BE2">
              <w:rPr>
                <w:rFonts w:cs="Times New Roman"/>
                <w:szCs w:val="24"/>
                <w:shd w:val="clear" w:color="auto" w:fill="FFFFFF"/>
              </w:rPr>
              <w:t>Internet</w:t>
            </w:r>
            <w:r w:rsidRPr="00220BE2">
              <w:rPr>
                <w:rFonts w:cs="Times New Roman"/>
                <w:szCs w:val="24"/>
                <w:shd w:val="clear" w:color="auto" w:fill="FFFFFF"/>
              </w:rPr>
              <w:t xml:space="preserve"> search recommendations), decrease their risks (for example, autonomous cars), and meet societal demands (for example, smartphone apps). Increased </w:t>
            </w:r>
            <w:r w:rsidR="009A4C1C" w:rsidRPr="00220BE2">
              <w:rPr>
                <w:rFonts w:cs="Times New Roman"/>
                <w:szCs w:val="24"/>
                <w:shd w:val="clear" w:color="auto" w:fill="FFFFFF"/>
              </w:rPr>
              <w:t>Internet</w:t>
            </w:r>
            <w:r w:rsidRPr="00220BE2">
              <w:rPr>
                <w:rFonts w:cs="Times New Roman"/>
                <w:szCs w:val="24"/>
                <w:shd w:val="clear" w:color="auto" w:fill="FFFFFF"/>
              </w:rPr>
              <w:t xml:space="preserve"> access and speed have allowed people to share cultural information but have also affected the practice of traditional cultural customs.</w:t>
            </w:r>
            <w:del w:id="567" w:author="Ellis, Timothy (DOE)" w:date="2019-08-28T09:12:00Z">
              <w:r w:rsidR="00534798" w:rsidDel="004163D7">
                <w:rPr>
                  <w:rFonts w:cs="Times New Roman"/>
                  <w:szCs w:val="24"/>
                  <w:shd w:val="clear" w:color="auto" w:fill="FFFFFF"/>
                </w:rPr>
                <w:delText xml:space="preserve">  </w:delText>
              </w:r>
            </w:del>
            <w:ins w:id="568" w:author="Ellis, Timothy (DOE)" w:date="2019-08-28T09:12:00Z">
              <w:r w:rsidR="004163D7">
                <w:rPr>
                  <w:rFonts w:cs="Times New Roman"/>
                  <w:szCs w:val="24"/>
                  <w:shd w:val="clear" w:color="auto" w:fill="FFFFFF"/>
                </w:rPr>
                <w:t xml:space="preserve"> </w:t>
              </w:r>
            </w:ins>
            <w:r w:rsidR="00534798">
              <w:rPr>
                <w:rFonts w:cs="Times New Roman"/>
                <w:szCs w:val="24"/>
              </w:rPr>
              <w:t>An example of this is that people collaborate and communicate in different ways than they did decades ago.</w:t>
            </w:r>
            <w:del w:id="569" w:author="Ellis, Timothy (DOE)" w:date="2019-08-28T09:12:00Z">
              <w:r w:rsidR="00534798" w:rsidDel="004163D7">
                <w:rPr>
                  <w:rFonts w:cs="Times New Roman"/>
                  <w:szCs w:val="24"/>
                </w:rPr>
                <w:delText xml:space="preserve">  </w:delText>
              </w:r>
            </w:del>
            <w:ins w:id="570" w:author="Ellis, Timothy (DOE)" w:date="2019-08-28T09:12:00Z">
              <w:r w:rsidR="004163D7">
                <w:rPr>
                  <w:rFonts w:cs="Times New Roman"/>
                  <w:szCs w:val="24"/>
                </w:rPr>
                <w:t xml:space="preserve"> </w:t>
              </w:r>
            </w:ins>
            <w:r w:rsidR="00534798">
              <w:rPr>
                <w:rFonts w:cs="Times New Roman"/>
                <w:szCs w:val="24"/>
              </w:rPr>
              <w:t>Storytelling and the sharing of information that was conducted between people in a face to face environment now happens virtually much of the time.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66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technologies that have changed the world</w:t>
            </w:r>
            <w:r w:rsidR="00684993" w:rsidRPr="00220BE2">
              <w:rPr>
                <w:rFonts w:eastAsia="Times New Roman" w:cs="Times New Roman"/>
                <w:szCs w:val="24"/>
              </w:rPr>
              <w:t>.</w:t>
            </w:r>
            <w:r w:rsidRPr="00220BE2">
              <w:rPr>
                <w:rFonts w:eastAsia="Times New Roman" w:cs="Times New Roman"/>
                <w:szCs w:val="24"/>
              </w:rPr>
              <w:t xml:space="preserve"> </w:t>
            </w:r>
          </w:p>
          <w:p w:rsidR="00626E39"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technology is influenced by </w:t>
            </w:r>
            <w:r w:rsidR="00FB5CAC" w:rsidRPr="00220BE2">
              <w:rPr>
                <w:rFonts w:eastAsia="Times New Roman" w:cs="Times New Roman"/>
                <w:szCs w:val="24"/>
              </w:rPr>
              <w:t>society</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626E3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626E39"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36345C" w:rsidRPr="00220BE2" w:rsidRDefault="00626E3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6E39" w:rsidRPr="00220BE2" w:rsidRDefault="00626E39" w:rsidP="00A44F0E">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del w:id="571" w:author="Ellis, Timothy (DOE)" w:date="2019-08-28T09:12:00Z">
              <w:r w:rsidRPr="00220BE2" w:rsidDel="004163D7">
                <w:rPr>
                  <w:rFonts w:cs="Times New Roman"/>
                  <w:szCs w:val="24"/>
                  <w:shd w:val="clear" w:color="auto" w:fill="FFFFFF"/>
                </w:rPr>
                <w:delText xml:space="preserve">  </w:delText>
              </w:r>
            </w:del>
            <w:ins w:id="57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36345C" w:rsidRPr="00220BE2" w:rsidRDefault="00626E39" w:rsidP="00A44F0E">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del w:id="573" w:author="Ellis, Timothy (DOE)" w:date="2019-08-28T09:12:00Z">
              <w:r w:rsidRPr="00220BE2" w:rsidDel="004163D7">
                <w:rPr>
                  <w:rFonts w:cs="Times New Roman"/>
                  <w:szCs w:val="24"/>
                  <w:shd w:val="clear" w:color="auto" w:fill="FFFFFF"/>
                </w:rPr>
                <w:delText xml:space="preserve">  </w:delText>
              </w:r>
            </w:del>
            <w:ins w:id="57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Negative impacts include an increase in sedentary lifestyles, family and leisure interruption, and loss of privacy.</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15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36345C"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36345C" w:rsidRPr="00220BE2" w:rsidRDefault="00D4501A" w:rsidP="00FB5CAC">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36345C" w:rsidP="00D4501A">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The student will describe social and ethical issues that relate to co</w:t>
      </w:r>
      <w:r w:rsidR="00351FEB" w:rsidRPr="00220BE2">
        <w:t>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del w:id="575" w:author="Ellis, Timothy (DOE)" w:date="2019-08-28T09:12:00Z">
              <w:r w:rsidRPr="00220BE2" w:rsidDel="004163D7">
                <w:rPr>
                  <w:rFonts w:cs="Times New Roman"/>
                  <w:szCs w:val="24"/>
                  <w:shd w:val="clear" w:color="auto" w:fill="FFFFFF"/>
                </w:rPr>
                <w:delText xml:space="preserve">  </w:delText>
              </w:r>
            </w:del>
            <w:ins w:id="57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with any social interaction, there are manners that people should use when interacting with others.</w:t>
            </w:r>
            <w:del w:id="577" w:author="Ellis, Timothy (DOE)" w:date="2019-08-28T09:12:00Z">
              <w:r w:rsidRPr="00220BE2" w:rsidDel="004163D7">
                <w:rPr>
                  <w:rFonts w:cs="Times New Roman"/>
                  <w:szCs w:val="24"/>
                  <w:shd w:val="clear" w:color="auto" w:fill="FFFFFF"/>
                </w:rPr>
                <w:delText xml:space="preserve">  </w:delText>
              </w:r>
            </w:del>
            <w:ins w:id="57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use of manners when collaborating or interacting with others through computing devices or networks is more complex since many times the communication is done without seeing the person on the other side of the communication.</w:t>
            </w:r>
            <w:r w:rsidR="00FB5CAC" w:rsidRPr="00220BE2">
              <w:rPr>
                <w:rFonts w:cs="Times New Roman"/>
                <w:szCs w:val="24"/>
                <w:shd w:val="clear" w:color="auto" w:fill="FFFFFF"/>
              </w:rPr>
              <w:t xml:space="preserve"> For example, </w:t>
            </w:r>
            <w:r w:rsidR="00A27C59" w:rsidRPr="00220BE2">
              <w:rPr>
                <w:rFonts w:cs="Times New Roman"/>
                <w:szCs w:val="24"/>
                <w:shd w:val="clear" w:color="auto" w:fill="FFFFFF"/>
              </w:rPr>
              <w:t>communications should be clear and concise and should never represent the words and actions of others as your own.</w:t>
            </w:r>
            <w:r w:rsidRPr="00220BE2">
              <w:rPr>
                <w:rFonts w:cs="Times New Roman"/>
                <w:szCs w:val="24"/>
                <w:shd w:val="clear" w:color="auto" w:fill="FFFFFF"/>
              </w:rPr>
              <w:t xml:space="preserve"> Care should be taken when sharing information so that the intent of the message is not misunderstood by the person on the other end of the communication.</w:t>
            </w:r>
          </w:p>
          <w:p w:rsidR="0036345C" w:rsidRPr="00220BE2" w:rsidRDefault="00D4501A" w:rsidP="00A44F0E">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A27C59" w:rsidRPr="00220BE2" w:rsidRDefault="00A27C59"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Practice the use of good computer ethics when interacting with others.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51FEB">
      <w:pPr>
        <w:pStyle w:val="Heading2"/>
        <w:ind w:left="1080" w:hanging="1080"/>
        <w:rPr>
          <w:rFonts w:eastAsia="Times New Roman" w:cs="Times New Roman"/>
          <w:sz w:val="24"/>
          <w:szCs w:val="24"/>
        </w:rPr>
      </w:pPr>
      <w:r w:rsidRPr="00220BE2">
        <w:rPr>
          <w:rFonts w:eastAsia="Times New Roman" w:cs="Times New Roman"/>
          <w:sz w:val="24"/>
          <w:szCs w:val="24"/>
        </w:rPr>
        <w:t xml:space="preserve">Networking and the </w:t>
      </w:r>
      <w:r w:rsidR="009A4C1C" w:rsidRPr="00220BE2">
        <w:rPr>
          <w:rFonts w:eastAsia="Times New Roman" w:cs="Times New Roman"/>
          <w:sz w:val="24"/>
          <w:szCs w:val="24"/>
        </w:rPr>
        <w:t>Internet</w:t>
      </w:r>
    </w:p>
    <w:p w:rsidR="00D9730E" w:rsidRPr="00220BE2" w:rsidRDefault="00D9730E" w:rsidP="00362D1E">
      <w:pPr>
        <w:pStyle w:val="ListParagraph"/>
        <w:numPr>
          <w:ilvl w:val="0"/>
          <w:numId w:val="7"/>
        </w:numPr>
        <w:autoSpaceDE w:val="0"/>
        <w:autoSpaceDN w:val="0"/>
        <w:adjustRightInd w:val="0"/>
        <w:spacing w:after="240"/>
        <w:ind w:left="1080" w:hanging="1080"/>
      </w:pPr>
      <w:r w:rsidRPr="00220BE2">
        <w:t xml:space="preserve">The student will identify and explain </w:t>
      </w:r>
      <w:r w:rsidR="00A27C59" w:rsidRPr="00220BE2">
        <w:t>different ways</w:t>
      </w:r>
      <w:r w:rsidRPr="00220BE2">
        <w:t xml:space="preserve"> information can be transmitted using computing devices via a network (e.g., email, images, and videos).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36345C"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shd w:val="clear" w:color="auto" w:fill="FFFFFF"/>
              </w:rPr>
              <w:t>Information can be transmitted through both p</w:t>
            </w:r>
            <w:r w:rsidR="00A27C59" w:rsidRPr="00220BE2">
              <w:rPr>
                <w:rFonts w:cs="Times New Roman"/>
                <w:szCs w:val="24"/>
                <w:shd w:val="clear" w:color="auto" w:fill="FFFFFF"/>
              </w:rPr>
              <w:t xml:space="preserve">hysical and wireless pathways; these pathways are referred to as a network. Network </w:t>
            </w:r>
            <w:r w:rsidRPr="00220BE2">
              <w:rPr>
                <w:rFonts w:cs="Times New Roman"/>
                <w:szCs w:val="24"/>
                <w:shd w:val="clear" w:color="auto" w:fill="FFFFFF"/>
              </w:rPr>
              <w:t>pathways allow communications to occur between computers within the same building or to different locations around the world.</w:t>
            </w:r>
            <w:del w:id="579" w:author="Ellis, Timothy (DOE)" w:date="2019-08-28T09:12:00Z">
              <w:r w:rsidRPr="00220BE2" w:rsidDel="004163D7">
                <w:rPr>
                  <w:rFonts w:cs="Times New Roman"/>
                  <w:szCs w:val="24"/>
                  <w:shd w:val="clear" w:color="auto" w:fill="FFFFFF"/>
                </w:rPr>
                <w:delText xml:space="preserve">  </w:delText>
              </w:r>
            </w:del>
            <w:ins w:id="58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communications exist in a variety of forms to include emails, blogs, images, videos, and through social media platforms.</w:t>
            </w:r>
            <w:del w:id="581" w:author="Ellis, Timothy (DOE)" w:date="2019-08-28T09:12:00Z">
              <w:r w:rsidRPr="00220BE2" w:rsidDel="004163D7">
                <w:rPr>
                  <w:rFonts w:cs="Times New Roman"/>
                  <w:szCs w:val="24"/>
                  <w:shd w:val="clear" w:color="auto" w:fill="FFFFFF"/>
                </w:rPr>
                <w:delText xml:space="preserve">  </w:delText>
              </w:r>
            </w:del>
            <w:ins w:id="582" w:author="Ellis, Timothy (DOE)" w:date="2019-08-28T09:12:00Z">
              <w:r w:rsidR="004163D7">
                <w:rPr>
                  <w:rFonts w:cs="Times New Roman"/>
                  <w:szCs w:val="24"/>
                  <w:shd w:val="clear" w:color="auto" w:fill="FFFFFF"/>
                </w:rPr>
                <w:t xml:space="preserve"> </w:t>
              </w:r>
            </w:ins>
          </w:p>
          <w:p w:rsidR="00A27C59" w:rsidRPr="00220BE2" w:rsidRDefault="00D4501A" w:rsidP="00A44F0E">
            <w:pPr>
              <w:rPr>
                <w:rFonts w:eastAsia="Times New Roman" w:cs="Times New Roman"/>
                <w:i/>
                <w:iCs/>
                <w:szCs w:val="24"/>
              </w:rPr>
            </w:pPr>
            <w:r w:rsidRPr="00220BE2">
              <w:rPr>
                <w:rFonts w:cs="Times New Roman"/>
                <w:szCs w:val="24"/>
                <w:shd w:val="clear" w:color="auto" w:fill="FFFFFF"/>
              </w:rPr>
              <w:t>The use of wireless technology allows people to communicate and collaborate, to support work, and to maintain friendships.</w:t>
            </w:r>
            <w:r w:rsidR="00A27C59" w:rsidRPr="00220BE2">
              <w:rPr>
                <w:rFonts w:eastAsia="Times New Roman" w:cs="Times New Roman"/>
                <w:i/>
                <w:iCs/>
                <w:szCs w:val="24"/>
              </w:rPr>
              <w:t xml:space="preserve"> </w:t>
            </w:r>
          </w:p>
          <w:p w:rsidR="0036345C" w:rsidRPr="00220BE2" w:rsidRDefault="00A27C59" w:rsidP="00A27C59">
            <w:pPr>
              <w:rPr>
                <w:rFonts w:cs="Times New Roman"/>
                <w:szCs w:val="24"/>
              </w:rPr>
            </w:pPr>
            <w:r w:rsidRPr="00220BE2">
              <w:rPr>
                <w:rFonts w:eastAsia="Times New Roman" w:cs="Times New Roman"/>
                <w:i/>
                <w:iCs/>
                <w:szCs w:val="24"/>
              </w:rPr>
              <w:t>Students are not expected to know the exact mechanisms for conducting electronic transmissions in fourth grade.</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36345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types of electronic communications (</w:t>
            </w:r>
            <w:r w:rsidR="00954987" w:rsidRPr="00220BE2">
              <w:rPr>
                <w:rFonts w:eastAsia="Times New Roman" w:cs="Times New Roman"/>
                <w:szCs w:val="24"/>
              </w:rPr>
              <w:t>e.g.,</w:t>
            </w:r>
            <w:r w:rsidRPr="00220BE2">
              <w:rPr>
                <w:rFonts w:eastAsia="Times New Roman" w:cs="Times New Roman"/>
                <w:szCs w:val="24"/>
              </w:rPr>
              <w:t xml:space="preserve"> email, blogging, text messaging, </w:t>
            </w:r>
            <w:r w:rsidR="002D1234" w:rsidRPr="00220BE2">
              <w:rPr>
                <w:rFonts w:eastAsia="Times New Roman" w:cs="Times New Roman"/>
                <w:szCs w:val="24"/>
              </w:rPr>
              <w:t>and video</w:t>
            </w:r>
            <w:r w:rsidRPr="00220BE2">
              <w:rPr>
                <w:rFonts w:eastAsia="Times New Roman" w:cs="Times New Roman"/>
                <w:szCs w:val="24"/>
              </w:rPr>
              <w:t xml:space="preserve"> messaging)</w:t>
            </w:r>
            <w:r w:rsidR="00684993" w:rsidRPr="00220BE2">
              <w:rPr>
                <w:rFonts w:eastAsia="Times New Roman" w:cs="Times New Roman"/>
                <w:szCs w:val="24"/>
              </w:rPr>
              <w:t>.</w:t>
            </w:r>
          </w:p>
          <w:p w:rsidR="00D4501A" w:rsidRPr="00220BE2" w:rsidRDefault="00D450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different types of information that can be communicated through different transmission media</w:t>
            </w:r>
            <w:r w:rsidR="00684993" w:rsidRPr="00220BE2">
              <w:rPr>
                <w:rFonts w:eastAsia="Times New Roman" w:cs="Times New Roman"/>
                <w:szCs w:val="24"/>
              </w:rPr>
              <w:t>.</w:t>
            </w:r>
          </w:p>
          <w:p w:rsidR="0036345C" w:rsidRPr="00220BE2" w:rsidRDefault="00D4501A" w:rsidP="00A27C5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that </w:t>
            </w:r>
            <w:r w:rsidR="00A27C59" w:rsidRPr="00220BE2">
              <w:rPr>
                <w:rFonts w:eastAsia="Times New Roman" w:cs="Times New Roman"/>
                <w:szCs w:val="24"/>
              </w:rPr>
              <w:t>networks</w:t>
            </w:r>
            <w:r w:rsidRPr="00220BE2">
              <w:rPr>
                <w:rFonts w:eastAsia="Times New Roman" w:cs="Times New Roman"/>
                <w:szCs w:val="24"/>
              </w:rPr>
              <w:t xml:space="preserve"> are needed to transfer information within computing systems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electronic communication?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decide which method of communication is best for a particular situation?</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information travel from computing device to computing device? </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electronic communication allow for greater collaboration between people?</w:t>
            </w:r>
          </w:p>
          <w:p w:rsidR="00A27C59" w:rsidRPr="00220BE2" w:rsidRDefault="00A27C5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a network?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Email</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Blog</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 message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Video conferencing</w:t>
            </w:r>
          </w:p>
        </w:tc>
      </w:tr>
    </w:tbl>
    <w:p w:rsidR="00D9730E" w:rsidRPr="00220BE2" w:rsidRDefault="00D9730E" w:rsidP="000A0A64">
      <w:pPr>
        <w:autoSpaceDE w:val="0"/>
        <w:autoSpaceDN w:val="0"/>
        <w:adjustRightInd w:val="0"/>
        <w:spacing w:after="0"/>
        <w:ind w:left="1440" w:hanging="360"/>
        <w:rPr>
          <w:rFonts w:eastAsia="Times New Roman" w:cs="Times New Roman"/>
        </w:rPr>
      </w:pPr>
    </w:p>
    <w:p w:rsidR="00D9730E" w:rsidRPr="00220BE2" w:rsidRDefault="00D9730E" w:rsidP="000A0A64">
      <w:pPr>
        <w:autoSpaceDE w:val="0"/>
        <w:autoSpaceDN w:val="0"/>
        <w:adjustRightInd w:val="0"/>
        <w:spacing w:after="0"/>
        <w:ind w:left="1440" w:hanging="360"/>
        <w:rPr>
          <w:rFonts w:eastAsia="Times New Roman" w:cs="Times New Roman"/>
        </w:rPr>
      </w:pPr>
    </w:p>
    <w:bookmarkEnd w:id="455"/>
    <w:bookmarkEnd w:id="456"/>
    <w:p w:rsidR="00D9730E" w:rsidRPr="00220BE2" w:rsidRDefault="00D9730E" w:rsidP="000D5678">
      <w:pPr>
        <w:keepNext/>
        <w:pageBreakBefore/>
        <w:spacing w:after="0"/>
        <w:outlineLvl w:val="0"/>
        <w:rPr>
          <w:rFonts w:cs="Times New Roman"/>
          <w:b/>
          <w:sz w:val="32"/>
          <w:szCs w:val="28"/>
        </w:rPr>
      </w:pPr>
      <w:r w:rsidRPr="00220BE2">
        <w:rPr>
          <w:rFonts w:cs="Times New Roman"/>
          <w:b/>
          <w:sz w:val="32"/>
          <w:szCs w:val="28"/>
        </w:rPr>
        <w:t>Grade Five</w:t>
      </w:r>
    </w:p>
    <w:p w:rsidR="00D9730E" w:rsidRPr="00220BE2" w:rsidRDefault="00D9730E" w:rsidP="000D5678">
      <w:pPr>
        <w:spacing w:after="0"/>
        <w:jc w:val="both"/>
        <w:rPr>
          <w:rFonts w:cs="Times New Roman"/>
          <w:szCs w:val="24"/>
        </w:rPr>
      </w:pPr>
      <w:r w:rsidRPr="00220BE2">
        <w:rPr>
          <w:rFonts w:cs="Times New Roman"/>
          <w:szCs w:val="24"/>
        </w:rPr>
        <w:t xml:space="preserve">The fifth-grade standards place emphasis on constructing programs and utilizing algorithms to accomplish a task. Students continue to decompose larger problems into smaller tasks and recognize the impacts of computing and computing devices. Students in fifth grade model how computing systems work. The accurate use of terminology as well as the responsible use of technology will continue to be built upon. The foundational understanding of computing and the use of technology will be an integral component of successful acquisition of skills across content areas. </w:t>
      </w:r>
    </w:p>
    <w:p w:rsidR="009005F9" w:rsidRPr="00220BE2" w:rsidRDefault="009005F9" w:rsidP="000D5678">
      <w:pPr>
        <w:spacing w:after="0"/>
        <w:jc w:val="both"/>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8"/>
        </w:numPr>
        <w:autoSpaceDE w:val="0"/>
        <w:autoSpaceDN w:val="0"/>
        <w:adjustRightInd w:val="0"/>
        <w:ind w:left="1080" w:hanging="1080"/>
      </w:pPr>
      <w:r w:rsidRPr="00220BE2">
        <w:t xml:space="preserve">The student will construct sets of step-by-step instructions (algorithms) both independently and collaboratively, </w:t>
      </w:r>
    </w:p>
    <w:p w:rsidR="00D9730E" w:rsidRPr="00220BE2" w:rsidRDefault="00D9730E" w:rsidP="00E1159A">
      <w:pPr>
        <w:pStyle w:val="ListParagraph"/>
        <w:numPr>
          <w:ilvl w:val="1"/>
          <w:numId w:val="8"/>
        </w:numPr>
        <w:autoSpaceDE w:val="0"/>
        <w:autoSpaceDN w:val="0"/>
        <w:adjustRightInd w:val="0"/>
        <w:ind w:left="2160"/>
      </w:pPr>
      <w:r w:rsidRPr="00220BE2">
        <w:t>using sequencing;</w:t>
      </w:r>
    </w:p>
    <w:p w:rsidR="00D9730E" w:rsidRPr="00220BE2" w:rsidRDefault="00D9730E" w:rsidP="00E1159A">
      <w:pPr>
        <w:pStyle w:val="ListParagraph"/>
        <w:numPr>
          <w:ilvl w:val="1"/>
          <w:numId w:val="8"/>
        </w:numPr>
        <w:autoSpaceDE w:val="0"/>
        <w:autoSpaceDN w:val="0"/>
        <w:adjustRightInd w:val="0"/>
        <w:ind w:left="2160"/>
      </w:pPr>
      <w:r w:rsidRPr="00220BE2">
        <w:t>usin</w:t>
      </w:r>
      <w:r w:rsidR="00351FEB" w:rsidRPr="00220BE2">
        <w:t>g loops;</w:t>
      </w:r>
    </w:p>
    <w:p w:rsidR="00D9730E" w:rsidRPr="00220BE2" w:rsidRDefault="00D9730E" w:rsidP="00E1159A">
      <w:pPr>
        <w:pStyle w:val="ListParagraph"/>
        <w:numPr>
          <w:ilvl w:val="1"/>
          <w:numId w:val="8"/>
        </w:numPr>
        <w:autoSpaceDE w:val="0"/>
        <w:autoSpaceDN w:val="0"/>
        <w:adjustRightInd w:val="0"/>
        <w:ind w:left="2160"/>
      </w:pPr>
      <w:r w:rsidRPr="00220BE2">
        <w:t>using variab</w:t>
      </w:r>
      <w:r w:rsidR="00351FEB" w:rsidRPr="00220BE2">
        <w:t>les to store and process data;</w:t>
      </w:r>
    </w:p>
    <w:p w:rsidR="00D9730E" w:rsidRPr="00220BE2" w:rsidRDefault="00D9730E" w:rsidP="00E1159A">
      <w:pPr>
        <w:pStyle w:val="ListParagraph"/>
        <w:numPr>
          <w:ilvl w:val="1"/>
          <w:numId w:val="8"/>
        </w:numPr>
        <w:ind w:left="2160"/>
      </w:pPr>
      <w:r w:rsidRPr="00220BE2">
        <w:t>performing number calculations on variables (addition, subtraction, mul</w:t>
      </w:r>
      <w:r w:rsidR="00351FEB" w:rsidRPr="00220BE2">
        <w:t>tiplication and division); and</w:t>
      </w:r>
    </w:p>
    <w:p w:rsidR="00D9730E" w:rsidRPr="00220BE2" w:rsidRDefault="00D9730E" w:rsidP="00362D1E">
      <w:pPr>
        <w:pStyle w:val="ListParagraph"/>
        <w:numPr>
          <w:ilvl w:val="1"/>
          <w:numId w:val="8"/>
        </w:numPr>
        <w:spacing w:after="240"/>
        <w:ind w:left="2160"/>
      </w:pPr>
      <w:r w:rsidRPr="00220BE2">
        <w:t>using conditionals (</w:t>
      </w:r>
      <w:del w:id="583" w:author="Ellis, Timothy (DOE)" w:date="2019-08-28T09:35:00Z">
        <w:r w:rsidRPr="00220BE2" w:rsidDel="00AB5472">
          <w:delText>if-</w:delText>
        </w:r>
        <w:r w:rsidR="00351FEB" w:rsidRPr="00220BE2" w:rsidDel="00AB5472">
          <w:delText>statements</w:delText>
        </w:r>
      </w:del>
      <w:ins w:id="584" w:author="Ellis, Timothy (DOE)" w:date="2019-08-28T09:35:00Z">
        <w:r w:rsidR="00AB5472">
          <w:t>if-statements</w:t>
        </w:r>
      </w:ins>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36345C" w:rsidRPr="00220BE2" w:rsidTr="0036345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Context of the Standard</w:t>
            </w:r>
          </w:p>
        </w:tc>
      </w:tr>
      <w:tr w:rsidR="00A44F0E" w:rsidRPr="00220BE2" w:rsidTr="00946FF2">
        <w:trPr>
          <w:trHeight w:val="14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A44F0E">
            <w:pPr>
              <w:rPr>
                <w:rFonts w:cs="Times New Roman"/>
                <w:szCs w:val="24"/>
              </w:rPr>
            </w:pPr>
            <w:r w:rsidRPr="00220BE2">
              <w:rPr>
                <w:rFonts w:cs="Times New Roman"/>
                <w:szCs w:val="24"/>
              </w:rPr>
              <w:t xml:space="preserve">Algorithms are commonly used in school and at </w:t>
            </w:r>
            <w:r w:rsidR="00A27C59" w:rsidRPr="00220BE2">
              <w:rPr>
                <w:rFonts w:cs="Times New Roman"/>
                <w:szCs w:val="24"/>
              </w:rPr>
              <w:t>home as students engage in step-by-</w:t>
            </w:r>
            <w:r w:rsidRPr="00220BE2">
              <w:rPr>
                <w:rFonts w:cs="Times New Roman"/>
                <w:szCs w:val="24"/>
              </w:rPr>
              <w:t xml:space="preserve">step activities that are done on a routine basis. Students can create algorithms as they describe and sequence tasks that are part of daily activities. </w:t>
            </w:r>
            <w:r w:rsidRPr="00220BE2">
              <w:rPr>
                <w:rFonts w:cs="Times New Roman"/>
                <w:szCs w:val="24"/>
                <w:shd w:val="clear" w:color="auto" w:fill="FFFFFF"/>
              </w:rPr>
              <w:t xml:space="preserve">When an algorithm or a set of algorithms is tested, a program has been created. </w:t>
            </w:r>
          </w:p>
          <w:p w:rsidR="00D4501A" w:rsidRPr="00220BE2" w:rsidRDefault="00D4501A" w:rsidP="00A44F0E">
            <w:pPr>
              <w:rPr>
                <w:rFonts w:cs="Times New Roman"/>
                <w:szCs w:val="24"/>
              </w:rPr>
            </w:pPr>
            <w:r w:rsidRPr="00220BE2">
              <w:rPr>
                <w:rFonts w:cs="Times New Roman"/>
                <w:szCs w:val="24"/>
              </w:rPr>
              <w:t>Programs use sequencing and may include loops and variables; the use of these are dependent on the int</w:t>
            </w:r>
            <w:r w:rsidR="00A27C59" w:rsidRPr="00220BE2">
              <w:rPr>
                <w:rFonts w:cs="Times New Roman"/>
                <w:szCs w:val="24"/>
              </w:rPr>
              <w:t>ended outcome of the program.</w:t>
            </w:r>
            <w:r w:rsidRPr="00220BE2">
              <w:rPr>
                <w:rFonts w:cs="Times New Roman"/>
                <w:szCs w:val="24"/>
              </w:rPr>
              <w:t> Students entering fifth grade should have experience with the construction of loops using a wide variety of patterns to include repeating and growing patterns.</w:t>
            </w:r>
            <w:del w:id="585" w:author="Ellis, Timothy (DOE)" w:date="2019-08-28T09:12:00Z">
              <w:r w:rsidRPr="00220BE2" w:rsidDel="004163D7">
                <w:rPr>
                  <w:rFonts w:cs="Times New Roman"/>
                  <w:szCs w:val="24"/>
                </w:rPr>
                <w:delText xml:space="preserve">  </w:delText>
              </w:r>
            </w:del>
            <w:ins w:id="586" w:author="Ellis, Timothy (DOE)" w:date="2019-08-28T09:12:00Z">
              <w:r w:rsidR="004163D7">
                <w:rPr>
                  <w:rFonts w:cs="Times New Roman"/>
                  <w:szCs w:val="24"/>
                </w:rPr>
                <w:t xml:space="preserve"> </w:t>
              </w:r>
            </w:ins>
          </w:p>
          <w:p w:rsidR="00D4501A" w:rsidRPr="00220BE2" w:rsidRDefault="00D4501A" w:rsidP="00A44F0E">
            <w:pPr>
              <w:rPr>
                <w:rFonts w:cs="Times New Roman"/>
                <w:szCs w:val="24"/>
              </w:rPr>
            </w:pPr>
            <w:r w:rsidRPr="00220BE2">
              <w:rPr>
                <w:rFonts w:cs="Times New Roman"/>
                <w:szCs w:val="24"/>
                <w:shd w:val="clear" w:color="auto" w:fill="FFFFFF"/>
              </w:rPr>
              <w:t>In fourth grade, students learn that variables are used to store and press data.</w:t>
            </w:r>
            <w:del w:id="587" w:author="Ellis, Timothy (DOE)" w:date="2019-08-28T09:12:00Z">
              <w:r w:rsidRPr="00220BE2" w:rsidDel="004163D7">
                <w:rPr>
                  <w:rFonts w:cs="Times New Roman"/>
                  <w:szCs w:val="24"/>
                  <w:shd w:val="clear" w:color="auto" w:fill="FFFFFF"/>
                </w:rPr>
                <w:delText xml:space="preserve">  </w:delText>
              </w:r>
            </w:del>
            <w:ins w:id="58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Variables in a computer program are analogous to "Buckets" or "Envelopes" where information can be maintained and referenced. On the outside of the bucket is a name. When referring to the bucket, we use the name of the bucket, not the data stored in the bucket.</w:t>
            </w:r>
            <w:del w:id="589" w:author="Ellis, Timothy (DOE)" w:date="2019-08-28T09:12:00Z">
              <w:r w:rsidRPr="00220BE2" w:rsidDel="004163D7">
                <w:rPr>
                  <w:rFonts w:cs="Times New Roman"/>
                  <w:szCs w:val="24"/>
                  <w:shd w:val="clear" w:color="auto" w:fill="FFFFFF"/>
                </w:rPr>
                <w:delText xml:space="preserve">  </w:delText>
              </w:r>
            </w:del>
            <w:ins w:id="59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Many programming languages provide variables, which are used to store, modify, and process data. The data type determines the values and operations that can be performed on that data.</w:t>
            </w:r>
            <w:del w:id="591" w:author="Ellis, Timothy (DOE)" w:date="2019-08-28T09:12:00Z">
              <w:r w:rsidRPr="00220BE2" w:rsidDel="004163D7">
                <w:rPr>
                  <w:rFonts w:cs="Times New Roman"/>
                  <w:szCs w:val="24"/>
                  <w:shd w:val="clear" w:color="auto" w:fill="FFFFFF"/>
                </w:rPr>
                <w:delText xml:space="preserve">  </w:delText>
              </w:r>
            </w:del>
            <w:ins w:id="59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Examples of operations that may be used on variables include count and sum.</w:t>
            </w:r>
          </w:p>
          <w:p w:rsidR="00A27C59" w:rsidRPr="00220BE2" w:rsidRDefault="00D4501A" w:rsidP="00A44F0E">
            <w:pPr>
              <w:rPr>
                <w:rFonts w:cs="Times New Roman"/>
                <w:szCs w:val="24"/>
                <w:shd w:val="clear" w:color="auto" w:fill="FFFFFF"/>
              </w:rPr>
            </w:pPr>
            <w:r w:rsidRPr="00220BE2">
              <w:rPr>
                <w:rFonts w:cs="Times New Roman"/>
                <w:szCs w:val="24"/>
                <w:shd w:val="clear" w:color="auto" w:fill="FFFFFF"/>
              </w:rPr>
              <w:t>In fifth grade, algorithms become more complex through the addition of conditionals, or “</w:t>
            </w:r>
            <w:del w:id="593" w:author="Ellis, Timothy (DOE)" w:date="2019-08-28T09:35:00Z">
              <w:r w:rsidRPr="00220BE2" w:rsidDel="00AB5472">
                <w:rPr>
                  <w:rFonts w:cs="Times New Roman"/>
                  <w:szCs w:val="24"/>
                  <w:shd w:val="clear" w:color="auto" w:fill="FFFFFF"/>
                </w:rPr>
                <w:delText>if-statements</w:delText>
              </w:r>
            </w:del>
            <w:ins w:id="594" w:author="Ellis, Timothy (DOE)" w:date="2019-08-28T09:35:00Z">
              <w:r w:rsidR="00AB5472">
                <w:rPr>
                  <w:rFonts w:cs="Times New Roman"/>
                  <w:szCs w:val="24"/>
                  <w:shd w:val="clear" w:color="auto" w:fill="FFFFFF"/>
                </w:rPr>
                <w:t>if-statements</w:t>
              </w:r>
            </w:ins>
            <w:r w:rsidR="00136CBA" w:rsidRPr="00220BE2">
              <w:rPr>
                <w:rFonts w:cs="Times New Roman"/>
                <w:szCs w:val="24"/>
                <w:shd w:val="clear" w:color="auto" w:fill="FFFFFF"/>
              </w:rPr>
              <w:t>.”</w:t>
            </w:r>
            <w:r w:rsidRPr="00220BE2">
              <w:rPr>
                <w:rFonts w:cs="Times New Roman"/>
                <w:szCs w:val="24"/>
                <w:shd w:val="clear" w:color="auto" w:fill="FFFFFF"/>
              </w:rPr>
              <w:t xml:space="preserve"> Conditionals act as gates in programs. They test a true-false condition, if it is true then the code inside the gate, or conditional, runs. If the test is false, then the program skips the code and moves on to the next command. Conditionals refer to statements that require the computer to determine whether to run a specific set of instructions based upon certain criteria being met. Conditionals enable the computer to “make a decision” concerning what set of directions to follow. </w:t>
            </w:r>
          </w:p>
          <w:p w:rsidR="0036345C" w:rsidRPr="00220BE2" w:rsidRDefault="00A27C59" w:rsidP="00A44F0E">
            <w:pPr>
              <w:rPr>
                <w:rFonts w:cs="Times New Roman"/>
                <w:szCs w:val="24"/>
              </w:rPr>
            </w:pPr>
            <w:r w:rsidRPr="00220BE2">
              <w:rPr>
                <w:rFonts w:eastAsia="Times New Roman" w:cs="Times New Roman"/>
                <w:i/>
                <w:iCs/>
                <w:szCs w:val="24"/>
              </w:rPr>
              <w:t>Teacher note: the use of the term variable is used across disciplines in fifth grade and students should be aware of how this term can be interpreted or applied differently depending on the discipline context.</w:t>
            </w:r>
          </w:p>
        </w:tc>
      </w:tr>
    </w:tbl>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36345C" w:rsidRPr="00220BE2" w:rsidTr="0036345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b/>
                <w:bCs/>
                <w:szCs w:val="24"/>
              </w:rPr>
              <w:t>Essential Vocabulary</w:t>
            </w:r>
          </w:p>
        </w:tc>
      </w:tr>
      <w:tr w:rsidR="0036345C"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A27C59" w:rsidRPr="00220BE2" w:rsidRDefault="00A27C59"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Construct algorithms to include loops, variables, and conditionals.</w:t>
            </w:r>
          </w:p>
          <w:p w:rsidR="00D4501A" w:rsidRPr="00220BE2" w:rsidRDefault="00D4501A" w:rsidP="00A27C59">
            <w:pPr>
              <w:numPr>
                <w:ilvl w:val="0"/>
                <w:numId w:val="46"/>
              </w:numPr>
              <w:spacing w:after="0"/>
              <w:textAlignment w:val="baseline"/>
              <w:rPr>
                <w:rFonts w:eastAsia="Times New Roman" w:cs="Times New Roman"/>
                <w:szCs w:val="24"/>
              </w:rPr>
            </w:pPr>
            <w:r w:rsidRPr="00220BE2">
              <w:rPr>
                <w:rFonts w:eastAsia="Times New Roman" w:cs="Times New Roman"/>
                <w:szCs w:val="24"/>
              </w:rPr>
              <w:t>Identify a variable in an algorithm</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variables in a math calculation</w:t>
            </w:r>
            <w:r w:rsidR="00034051" w:rsidRPr="00220BE2">
              <w:rPr>
                <w:rFonts w:eastAsia="Times New Roman" w:cs="Times New Roman"/>
                <w:szCs w:val="24"/>
              </w:rPr>
              <w:t xml:space="preserve"> in an algorithm</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Assign one or more variables in a computer program to name or categorize data</w:t>
            </w:r>
            <w:r w:rsidR="00684993" w:rsidRPr="00220BE2">
              <w:rPr>
                <w:rFonts w:eastAsia="Times New Roman" w:cs="Times New Roman"/>
                <w:szCs w:val="24"/>
              </w:rPr>
              <w:t>.</w:t>
            </w:r>
          </w:p>
          <w:p w:rsidR="00D4501A" w:rsidRPr="00220BE2" w:rsidRDefault="00D4501A" w:rsidP="00E1159A">
            <w:pPr>
              <w:numPr>
                <w:ilvl w:val="0"/>
                <w:numId w:val="46"/>
              </w:numPr>
              <w:spacing w:after="0"/>
              <w:textAlignment w:val="baseline"/>
              <w:rPr>
                <w:rFonts w:eastAsia="Times New Roman" w:cs="Times New Roman"/>
                <w:szCs w:val="24"/>
              </w:rPr>
            </w:pPr>
            <w:r w:rsidRPr="00220BE2">
              <w:rPr>
                <w:rFonts w:eastAsia="Times New Roman" w:cs="Times New Roman"/>
                <w:szCs w:val="24"/>
              </w:rPr>
              <w:t>Apply the use of conditionals in an algorithm</w:t>
            </w:r>
            <w:r w:rsidR="00684993" w:rsidRPr="00220BE2">
              <w:rPr>
                <w:rFonts w:eastAsia="Times New Roman" w:cs="Times New Roman"/>
                <w:szCs w:val="24"/>
              </w:rPr>
              <w:t>.</w:t>
            </w:r>
          </w:p>
          <w:p w:rsidR="00D4501A" w:rsidRPr="00220BE2" w:rsidRDefault="00D4501A" w:rsidP="00D4501A">
            <w:pPr>
              <w:spacing w:after="0"/>
              <w:rPr>
                <w:rFonts w:eastAsia="Times New Roman" w:cs="Times New Roman"/>
                <w:szCs w:val="24"/>
              </w:rPr>
            </w:pPr>
          </w:p>
          <w:p w:rsidR="0036345C" w:rsidRPr="00220BE2" w:rsidRDefault="0036345C" w:rsidP="00D4501A">
            <w:pPr>
              <w:spacing w:after="0"/>
              <w:rPr>
                <w:rFonts w:eastAsia="Times New Roman" w:cs="Times New Roman"/>
                <w:szCs w:val="24"/>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36345C" w:rsidRPr="00220BE2" w:rsidRDefault="0036345C" w:rsidP="0036345C">
            <w:pPr>
              <w:spacing w:after="0"/>
              <w:rPr>
                <w:rFonts w:eastAsia="Times New Roman" w:cs="Times New Roman"/>
                <w:szCs w:val="24"/>
              </w:rPr>
            </w:pPr>
            <w:r w:rsidRPr="00220BE2">
              <w:rPr>
                <w:rFonts w:eastAsia="Times New Roman" w:cs="Times New Roman"/>
                <w:szCs w:val="24"/>
              </w:rPr>
              <w:t xml:space="preserve"> </w:t>
            </w:r>
          </w:p>
          <w:p w:rsidR="00D4501A" w:rsidRPr="00220BE2" w:rsidRDefault="0003405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should you use an </w:t>
            </w:r>
            <w:del w:id="595" w:author="Ellis, Timothy (DOE)" w:date="2019-08-28T09:35:00Z">
              <w:r w:rsidRPr="00220BE2" w:rsidDel="00AB5472">
                <w:rPr>
                  <w:rFonts w:eastAsia="Times New Roman" w:cs="Times New Roman"/>
                  <w:szCs w:val="24"/>
                </w:rPr>
                <w:delText>if-statement</w:delText>
              </w:r>
            </w:del>
            <w:ins w:id="596" w:author="Ellis, Timothy (DOE)" w:date="2019-08-28T09:35:00Z">
              <w:r w:rsidR="00AB5472">
                <w:rPr>
                  <w:rFonts w:eastAsia="Times New Roman" w:cs="Times New Roman"/>
                  <w:szCs w:val="24"/>
                </w:rPr>
                <w:t>if-statement</w:t>
              </w:r>
            </w:ins>
            <w:r w:rsidRPr="00220BE2">
              <w:rPr>
                <w:rFonts w:eastAsia="Times New Roman" w:cs="Times New Roman"/>
                <w:szCs w:val="24"/>
              </w:rPr>
              <w:t xml:space="preserve"> in an algorithm?</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 use variables to complete math problems on a computer?</w:t>
            </w:r>
          </w:p>
          <w:p w:rsidR="00D4501A" w:rsidRPr="00220BE2" w:rsidRDefault="00034051" w:rsidP="00034051">
            <w:pPr>
              <w:numPr>
                <w:ilvl w:val="0"/>
                <w:numId w:val="18"/>
              </w:numPr>
              <w:spacing w:after="0"/>
              <w:textAlignment w:val="baseline"/>
              <w:rPr>
                <w:rFonts w:eastAsia="Times New Roman" w:cs="Times New Roman"/>
                <w:szCs w:val="24"/>
              </w:rPr>
            </w:pPr>
            <w:r w:rsidRPr="00220BE2">
              <w:rPr>
                <w:rFonts w:eastAsia="Times New Roman" w:cs="Times New Roman"/>
                <w:szCs w:val="24"/>
              </w:rPr>
              <w:t>When</w:t>
            </w:r>
            <w:r w:rsidR="00D4501A" w:rsidRPr="00220BE2">
              <w:rPr>
                <w:rFonts w:eastAsia="Times New Roman" w:cs="Times New Roman"/>
                <w:szCs w:val="24"/>
              </w:rPr>
              <w:t xml:space="preserve"> do you assign a variable to an expression or a set of data?</w:t>
            </w:r>
          </w:p>
          <w:p w:rsidR="00D4501A"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When you use an </w:t>
            </w:r>
            <w:del w:id="597" w:author="Ellis, Timothy (DOE)" w:date="2019-08-28T09:35:00Z">
              <w:r w:rsidRPr="00220BE2" w:rsidDel="00AB5472">
                <w:rPr>
                  <w:rFonts w:eastAsia="Times New Roman" w:cs="Times New Roman"/>
                  <w:szCs w:val="24"/>
                </w:rPr>
                <w:delText>if-statement</w:delText>
              </w:r>
            </w:del>
            <w:ins w:id="598" w:author="Ellis, Timothy (DOE)" w:date="2019-08-28T09:35:00Z">
              <w:r w:rsidR="00AB5472">
                <w:rPr>
                  <w:rFonts w:eastAsia="Times New Roman" w:cs="Times New Roman"/>
                  <w:szCs w:val="24"/>
                </w:rPr>
                <w:t>if-statement</w:t>
              </w:r>
            </w:ins>
            <w:r w:rsidRPr="00220BE2">
              <w:rPr>
                <w:rFonts w:eastAsia="Times New Roman" w:cs="Times New Roman"/>
                <w:szCs w:val="24"/>
              </w:rPr>
              <w:t>, how does the computer respond to the directions?</w:t>
            </w:r>
          </w:p>
          <w:p w:rsidR="0036345C" w:rsidRPr="00220BE2" w:rsidRDefault="00D450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are </w:t>
            </w:r>
            <w:del w:id="599" w:author="Ellis, Timothy (DOE)" w:date="2019-08-28T09:35:00Z">
              <w:r w:rsidRPr="00220BE2" w:rsidDel="00AB5472">
                <w:rPr>
                  <w:rFonts w:eastAsia="Times New Roman" w:cs="Times New Roman"/>
                  <w:szCs w:val="24"/>
                </w:rPr>
                <w:delText>if-statements</w:delText>
              </w:r>
            </w:del>
            <w:ins w:id="600" w:author="Ellis, Timothy (DOE)" w:date="2019-08-28T09:35:00Z">
              <w:r w:rsidR="00AB5472">
                <w:rPr>
                  <w:rFonts w:eastAsia="Times New Roman" w:cs="Times New Roman"/>
                  <w:szCs w:val="24"/>
                </w:rPr>
                <w:t>if-statements</w:t>
              </w:r>
            </w:ins>
            <w:r w:rsidRPr="00220BE2">
              <w:rPr>
                <w:rFonts w:eastAsia="Times New Roman" w:cs="Times New Roman"/>
                <w:szCs w:val="24"/>
              </w:rPr>
              <w:t xml:space="preserve"> useful when writing algorithms?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345C" w:rsidRPr="00220BE2" w:rsidRDefault="0036345C" w:rsidP="0036345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36345C" w:rsidRPr="00220BE2" w:rsidRDefault="0036345C" w:rsidP="0036345C">
            <w:pPr>
              <w:spacing w:after="0"/>
              <w:rPr>
                <w:rFonts w:eastAsia="Times New Roman" w:cs="Times New Roman"/>
                <w:szCs w:val="24"/>
              </w:rPr>
            </w:pP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4501A"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36345C" w:rsidRPr="00220BE2" w:rsidRDefault="00D450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del w:id="601" w:author="Ellis, Timothy (DOE)" w:date="2019-08-28T09:35:00Z">
              <w:r w:rsidRPr="00220BE2" w:rsidDel="00AB5472">
                <w:rPr>
                  <w:rFonts w:eastAsia="Times New Roman" w:cs="Times New Roman"/>
                  <w:szCs w:val="24"/>
                </w:rPr>
                <w:delText>if-statement</w:delText>
              </w:r>
            </w:del>
            <w:ins w:id="602" w:author="Ellis, Timothy (DOE)" w:date="2019-08-28T09:35:00Z">
              <w:r w:rsidR="00AB5472">
                <w:rPr>
                  <w:rFonts w:eastAsia="Times New Roman" w:cs="Times New Roman"/>
                  <w:szCs w:val="24"/>
                </w:rPr>
                <w:t>if-statement</w:t>
              </w:r>
            </w:ins>
            <w:r w:rsidRPr="00220BE2">
              <w:rPr>
                <w:rFonts w:eastAsia="Times New Roman" w:cs="Times New Roman"/>
                <w:szCs w:val="24"/>
              </w:rPr>
              <w:t>)</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numPr>
          <w:ilvl w:val="0"/>
          <w:numId w:val="8"/>
        </w:numPr>
        <w:ind w:left="1080" w:hanging="1080"/>
      </w:pPr>
      <w:r w:rsidRPr="00220BE2">
        <w:t>The student will construct programs to accomplish a task as a means of creative expression using a block</w:t>
      </w:r>
      <w:ins w:id="603" w:author="Ellis, Timothy (DOE)" w:date="2019-08-28T09:13:00Z">
        <w:r w:rsidR="004163D7">
          <w:t>-</w:t>
        </w:r>
      </w:ins>
      <w:r w:rsidRPr="00220BE2">
        <w:t xml:space="preserve"> or text</w:t>
      </w:r>
      <w:ins w:id="604" w:author="Ellis, Timothy (DOE)" w:date="2019-08-28T09:13:00Z">
        <w:r w:rsidR="004163D7">
          <w:t>-</w:t>
        </w:r>
      </w:ins>
      <w:del w:id="605" w:author="Ellis, Timothy (DOE)" w:date="2019-08-28T09:13:00Z">
        <w:r w:rsidRPr="00220BE2" w:rsidDel="004163D7">
          <w:delText xml:space="preserve"> </w:delText>
        </w:r>
      </w:del>
      <w:r w:rsidRPr="00220BE2">
        <w:t xml:space="preserve">based programming language, both independently and collaboratively </w:t>
      </w:r>
    </w:p>
    <w:p w:rsidR="00D9730E" w:rsidRPr="00220BE2" w:rsidRDefault="00D9730E" w:rsidP="00E1159A">
      <w:pPr>
        <w:pStyle w:val="ListParagraph"/>
        <w:numPr>
          <w:ilvl w:val="1"/>
          <w:numId w:val="8"/>
        </w:numPr>
        <w:ind w:left="2160"/>
      </w:pPr>
      <w:r w:rsidRPr="00220BE2">
        <w:t>using sequencing;</w:t>
      </w:r>
    </w:p>
    <w:p w:rsidR="00D9730E" w:rsidRPr="00220BE2" w:rsidRDefault="00D9730E" w:rsidP="00E1159A">
      <w:pPr>
        <w:pStyle w:val="ListParagraph"/>
        <w:numPr>
          <w:ilvl w:val="1"/>
          <w:numId w:val="8"/>
        </w:numPr>
        <w:ind w:left="2160"/>
      </w:pPr>
      <w:r w:rsidRPr="00220BE2">
        <w:t>using loops;</w:t>
      </w:r>
      <w:del w:id="606" w:author="Ellis, Timothy (DOE)" w:date="2019-08-28T09:12:00Z">
        <w:r w:rsidRPr="00220BE2" w:rsidDel="004163D7">
          <w:delText xml:space="preserve">  </w:delText>
        </w:r>
      </w:del>
      <w:ins w:id="607" w:author="Ellis, Timothy (DOE)" w:date="2019-08-28T09:12:00Z">
        <w:r w:rsidR="004163D7">
          <w:t xml:space="preserve"> </w:t>
        </w:r>
      </w:ins>
    </w:p>
    <w:p w:rsidR="00D9730E" w:rsidRPr="00220BE2" w:rsidRDefault="00D9730E" w:rsidP="00E1159A">
      <w:pPr>
        <w:pStyle w:val="ListParagraph"/>
        <w:numPr>
          <w:ilvl w:val="1"/>
          <w:numId w:val="8"/>
        </w:numPr>
        <w:ind w:left="2160"/>
      </w:pPr>
      <w:r w:rsidRPr="00220BE2">
        <w:t xml:space="preserve">using variables; </w:t>
      </w:r>
    </w:p>
    <w:p w:rsidR="00D9730E" w:rsidRPr="00220BE2" w:rsidRDefault="00D9730E" w:rsidP="00E1159A">
      <w:pPr>
        <w:pStyle w:val="ListParagraph"/>
        <w:numPr>
          <w:ilvl w:val="1"/>
          <w:numId w:val="8"/>
        </w:numPr>
        <w:ind w:left="2160"/>
      </w:pPr>
      <w:r w:rsidRPr="00220BE2">
        <w:t>using mathematical operations (addition, subtraction, multiplication and division) variable</w:t>
      </w:r>
      <w:r w:rsidR="00351FEB" w:rsidRPr="00220BE2">
        <w:t xml:space="preserve"> to manipulate a variable; and</w:t>
      </w:r>
    </w:p>
    <w:p w:rsidR="00D9730E" w:rsidRPr="00220BE2" w:rsidRDefault="00D9730E" w:rsidP="00362D1E">
      <w:pPr>
        <w:pStyle w:val="ListParagraph"/>
        <w:numPr>
          <w:ilvl w:val="1"/>
          <w:numId w:val="8"/>
        </w:numPr>
        <w:spacing w:after="240"/>
        <w:ind w:left="2160"/>
      </w:pPr>
      <w:r w:rsidRPr="00220BE2">
        <w:t>using conditionals (</w:t>
      </w:r>
      <w:del w:id="608" w:author="Ellis, Timothy (DOE)" w:date="2019-08-28T09:35:00Z">
        <w:r w:rsidRPr="00220BE2" w:rsidDel="00AB5472">
          <w:delText>if-statements</w:delText>
        </w:r>
      </w:del>
      <w:ins w:id="609" w:author="Ellis, Timothy (DOE)" w:date="2019-08-28T09:35:00Z">
        <w:r w:rsidR="00AB5472">
          <w:t>if-statements</w:t>
        </w:r>
      </w:ins>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Computing enables people to use creative development processes to create computational artifacts for creative expression or to solve a problem. </w:t>
            </w:r>
            <w:r w:rsidR="00034051" w:rsidRPr="00220BE2">
              <w:rPr>
                <w:rFonts w:cs="Times New Roman"/>
                <w:szCs w:val="24"/>
                <w:shd w:val="clear" w:color="auto" w:fill="FFFFFF"/>
              </w:rPr>
              <w:t>Examples of computation artifacts include programs, images, audio, videos, presentations, or web page files.</w:t>
            </w:r>
            <w:r w:rsidR="00034051" w:rsidRPr="00220BE2">
              <w:rPr>
                <w:rFonts w:cs="Times New Roman"/>
                <w:szCs w:val="24"/>
              </w:rPr>
              <w:t xml:space="preserve"> </w:t>
            </w:r>
            <w:r w:rsidRPr="00220BE2">
              <w:rPr>
                <w:rFonts w:cs="Times New Roman"/>
                <w:szCs w:val="24"/>
                <w:shd w:val="clear" w:color="auto" w:fill="FFFFFF"/>
              </w:rPr>
              <w:t xml:space="preserve">Computing has the potential to provide </w:t>
            </w:r>
            <w:r w:rsidR="002D1234" w:rsidRPr="00220BE2">
              <w:rPr>
                <w:rFonts w:cs="Times New Roman"/>
                <w:szCs w:val="24"/>
                <w:shd w:val="clear" w:color="auto" w:fill="FFFFFF"/>
              </w:rPr>
              <w:t>students’</w:t>
            </w:r>
            <w:r w:rsidRPr="00220BE2">
              <w:rPr>
                <w:rFonts w:cs="Times New Roman"/>
                <w:szCs w:val="24"/>
                <w:shd w:val="clear" w:color="auto" w:fill="FFFFFF"/>
              </w:rPr>
              <w:t xml:space="preserve"> opportunities to extend their creative expression to solve problems, create computational artifacts, and develop new knowledge. As students create block</w:t>
            </w:r>
            <w:ins w:id="610" w:author="Ellis, Timothy (DOE)" w:date="2019-08-28T09:13:00Z">
              <w:r w:rsidR="004163D7">
                <w:rPr>
                  <w:rFonts w:cs="Times New Roman"/>
                  <w:szCs w:val="24"/>
                  <w:shd w:val="clear" w:color="auto" w:fill="FFFFFF"/>
                </w:rPr>
                <w:t>-</w:t>
              </w:r>
            </w:ins>
            <w:r w:rsidRPr="00220BE2">
              <w:rPr>
                <w:rFonts w:cs="Times New Roman"/>
                <w:szCs w:val="24"/>
                <w:shd w:val="clear" w:color="auto" w:fill="FFFFFF"/>
              </w:rPr>
              <w:t xml:space="preserve"> and text</w:t>
            </w:r>
            <w:ins w:id="611" w:author="Ellis, Timothy (DOE)" w:date="2019-08-28T09:13:00Z">
              <w:r w:rsidR="004163D7">
                <w:rPr>
                  <w:rFonts w:cs="Times New Roman"/>
                  <w:szCs w:val="24"/>
                  <w:shd w:val="clear" w:color="auto" w:fill="FFFFFF"/>
                </w:rPr>
                <w:t>-</w:t>
              </w:r>
            </w:ins>
            <w:del w:id="612" w:author="Ellis, Timothy (DOE)" w:date="2019-08-28T09:13:00Z">
              <w:r w:rsidRPr="00220BE2" w:rsidDel="004163D7">
                <w:rPr>
                  <w:rFonts w:cs="Times New Roman"/>
                  <w:szCs w:val="24"/>
                  <w:shd w:val="clear" w:color="auto" w:fill="FFFFFF"/>
                </w:rPr>
                <w:delText xml:space="preserve"> </w:delText>
              </w:r>
            </w:del>
            <w:r w:rsidRPr="00220BE2">
              <w:rPr>
                <w:rFonts w:cs="Times New Roman"/>
                <w:szCs w:val="24"/>
                <w:shd w:val="clear" w:color="auto" w:fill="FFFFFF"/>
              </w:rPr>
              <w:t>based programs, they move from being mere consumers of content to engaging in the subject matter by creating computational artifacts.</w:t>
            </w:r>
            <w:del w:id="613" w:author="Ellis, Timothy (DOE)" w:date="2019-08-28T09:12:00Z">
              <w:r w:rsidRPr="00220BE2" w:rsidDel="004163D7">
                <w:rPr>
                  <w:rFonts w:cs="Times New Roman"/>
                  <w:szCs w:val="24"/>
                  <w:shd w:val="clear" w:color="auto" w:fill="FFFFFF"/>
                </w:rPr>
                <w:delText xml:space="preserve">  </w:delText>
              </w:r>
            </w:del>
            <w:ins w:id="61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A computational artifact is anything created by a human using a computer. </w:t>
            </w:r>
          </w:p>
          <w:p w:rsidR="00D4501A" w:rsidRPr="00220BE2" w:rsidRDefault="00817A4C" w:rsidP="00A44F0E">
            <w:pPr>
              <w:rPr>
                <w:rFonts w:cs="Times New Roman"/>
                <w:szCs w:val="24"/>
              </w:rPr>
            </w:pPr>
            <w:r w:rsidRPr="00220BE2">
              <w:rPr>
                <w:rFonts w:cs="Times New Roman"/>
                <w:szCs w:val="24"/>
                <w:shd w:val="clear" w:color="auto" w:fill="FFFFFF"/>
              </w:rPr>
              <w:t xml:space="preserve">In fifth grade, students are expected to use </w:t>
            </w:r>
            <w:del w:id="615" w:author="Ellis, Timothy (DOE)" w:date="2019-08-28T07:53:00Z">
              <w:r w:rsidRPr="00220BE2" w:rsidDel="001C71A2">
                <w:rPr>
                  <w:rFonts w:cs="Times New Roman"/>
                  <w:szCs w:val="24"/>
                  <w:shd w:val="clear" w:color="auto" w:fill="FFFFFF"/>
                </w:rPr>
                <w:delText>block based</w:delText>
              </w:r>
            </w:del>
            <w:ins w:id="616" w:author="Ellis, Timothy (DOE)" w:date="2019-08-28T07:53:00Z">
              <w:r w:rsidR="001C71A2">
                <w:rPr>
                  <w:rFonts w:cs="Times New Roman"/>
                  <w:szCs w:val="24"/>
                  <w:shd w:val="clear" w:color="auto" w:fill="FFFFFF"/>
                </w:rPr>
                <w:t>block-based</w:t>
              </w:r>
            </w:ins>
            <w:r w:rsidRPr="00220BE2">
              <w:rPr>
                <w:rFonts w:cs="Times New Roman"/>
                <w:szCs w:val="24"/>
                <w:shd w:val="clear" w:color="auto" w:fill="FFFFFF"/>
              </w:rPr>
              <w:t xml:space="preserve"> or text</w:t>
            </w:r>
            <w:ins w:id="617" w:author="Ellis, Timothy (DOE)" w:date="2019-08-28T09:13:00Z">
              <w:r w:rsidR="004163D7">
                <w:rPr>
                  <w:rFonts w:cs="Times New Roman"/>
                  <w:szCs w:val="24"/>
                  <w:shd w:val="clear" w:color="auto" w:fill="FFFFFF"/>
                </w:rPr>
                <w:t>-</w:t>
              </w:r>
            </w:ins>
            <w:del w:id="618" w:author="Ellis, Timothy (DOE)" w:date="2019-08-28T09:13:00Z">
              <w:r w:rsidRPr="00220BE2" w:rsidDel="004163D7">
                <w:rPr>
                  <w:rFonts w:cs="Times New Roman"/>
                  <w:szCs w:val="24"/>
                  <w:shd w:val="clear" w:color="auto" w:fill="FFFFFF"/>
                </w:rPr>
                <w:delText xml:space="preserve"> </w:delText>
              </w:r>
            </w:del>
            <w:r w:rsidRPr="00220BE2">
              <w:rPr>
                <w:rFonts w:cs="Times New Roman"/>
                <w:szCs w:val="24"/>
                <w:shd w:val="clear" w:color="auto" w:fill="FFFFFF"/>
              </w:rPr>
              <w:t xml:space="preserve">based programming to develop basic programs that include sequences, loops, variables, and conditional statements.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034051"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034051"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034051" w:rsidRPr="00220BE2" w:rsidRDefault="0003405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loops, variables, and conditionals when creating block or text-based programs.</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computing devices can be used as a means for creative expression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different types of creative products that can be generated using a computing device (e.g. computer games, interactive stories, graphic design, programs, music, </w:t>
            </w:r>
            <w:r w:rsidR="002D1234" w:rsidRPr="00220BE2">
              <w:rPr>
                <w:rFonts w:eastAsia="Times New Roman" w:cs="Times New Roman"/>
                <w:szCs w:val="24"/>
              </w:rPr>
              <w:t>and movies</w:t>
            </w:r>
            <w:r w:rsidRPr="00220BE2">
              <w:rPr>
                <w:rFonts w:eastAsia="Times New Roman" w:cs="Times New Roman"/>
                <w:szCs w:val="24"/>
              </w:rPr>
              <w:t>)</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Determine an original problem and create a solution using a text or </w:t>
            </w:r>
            <w:del w:id="619" w:author="Ellis, Timothy (DOE)" w:date="2019-08-28T07:53:00Z">
              <w:r w:rsidRPr="00220BE2" w:rsidDel="001C71A2">
                <w:rPr>
                  <w:rFonts w:eastAsia="Times New Roman" w:cs="Times New Roman"/>
                  <w:szCs w:val="24"/>
                </w:rPr>
                <w:delText>block based</w:delText>
              </w:r>
            </w:del>
            <w:ins w:id="620" w:author="Ellis, Timothy (DOE)" w:date="2019-08-28T07:53:00Z">
              <w:r w:rsidR="001C71A2">
                <w:rPr>
                  <w:rFonts w:eastAsia="Times New Roman" w:cs="Times New Roman"/>
                  <w:szCs w:val="24"/>
                </w:rPr>
                <w:t>block-based</w:t>
              </w:r>
            </w:ins>
            <w:r w:rsidRPr="00220BE2">
              <w:rPr>
                <w:rFonts w:eastAsia="Times New Roman" w:cs="Times New Roman"/>
                <w:szCs w:val="24"/>
              </w:rPr>
              <w:t xml:space="preserve"> program.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48"/>
              </w:numPr>
              <w:spacing w:after="0"/>
              <w:textAlignment w:val="baseline"/>
              <w:rPr>
                <w:rFonts w:eastAsia="Times New Roman" w:cs="Times New Roman"/>
                <w:szCs w:val="24"/>
              </w:rPr>
            </w:pPr>
            <w:r w:rsidRPr="00220BE2">
              <w:rPr>
                <w:rFonts w:eastAsia="Times New Roman" w:cs="Times New Roman"/>
                <w:szCs w:val="24"/>
              </w:rPr>
              <w:t>When mig</w:t>
            </w:r>
            <w:r w:rsidR="00034051" w:rsidRPr="00220BE2">
              <w:rPr>
                <w:rFonts w:eastAsia="Times New Roman" w:cs="Times New Roman"/>
                <w:szCs w:val="24"/>
              </w:rPr>
              <w:t xml:space="preserve">ht you use an </w:t>
            </w:r>
            <w:del w:id="621" w:author="Ellis, Timothy (DOE)" w:date="2019-08-28T09:35:00Z">
              <w:r w:rsidR="00034051" w:rsidRPr="00220BE2" w:rsidDel="00AB5472">
                <w:rPr>
                  <w:rFonts w:eastAsia="Times New Roman" w:cs="Times New Roman"/>
                  <w:szCs w:val="24"/>
                </w:rPr>
                <w:delText>if-statement</w:delText>
              </w:r>
            </w:del>
            <w:ins w:id="622" w:author="Ellis, Timothy (DOE)" w:date="2019-08-28T09:35:00Z">
              <w:r w:rsidR="00AB5472">
                <w:rPr>
                  <w:rFonts w:eastAsia="Times New Roman" w:cs="Times New Roman"/>
                  <w:szCs w:val="24"/>
                </w:rPr>
                <w:t>if-statement</w:t>
              </w:r>
            </w:ins>
            <w:r w:rsidR="00034051" w:rsidRPr="00220BE2">
              <w:rPr>
                <w:rFonts w:eastAsia="Times New Roman" w:cs="Times New Roman"/>
                <w:szCs w:val="24"/>
              </w:rPr>
              <w:t xml:space="preserve"> in a</w:t>
            </w:r>
            <w:r w:rsidRPr="00220BE2">
              <w:rPr>
                <w:rFonts w:eastAsia="Times New Roman" w:cs="Times New Roman"/>
                <w:szCs w:val="24"/>
              </w:rPr>
              <w:t xml:space="preserve"> </w:t>
            </w:r>
            <w:r w:rsidR="00034051" w:rsidRPr="00220BE2">
              <w:rPr>
                <w:rFonts w:eastAsia="Times New Roman" w:cs="Times New Roman"/>
                <w:szCs w:val="24"/>
              </w:rPr>
              <w:t>program</w:t>
            </w:r>
            <w:r w:rsidRPr="00220BE2">
              <w:rPr>
                <w:rFonts w:eastAsia="Times New Roman" w:cs="Times New Roman"/>
                <w:szCs w:val="24"/>
              </w:rPr>
              <w:t xml:space="preserve"> that is designed for creative expression? </w:t>
            </w:r>
          </w:p>
          <w:p w:rsidR="00D4501A" w:rsidRPr="00220BE2" w:rsidRDefault="00817A4C" w:rsidP="00034051">
            <w:pPr>
              <w:numPr>
                <w:ilvl w:val="0"/>
                <w:numId w:val="48"/>
              </w:numPr>
              <w:spacing w:after="0"/>
              <w:textAlignment w:val="baseline"/>
              <w:rPr>
                <w:rFonts w:eastAsia="Times New Roman" w:cs="Times New Roman"/>
                <w:szCs w:val="24"/>
              </w:rPr>
            </w:pPr>
            <w:r w:rsidRPr="00220BE2">
              <w:rPr>
                <w:rFonts w:eastAsia="Times New Roman" w:cs="Times New Roman"/>
                <w:szCs w:val="24"/>
              </w:rPr>
              <w:t>What are examples of different creative products that you can make using a program?</w:t>
            </w:r>
            <w:r w:rsidR="00034051" w:rsidRPr="00220BE2">
              <w:rPr>
                <w:rFonts w:eastAsia="Times New Roman" w:cs="Times New Roman"/>
                <w:szCs w:val="24"/>
              </w:rPr>
              <w:t xml:space="preserve">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w:t>
            </w:r>
            <w:del w:id="623" w:author="Ellis, Timothy (DOE)" w:date="2019-08-28T09:35:00Z">
              <w:r w:rsidRPr="00220BE2" w:rsidDel="00AB5472">
                <w:rPr>
                  <w:rFonts w:eastAsia="Times New Roman" w:cs="Times New Roman"/>
                  <w:szCs w:val="24"/>
                </w:rPr>
                <w:delText>if-statement</w:delText>
              </w:r>
            </w:del>
            <w:ins w:id="624" w:author="Ellis, Timothy (DOE)" w:date="2019-08-28T09:35:00Z">
              <w:r w:rsidR="00AB5472">
                <w:rPr>
                  <w:rFonts w:eastAsia="Times New Roman" w:cs="Times New Roman"/>
                  <w:szCs w:val="24"/>
                </w:rPr>
                <w:t>if-statement</w:t>
              </w:r>
            </w:ins>
            <w:r w:rsidRPr="00220BE2">
              <w:rPr>
                <w:rFonts w:eastAsia="Times New Roman" w:cs="Times New Roman"/>
                <w:szCs w:val="24"/>
              </w:rPr>
              <w:t>)</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analyze, correct, and improve (debug) an algorithm that includes sequencing, events, loops, conditionals, and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pPr>
              <w:rPr>
                <w:rFonts w:cs="Times New Roman"/>
                <w:szCs w:val="24"/>
              </w:rPr>
            </w:pPr>
            <w:r w:rsidRPr="00220BE2">
              <w:rPr>
                <w:rFonts w:cs="Times New Roman"/>
                <w:szCs w:val="24"/>
                <w:shd w:val="clear" w:color="auto" w:fill="FFFFFF"/>
              </w:rPr>
              <w:t xml:space="preserve">In order to determine if an algorithm is an appropriate reflection of the steps that must occur in order to complete a task, the students should review the </w:t>
            </w:r>
            <w:del w:id="625" w:author="Ellis, Timothy (DOE)" w:date="2019-08-28T09:15:00Z">
              <w:r w:rsidRPr="00220BE2" w:rsidDel="004163D7">
                <w:rPr>
                  <w:rFonts w:cs="Times New Roman"/>
                  <w:szCs w:val="24"/>
                  <w:shd w:val="clear" w:color="auto" w:fill="FFFFFF"/>
                </w:rPr>
                <w:delText>sequence of steps and any embedded loops, variables, and number calculations that</w:delText>
              </w:r>
            </w:del>
            <w:ins w:id="626" w:author="Ellis, Timothy (DOE)" w:date="2019-08-28T09:15:00Z">
              <w:r w:rsidR="004163D7">
                <w:rPr>
                  <w:rFonts w:cs="Times New Roman"/>
                  <w:szCs w:val="24"/>
                  <w:shd w:val="clear" w:color="auto" w:fill="FFFFFF"/>
                </w:rPr>
                <w:t>algorithm and its components to ensure it works as intended.</w:t>
              </w:r>
            </w:ins>
            <w:r w:rsidRPr="00220BE2">
              <w:rPr>
                <w:rFonts w:cs="Times New Roman"/>
                <w:szCs w:val="24"/>
                <w:shd w:val="clear" w:color="auto" w:fill="FFFFFF"/>
              </w:rPr>
              <w:t xml:space="preserve"> </w:t>
            </w:r>
            <w:del w:id="627" w:author="Ellis, Timothy (DOE)" w:date="2019-08-28T09:16:00Z">
              <w:r w:rsidRPr="00220BE2" w:rsidDel="004163D7">
                <w:rPr>
                  <w:rFonts w:cs="Times New Roman"/>
                  <w:szCs w:val="24"/>
                  <w:shd w:val="clear" w:color="auto" w:fill="FFFFFF"/>
                </w:rPr>
                <w:delText>compose the algorithm works as intended.</w:delText>
              </w:r>
            </w:del>
            <w:del w:id="628" w:author="Ellis, Timothy (DOE)" w:date="2019-08-28T09:12:00Z">
              <w:r w:rsidRPr="00220BE2" w:rsidDel="004163D7">
                <w:rPr>
                  <w:rFonts w:cs="Times New Roman"/>
                  <w:szCs w:val="24"/>
                  <w:shd w:val="clear" w:color="auto" w:fill="FFFFFF"/>
                </w:rPr>
                <w:delText xml:space="preserve">  </w:delText>
              </w:r>
            </w:del>
            <w:r w:rsidRPr="00220BE2">
              <w:rPr>
                <w:rFonts w:cs="Times New Roman"/>
                <w:szCs w:val="24"/>
                <w:shd w:val="clear" w:color="auto" w:fill="FFFFFF"/>
              </w:rPr>
              <w:t>During the review stage, the design and implementation are checked for adherence to program requirements, correctness, and usability. This review could lead to changes in implementation and possibly design, which demonstrates the iterative nature of the process. If the algorithm does not work as intended, the students should determine what changes could be made to the algorithm in order to complete the task.</w:t>
            </w:r>
            <w:del w:id="629" w:author="Ellis, Timothy (DOE)" w:date="2019-08-28T09:12:00Z">
              <w:r w:rsidRPr="00220BE2" w:rsidDel="004163D7">
                <w:rPr>
                  <w:rFonts w:cs="Times New Roman"/>
                  <w:szCs w:val="24"/>
                  <w:shd w:val="clear" w:color="auto" w:fill="FFFFFF"/>
                </w:rPr>
                <w:delText xml:space="preserve">  </w:delText>
              </w:r>
            </w:del>
            <w:ins w:id="63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These changes may include adding, deleting, rearranging, or changing a step in order to obtain the intended outcome.</w:t>
            </w:r>
            <w:del w:id="631" w:author="Ellis, Timothy (DOE)" w:date="2019-08-28T09:12:00Z">
              <w:r w:rsidRPr="00220BE2" w:rsidDel="004163D7">
                <w:rPr>
                  <w:rFonts w:cs="Times New Roman"/>
                  <w:szCs w:val="24"/>
                  <w:shd w:val="clear" w:color="auto" w:fill="FFFFFF"/>
                </w:rPr>
                <w:delText xml:space="preserve">  </w:delText>
              </w:r>
            </w:del>
            <w:ins w:id="63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process of revising a program so that i</w:t>
            </w:r>
            <w:ins w:id="633" w:author="Ellis, Timothy (DOE)" w:date="2019-08-28T09:16:00Z">
              <w:r w:rsidR="004163D7">
                <w:rPr>
                  <w:rFonts w:cs="Times New Roman"/>
                  <w:szCs w:val="24"/>
                  <w:shd w:val="clear" w:color="auto" w:fill="FFFFFF"/>
                </w:rPr>
                <w:t>t</w:t>
              </w:r>
            </w:ins>
            <w:del w:id="634" w:author="Ellis, Timothy (DOE)" w:date="2019-08-28T09:16:00Z">
              <w:r w:rsidRPr="00220BE2" w:rsidDel="004163D7">
                <w:rPr>
                  <w:rFonts w:cs="Times New Roman"/>
                  <w:szCs w:val="24"/>
                  <w:shd w:val="clear" w:color="auto" w:fill="FFFFFF"/>
                </w:rPr>
                <w:delText>s</w:delText>
              </w:r>
            </w:del>
            <w:r w:rsidRPr="00220BE2">
              <w:rPr>
                <w:rFonts w:cs="Times New Roman"/>
                <w:szCs w:val="24"/>
                <w:shd w:val="clear" w:color="auto" w:fill="FFFFFF"/>
              </w:rPr>
              <w:t xml:space="preserve"> works as intended is called debugging.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41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an algorithm didn’t work (</w:t>
            </w:r>
            <w:r w:rsidR="00954987" w:rsidRPr="00220BE2">
              <w:rPr>
                <w:rFonts w:eastAsia="Times New Roman" w:cs="Times New Roman"/>
                <w:szCs w:val="24"/>
              </w:rPr>
              <w:t>e.g.,</w:t>
            </w:r>
            <w:r w:rsidRPr="00220BE2">
              <w:rPr>
                <w:rFonts w:eastAsia="Times New Roman" w:cs="Times New Roman"/>
                <w:szCs w:val="24"/>
              </w:rPr>
              <w:t xml:space="preserve"> character is not moving as intended)</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 algorithm that is flawed and determine possible solution(s)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Implement a proposed adjustment to a sequence that did not work as intended</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proposed adjustment increases the effectiveness of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program does not run, how could you correct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your algorithm is not working as intended, how could you fix it?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Once you have found an error in your algorithm, how do you decide what adjustment needs to be made?</w:t>
            </w:r>
          </w:p>
          <w:p w:rsidR="00D4501A" w:rsidRPr="00220BE2" w:rsidRDefault="00817A4C">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the </w:t>
            </w:r>
            <w:r w:rsidR="00034051" w:rsidRPr="00220BE2">
              <w:rPr>
                <w:rFonts w:eastAsia="Times New Roman" w:cs="Times New Roman"/>
                <w:szCs w:val="24"/>
              </w:rPr>
              <w:t>sequence</w:t>
            </w:r>
            <w:r w:rsidRPr="00220BE2">
              <w:rPr>
                <w:rFonts w:eastAsia="Times New Roman" w:cs="Times New Roman"/>
                <w:szCs w:val="24"/>
              </w:rPr>
              <w:t xml:space="preserve"> of your steps affect </w:t>
            </w:r>
            <w:del w:id="635" w:author="Ellis, Timothy (DOE)" w:date="2019-08-28T09:16:00Z">
              <w:r w:rsidRPr="00220BE2" w:rsidDel="004163D7">
                <w:rPr>
                  <w:rFonts w:eastAsia="Times New Roman" w:cs="Times New Roman"/>
                  <w:szCs w:val="24"/>
                </w:rPr>
                <w:delText>what happens</w:delText>
              </w:r>
            </w:del>
            <w:ins w:id="636" w:author="Ellis, Timothy (DOE)" w:date="2019-08-28T09:16:00Z">
              <w:r w:rsidR="004163D7">
                <w:rPr>
                  <w:rFonts w:eastAsia="Times New Roman" w:cs="Times New Roman"/>
                  <w:szCs w:val="24"/>
                </w:rPr>
                <w:t>the outcome of a program or algorithm</w:t>
              </w:r>
            </w:ins>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351FEB" w:rsidRPr="00220BE2" w:rsidRDefault="00351FEB" w:rsidP="00351FEB">
      <w:pPr>
        <w:pStyle w:val="ListParagraph"/>
        <w:ind w:left="1080" w:hanging="1080"/>
      </w:pPr>
    </w:p>
    <w:p w:rsidR="00D5556A" w:rsidRDefault="00D5556A">
      <w:pPr>
        <w:spacing w:line="276" w:lineRule="auto"/>
        <w:rPr>
          <w:rFonts w:eastAsia="Times New Roman" w:cs="Times New Roman"/>
          <w:szCs w:val="24"/>
        </w:rPr>
      </w:pPr>
      <w:r>
        <w:br w:type="page"/>
      </w:r>
    </w:p>
    <w:p w:rsidR="00D9730E" w:rsidRPr="00220BE2" w:rsidRDefault="00D9730E" w:rsidP="00362D1E">
      <w:pPr>
        <w:pStyle w:val="ListParagraph"/>
        <w:numPr>
          <w:ilvl w:val="0"/>
          <w:numId w:val="8"/>
        </w:numPr>
        <w:spacing w:after="240"/>
        <w:ind w:left="1080" w:hanging="1080"/>
      </w:pPr>
      <w:r w:rsidRPr="00220BE2">
        <w:t>The student will create a plan as part of the iterative design process, both independently and collaboratively using strategies such as pair programming (e.g., storyboard, flowch</w:t>
      </w:r>
      <w:r w:rsidR="00351FEB" w:rsidRPr="00220BE2">
        <w:t>art, pseudo-code, story map).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1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817A4C" w:rsidP="0028001E">
            <w:pPr>
              <w:rPr>
                <w:rFonts w:cs="Times New Roman"/>
                <w:szCs w:val="24"/>
              </w:rPr>
            </w:pPr>
            <w:r w:rsidRPr="00220BE2">
              <w:rPr>
                <w:rFonts w:cs="Times New Roman"/>
                <w:szCs w:val="24"/>
                <w:shd w:val="clear" w:color="auto" w:fill="FFFFFF"/>
              </w:rPr>
              <w:t>Many occupations and content areas use an iterative design process, including computer science and engineering.</w:t>
            </w:r>
            <w:del w:id="637" w:author="Ellis, Timothy (DOE)" w:date="2019-08-28T09:12:00Z">
              <w:r w:rsidRPr="00220BE2" w:rsidDel="004163D7">
                <w:rPr>
                  <w:rFonts w:cs="Times New Roman"/>
                  <w:szCs w:val="24"/>
                  <w:shd w:val="clear" w:color="auto" w:fill="FFFFFF"/>
                </w:rPr>
                <w:delText xml:space="preserve">  </w:delText>
              </w:r>
            </w:del>
            <w:ins w:id="63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w:t>
            </w:r>
            <w:r w:rsidR="00034051" w:rsidRPr="00220BE2">
              <w:rPr>
                <w:rFonts w:cs="Times New Roman"/>
                <w:szCs w:val="24"/>
                <w:shd w:val="clear" w:color="auto" w:fill="FFFFFF"/>
              </w:rPr>
              <w:t>The</w:t>
            </w:r>
            <w:r w:rsidRPr="00220BE2">
              <w:rPr>
                <w:rFonts w:cs="Times New Roman"/>
                <w:szCs w:val="24"/>
                <w:shd w:val="clear" w:color="auto" w:fill="FFFFFF"/>
              </w:rPr>
              <w:t xml:space="preserve"> planning stage </w:t>
            </w:r>
            <w:r w:rsidR="00034051" w:rsidRPr="00220BE2">
              <w:rPr>
                <w:rFonts w:cs="Times New Roman"/>
                <w:szCs w:val="24"/>
                <w:shd w:val="clear" w:color="auto" w:fill="FFFFFF"/>
              </w:rPr>
              <w:t>is when t</w:t>
            </w:r>
            <w:r w:rsidRPr="00220BE2">
              <w:rPr>
                <w:rFonts w:cs="Times New Roman"/>
                <w:szCs w:val="24"/>
                <w:shd w:val="clear" w:color="auto" w:fill="FFFFFF"/>
              </w:rPr>
              <w:t xml:space="preserve">he programmers gather information about the problem and sketch out a solution. </w:t>
            </w:r>
            <w:r w:rsidR="00034051" w:rsidRPr="00220BE2">
              <w:rPr>
                <w:rFonts w:cs="Times New Roman"/>
                <w:szCs w:val="24"/>
              </w:rPr>
              <w:t>This design process may include the use of pseudocode - writing out the steps of a program in English to make sure the flow of control and logic make sense.</w:t>
            </w:r>
            <w:r w:rsidR="00034051" w:rsidRPr="00220BE2">
              <w:rPr>
                <w:rFonts w:cs="Times New Roman"/>
                <w:szCs w:val="24"/>
                <w:shd w:val="clear" w:color="auto" w:fill="FFFFFF"/>
              </w:rPr>
              <w:t xml:space="preserve"> </w:t>
            </w:r>
            <w:r w:rsidRPr="00220BE2">
              <w:rPr>
                <w:rFonts w:cs="Times New Roman"/>
                <w:szCs w:val="24"/>
                <w:shd w:val="clear" w:color="auto" w:fill="FFFFFF"/>
              </w:rPr>
              <w:t>During the implementation stage, the planned design is expressed in a programming language (code) that can be made to run on a computing device. During the review stage, the design and implementation are checked for ad</w:t>
            </w:r>
            <w:r w:rsidR="0028001E" w:rsidRPr="00220BE2">
              <w:rPr>
                <w:rFonts w:cs="Times New Roman"/>
                <w:szCs w:val="24"/>
                <w:shd w:val="clear" w:color="auto" w:fill="FFFFFF"/>
              </w:rPr>
              <w:t>herence to program requirements</w:t>
            </w:r>
            <w:r w:rsidRPr="00220BE2">
              <w:rPr>
                <w:rFonts w:cs="Times New Roman"/>
                <w:szCs w:val="24"/>
                <w:shd w:val="clear" w:color="auto" w:fill="FFFFFF"/>
              </w:rPr>
              <w:t>, correctness, and usability. This is the process of debugging discussed in 5.3.</w:t>
            </w:r>
            <w:r w:rsidR="0028001E" w:rsidRPr="00220BE2">
              <w:rPr>
                <w:rFonts w:cs="Times New Roman"/>
                <w:szCs w:val="24"/>
                <w:shd w:val="clear" w:color="auto" w:fill="FFFFFF"/>
              </w:rPr>
              <w:t xml:space="preserve"> </w:t>
            </w:r>
            <w:r w:rsidRPr="00220BE2">
              <w:rPr>
                <w:rFonts w:cs="Times New Roman"/>
                <w:szCs w:val="24"/>
                <w:shd w:val="clear" w:color="auto" w:fill="FFFFFF"/>
              </w:rPr>
              <w:t>This review could lead to changes in implementation and possibly design, which demonstrates the iterative nature of the process.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362D1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program </w:t>
            </w:r>
            <w:r w:rsidR="00817A4C" w:rsidRPr="00220BE2">
              <w:rPr>
                <w:rFonts w:eastAsia="Times New Roman" w:cs="Times New Roman"/>
                <w:szCs w:val="24"/>
              </w:rPr>
              <w:t>using a planning tool</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how an iterative design process can improve an algorithm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planning out a story or program an important part of the writing process?</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reviewing and revising your work important?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jobs require the use of iterative problem solving?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people in different careers use the iterative process?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value in making small, targeted, additions or changes to your algorithm rather than large changes?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Planning tool</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Storyboard</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351FEB" w:rsidRPr="00220BE2" w:rsidRDefault="00351FEB" w:rsidP="00351FEB">
      <w:pPr>
        <w:pStyle w:val="ListParagraph"/>
        <w:ind w:left="1080" w:hanging="1080"/>
      </w:pPr>
    </w:p>
    <w:p w:rsidR="00D9730E" w:rsidRPr="00220BE2" w:rsidRDefault="00D9730E" w:rsidP="00362D1E">
      <w:pPr>
        <w:pStyle w:val="ListParagraph"/>
        <w:numPr>
          <w:ilvl w:val="0"/>
          <w:numId w:val="8"/>
        </w:numPr>
        <w:spacing w:after="240"/>
        <w:ind w:left="1080" w:hanging="1080"/>
      </w:pPr>
      <w:r w:rsidRPr="00220BE2">
        <w:t>The student will break down (decompose) a larger problem into smaller sub-problems, both independently and c</w:t>
      </w:r>
      <w:r w:rsidR="00351FEB" w:rsidRPr="00220BE2">
        <w:t>ollaboratively.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rPr>
              <w:t xml:space="preserve">Large programs are often difficult to imagine and create. </w:t>
            </w:r>
            <w:r w:rsidR="00CF1E6F" w:rsidRPr="00220BE2">
              <w:rPr>
                <w:rFonts w:cs="Times New Roman"/>
                <w:szCs w:val="24"/>
              </w:rPr>
              <w:t>Large</w:t>
            </w:r>
            <w:r w:rsidRPr="00220BE2">
              <w:rPr>
                <w:rFonts w:cs="Times New Roman"/>
                <w:szCs w:val="24"/>
              </w:rPr>
              <w:t xml:space="preserve"> programs can be broken down, or decomposed, into smaller parts </w:t>
            </w:r>
            <w:r w:rsidR="00CF1E6F" w:rsidRPr="00220BE2">
              <w:rPr>
                <w:rFonts w:cs="Times New Roman"/>
                <w:szCs w:val="24"/>
              </w:rPr>
              <w:t xml:space="preserve">in order </w:t>
            </w:r>
            <w:r w:rsidRPr="00220BE2">
              <w:rPr>
                <w:rFonts w:cs="Times New Roman"/>
                <w:szCs w:val="24"/>
              </w:rPr>
              <w:t xml:space="preserve">to facilitate </w:t>
            </w:r>
            <w:r w:rsidR="00CF1E6F" w:rsidRPr="00220BE2">
              <w:rPr>
                <w:rFonts w:cs="Times New Roman"/>
                <w:szCs w:val="24"/>
              </w:rPr>
              <w:t>the</w:t>
            </w:r>
            <w:r w:rsidRPr="00220BE2">
              <w:rPr>
                <w:rFonts w:cs="Times New Roman"/>
                <w:szCs w:val="24"/>
              </w:rPr>
              <w:t xml:space="preserve"> design, implementation, and review</w:t>
            </w:r>
            <w:r w:rsidR="00CF1E6F" w:rsidRPr="00220BE2">
              <w:rPr>
                <w:rFonts w:cs="Times New Roman"/>
                <w:szCs w:val="24"/>
              </w:rPr>
              <w:t xml:space="preserve"> process</w:t>
            </w:r>
            <w:r w:rsidRPr="00220BE2">
              <w:rPr>
                <w:rFonts w:cs="Times New Roman"/>
                <w:szCs w:val="24"/>
              </w:rPr>
              <w:t xml:space="preserve">. These smaller portions of programs are easier to design and implement. They can then be incorporated with other small components to build toward the overall goal. Programs can also be created by incorporating smaller portions of programs that have already been created. Program decomposition also enables different people to work on different parts at the same time. </w:t>
            </w:r>
          </w:p>
          <w:p w:rsidR="00D4501A" w:rsidRPr="00220BE2" w:rsidRDefault="00817A4C" w:rsidP="00A44F0E">
            <w:pPr>
              <w:rPr>
                <w:rFonts w:cs="Times New Roman"/>
                <w:szCs w:val="24"/>
              </w:rPr>
            </w:pPr>
            <w:r w:rsidRPr="00220BE2">
              <w:rPr>
                <w:rFonts w:cs="Times New Roman"/>
                <w:szCs w:val="24"/>
              </w:rPr>
              <w:t>An example of decomposition at this level is creating an animation by separating a story into different scenes. For each scene, a background needs to be selected, characters placed, and actions programmed. The instructions required to program each scene may be similar to instructions in other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57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CF1E6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and decompose a problem into subproblems.</w:t>
            </w:r>
          </w:p>
          <w:p w:rsidR="00D4501A" w:rsidRPr="00220BE2" w:rsidRDefault="00817A4C" w:rsidP="00CF1E6F">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CF1E6F" w:rsidRPr="00220BE2">
              <w:rPr>
                <w:rFonts w:eastAsia="Times New Roman" w:cs="Times New Roman"/>
                <w:szCs w:val="24"/>
              </w:rPr>
              <w:t>why</w:t>
            </w:r>
            <w:r w:rsidRPr="00220BE2">
              <w:rPr>
                <w:rFonts w:eastAsia="Times New Roman" w:cs="Times New Roman"/>
                <w:szCs w:val="24"/>
              </w:rPr>
              <w:t xml:space="preserve"> multiple smaller problems </w:t>
            </w:r>
            <w:r w:rsidR="00CF1E6F" w:rsidRPr="00220BE2">
              <w:rPr>
                <w:rFonts w:eastAsia="Times New Roman" w:cs="Times New Roman"/>
                <w:szCs w:val="24"/>
              </w:rPr>
              <w:t>may be</w:t>
            </w:r>
            <w:r w:rsidRPr="00220BE2">
              <w:rPr>
                <w:rFonts w:eastAsia="Times New Roman" w:cs="Times New Roman"/>
                <w:szCs w:val="24"/>
              </w:rPr>
              <w:t xml:space="preserve"> easier to solve than one large problem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does breaking a problem down into smaller </w:t>
            </w:r>
            <w:r w:rsidR="00CF1E6F" w:rsidRPr="00220BE2">
              <w:rPr>
                <w:rFonts w:eastAsia="Times New Roman" w:cs="Times New Roman"/>
                <w:szCs w:val="24"/>
              </w:rPr>
              <w:t>sub</w:t>
            </w:r>
            <w:r w:rsidRPr="00220BE2">
              <w:rPr>
                <w:rFonts w:eastAsia="Times New Roman" w:cs="Times New Roman"/>
                <w:szCs w:val="24"/>
              </w:rPr>
              <w:t>problems make the overall task easier?</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subproblem</w:t>
            </w:r>
            <w:r w:rsidR="00CF1E6F" w:rsidRPr="00220BE2">
              <w:rPr>
                <w:rFonts w:eastAsia="Times New Roman" w:cs="Times New Roman"/>
                <w:szCs w:val="24"/>
              </w:rPr>
              <w:t>s</w:t>
            </w:r>
            <w:r w:rsidRPr="00220BE2">
              <w:rPr>
                <w:rFonts w:eastAsia="Times New Roman" w:cs="Times New Roman"/>
                <w:szCs w:val="24"/>
              </w:rPr>
              <w:t xml:space="preserve"> help programmers when debugging a program?</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w:t>
            </w:r>
            <w:ins w:id="639" w:author="Ellis, Timothy (DOE)" w:date="2019-08-28T09:17:00Z">
              <w:r w:rsidR="004163D7">
                <w:rPr>
                  <w:rFonts w:eastAsia="Times New Roman" w:cs="Times New Roman"/>
                  <w:szCs w:val="24"/>
                </w:rPr>
                <w:t>-</w:t>
              </w:r>
            </w:ins>
            <w:del w:id="640" w:author="Ellis, Timothy (DOE)" w:date="2019-08-28T09:17:00Z">
              <w:r w:rsidRPr="00220BE2" w:rsidDel="004163D7">
                <w:rPr>
                  <w:rFonts w:eastAsia="Times New Roman" w:cs="Times New Roman"/>
                  <w:szCs w:val="24"/>
                </w:rPr>
                <w:delText xml:space="preserve"> </w:delText>
              </w:r>
            </w:del>
            <w:r w:rsidRPr="00220BE2">
              <w:rPr>
                <w:rFonts w:eastAsia="Times New Roman" w:cs="Times New Roman"/>
                <w:szCs w:val="24"/>
              </w:rPr>
              <w:t>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tc>
      </w:tr>
    </w:tbl>
    <w:p w:rsidR="00D9730E" w:rsidRPr="00220BE2" w:rsidRDefault="00D9730E" w:rsidP="00351FEB">
      <w:pPr>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give credit to sources when borrowing or changing ideas (e.g., using information, pictures created by others, using music created by others, r</w:t>
      </w:r>
      <w:r w:rsidR="00351FEB" w:rsidRPr="00220BE2">
        <w:t>emixing programming projects).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As students start to work with different artifacts (reference materials, resources, etc.) they should understand that these sources of information were created by others.</w:t>
            </w:r>
            <w:del w:id="641" w:author="Ellis, Timothy (DOE)" w:date="2019-08-28T09:12:00Z">
              <w:r w:rsidRPr="00220BE2" w:rsidDel="004163D7">
                <w:rPr>
                  <w:rFonts w:cs="Times New Roman"/>
                  <w:szCs w:val="24"/>
                  <w:shd w:val="clear" w:color="auto" w:fill="FFFFFF"/>
                </w:rPr>
                <w:delText xml:space="preserve">  </w:delText>
              </w:r>
            </w:del>
            <w:ins w:id="64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Authors, illustrators, and programmers are responsible for the creation of many sources of information that are used in the classroom and at home.</w:t>
            </w:r>
            <w:del w:id="643" w:author="Ellis, Timothy (DOE)" w:date="2019-08-28T09:12:00Z">
              <w:r w:rsidRPr="00220BE2" w:rsidDel="004163D7">
                <w:rPr>
                  <w:rFonts w:cs="Times New Roman"/>
                  <w:szCs w:val="24"/>
                  <w:shd w:val="clear" w:color="auto" w:fill="FFFFFF"/>
                </w:rPr>
                <w:delText xml:space="preserve">  </w:delText>
              </w:r>
            </w:del>
            <w:ins w:id="64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choose to use some of these sources in their own work, they are expected to recognize the original creator of the source.</w:t>
            </w:r>
            <w:del w:id="645" w:author="Ellis, Timothy (DOE)" w:date="2019-08-28T09:12:00Z">
              <w:r w:rsidRPr="00220BE2" w:rsidDel="004163D7">
                <w:rPr>
                  <w:rFonts w:cs="Times New Roman"/>
                  <w:szCs w:val="24"/>
                  <w:shd w:val="clear" w:color="auto" w:fill="FFFFFF"/>
                </w:rPr>
                <w:delText xml:space="preserve">  </w:delText>
              </w:r>
            </w:del>
            <w:ins w:id="64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This practice should be reiterated throughout a student’s K-12 education and beyond.</w:t>
            </w:r>
            <w:del w:id="647" w:author="Ellis, Timothy (DOE)" w:date="2019-08-28T09:12:00Z">
              <w:r w:rsidRPr="00220BE2" w:rsidDel="004163D7">
                <w:rPr>
                  <w:rFonts w:cs="Times New Roman"/>
                  <w:szCs w:val="24"/>
                  <w:shd w:val="clear" w:color="auto" w:fill="FFFFFF"/>
                </w:rPr>
                <w:delText xml:space="preserve">  </w:delText>
              </w:r>
            </w:del>
            <w:ins w:id="648" w:author="Ellis, Timothy (DOE)" w:date="2019-08-28T09:12:00Z">
              <w:r w:rsidR="004163D7">
                <w:rPr>
                  <w:rFonts w:cs="Times New Roman"/>
                  <w:szCs w:val="24"/>
                  <w:shd w:val="clear" w:color="auto" w:fill="FFFFFF"/>
                </w:rPr>
                <w:t xml:space="preserve"> </w:t>
              </w:r>
            </w:ins>
          </w:p>
          <w:p w:rsidR="00817A4C" w:rsidRPr="00220BE2" w:rsidRDefault="00817A4C" w:rsidP="00A44F0E">
            <w:pPr>
              <w:rPr>
                <w:rFonts w:cs="Times New Roman"/>
                <w:szCs w:val="24"/>
              </w:rPr>
            </w:pPr>
            <w:r w:rsidRPr="00220BE2">
              <w:rPr>
                <w:rFonts w:cs="Times New Roman"/>
                <w:szCs w:val="24"/>
                <w:shd w:val="clear" w:color="auto" w:fill="FFFFFF"/>
              </w:rPr>
              <w:t xml:space="preserve">Ethical complications arise from the opportunities provided by computing. The ease of sending and receiving copies of media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such as video, photos, and music, creates the opportunity for unauthorized use, such as online piracy, and disregard of copyrights, such as lack of attribution. </w:t>
            </w:r>
          </w:p>
          <w:p w:rsidR="00D4501A" w:rsidRPr="00220BE2" w:rsidRDefault="00817A4C" w:rsidP="00A44F0E">
            <w:pPr>
              <w:rPr>
                <w:rFonts w:cs="Times New Roman"/>
                <w:szCs w:val="24"/>
                <w:shd w:val="clear" w:color="auto" w:fill="FFFFFF"/>
              </w:rPr>
            </w:pPr>
            <w:r w:rsidRPr="00220BE2">
              <w:rPr>
                <w:rFonts w:cs="Times New Roman"/>
                <w:szCs w:val="24"/>
                <w:shd w:val="clear" w:color="auto" w:fill="FFFFFF"/>
              </w:rPr>
              <w:t>Other topics related to copyright are plagiarism, fair use, and properly citing online sources. Knowledge of specific copyright laws is not an expectation at this level. This standard supports English standards as they learn about plagiarism in writing.</w:t>
            </w:r>
          </w:p>
          <w:p w:rsidR="00CF1E6F" w:rsidRPr="00220BE2" w:rsidRDefault="00CF1E6F" w:rsidP="00CF1E6F">
            <w:pPr>
              <w:rPr>
                <w:rFonts w:cs="Times New Roman"/>
                <w:szCs w:val="24"/>
              </w:rPr>
            </w:pPr>
            <w:r w:rsidRPr="00220BE2">
              <w:rPr>
                <w:rFonts w:cs="Times New Roman"/>
                <w:i/>
                <w:szCs w:val="24"/>
                <w:shd w:val="clear" w:color="auto" w:fill="FFFFFF"/>
              </w:rPr>
              <w:t>Students are not responsible for specific copyright laws or using citing practices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3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Review a program they created and identify portions that </w:t>
            </w:r>
            <w:r w:rsidR="00CF1E6F" w:rsidRPr="00220BE2">
              <w:rPr>
                <w:rFonts w:eastAsia="Times New Roman" w:cs="Times New Roman"/>
                <w:szCs w:val="24"/>
              </w:rPr>
              <w:t>may have been</w:t>
            </w:r>
            <w:r w:rsidRPr="00220BE2">
              <w:rPr>
                <w:rFonts w:eastAsia="Times New Roman" w:cs="Times New Roman"/>
                <w:szCs w:val="24"/>
              </w:rPr>
              <w:t xml:space="preserve"> created by others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it is important to give credit to authors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when it is acceptable to use people’s work, and how to give credit to sources</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artifacts, including online, programs, and physical (i.e.</w:t>
            </w:r>
            <w:ins w:id="649" w:author="Ellis, Timothy (DOE)" w:date="2019-08-28T09:17:00Z">
              <w:r w:rsidR="004163D7">
                <w:rPr>
                  <w:rFonts w:eastAsia="Times New Roman" w:cs="Times New Roman"/>
                  <w:szCs w:val="24"/>
                </w:rPr>
                <w:t>,</w:t>
              </w:r>
            </w:ins>
            <w:r w:rsidRPr="00220BE2">
              <w:rPr>
                <w:rFonts w:eastAsia="Times New Roman" w:cs="Times New Roman"/>
                <w:szCs w:val="24"/>
              </w:rPr>
              <w:t xml:space="preserve"> books, paintings</w:t>
            </w:r>
            <w:r w:rsidR="00CF1E6F" w:rsidRPr="00220BE2">
              <w:rPr>
                <w:rFonts w:eastAsia="Times New Roman" w:cs="Times New Roman"/>
                <w:szCs w:val="24"/>
              </w:rPr>
              <w:t>, webpages)</w:t>
            </w:r>
            <w:del w:id="650" w:author="Ellis, Timothy (DOE)" w:date="2019-08-28T09:18:00Z">
              <w:r w:rsidR="00CF1E6F" w:rsidRPr="00220BE2" w:rsidDel="004163D7">
                <w:rPr>
                  <w:rFonts w:eastAsia="Times New Roman" w:cs="Times New Roman"/>
                  <w:szCs w:val="24"/>
                </w:rPr>
                <w:delText>,</w:delText>
              </w:r>
            </w:del>
            <w:r w:rsidRPr="00220BE2">
              <w:rPr>
                <w:rFonts w:eastAsia="Times New Roman" w:cs="Times New Roman"/>
                <w:szCs w:val="24"/>
              </w:rPr>
              <w:t xml:space="preserve"> have creators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the creator of an artifact?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artifacts that need to need to have their creators credited?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give credit for using someone else’s idea, even if you aren’t quoting them directly?</w:t>
            </w:r>
          </w:p>
          <w:p w:rsidR="00D4501A"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If you use a portion of someone else’s algorithm, why do you need to give credit?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Illustrator</w:t>
            </w:r>
          </w:p>
          <w:p w:rsidR="00CF1E6F"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Composer</w:t>
            </w:r>
          </w:p>
          <w:p w:rsidR="00D4501A" w:rsidRPr="00220BE2" w:rsidRDefault="00817A4C" w:rsidP="00CF1E6F">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model how a computing system works including input and output, processors, sensors and storage.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CF1E6F">
        <w:trPr>
          <w:trHeight w:val="26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A system is defined as a regularly interacting or interdependent group of items forming a unified whole. Computing devices are defined as having input, processors, memory and output; these are considered part of a computer system. In computer science, input and output, also referred to as I/O, is the communication between an information processing system, such as a computer, and the outside world, possibly a human or another information processing system. This is how real world information is digitized, or translated in and out of binary. </w:t>
            </w:r>
          </w:p>
          <w:p w:rsidR="00817A4C" w:rsidRPr="00220BE2" w:rsidRDefault="00817A4C" w:rsidP="00A44F0E">
            <w:pPr>
              <w:rPr>
                <w:rFonts w:cs="Times New Roman"/>
                <w:szCs w:val="24"/>
              </w:rPr>
            </w:pPr>
            <w:r w:rsidRPr="00220BE2">
              <w:rPr>
                <w:rFonts w:cs="Times New Roman"/>
                <w:szCs w:val="24"/>
                <w:shd w:val="clear" w:color="auto" w:fill="FFFFFF"/>
              </w:rPr>
              <w:t>Inputs are the signals or data received by the system. There is a wide variety of digital collection tools used for gathering and inputting digital data. Tools may be chosen based upon the type of</w:t>
            </w:r>
            <w:r w:rsidR="00CF1E6F" w:rsidRPr="00220BE2">
              <w:rPr>
                <w:rFonts w:cs="Times New Roman"/>
                <w:szCs w:val="24"/>
                <w:shd w:val="clear" w:color="auto" w:fill="FFFFFF"/>
              </w:rPr>
              <w:t xml:space="preserve"> data people wish to observe</w:t>
            </w:r>
            <w:r w:rsidRPr="00220BE2">
              <w:rPr>
                <w:rFonts w:cs="Times New Roman"/>
                <w:szCs w:val="24"/>
                <w:shd w:val="clear" w:color="auto" w:fill="FFFFFF"/>
              </w:rPr>
              <w:t xml:space="preserve"> or by the designers of the system. These collection tools include the movements and clicks of your mouse and the keys you type on a keyboard. Sensors are also used in computing systems, such as in robotics, to detect information and serve as input devices for the system.</w:t>
            </w:r>
            <w:del w:id="651" w:author="Ellis, Timothy (DOE)" w:date="2019-08-28T09:12:00Z">
              <w:r w:rsidRPr="00220BE2" w:rsidDel="004163D7">
                <w:rPr>
                  <w:rFonts w:cs="Times New Roman"/>
                  <w:szCs w:val="24"/>
                  <w:shd w:val="clear" w:color="auto" w:fill="FFFFFF"/>
                </w:rPr>
                <w:delText xml:space="preserve">  </w:delText>
              </w:r>
            </w:del>
            <w:ins w:id="65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For example, a robotic device depends on sensors, such as a light sensor, to detect changes in brightness.</w:t>
            </w:r>
          </w:p>
          <w:p w:rsidR="00817A4C" w:rsidRPr="00220BE2" w:rsidRDefault="00817A4C" w:rsidP="00A44F0E">
            <w:pPr>
              <w:rPr>
                <w:rFonts w:cs="Times New Roman"/>
                <w:szCs w:val="24"/>
              </w:rPr>
            </w:pPr>
            <w:r w:rsidRPr="00220BE2">
              <w:rPr>
                <w:rFonts w:cs="Times New Roman"/>
                <w:szCs w:val="24"/>
                <w:shd w:val="clear" w:color="auto" w:fill="FFFFFF"/>
              </w:rPr>
              <w:t>In fifth grade, students are introdu</w:t>
            </w:r>
            <w:r w:rsidR="00CF1E6F" w:rsidRPr="00220BE2">
              <w:rPr>
                <w:rFonts w:cs="Times New Roman"/>
                <w:szCs w:val="24"/>
                <w:shd w:val="clear" w:color="auto" w:fill="FFFFFF"/>
              </w:rPr>
              <w:t xml:space="preserve">ced to the concept of storage. </w:t>
            </w:r>
            <w:r w:rsidRPr="00220BE2">
              <w:rPr>
                <w:rFonts w:cs="Times New Roman"/>
                <w:szCs w:val="24"/>
                <w:shd w:val="clear" w:color="auto" w:fill="FFFFFF"/>
              </w:rPr>
              <w:t xml:space="preserve">Computers store data that can be retrieved later. </w:t>
            </w:r>
            <w:r w:rsidR="00CF1E6F" w:rsidRPr="00220BE2">
              <w:rPr>
                <w:rFonts w:cs="Times New Roman"/>
                <w:szCs w:val="24"/>
                <w:shd w:val="clear" w:color="auto" w:fill="FFFFFF"/>
              </w:rPr>
              <w:t xml:space="preserve">It is also good practice to save data in multiple locations to protect against loss. </w:t>
            </w:r>
            <w:r w:rsidRPr="00220BE2">
              <w:rPr>
                <w:rFonts w:cs="Times New Roman"/>
                <w:szCs w:val="24"/>
              </w:rPr>
              <w:t xml:space="preserve">The storage capacity of a computing device varies as does the amount of storage required for the saving of different media (pictures, videos, text documents, etc). Data can be stored locally on a hard drive </w:t>
            </w:r>
            <w:del w:id="653" w:author="Ellis, Timothy (DOE)" w:date="2019-08-28T09:20:00Z">
              <w:r w:rsidRPr="00220BE2" w:rsidDel="004163D7">
                <w:rPr>
                  <w:rFonts w:cs="Times New Roman"/>
                  <w:szCs w:val="24"/>
                </w:rPr>
                <w:delText>or in a global networ</w:delText>
              </w:r>
              <w:r w:rsidRPr="00220BE2" w:rsidDel="004163D7">
                <w:rPr>
                  <w:rFonts w:cs="Times New Roman"/>
                  <w:szCs w:val="24"/>
                  <w:shd w:val="clear" w:color="auto" w:fill="FFFFFF"/>
                </w:rPr>
                <w:delText xml:space="preserve">k of servers that are accessed via the </w:delText>
              </w:r>
              <w:r w:rsidR="009A4C1C" w:rsidRPr="00220BE2" w:rsidDel="004163D7">
                <w:rPr>
                  <w:rFonts w:cs="Times New Roman"/>
                  <w:szCs w:val="24"/>
                  <w:shd w:val="clear" w:color="auto" w:fill="FFFFFF"/>
                </w:rPr>
                <w:delText>Internet</w:delText>
              </w:r>
              <w:r w:rsidRPr="00220BE2" w:rsidDel="004163D7">
                <w:rPr>
                  <w:rFonts w:cs="Times New Roman"/>
                  <w:szCs w:val="24"/>
                  <w:shd w:val="clear" w:color="auto" w:fill="FFFFFF"/>
                </w:rPr>
                <w:delText>, aka The Cloud</w:delText>
              </w:r>
            </w:del>
            <w:ins w:id="654" w:author="Ellis, Timothy (DOE)" w:date="2019-08-28T09:20:00Z">
              <w:r w:rsidR="004163D7">
                <w:rPr>
                  <w:rFonts w:cs="Times New Roman"/>
                  <w:szCs w:val="24"/>
                </w:rPr>
                <w:t xml:space="preserve">or on </w:t>
              </w:r>
              <w:r w:rsidR="004457E3">
                <w:rPr>
                  <w:rFonts w:cs="Times New Roman"/>
                  <w:szCs w:val="24"/>
                </w:rPr>
                <w:t>the Internet</w:t>
              </w:r>
            </w:ins>
            <w:r w:rsidRPr="00220BE2">
              <w:rPr>
                <w:rFonts w:cs="Times New Roman"/>
                <w:szCs w:val="24"/>
                <w:shd w:val="clear" w:color="auto" w:fill="FFFFFF"/>
              </w:rPr>
              <w:t xml:space="preserve">. </w:t>
            </w:r>
          </w:p>
          <w:p w:rsidR="00CF1E6F" w:rsidRPr="00220BE2" w:rsidDel="001A1983" w:rsidRDefault="00817A4C">
            <w:pPr>
              <w:rPr>
                <w:del w:id="655" w:author="Ellis, Timothy (DOE)" w:date="2019-08-28T09:21:00Z"/>
                <w:rFonts w:cs="Times New Roman"/>
                <w:szCs w:val="24"/>
                <w:shd w:val="clear" w:color="auto" w:fill="FFFFFF"/>
              </w:rPr>
            </w:pPr>
            <w:del w:id="656" w:author="Ellis, Timothy (DOE)" w:date="2019-08-28T09:21:00Z">
              <w:r w:rsidRPr="00220BE2" w:rsidDel="001A1983">
                <w:rPr>
                  <w:rFonts w:cs="Times New Roman"/>
                  <w:szCs w:val="24"/>
                  <w:shd w:val="clear" w:color="auto" w:fill="FFFFFF"/>
                </w:rPr>
                <w:delText xml:space="preserve">Data is stored in binary. </w:delText>
              </w:r>
            </w:del>
            <w:r w:rsidRPr="00220BE2">
              <w:rPr>
                <w:rFonts w:cs="Times New Roman"/>
                <w:szCs w:val="24"/>
                <w:shd w:val="clear" w:color="auto" w:fill="FFFFFF"/>
              </w:rPr>
              <w:t>The connection should be made that variables in programs are how we store and access data when programming. A variable is a name given to a spot in the computer’s memory. The programmer can access and change the data stored in that location by using the variable name.</w:t>
            </w:r>
            <w:del w:id="657" w:author="Ellis, Timothy (DOE)" w:date="2019-08-28T09:21:00Z">
              <w:r w:rsidRPr="00220BE2" w:rsidDel="001A1983">
                <w:rPr>
                  <w:rFonts w:cs="Times New Roman"/>
                  <w:szCs w:val="24"/>
                  <w:shd w:val="clear" w:color="auto" w:fill="FFFFFF"/>
                </w:rPr>
                <w:delText xml:space="preserve"> </w:delText>
              </w:r>
            </w:del>
          </w:p>
          <w:p w:rsidR="00CF1E6F" w:rsidRPr="00220BE2" w:rsidRDefault="00CF1E6F">
            <w:pPr>
              <w:rPr>
                <w:rFonts w:cs="Times New Roman"/>
                <w:i/>
                <w:szCs w:val="24"/>
              </w:rPr>
            </w:pPr>
            <w:del w:id="658" w:author="Ellis, Timothy (DOE)" w:date="2019-08-28T09:21:00Z">
              <w:r w:rsidRPr="00220BE2" w:rsidDel="001A1983">
                <w:rPr>
                  <w:rFonts w:cs="Times New Roman"/>
                  <w:i/>
                  <w:szCs w:val="24"/>
                  <w:shd w:val="clear" w:color="auto" w:fill="FFFFFF"/>
                </w:rPr>
                <w:delText>Students do not need to know how to change numbers from base ten to binary; however, they do need to understand that an input device like a microphone takes sound waves and represents it in computer memory as binary.</w:delText>
              </w:r>
            </w:del>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use different components to receive input including sensors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processor as the component which manipulates input into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computing system may produce output</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simple computing system indicating inputs and outputs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data can be stored in a computer for later use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Recognize that different types of data require different amounts of storage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sensors </w:t>
            </w:r>
            <w:r w:rsidR="00CF1E6F" w:rsidRPr="00220BE2">
              <w:rPr>
                <w:rFonts w:eastAsia="Times New Roman" w:cs="Times New Roman"/>
                <w:szCs w:val="24"/>
              </w:rPr>
              <w:t xml:space="preserve">or computer components </w:t>
            </w:r>
            <w:r w:rsidRPr="00220BE2">
              <w:rPr>
                <w:rFonts w:eastAsia="Times New Roman" w:cs="Times New Roman"/>
                <w:szCs w:val="24"/>
              </w:rPr>
              <w:t>that take in input?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kind </w:t>
            </w:r>
            <w:r w:rsidR="00CF1E6F" w:rsidRPr="00220BE2">
              <w:rPr>
                <w:rFonts w:eastAsia="Times New Roman" w:cs="Times New Roman"/>
                <w:szCs w:val="24"/>
              </w:rPr>
              <w:t>of input can a computer take in</w:t>
            </w:r>
            <w:r w:rsidRPr="00220BE2">
              <w:rPr>
                <w:rFonts w:eastAsia="Times New Roman" w:cs="Times New Roman"/>
                <w:szCs w:val="24"/>
              </w:rPr>
              <w:t>?</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output that a computer can produce?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storage in regards to a computing device?</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amount of storage affect how well a computer functions?</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storage requirements differ between different media?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Processor</w:t>
            </w:r>
          </w:p>
          <w:p w:rsidR="00817A4C"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w:t>
            </w: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identify, using accurate terminology, simple hardware and software problems that may occur during use, and apply strategies for solving problems (e.g., rebooting the device, checking for power, checking network availability, closing and reopening an app).</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As with any system, there are times that a computer system does not work as intended.</w:t>
            </w:r>
            <w:del w:id="659" w:author="Ellis, Timothy (DOE)" w:date="2019-08-28T09:12:00Z">
              <w:r w:rsidRPr="00220BE2" w:rsidDel="004163D7">
                <w:rPr>
                  <w:rFonts w:cs="Times New Roman"/>
                  <w:szCs w:val="24"/>
                  <w:shd w:val="clear" w:color="auto" w:fill="FFFFFF"/>
                </w:rPr>
                <w:delText xml:space="preserve">  </w:delText>
              </w:r>
            </w:del>
            <w:ins w:id="66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Rebooting a machine is commonly effective because it resets the computer. </w:t>
            </w:r>
          </w:p>
          <w:p w:rsidR="00D4501A" w:rsidRPr="00220BE2" w:rsidRDefault="00817A4C" w:rsidP="00A44F0E">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in fifth grade are expected to use accurate terminology to describe simple problems with computer hardware and software.</w:t>
            </w:r>
            <w:del w:id="661" w:author="Ellis, Timothy (DOE)" w:date="2019-08-28T09:12:00Z">
              <w:r w:rsidRPr="00220BE2" w:rsidDel="004163D7">
                <w:rPr>
                  <w:rFonts w:cs="Times New Roman"/>
                  <w:szCs w:val="24"/>
                  <w:shd w:val="clear" w:color="auto" w:fill="FFFFFF"/>
                </w:rPr>
                <w:delText xml:space="preserve">  </w:delText>
              </w:r>
            </w:del>
            <w:ins w:id="66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Common troubleshooting strategies, such as checking that power is available, checking that physical and wireless connections are working, and clearing out the working memory by restarting programs or devices, are effective for many systems.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Communicate that a device or program is not working.</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troubleshooting tasks (</w:t>
            </w:r>
            <w:r w:rsidR="00954987" w:rsidRPr="00220BE2">
              <w:rPr>
                <w:rFonts w:eastAsia="Times New Roman" w:cs="Times New Roman"/>
                <w:szCs w:val="24"/>
              </w:rPr>
              <w:t>e.g.,</w:t>
            </w:r>
            <w:r w:rsidRPr="00220BE2">
              <w:rPr>
                <w:rFonts w:eastAsia="Times New Roman" w:cs="Times New Roman"/>
                <w:szCs w:val="24"/>
              </w:rPr>
              <w:t xml:space="preserve"> rebooting the computer)</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Differentiate hardwar</w:t>
            </w:r>
            <w:r w:rsidR="00CF1E6F" w:rsidRPr="00220BE2">
              <w:rPr>
                <w:rFonts w:eastAsia="Times New Roman" w:cs="Times New Roman"/>
                <w:szCs w:val="24"/>
              </w:rPr>
              <w:t>e and software derived problems.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find out specifically why your computer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whether a problem is related to hardware or software?</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hardware/software problems?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w:t>
            </w:r>
          </w:p>
        </w:tc>
      </w:tr>
    </w:tbl>
    <w:p w:rsidR="00D9730E" w:rsidRPr="00220BE2" w:rsidRDefault="00D9730E" w:rsidP="00351FEB">
      <w:pPr>
        <w:autoSpaceDE w:val="0"/>
        <w:autoSpaceDN w:val="0"/>
        <w:adjustRightInd w:val="0"/>
        <w:spacing w:after="0"/>
        <w:ind w:left="1080" w:hanging="1080"/>
        <w:rPr>
          <w:rFonts w:cs="Times New Roman"/>
          <w:b/>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ListParagraph"/>
        <w:numPr>
          <w:ilvl w:val="0"/>
          <w:numId w:val="8"/>
        </w:numPr>
        <w:autoSpaceDE w:val="0"/>
        <w:autoSpaceDN w:val="0"/>
        <w:adjustRightInd w:val="0"/>
        <w:spacing w:after="240"/>
        <w:ind w:left="1080" w:hanging="1080"/>
      </w:pPr>
      <w:r w:rsidRPr="00220BE2">
        <w:t>The student will evaluate and solve problems that relate to inappropriate use of computing devices and networks.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A44F0E">
            <w:pPr>
              <w:rPr>
                <w:rFonts w:cs="Times New Roman"/>
                <w:szCs w:val="24"/>
              </w:rPr>
            </w:pPr>
            <w:r w:rsidRPr="00220BE2">
              <w:rPr>
                <w:rFonts w:cs="Times New Roman"/>
                <w:szCs w:val="24"/>
                <w:shd w:val="clear" w:color="auto" w:fill="FFFFFF"/>
              </w:rPr>
              <w:t xml:space="preserve">Computer networks, including the </w:t>
            </w:r>
            <w:r w:rsidR="009A4C1C" w:rsidRPr="00220BE2">
              <w:rPr>
                <w:rFonts w:cs="Times New Roman"/>
                <w:szCs w:val="24"/>
                <w:shd w:val="clear" w:color="auto" w:fill="FFFFFF"/>
              </w:rPr>
              <w:t>Internet</w:t>
            </w:r>
            <w:r w:rsidRPr="00220BE2">
              <w:rPr>
                <w:rFonts w:cs="Times New Roman"/>
                <w:szCs w:val="24"/>
                <w:shd w:val="clear" w:color="auto" w:fill="FFFFFF"/>
              </w:rPr>
              <w:t>, can be used to connect people to other people, places, information, and ideas.</w:t>
            </w:r>
            <w:del w:id="663" w:author="Ellis, Timothy (DOE)" w:date="2019-08-28T09:12:00Z">
              <w:r w:rsidRPr="00220BE2" w:rsidDel="004163D7">
                <w:rPr>
                  <w:rFonts w:cs="Times New Roman"/>
                  <w:szCs w:val="24"/>
                  <w:shd w:val="clear" w:color="auto" w:fill="FFFFFF"/>
                </w:rPr>
                <w:delText xml:space="preserve">  </w:delText>
              </w:r>
            </w:del>
            <w:ins w:id="66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In order to keep students safe, schools and divisions have rules on the appropriate use of technology.</w:t>
            </w:r>
            <w:del w:id="665" w:author="Ellis, Timothy (DOE)" w:date="2019-08-28T09:12:00Z">
              <w:r w:rsidRPr="00220BE2" w:rsidDel="004163D7">
                <w:rPr>
                  <w:rFonts w:cs="Times New Roman"/>
                  <w:szCs w:val="24"/>
                  <w:shd w:val="clear" w:color="auto" w:fill="FFFFFF"/>
                </w:rPr>
                <w:delText xml:space="preserve">  </w:delText>
              </w:r>
            </w:del>
            <w:ins w:id="66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students increase their use of the networks and interact with others outside of the school or home environment, digital safety is an increasing concern.</w:t>
            </w:r>
            <w:del w:id="667" w:author="Ellis, Timothy (DOE)" w:date="2019-08-28T09:12:00Z">
              <w:r w:rsidRPr="00220BE2" w:rsidDel="004163D7">
                <w:rPr>
                  <w:rFonts w:cs="Times New Roman"/>
                  <w:szCs w:val="24"/>
                  <w:shd w:val="clear" w:color="auto" w:fill="FFFFFF"/>
                </w:rPr>
                <w:delText xml:space="preserve">  </w:delText>
              </w:r>
            </w:del>
            <w:ins w:id="668" w:author="Ellis, Timothy (DOE)" w:date="2019-08-28T09:12:00Z">
              <w:r w:rsidR="004163D7">
                <w:rPr>
                  <w:rFonts w:cs="Times New Roman"/>
                  <w:szCs w:val="24"/>
                  <w:shd w:val="clear" w:color="auto" w:fill="FFFFFF"/>
                </w:rPr>
                <w:t xml:space="preserve"> </w:t>
              </w:r>
            </w:ins>
            <w:r w:rsidR="002D1234" w:rsidRPr="00220BE2">
              <w:rPr>
                <w:rFonts w:cs="Times New Roman"/>
                <w:szCs w:val="24"/>
                <w:shd w:val="clear" w:color="auto" w:fill="FFFFFF"/>
              </w:rPr>
              <w:t>Students should</w:t>
            </w:r>
            <w:r w:rsidRPr="00220BE2">
              <w:rPr>
                <w:rFonts w:cs="Times New Roman"/>
                <w:szCs w:val="24"/>
                <w:shd w:val="clear" w:color="auto" w:fill="FFFFFF"/>
              </w:rPr>
              <w:t xml:space="preserve"> be aware of what is allowed and not allowed when using division/school technology. </w:t>
            </w:r>
          </w:p>
          <w:p w:rsidR="00817A4C" w:rsidRPr="00220BE2" w:rsidRDefault="00817A4C" w:rsidP="00A44F0E">
            <w:pPr>
              <w:rPr>
                <w:rFonts w:cs="Times New Roman"/>
                <w:szCs w:val="24"/>
              </w:rPr>
            </w:pPr>
            <w:r w:rsidRPr="00220BE2">
              <w:rPr>
                <w:rFonts w:cs="Times New Roman"/>
                <w:szCs w:val="24"/>
                <w:shd w:val="clear" w:color="auto" w:fill="FFFFFF"/>
              </w:rPr>
              <w:t>Appropriate use of technology as well as school and division rules when using technology should be reviewed with students on a regular basis.</w:t>
            </w:r>
            <w:del w:id="669" w:author="Ellis, Timothy (DOE)" w:date="2019-08-28T09:12:00Z">
              <w:r w:rsidRPr="00220BE2" w:rsidDel="004163D7">
                <w:rPr>
                  <w:rFonts w:cs="Times New Roman"/>
                  <w:szCs w:val="24"/>
                  <w:shd w:val="clear" w:color="auto" w:fill="FFFFFF"/>
                </w:rPr>
                <w:delText xml:space="preserve">  </w:delText>
              </w:r>
            </w:del>
            <w:ins w:id="67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Consistent monitoring of students when engaged with technology should be conducted at all times. </w:t>
            </w:r>
          </w:p>
          <w:p w:rsidR="00D4501A" w:rsidRPr="00220BE2" w:rsidRDefault="00817A4C" w:rsidP="00A44F0E">
            <w:pPr>
              <w:rPr>
                <w:rFonts w:cs="Times New Roman"/>
                <w:szCs w:val="24"/>
              </w:rPr>
            </w:pPr>
            <w:r w:rsidRPr="00220BE2">
              <w:rPr>
                <w:rFonts w:cs="Times New Roman"/>
                <w:szCs w:val="24"/>
                <w:shd w:val="clear" w:color="auto" w:fill="FFFFFF"/>
              </w:rPr>
              <w:t>In fifth grade, students should begin to contemplate their role as members of a larger community of technology users and how they will navigate this world ethically and responsibly.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D5556A">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and explain causes and e</w:t>
            </w:r>
            <w:r w:rsidR="00CF1E6F" w:rsidRPr="00220BE2">
              <w:rPr>
                <w:rFonts w:eastAsia="Times New Roman" w:cs="Times New Roman"/>
                <w:szCs w:val="24"/>
              </w:rPr>
              <w:t>ffects related to inappropriate</w:t>
            </w:r>
            <w:r w:rsidRPr="00220BE2">
              <w:rPr>
                <w:rFonts w:eastAsia="Times New Roman" w:cs="Times New Roman"/>
                <w:szCs w:val="24"/>
              </w:rPr>
              <w:t> use of computing devices</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real-life situations they encounter while using computing devices that could cause problems in school or at home</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technology-related problem could be avoided or prevented</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appropriate use of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see someone using technology inappropriately in school, how should you notify the proper person?</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consequences of inappropriate use of computing technology?</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from the news concerning inappropriate use of technology?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were designing a system to stop inappropriate use of technology, what would it look like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817A4C">
            <w:pPr>
              <w:spacing w:after="0"/>
              <w:ind w:left="720"/>
              <w:textAlignment w:val="baseline"/>
              <w:rPr>
                <w:rFonts w:eastAsia="Times New Roman" w:cs="Times New Roman"/>
                <w:szCs w:val="24"/>
              </w:rPr>
            </w:pPr>
          </w:p>
        </w:tc>
      </w:tr>
    </w:tbl>
    <w:p w:rsidR="00D9730E" w:rsidRPr="00220BE2" w:rsidRDefault="00D9730E" w:rsidP="00351FEB">
      <w:pPr>
        <w:autoSpaceDE w:val="0"/>
        <w:autoSpaceDN w:val="0"/>
        <w:adjustRightInd w:val="0"/>
        <w:spacing w:after="0"/>
        <w:ind w:left="1080" w:hanging="1080"/>
        <w:rPr>
          <w:rFonts w:eastAsia="Times New Roman" w:cs="Times New Roman"/>
          <w:szCs w:val="24"/>
        </w:rPr>
      </w:pPr>
    </w:p>
    <w:p w:rsidR="00D9730E" w:rsidRPr="00220BE2" w:rsidRDefault="00D9730E" w:rsidP="00362D1E">
      <w:pPr>
        <w:pStyle w:val="ListParagraph"/>
        <w:numPr>
          <w:ilvl w:val="0"/>
          <w:numId w:val="8"/>
        </w:numPr>
        <w:spacing w:after="240"/>
        <w:ind w:left="1080" w:hanging="1080"/>
      </w:pPr>
      <w:r w:rsidRPr="00220BE2">
        <w:t>The student will determine whether passwords are strong, explain why strong passwords should be used, and demonstrate proper use and protection of personal passwords.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17A4C">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 xml:space="preserve">Connecting devices to a network or the </w:t>
            </w:r>
            <w:r w:rsidR="009A4C1C" w:rsidRPr="00220BE2">
              <w:rPr>
                <w:rFonts w:cs="Times New Roman"/>
                <w:szCs w:val="24"/>
                <w:shd w:val="clear" w:color="auto" w:fill="FFFFFF"/>
              </w:rPr>
              <w:t>Internet</w:t>
            </w:r>
            <w:r w:rsidRPr="00220BE2">
              <w:rPr>
                <w:rFonts w:cs="Times New Roman"/>
                <w:szCs w:val="24"/>
                <w:shd w:val="clear" w:color="auto" w:fill="FFFFFF"/>
              </w:rPr>
              <w:t xml:space="preserve"> provides great benefit, but care must be taken to protect private information such as a student’s name, phone number, and address. Passwords are used to protect devices and information from unauthorized access. </w:t>
            </w:r>
            <w:r w:rsidR="00CF1E6F" w:rsidRPr="00220BE2">
              <w:rPr>
                <w:rFonts w:eastAsia="Times New Roman" w:cs="Times New Roman"/>
                <w:szCs w:val="24"/>
                <w:shd w:val="clear" w:color="auto" w:fill="FFFFFF"/>
              </w:rPr>
              <w:t xml:space="preserve">Computer programs can be used to guess passwords; therefore, strong </w:t>
            </w:r>
            <w:r w:rsidRPr="00220BE2">
              <w:rPr>
                <w:rFonts w:cs="Times New Roman"/>
                <w:szCs w:val="24"/>
                <w:shd w:val="clear" w:color="auto" w:fill="FFFFFF"/>
              </w:rPr>
              <w:t>passwords have characteristics that make them more difficult to guess.</w:t>
            </w:r>
            <w:del w:id="671" w:author="Ellis, Timothy (DOE)" w:date="2019-08-28T09:12:00Z">
              <w:r w:rsidRPr="00220BE2" w:rsidDel="004163D7">
                <w:rPr>
                  <w:rFonts w:cs="Times New Roman"/>
                  <w:szCs w:val="24"/>
                  <w:shd w:val="clear" w:color="auto" w:fill="FFFFFF"/>
                </w:rPr>
                <w:delText xml:space="preserve">  </w:delText>
              </w:r>
            </w:del>
            <w:ins w:id="67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Many sites have rules as to the length and composition of passwords; these rules help create stronger passwords.</w:t>
            </w:r>
            <w:del w:id="673" w:author="Ellis, Timothy (DOE)" w:date="2019-08-28T09:12:00Z">
              <w:r w:rsidRPr="00220BE2" w:rsidDel="004163D7">
                <w:rPr>
                  <w:rFonts w:cs="Times New Roman"/>
                  <w:szCs w:val="24"/>
                  <w:shd w:val="clear" w:color="auto" w:fill="FFFFFF"/>
                </w:rPr>
                <w:delText xml:space="preserve">  </w:delText>
              </w:r>
            </w:del>
            <w:ins w:id="67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The practice of not sharing passwords should be emphasized in the classroom and at home.</w:t>
            </w:r>
          </w:p>
          <w:p w:rsidR="00C9536A" w:rsidRPr="00220BE2" w:rsidRDefault="00C9536A" w:rsidP="00C9536A">
            <w:pPr>
              <w:rPr>
                <w:ins w:id="675" w:author="Ellis, Timothy (DOE)" w:date="2019-08-28T09:22:00Z"/>
                <w:rFonts w:eastAsia="Times New Roman" w:cs="Times New Roman"/>
                <w:szCs w:val="24"/>
              </w:rPr>
            </w:pPr>
            <w:ins w:id="676" w:author="Ellis, Timothy (DOE)" w:date="2019-08-28T09:22:00Z">
              <w:r>
                <w:rPr>
                  <w:rFonts w:eastAsia="Times New Roman" w:cs="Times New Roman"/>
                  <w:szCs w:val="24"/>
                  <w:shd w:val="clear" w:color="auto" w:fill="FFFFFF"/>
                </w:rPr>
                <w:t xml:space="preserve">At the elementary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ins>
          </w:p>
          <w:p w:rsidR="00817A4C" w:rsidRPr="00220BE2" w:rsidDel="00C9536A" w:rsidRDefault="00817A4C" w:rsidP="002861BA">
            <w:pPr>
              <w:rPr>
                <w:del w:id="677" w:author="Ellis, Timothy (DOE)" w:date="2019-08-28T09:22:00Z"/>
                <w:rFonts w:cs="Times New Roman"/>
                <w:szCs w:val="24"/>
              </w:rPr>
            </w:pPr>
            <w:del w:id="678" w:author="Ellis, Timothy (DOE)" w:date="2019-08-28T09:22:00Z">
              <w:r w:rsidRPr="00220BE2" w:rsidDel="00C9536A">
                <w:rPr>
                  <w:rFonts w:cs="Times New Roman"/>
                  <w:szCs w:val="24"/>
                  <w:shd w:val="clear" w:color="auto" w:fill="FFFFFF"/>
                </w:rPr>
                <w:delText>Suggestions for creating strong passwords include:</w:delText>
              </w:r>
            </w:del>
          </w:p>
          <w:p w:rsidR="00817A4C" w:rsidRPr="00220BE2" w:rsidRDefault="00817A4C" w:rsidP="00E1159A">
            <w:pPr>
              <w:pStyle w:val="ListParagraph"/>
              <w:numPr>
                <w:ilvl w:val="0"/>
                <w:numId w:val="58"/>
              </w:numPr>
            </w:pPr>
            <w:r w:rsidRPr="00220BE2">
              <w:rPr>
                <w:shd w:val="clear" w:color="auto" w:fill="FFFFFF"/>
              </w:rPr>
              <w:t>Use uppercase and lowercase letters.</w:t>
            </w:r>
          </w:p>
          <w:p w:rsidR="00817A4C" w:rsidRPr="00220BE2" w:rsidRDefault="00817A4C" w:rsidP="00E1159A">
            <w:pPr>
              <w:pStyle w:val="ListParagraph"/>
              <w:numPr>
                <w:ilvl w:val="0"/>
                <w:numId w:val="58"/>
              </w:numPr>
            </w:pPr>
            <w:r w:rsidRPr="00220BE2">
              <w:rPr>
                <w:shd w:val="clear" w:color="auto" w:fill="FFFFFF"/>
              </w:rPr>
              <w:t>Use numbers.</w:t>
            </w:r>
          </w:p>
          <w:p w:rsidR="00817A4C" w:rsidRPr="00220BE2" w:rsidRDefault="00817A4C" w:rsidP="00E1159A">
            <w:pPr>
              <w:pStyle w:val="ListParagraph"/>
              <w:numPr>
                <w:ilvl w:val="0"/>
                <w:numId w:val="58"/>
              </w:numPr>
            </w:pPr>
            <w:r w:rsidRPr="00220BE2">
              <w:rPr>
                <w:shd w:val="clear" w:color="auto" w:fill="FFFFFF"/>
              </w:rPr>
              <w:t>Use symbols.</w:t>
            </w:r>
          </w:p>
          <w:p w:rsidR="00817A4C" w:rsidRPr="00220BE2" w:rsidRDefault="00817A4C" w:rsidP="00E1159A">
            <w:pPr>
              <w:pStyle w:val="ListParagraph"/>
              <w:numPr>
                <w:ilvl w:val="0"/>
                <w:numId w:val="58"/>
              </w:numPr>
            </w:pPr>
            <w:r w:rsidRPr="00220BE2">
              <w:rPr>
                <w:shd w:val="clear" w:color="auto" w:fill="FFFFFF"/>
              </w:rPr>
              <w:t>Use at least 8 characters.</w:t>
            </w:r>
          </w:p>
          <w:p w:rsidR="00817A4C" w:rsidRPr="00220BE2" w:rsidRDefault="00817A4C" w:rsidP="00E1159A">
            <w:pPr>
              <w:pStyle w:val="ListParagraph"/>
              <w:numPr>
                <w:ilvl w:val="0"/>
                <w:numId w:val="58"/>
              </w:numPr>
            </w:pPr>
            <w:r w:rsidRPr="00220BE2">
              <w:rPr>
                <w:shd w:val="clear" w:color="auto" w:fill="FFFFFF"/>
              </w:rPr>
              <w:t>Don't use words from a dictionary.</w:t>
            </w:r>
          </w:p>
          <w:p w:rsidR="00817A4C" w:rsidRPr="00220BE2" w:rsidRDefault="00817A4C" w:rsidP="00E1159A">
            <w:pPr>
              <w:pStyle w:val="ListParagraph"/>
              <w:numPr>
                <w:ilvl w:val="0"/>
                <w:numId w:val="58"/>
              </w:numPr>
            </w:pPr>
            <w:r w:rsidRPr="00220BE2">
              <w:rPr>
                <w:shd w:val="clear" w:color="auto" w:fill="FFFFFF"/>
              </w:rPr>
              <w:t>Don't use the same password twice.</w:t>
            </w:r>
          </w:p>
          <w:p w:rsidR="00D4501A" w:rsidRPr="00220BE2" w:rsidRDefault="00817A4C" w:rsidP="00E1159A">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CF1E6F">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 password helps pro</w:t>
            </w:r>
            <w:r w:rsidR="00684993" w:rsidRPr="00220BE2">
              <w:rPr>
                <w:rFonts w:eastAsia="Times New Roman" w:cs="Times New Roman"/>
                <w:szCs w:val="24"/>
              </w:rPr>
              <w:t>tect the privacy of information.</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Respect other students’ password privacy</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logging off devices can protect your information</w:t>
            </w:r>
            <w:r w:rsidR="00684993" w:rsidRPr="00220BE2">
              <w:rPr>
                <w:rFonts w:eastAsia="Times New Roman" w:cs="Times New Roman"/>
                <w:szCs w:val="24"/>
              </w:rPr>
              <w:t>.</w:t>
            </w:r>
          </w:p>
          <w:p w:rsidR="00817A4C"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Classify passwords as strong or weak</w:t>
            </w:r>
            <w:r w:rsidR="00684993" w:rsidRPr="00220BE2">
              <w:rPr>
                <w:rFonts w:eastAsia="Times New Roman" w:cs="Times New Roman"/>
                <w:szCs w:val="24"/>
              </w:rPr>
              <w:t>.</w:t>
            </w:r>
          </w:p>
          <w:p w:rsidR="00D4501A" w:rsidRPr="00220BE2" w:rsidRDefault="00817A4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and use strong passwords to be used in school and home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817A4C" w:rsidRPr="00220BE2" w:rsidRDefault="00817A4C" w:rsidP="00CF1E6F">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strong password?</w:t>
            </w:r>
          </w:p>
          <w:p w:rsidR="00817A4C"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change your password periodically?</w:t>
            </w:r>
          </w:p>
          <w:p w:rsidR="00D4501A" w:rsidRPr="00220BE2" w:rsidRDefault="00817A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you have a different password for different accounts?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817A4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tc>
      </w:tr>
    </w:tbl>
    <w:p w:rsidR="00D9730E" w:rsidRPr="00220BE2" w:rsidRDefault="00D9730E" w:rsidP="00351FEB">
      <w:pPr>
        <w:keepLines/>
        <w:spacing w:after="0"/>
        <w:ind w:left="1080" w:hanging="1080"/>
        <w:rPr>
          <w:rFonts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CF1E6F" w:rsidP="00362D1E">
      <w:pPr>
        <w:pStyle w:val="ListParagraph"/>
        <w:keepLines/>
        <w:numPr>
          <w:ilvl w:val="0"/>
          <w:numId w:val="8"/>
        </w:numPr>
        <w:spacing w:after="240"/>
        <w:ind w:left="1080" w:hanging="1080"/>
      </w:pPr>
      <w:r w:rsidRPr="00220BE2">
        <w:t>The student will use a computer to observe, analyze, and manipulate data in order to draw conclusions and make predictions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82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7A4C" w:rsidRPr="00220BE2" w:rsidRDefault="00817A4C" w:rsidP="002861BA">
            <w:pPr>
              <w:rPr>
                <w:rFonts w:cs="Times New Roman"/>
                <w:szCs w:val="24"/>
              </w:rPr>
            </w:pPr>
            <w:r w:rsidRPr="00220BE2">
              <w:rPr>
                <w:rFonts w:cs="Times New Roman"/>
                <w:szCs w:val="24"/>
                <w:shd w:val="clear" w:color="auto" w:fill="FFFFFF"/>
              </w:rPr>
              <w:t>When answering questions about text in history or English or investigating a question in science, evidence should be used to support your answer.</w:t>
            </w:r>
            <w:del w:id="679" w:author="Ellis, Timothy (DOE)" w:date="2019-08-28T09:12:00Z">
              <w:r w:rsidRPr="00220BE2" w:rsidDel="004163D7">
                <w:rPr>
                  <w:rFonts w:cs="Times New Roman"/>
                  <w:szCs w:val="24"/>
                  <w:shd w:val="clear" w:color="auto" w:fill="FFFFFF"/>
                </w:rPr>
                <w:delText xml:space="preserve">  </w:delText>
              </w:r>
            </w:del>
            <w:ins w:id="68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Data are a form of evidence that can be used when answering questions or in making predictions.</w:t>
            </w:r>
            <w:del w:id="681" w:author="Ellis, Timothy (DOE)" w:date="2019-08-28T09:12:00Z">
              <w:r w:rsidRPr="00220BE2" w:rsidDel="004163D7">
                <w:rPr>
                  <w:rFonts w:cs="Times New Roman"/>
                  <w:szCs w:val="24"/>
                  <w:shd w:val="clear" w:color="auto" w:fill="FFFFFF"/>
                </w:rPr>
                <w:delText xml:space="preserve">  </w:delText>
              </w:r>
            </w:del>
            <w:ins w:id="68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Data are often sorted or grouped to provide additional clarity. The same data could be manipulated in different ways to emphasize particular aspects or parts of the data set.</w:t>
            </w:r>
          </w:p>
          <w:p w:rsidR="00D4501A" w:rsidRPr="00220BE2" w:rsidRDefault="00CF1E6F" w:rsidP="00CF1E6F">
            <w:pPr>
              <w:rPr>
                <w:rFonts w:cs="Times New Roman"/>
                <w:szCs w:val="24"/>
              </w:rPr>
            </w:pPr>
            <w:r w:rsidRPr="00220BE2">
              <w:rPr>
                <w:rFonts w:cs="Times New Roman"/>
                <w:szCs w:val="24"/>
                <w:shd w:val="clear" w:color="auto" w:fill="FFFFFF"/>
              </w:rPr>
              <w:t xml:space="preserve">Computers can be used to obtain, store, and manipulate data. These data </w:t>
            </w:r>
            <w:r w:rsidR="00817A4C" w:rsidRPr="00220BE2">
              <w:rPr>
                <w:rFonts w:cs="Times New Roman"/>
                <w:szCs w:val="24"/>
                <w:shd w:val="clear" w:color="auto" w:fill="FFFFFF"/>
              </w:rPr>
              <w:t>can be used to construct tables and graphs from data collected in class; they can also be sources of existing data sets that have been compiled by others.</w:t>
            </w:r>
            <w:del w:id="683" w:author="Ellis, Timothy (DOE)" w:date="2019-08-28T09:12:00Z">
              <w:r w:rsidR="00817A4C" w:rsidRPr="00220BE2" w:rsidDel="004163D7">
                <w:rPr>
                  <w:rFonts w:cs="Times New Roman"/>
                  <w:szCs w:val="24"/>
                  <w:shd w:val="clear" w:color="auto" w:fill="FFFFFF"/>
                </w:rPr>
                <w:delText xml:space="preserve">  </w:delText>
              </w:r>
            </w:del>
            <w:ins w:id="684" w:author="Ellis, Timothy (DOE)" w:date="2019-08-28T09:12:00Z">
              <w:r w:rsidR="004163D7">
                <w:rPr>
                  <w:rFonts w:cs="Times New Roman"/>
                  <w:szCs w:val="24"/>
                  <w:shd w:val="clear" w:color="auto" w:fill="FFFFFF"/>
                </w:rPr>
                <w:t xml:space="preserve"> </w:t>
              </w:r>
            </w:ins>
            <w:r w:rsidR="00817A4C" w:rsidRPr="00220BE2">
              <w:rPr>
                <w:rFonts w:cs="Times New Roman"/>
                <w:szCs w:val="24"/>
                <w:shd w:val="clear" w:color="auto" w:fill="FFFFFF"/>
              </w:rPr>
              <w:t>The ability to determine what type of data is needed to answer a question and use a computer to find these data are skills needed in many career and academic fields.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computer to organize data using various forms (i.e.</w:t>
            </w:r>
            <w:ins w:id="685" w:author="Ellis, Timothy (DOE)" w:date="2019-08-28T09:23:00Z">
              <w:r w:rsidR="00C9536A">
                <w:rPr>
                  <w:rFonts w:eastAsia="Times New Roman" w:cs="Times New Roman"/>
                  <w:szCs w:val="24"/>
                </w:rPr>
                <w:t>,</w:t>
              </w:r>
            </w:ins>
            <w:r w:rsidRPr="00220BE2">
              <w:rPr>
                <w:rFonts w:eastAsia="Times New Roman" w:cs="Times New Roman"/>
                <w:szCs w:val="24"/>
              </w:rPr>
              <w:t xml:space="preserve"> tables, spreadsheets) of data collection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manipulations of data using the computer</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data set to identify a pattern or make a prediction</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the data or prediction to answer a question</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Display the same data on a computer using multiple representations (e.g.</w:t>
            </w:r>
            <w:ins w:id="686" w:author="Ellis, Timothy (DOE)" w:date="2019-08-28T09:23:00Z">
              <w:r w:rsidR="00C9536A">
                <w:rPr>
                  <w:rFonts w:eastAsia="Times New Roman" w:cs="Times New Roman"/>
                  <w:szCs w:val="24"/>
                </w:rPr>
                <w:t>,</w:t>
              </w:r>
            </w:ins>
            <w:r w:rsidRPr="00220BE2">
              <w:rPr>
                <w:rFonts w:eastAsia="Times New Roman" w:cs="Times New Roman"/>
                <w:szCs w:val="24"/>
              </w:rPr>
              <w:t xml:space="preserve"> tables, bar graphs, line graphs)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use the data you have collected to make a prediction or answer a question?</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help you to look at data in different ways?</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can you learn from looking at your data in different </w:t>
            </w:r>
            <w:r w:rsidR="00770050" w:rsidRPr="00220BE2">
              <w:rPr>
                <w:rFonts w:eastAsia="Times New Roman" w:cs="Times New Roman"/>
                <w:szCs w:val="24"/>
              </w:rPr>
              <w:t>formats</w:t>
            </w:r>
            <w:r w:rsidRPr="00220BE2">
              <w:rPr>
                <w:rFonts w:eastAsia="Times New Roman" w:cs="Times New Roman"/>
                <w:szCs w:val="24"/>
              </w:rPr>
              <w:t>?</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computers be used to view data using a variety of formats?</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a computer allow you to do with data that is more difficult on paper?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The student will create an artifact using computing systems to model the attributes and behaviors associated with a concept (e.g., rocks</w:t>
      </w:r>
      <w:r w:rsidR="00351FEB" w:rsidRPr="00220BE2">
        <w:t>).</w:t>
      </w:r>
      <w:r w:rsidRPr="00220BE2">
        <w:t xml:space="preserv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2861BA">
            <w:pPr>
              <w:rPr>
                <w:rFonts w:cs="Times New Roman"/>
                <w:szCs w:val="24"/>
              </w:rPr>
            </w:pPr>
            <w:r w:rsidRPr="00220BE2">
              <w:rPr>
                <w:rFonts w:cs="Times New Roman"/>
                <w:szCs w:val="24"/>
                <w:shd w:val="clear" w:color="auto" w:fill="FFFFFF"/>
              </w:rPr>
              <w:t>Scientists, computer scientists, mathematicians, and programmers construct and use models to better conceptualize and understand phenomena under investigation or to develop a possible solution to a proposed problem. Models include diagrams, physical replicas, mathematical representations, analogies, and computer simulations. Models are used to represent a system (or parts of a system) under study, to aid in the development of questions and explanations, to generate data that can be used to make predictions, and to communicate ideas to others.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70050"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computing system to c</w:t>
            </w:r>
            <w:r w:rsidR="00784CAD" w:rsidRPr="00220BE2">
              <w:rPr>
                <w:rFonts w:eastAsia="Times New Roman" w:cs="Times New Roman"/>
                <w:szCs w:val="24"/>
              </w:rPr>
              <w:t>reate an artifact to model a concept</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how a model reflects the attributes or behaviors of a concept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models that we see and use regularly?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w:t>
            </w:r>
            <w:r w:rsidR="00770050" w:rsidRPr="00220BE2">
              <w:rPr>
                <w:rFonts w:eastAsia="Times New Roman" w:cs="Times New Roman"/>
                <w:szCs w:val="24"/>
              </w:rPr>
              <w:t>concepts</w:t>
            </w:r>
            <w:r w:rsidRPr="00220BE2">
              <w:rPr>
                <w:rFonts w:eastAsia="Times New Roman" w:cs="Times New Roman"/>
                <w:szCs w:val="24"/>
              </w:rPr>
              <w:t xml:space="preserve"> that you can model?</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things do you need to know before you begin to make a model?</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a computer model help us learn and predict things about large, small, and complex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tc>
      </w:tr>
    </w:tbl>
    <w:p w:rsidR="00D9730E" w:rsidRPr="00220BE2" w:rsidRDefault="00D9730E" w:rsidP="00351FEB">
      <w:pPr>
        <w:keepLines/>
        <w:spacing w:after="0"/>
        <w:ind w:left="1080" w:hanging="1080"/>
        <w:rPr>
          <w:rFonts w:cs="Times New Roman"/>
          <w:szCs w:val="24"/>
        </w:rPr>
      </w:pPr>
    </w:p>
    <w:p w:rsidR="00D9730E" w:rsidRPr="00220BE2" w:rsidRDefault="00D9730E" w:rsidP="00362D1E">
      <w:pPr>
        <w:pStyle w:val="ListParagraph"/>
        <w:keepLines/>
        <w:numPr>
          <w:ilvl w:val="0"/>
          <w:numId w:val="8"/>
        </w:numPr>
        <w:spacing w:after="240"/>
        <w:ind w:left="1080" w:hanging="1080"/>
      </w:pPr>
      <w:r w:rsidRPr="00220BE2">
        <w:t xml:space="preserve">The student will use numeric values to represent non-numeric ideas in the computer (e.g., binary, ASCII, </w:t>
      </w:r>
      <w:r w:rsidR="00351FEB" w:rsidRPr="00220BE2">
        <w:t>pixel attributes such as RGB).</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770050">
        <w:trPr>
          <w:trHeight w:val="10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050" w:rsidRPr="00220BE2" w:rsidRDefault="00784CAD" w:rsidP="00770050">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del w:id="687" w:author="Ellis, Timothy (DOE)" w:date="2019-08-28T09:12:00Z">
              <w:r w:rsidRPr="00220BE2" w:rsidDel="004163D7">
                <w:rPr>
                  <w:rFonts w:cs="Times New Roman"/>
                  <w:szCs w:val="24"/>
                </w:rPr>
                <w:delText xml:space="preserve">  </w:delText>
              </w:r>
            </w:del>
            <w:ins w:id="688" w:author="Ellis, Timothy (DOE)" w:date="2019-08-28T09:12:00Z">
              <w:r w:rsidR="004163D7">
                <w:rPr>
                  <w:rFonts w:cs="Times New Roman"/>
                  <w:szCs w:val="24"/>
                </w:rPr>
                <w:t xml:space="preserve"> </w:t>
              </w:r>
            </w:ins>
            <w:r w:rsidRPr="00220BE2">
              <w:rPr>
                <w:rFonts w:cs="Times New Roman"/>
                <w:szCs w:val="24"/>
              </w:rPr>
              <w:t>Information inputted into the computer from various components must be converted into numeric values in order for the computer to use the information and perform functions.</w:t>
            </w:r>
            <w:del w:id="689" w:author="Ellis, Timothy (DOE)" w:date="2019-08-28T09:12:00Z">
              <w:r w:rsidRPr="00220BE2" w:rsidDel="004163D7">
                <w:rPr>
                  <w:rFonts w:cs="Times New Roman"/>
                  <w:szCs w:val="24"/>
                </w:rPr>
                <w:delText xml:space="preserve">  </w:delText>
              </w:r>
            </w:del>
            <w:ins w:id="690" w:author="Ellis, Timothy (DOE)" w:date="2019-08-28T09:12:00Z">
              <w:r w:rsidR="004163D7">
                <w:rPr>
                  <w:rFonts w:cs="Times New Roman"/>
                  <w:szCs w:val="24"/>
                </w:rPr>
                <w:t xml:space="preserve"> </w:t>
              </w:r>
            </w:ins>
            <w:r w:rsidRPr="00220BE2">
              <w:rPr>
                <w:rFonts w:cs="Times New Roman"/>
                <w:szCs w:val="24"/>
              </w:rPr>
              <w:t>Once the function is completed, the numeric values must be converted to a form of output that the user can understand.</w:t>
            </w:r>
            <w:del w:id="691" w:author="Ellis, Timothy (DOE)" w:date="2019-08-28T09:12:00Z">
              <w:r w:rsidRPr="00220BE2" w:rsidDel="004163D7">
                <w:rPr>
                  <w:rFonts w:cs="Times New Roman"/>
                  <w:szCs w:val="24"/>
                </w:rPr>
                <w:delText xml:space="preserve">  </w:delText>
              </w:r>
            </w:del>
            <w:ins w:id="692" w:author="Ellis, Timothy (DOE)" w:date="2019-08-28T09:12:00Z">
              <w:r w:rsidR="004163D7">
                <w:rPr>
                  <w:rFonts w:cs="Times New Roman"/>
                  <w:szCs w:val="24"/>
                </w:rPr>
                <w:t xml:space="preserve"> </w:t>
              </w:r>
            </w:ins>
            <w:r w:rsidRPr="00220BE2">
              <w:rPr>
                <w:rFonts w:cs="Times New Roman"/>
                <w:szCs w:val="24"/>
              </w:rPr>
              <w:t xml:space="preserve">This output may be in the form of words, images, videos, or sounds. </w:t>
            </w:r>
          </w:p>
          <w:p w:rsidR="00770050" w:rsidRPr="00220BE2" w:rsidRDefault="00770050" w:rsidP="00770050">
            <w:pPr>
              <w:rPr>
                <w:rFonts w:cs="Times New Roman"/>
                <w:szCs w:val="24"/>
              </w:rPr>
            </w:pPr>
            <w:r w:rsidRPr="00220BE2">
              <w:rPr>
                <w:rFonts w:cs="Times New Roman"/>
                <w:szCs w:val="24"/>
              </w:rPr>
              <w:t xml:space="preserve">Examples of different ways non-numeric information such as letters or colors can be expressed include the use of different protocols such as binary, ASCII, or RGB. </w:t>
            </w:r>
          </w:p>
          <w:p w:rsidR="00D4501A" w:rsidRPr="00220BE2" w:rsidRDefault="00770050" w:rsidP="00770050">
            <w:pPr>
              <w:rPr>
                <w:rFonts w:cs="Times New Roman"/>
                <w:szCs w:val="24"/>
              </w:rPr>
            </w:pPr>
            <w:r w:rsidRPr="00220BE2">
              <w:rPr>
                <w:rFonts w:cs="Times New Roman"/>
                <w:i/>
                <w:szCs w:val="24"/>
              </w:rPr>
              <w:t>Students are not expected to apply these protocols in fifth grade.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Understand that computers use numeric values to represent non-numeric ideas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an example of when numeric values can be used to represent non-numeric ideas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Apply using numeric values to represent non-numeric ideas to in a real-world example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is a numeric value?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how numbers are used to represent non-numeric ideas in the computer?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numbers used to represent non-numeric ideas in the computer?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a computer convert input into a different format?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Pixel</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ASCII</w:t>
            </w:r>
          </w:p>
        </w:tc>
      </w:tr>
    </w:tbl>
    <w:p w:rsidR="00D9730E" w:rsidRPr="00220BE2" w:rsidRDefault="00D9730E" w:rsidP="00351FEB">
      <w:pPr>
        <w:autoSpaceDE w:val="0"/>
        <w:autoSpaceDN w:val="0"/>
        <w:adjustRightInd w:val="0"/>
        <w:spacing w:after="0"/>
        <w:ind w:left="1080" w:hanging="1080"/>
        <w:rPr>
          <w:rFonts w:eastAsia="Times New Roman" w:cs="Times New Roman"/>
          <w:b/>
          <w:szCs w:val="24"/>
        </w:rPr>
      </w:pP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ListParagraph"/>
        <w:numPr>
          <w:ilvl w:val="0"/>
          <w:numId w:val="8"/>
        </w:numPr>
        <w:spacing w:after="240"/>
        <w:ind w:left="1080" w:hanging="1080"/>
      </w:pPr>
      <w:r w:rsidRPr="00220BE2">
        <w:t>The student will give examples and explain how computer science had changed the world and express how computing technologies influence, and are influenced by,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84CAD" w:rsidP="00770050">
            <w:pPr>
              <w:rPr>
                <w:rFonts w:cs="Times New Roman"/>
                <w:szCs w:val="24"/>
              </w:rPr>
            </w:pPr>
            <w:r w:rsidRPr="00220BE2">
              <w:rPr>
                <w:rFonts w:cs="Times New Roman"/>
                <w:szCs w:val="24"/>
              </w:rPr>
              <w:t xml:space="preserve">The needs and wants of different groups of people will have an effect on the types of computing technology they create and use. </w:t>
            </w:r>
            <w:r w:rsidR="00770050" w:rsidRPr="00220BE2">
              <w:rPr>
                <w:rFonts w:cs="Times New Roman"/>
                <w:szCs w:val="24"/>
              </w:rPr>
              <w:t>People</w:t>
            </w:r>
            <w:r w:rsidRPr="00220BE2">
              <w:rPr>
                <w:rFonts w:cs="Times New Roman"/>
                <w:szCs w:val="24"/>
              </w:rPr>
              <w:t xml:space="preserve"> tend to use technologies that will help facilitate the various cultural activities they engage in. In turn, the cultural needs of a group will drive development of new and more effective technologies. These new technologies could be to make communication more efficient, facilitate the sharing of ideas, automate common processes, or meet other societal demands. Increased access to the </w:t>
            </w:r>
            <w:r w:rsidR="009A4C1C" w:rsidRPr="00220BE2">
              <w:rPr>
                <w:rFonts w:cs="Times New Roman"/>
                <w:szCs w:val="24"/>
              </w:rPr>
              <w:t>Internet</w:t>
            </w:r>
            <w:r w:rsidRPr="00220BE2">
              <w:rPr>
                <w:rFonts w:cs="Times New Roman"/>
                <w:szCs w:val="24"/>
              </w:rPr>
              <w:t xml:space="preserve"> has greatly increased the communication aspect of computing technology, and has also had an effect on the customs of many groups of people.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computing technolog</w:t>
            </w:r>
            <w:r w:rsidR="00684993" w:rsidRPr="00220BE2">
              <w:rPr>
                <w:rFonts w:eastAsia="Times New Roman" w:cs="Times New Roman"/>
                <w:szCs w:val="24"/>
              </w:rPr>
              <w:t>ies that have changed the world.</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technology is influenced by culture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the culture can affect the technology</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Brainstorm solutions involving computing technology to solve a problem in your school</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computing technologies that changed the world?</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has technology, like mobile phones, changed society?</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society influence the technology that we invent?</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you could design a new computing technology, what would it do, and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 xml:space="preserve">The student will evaluate and describe the positive and negative impacts of the pervasiveness of computers and computing in daily life (e.g., downloading videos and audio files, electronic appliances, wireless </w:t>
      </w:r>
      <w:r w:rsidR="009A4C1C" w:rsidRPr="00220BE2">
        <w:t>Internet</w:t>
      </w:r>
      <w:r w:rsidRPr="00220BE2">
        <w:t>, mobile computing devices, GPS systems, wearable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The use of technology, including computers, has allowed for global communication and has revolutionized the everyday access of information, whether for business, scientific or personal use.</w:t>
            </w:r>
            <w:del w:id="693" w:author="Ellis, Timothy (DOE)" w:date="2019-08-28T09:12:00Z">
              <w:r w:rsidRPr="00220BE2" w:rsidDel="004163D7">
                <w:rPr>
                  <w:rFonts w:cs="Times New Roman"/>
                  <w:szCs w:val="24"/>
                  <w:shd w:val="clear" w:color="auto" w:fill="FFFFFF"/>
                </w:rPr>
                <w:delText xml:space="preserve">  </w:delText>
              </w:r>
            </w:del>
            <w:ins w:id="69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Although there are many positive impacts in using technology, there are also times when computer use has impacted us in undesirable ways. As computer technology continues to advance and new generations of machines grow faster and have greater capabilities, the machines become more deeply fixed in daily life, magnifying both the benefits and the downside risks.</w:t>
            </w:r>
          </w:p>
          <w:p w:rsidR="00D4501A" w:rsidRPr="00220BE2" w:rsidRDefault="00784CAD" w:rsidP="002861BA">
            <w:pPr>
              <w:rPr>
                <w:rFonts w:cs="Times New Roman"/>
                <w:szCs w:val="24"/>
              </w:rPr>
            </w:pPr>
            <w:r w:rsidRPr="00220BE2">
              <w:rPr>
                <w:rFonts w:cs="Times New Roman"/>
                <w:szCs w:val="24"/>
                <w:shd w:val="clear" w:color="auto" w:fill="FFFFFF"/>
              </w:rPr>
              <w:t>Positive impacts include easy access to information, automated machinery, and fast and accurate data processing.</w:t>
            </w:r>
            <w:del w:id="695" w:author="Ellis, Timothy (DOE)" w:date="2019-08-28T09:12:00Z">
              <w:r w:rsidRPr="00220BE2" w:rsidDel="004163D7">
                <w:rPr>
                  <w:rFonts w:cs="Times New Roman"/>
                  <w:szCs w:val="24"/>
                  <w:shd w:val="clear" w:color="auto" w:fill="FFFFFF"/>
                </w:rPr>
                <w:delText xml:space="preserve">  </w:delText>
              </w:r>
            </w:del>
            <w:ins w:id="696"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Negative impacts include an increase in sedentary lifestyles, family and leisure interruption, and loss of privacy.</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positively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the use of computers and computing negatively influences daily life</w:t>
            </w:r>
            <w:r w:rsidR="00684993" w:rsidRPr="00220BE2">
              <w:rPr>
                <w:rFonts w:eastAsia="Times New Roman" w:cs="Times New Roman"/>
                <w:szCs w:val="24"/>
              </w:rPr>
              <w:t>.</w:t>
            </w:r>
            <w:r w:rsidRPr="00220BE2">
              <w:rPr>
                <w:rFonts w:eastAsia="Times New Roman" w:cs="Times New Roman"/>
                <w:szCs w:val="24"/>
              </w:rPr>
              <w:t xml:space="preserve"> </w:t>
            </w:r>
          </w:p>
          <w:p w:rsidR="00D4501A" w:rsidRPr="00220BE2" w:rsidRDefault="00784CAD" w:rsidP="00770050">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use of time in activities at school and at home to determine positive and negative impacts of these activities on health and </w:t>
            </w:r>
            <w:r w:rsidR="002D1234" w:rsidRPr="00220BE2">
              <w:rPr>
                <w:rFonts w:eastAsia="Times New Roman" w:cs="Times New Roman"/>
                <w:szCs w:val="24"/>
              </w:rPr>
              <w:t>wellbeing</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computing devices make your life easier?</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have computing devices made people’s lives more complicated?</w:t>
            </w:r>
          </w:p>
          <w:p w:rsidR="00770050"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are ways to limit the negative influences of computing devices?</w:t>
            </w:r>
          </w:p>
          <w:p w:rsidR="00D4501A" w:rsidRPr="00220BE2" w:rsidRDefault="00784CAD" w:rsidP="00770050">
            <w:pPr>
              <w:numPr>
                <w:ilvl w:val="0"/>
                <w:numId w:val="18"/>
              </w:numPr>
              <w:spacing w:after="0"/>
              <w:textAlignment w:val="baseline"/>
              <w:rPr>
                <w:rFonts w:eastAsia="Times New Roman" w:cs="Times New Roman"/>
                <w:szCs w:val="24"/>
              </w:rPr>
            </w:pPr>
            <w:r w:rsidRPr="00220BE2">
              <w:rPr>
                <w:rFonts w:eastAsia="Times New Roman" w:cs="Times New Roman"/>
                <w:szCs w:val="24"/>
              </w:rPr>
              <w:t>What do you believe are good rules about technology use to make sure that we can use them wisely?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784CAD">
            <w:pPr>
              <w:spacing w:after="0"/>
              <w:ind w:left="720"/>
              <w:textAlignment w:val="baseline"/>
              <w:rPr>
                <w:rFonts w:eastAsia="Times New Roman" w:cs="Times New Roman"/>
                <w:szCs w:val="24"/>
              </w:rPr>
            </w:pPr>
          </w:p>
        </w:tc>
      </w:tr>
    </w:tbl>
    <w:p w:rsidR="00D9730E" w:rsidRPr="00220BE2" w:rsidRDefault="00D9730E" w:rsidP="00351FEB">
      <w:pPr>
        <w:spacing w:after="0"/>
        <w:ind w:left="1080" w:hanging="1080"/>
        <w:rPr>
          <w:rFonts w:cs="Times New Roman"/>
          <w:szCs w:val="24"/>
        </w:rPr>
      </w:pPr>
    </w:p>
    <w:p w:rsidR="00D9730E" w:rsidRPr="00220BE2" w:rsidRDefault="00D9730E" w:rsidP="00362D1E">
      <w:pPr>
        <w:pStyle w:val="ListParagraph"/>
        <w:numPr>
          <w:ilvl w:val="0"/>
          <w:numId w:val="8"/>
        </w:numPr>
        <w:spacing w:after="240"/>
        <w:ind w:left="1080" w:hanging="1080"/>
      </w:pPr>
      <w:r w:rsidRPr="00220BE2">
        <w:t>The student will explain social and ethical issues that relate to computing devices and networks</w:t>
      </w:r>
      <w:r w:rsidR="00351FEB"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People can work in different places and at different times to collaborate and share ideas when they use technologies that reach across the globe. These social interactions affect how local and global groups interact with each other.</w:t>
            </w:r>
            <w:del w:id="697" w:author="Ellis, Timothy (DOE)" w:date="2019-08-28T09:12:00Z">
              <w:r w:rsidRPr="00220BE2" w:rsidDel="004163D7">
                <w:rPr>
                  <w:rFonts w:cs="Times New Roman"/>
                  <w:szCs w:val="24"/>
                  <w:shd w:val="clear" w:color="auto" w:fill="FFFFFF"/>
                </w:rPr>
                <w:delText xml:space="preserve">  </w:delText>
              </w:r>
            </w:del>
            <w:ins w:id="698"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As with any social interaction, there are manners that people should use when interacting with others.</w:t>
            </w:r>
            <w:del w:id="699" w:author="Ellis, Timothy (DOE)" w:date="2019-08-28T09:12:00Z">
              <w:r w:rsidRPr="00220BE2" w:rsidDel="004163D7">
                <w:rPr>
                  <w:rFonts w:cs="Times New Roman"/>
                  <w:szCs w:val="24"/>
                  <w:shd w:val="clear" w:color="auto" w:fill="FFFFFF"/>
                </w:rPr>
                <w:delText xml:space="preserve">  </w:delText>
              </w:r>
            </w:del>
            <w:ins w:id="70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The use of manners when collaborating or interacting with others through computing devices or networks is more complex since many times the communication is done without seeing the person on the other side of the communication. </w:t>
            </w:r>
            <w:r w:rsidR="00770050" w:rsidRPr="00220BE2">
              <w:rPr>
                <w:rFonts w:cs="Times New Roman"/>
                <w:szCs w:val="24"/>
                <w:shd w:val="clear" w:color="auto" w:fill="FFFFFF"/>
              </w:rPr>
              <w:t xml:space="preserve">For example, communications should be clear and concise and should never represent the words and actions of others as your own. </w:t>
            </w:r>
            <w:r w:rsidRPr="00220BE2">
              <w:rPr>
                <w:rFonts w:cs="Times New Roman"/>
                <w:szCs w:val="24"/>
                <w:shd w:val="clear" w:color="auto" w:fill="FFFFFF"/>
              </w:rPr>
              <w:t>Care should be taken when sharing information so that the intent of the message is not misunderstood by the person on the other end of the communication.</w:t>
            </w:r>
          </w:p>
          <w:p w:rsidR="00D4501A" w:rsidRPr="00220BE2" w:rsidRDefault="00784CAD" w:rsidP="002861BA">
            <w:pPr>
              <w:rPr>
                <w:rFonts w:cs="Times New Roman"/>
                <w:szCs w:val="24"/>
              </w:rPr>
            </w:pPr>
            <w:r w:rsidRPr="00220BE2">
              <w:rPr>
                <w:rFonts w:cs="Times New Roman"/>
                <w:szCs w:val="24"/>
                <w:shd w:val="clear" w:color="auto" w:fill="FFFFFF"/>
              </w:rPr>
              <w:t xml:space="preserve">In addition, due to the anonymous nature of online communication, intimidating and inappropriate behavior in the form of cyberbullying may occur. Cyberbullying is a form of bullying that occurs when online communications are sent that are intimidating or threatening in nature.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problems that arise from computer use</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Determine solutions to common computer use issues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cyberbullying?</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computing technology make it easier for people to engage in negative behavior?</w:t>
            </w:r>
          </w:p>
          <w:p w:rsidR="00D4501A"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should you do if you see other people using a computer to do harm to others?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Cyberbullying</w:t>
            </w:r>
          </w:p>
        </w:tc>
      </w:tr>
    </w:tbl>
    <w:p w:rsidR="00D9730E" w:rsidRPr="00220BE2" w:rsidRDefault="00D9730E" w:rsidP="00351FEB">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351FEB">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4501A" w:rsidRPr="00D5556A" w:rsidRDefault="00D9730E" w:rsidP="00D5556A">
      <w:pPr>
        <w:pStyle w:val="ListParagraph"/>
        <w:numPr>
          <w:ilvl w:val="0"/>
          <w:numId w:val="8"/>
        </w:numPr>
        <w:spacing w:after="240"/>
        <w:ind w:left="1080" w:hanging="1080"/>
      </w:pPr>
      <w:r w:rsidRPr="00220BE2">
        <w:t>The student will compare and contrast the difference between a local network and a worldwide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2861BA">
            <w:pPr>
              <w:rPr>
                <w:rFonts w:cs="Times New Roman"/>
                <w:szCs w:val="24"/>
              </w:rPr>
            </w:pPr>
            <w:r w:rsidRPr="00220BE2">
              <w:rPr>
                <w:rFonts w:cs="Times New Roman"/>
                <w:szCs w:val="24"/>
                <w:shd w:val="clear" w:color="auto" w:fill="FFFFFF"/>
              </w:rPr>
              <w:t>A local network is a collection of computers and devices, such as printers, connected together.</w:t>
            </w:r>
            <w:del w:id="701" w:author="Ellis, Timothy (DOE)" w:date="2019-08-28T09:12:00Z">
              <w:r w:rsidRPr="00220BE2" w:rsidDel="004163D7">
                <w:rPr>
                  <w:rFonts w:cs="Times New Roman"/>
                  <w:szCs w:val="24"/>
                  <w:shd w:val="clear" w:color="auto" w:fill="FFFFFF"/>
                </w:rPr>
                <w:delText xml:space="preserve">  </w:delText>
              </w:r>
            </w:del>
            <w:ins w:id="70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Many networks in a school or at home are connected using a combination of wired and wireless devices.</w:t>
            </w:r>
            <w:del w:id="703" w:author="Ellis, Timothy (DOE)" w:date="2019-08-28T09:12:00Z">
              <w:r w:rsidRPr="00220BE2" w:rsidDel="004163D7">
                <w:rPr>
                  <w:rFonts w:cs="Times New Roman"/>
                  <w:szCs w:val="24"/>
                  <w:shd w:val="clear" w:color="auto" w:fill="FFFFFF"/>
                </w:rPr>
                <w:delText xml:space="preserve">  </w:delText>
              </w:r>
            </w:del>
            <w:ins w:id="704"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When a computer connects to a network, it is online. Networks allow computers to share resources, such as hardware, software, data, and information. The sharing of resources saves time and money and also allows different people throughout your house or school to share resources. </w:t>
            </w:r>
          </w:p>
          <w:p w:rsidR="00D4501A" w:rsidRPr="00220BE2" w:rsidRDefault="00784CAD" w:rsidP="002861BA">
            <w:pPr>
              <w:rPr>
                <w:rFonts w:cs="Times New Roman"/>
                <w:szCs w:val="24"/>
              </w:rPr>
            </w:pPr>
            <w:r w:rsidRPr="00220BE2">
              <w:rPr>
                <w:rFonts w:cs="Times New Roman"/>
                <w:szCs w:val="24"/>
                <w:shd w:val="clear" w:color="auto" w:fill="FFFFFF"/>
              </w:rPr>
              <w:t xml:space="preserve">The </w:t>
            </w:r>
            <w:r w:rsidR="009A4C1C" w:rsidRPr="00220BE2">
              <w:rPr>
                <w:rFonts w:cs="Times New Roman"/>
                <w:szCs w:val="24"/>
                <w:shd w:val="clear" w:color="auto" w:fill="FFFFFF"/>
              </w:rPr>
              <w:t>Internet</w:t>
            </w:r>
            <w:r w:rsidRPr="00220BE2">
              <w:rPr>
                <w:rFonts w:cs="Times New Roman"/>
                <w:szCs w:val="24"/>
                <w:shd w:val="clear" w:color="auto" w:fill="FFFFFF"/>
              </w:rPr>
              <w:t xml:space="preserve"> is a worldwide collection of networks that connects millions of businesses, government agencies, educational institutions, and individuals.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107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difference between a local network and a worldwide network.</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Model a network at home or school showing different components (i.e. printers, computers, </w:t>
            </w:r>
            <w:r w:rsidR="002D1234" w:rsidRPr="00220BE2">
              <w:rPr>
                <w:rFonts w:eastAsia="Times New Roman" w:cs="Times New Roman"/>
                <w:szCs w:val="24"/>
              </w:rPr>
              <w:t>and server</w:t>
            </w:r>
            <w:r w:rsidRPr="00220BE2">
              <w:rPr>
                <w:rFonts w:eastAsia="Times New Roman" w:cs="Times New Roman"/>
                <w:szCs w:val="24"/>
              </w:rPr>
              <w:t>)</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network?</w:t>
            </w:r>
          </w:p>
          <w:p w:rsidR="00784CAD" w:rsidRPr="00220BE2" w:rsidRDefault="00784CA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local and a worldwide network?</w:t>
            </w:r>
          </w:p>
          <w:p w:rsidR="00784CAD"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examples of local and </w:t>
            </w:r>
            <w:r w:rsidR="00784CAD" w:rsidRPr="00220BE2">
              <w:rPr>
                <w:rFonts w:eastAsia="Times New Roman" w:cs="Times New Roman"/>
                <w:szCs w:val="24"/>
              </w:rPr>
              <w:t>global networks?</w:t>
            </w:r>
          </w:p>
          <w:p w:rsidR="00D4501A" w:rsidRPr="00220BE2" w:rsidRDefault="00770050"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advantages and </w:t>
            </w:r>
            <w:r w:rsidR="00784CAD" w:rsidRPr="00220BE2">
              <w:rPr>
                <w:rFonts w:eastAsia="Times New Roman" w:cs="Times New Roman"/>
                <w:szCs w:val="24"/>
              </w:rPr>
              <w:t>disad</w:t>
            </w:r>
            <w:r w:rsidRPr="00220BE2">
              <w:rPr>
                <w:rFonts w:eastAsia="Times New Roman" w:cs="Times New Roman"/>
                <w:szCs w:val="24"/>
              </w:rPr>
              <w:t xml:space="preserve">vantages of local and </w:t>
            </w:r>
            <w:r w:rsidR="00784CAD" w:rsidRPr="00220BE2">
              <w:rPr>
                <w:rFonts w:eastAsia="Times New Roman" w:cs="Times New Roman"/>
                <w:szCs w:val="24"/>
              </w:rPr>
              <w:t>global network</w:t>
            </w:r>
            <w:r w:rsidRPr="00220BE2">
              <w:rPr>
                <w:rFonts w:eastAsia="Times New Roman" w:cs="Times New Roman"/>
                <w:szCs w:val="24"/>
              </w:rPr>
              <w:t>s</w:t>
            </w:r>
            <w:r w:rsidR="00784CAD"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network</w:t>
            </w:r>
          </w:p>
          <w:p w:rsidR="00784CAD" w:rsidRPr="00220BE2" w:rsidRDefault="00784CA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Worldwide network</w:t>
            </w:r>
          </w:p>
        </w:tc>
      </w:tr>
    </w:tbl>
    <w:p w:rsidR="004C7538" w:rsidRPr="00220BE2" w:rsidRDefault="004C7538">
      <w:pPr>
        <w:rPr>
          <w:rFonts w:cs="Times New Roman"/>
        </w:rPr>
      </w:pPr>
    </w:p>
    <w:p w:rsidR="00D24470" w:rsidRPr="00220BE2" w:rsidRDefault="00D24470">
      <w:pPr>
        <w:spacing w:line="276" w:lineRule="auto"/>
        <w:rPr>
          <w:rFonts w:eastAsiaTheme="majorEastAsia" w:cs="Times New Roman"/>
          <w:b/>
          <w:bCs/>
          <w:sz w:val="40"/>
          <w:szCs w:val="28"/>
        </w:rPr>
      </w:pPr>
      <w:r w:rsidRPr="00220BE2">
        <w:rPr>
          <w:rFonts w:cs="Times New Roman"/>
          <w:sz w:val="40"/>
        </w:rPr>
        <w:br w:type="page"/>
      </w:r>
    </w:p>
    <w:p w:rsidR="00D9730E" w:rsidRPr="00220BE2" w:rsidRDefault="004C7538" w:rsidP="000D5678">
      <w:pPr>
        <w:pStyle w:val="Heading1"/>
        <w:rPr>
          <w:rFonts w:cs="Times New Roman"/>
          <w:sz w:val="40"/>
        </w:rPr>
      </w:pPr>
      <w:r w:rsidRPr="00220BE2">
        <w:rPr>
          <w:rFonts w:cs="Times New Roman"/>
          <w:sz w:val="40"/>
        </w:rPr>
        <w:t>G</w:t>
      </w:r>
      <w:r w:rsidR="00D9730E" w:rsidRPr="00220BE2">
        <w:rPr>
          <w:rFonts w:cs="Times New Roman"/>
          <w:sz w:val="40"/>
        </w:rPr>
        <w:t>rade Six</w:t>
      </w:r>
    </w:p>
    <w:p w:rsidR="00D9730E" w:rsidRPr="00220BE2" w:rsidRDefault="00D9730E" w:rsidP="000D5678">
      <w:pPr>
        <w:spacing w:after="0"/>
        <w:jc w:val="both"/>
        <w:rPr>
          <w:rFonts w:cs="Times New Roman"/>
          <w:szCs w:val="24"/>
          <w:highlight w:val="yellow"/>
        </w:rPr>
      </w:pPr>
      <w:r w:rsidRPr="00220BE2">
        <w:rPr>
          <w:rFonts w:cs="Times New Roman"/>
          <w:szCs w:val="24"/>
        </w:rPr>
        <w:t>The sixth-grade standards emphasize constructing programs and utilizing algorithms to accomplish a task. Students continue to decompose larger problems into smaller tasks and recognize the impacts of computing and computing devices. Students in sixth grade begin to understand the means of storing data as representations of real world phenomena.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spacing w:before="0"/>
        <w:ind w:left="1080" w:hanging="108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9"/>
        </w:numPr>
        <w:spacing w:before="0"/>
        <w:ind w:left="1080" w:hanging="1080"/>
        <w:rPr>
          <w:szCs w:val="24"/>
        </w:rPr>
      </w:pPr>
      <w:r w:rsidRPr="00220BE2">
        <w:rPr>
          <w:szCs w:val="24"/>
        </w:rPr>
        <w:t xml:space="preserve">The student will construct programs to accomplish a task as a means of creative expression or scientific exploration using a </w:t>
      </w:r>
      <w:del w:id="705" w:author="Ellis, Timothy (DOE)" w:date="2019-08-28T07:53:00Z">
        <w:r w:rsidRPr="00220BE2" w:rsidDel="001C71A2">
          <w:rPr>
            <w:szCs w:val="24"/>
          </w:rPr>
          <w:delText>block based</w:delText>
        </w:r>
      </w:del>
      <w:ins w:id="706" w:author="Ellis, Timothy (DOE)" w:date="2019-08-28T07:53:00Z">
        <w:r w:rsidR="001C71A2">
          <w:rPr>
            <w:szCs w:val="24"/>
          </w:rPr>
          <w:t>block-based</w:t>
        </w:r>
      </w:ins>
      <w:r w:rsidRPr="00220BE2">
        <w:rPr>
          <w:szCs w:val="24"/>
        </w:rPr>
        <w:t xml:space="preserve"> or text</w:t>
      </w:r>
      <w:ins w:id="707" w:author="Ellis, Timothy (DOE)" w:date="2019-08-28T09:29:00Z">
        <w:r w:rsidR="00C9536A">
          <w:rPr>
            <w:szCs w:val="24"/>
          </w:rPr>
          <w:t>-</w:t>
        </w:r>
      </w:ins>
      <w:del w:id="708" w:author="Ellis, Timothy (DOE)" w:date="2019-08-28T09:29:00Z">
        <w:r w:rsidRPr="00220BE2" w:rsidDel="00C9536A">
          <w:rPr>
            <w:szCs w:val="24"/>
          </w:rPr>
          <w:delText xml:space="preserve"> </w:delText>
        </w:r>
      </w:del>
      <w:r w:rsidRPr="00220BE2">
        <w:rPr>
          <w:szCs w:val="24"/>
        </w:rPr>
        <w:t>based programming language, both independently and collaboratively,</w:t>
      </w:r>
    </w:p>
    <w:p w:rsidR="00D9730E" w:rsidRPr="00220BE2" w:rsidRDefault="00D9730E" w:rsidP="00E1159A">
      <w:pPr>
        <w:pStyle w:val="SOLNumber"/>
        <w:numPr>
          <w:ilvl w:val="1"/>
          <w:numId w:val="9"/>
        </w:numPr>
        <w:ind w:left="2160"/>
        <w:rPr>
          <w:szCs w:val="24"/>
        </w:rPr>
      </w:pPr>
      <w:r w:rsidRPr="00220BE2">
        <w:rPr>
          <w:szCs w:val="24"/>
        </w:rPr>
        <w:t xml:space="preserve">combining control structures such as </w:t>
      </w:r>
      <w:del w:id="709" w:author="Ellis, Timothy (DOE)" w:date="2019-08-28T09:35:00Z">
        <w:r w:rsidRPr="00220BE2" w:rsidDel="00AB5472">
          <w:rPr>
            <w:szCs w:val="24"/>
          </w:rPr>
          <w:delText>if-statements</w:delText>
        </w:r>
      </w:del>
      <w:ins w:id="710" w:author="Ellis, Timothy (DOE)" w:date="2019-08-28T09:35:00Z">
        <w:r w:rsidR="00AB5472">
          <w:rPr>
            <w:szCs w:val="24"/>
          </w:rPr>
          <w:t>if-statements</w:t>
        </w:r>
      </w:ins>
      <w:r w:rsidRPr="00220BE2">
        <w:rPr>
          <w:szCs w:val="24"/>
        </w:rPr>
        <w:t xml:space="preserve"> and loops; and</w:t>
      </w:r>
    </w:p>
    <w:p w:rsidR="00D9730E" w:rsidRPr="00220BE2" w:rsidRDefault="00D9730E" w:rsidP="00362D1E">
      <w:pPr>
        <w:pStyle w:val="SOLNumber"/>
        <w:numPr>
          <w:ilvl w:val="1"/>
          <w:numId w:val="9"/>
        </w:numPr>
        <w:spacing w:before="0" w:after="240"/>
        <w:ind w:left="2160"/>
        <w:rPr>
          <w:szCs w:val="24"/>
        </w:rPr>
      </w:pPr>
      <w:r w:rsidRPr="00220BE2">
        <w:rPr>
          <w:szCs w:val="24"/>
        </w:rPr>
        <w:t xml:space="preserve">creating clearly named variables that represent different data types, including numeric and non-numeric data, and perform operations on their values.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4CAD" w:rsidRPr="00220BE2" w:rsidRDefault="00784CAD"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del w:id="711" w:author="Ellis, Timothy (DOE)" w:date="2019-08-28T09:35:00Z">
              <w:r w:rsidRPr="00220BE2" w:rsidDel="00AB5472">
                <w:rPr>
                  <w:rFonts w:cs="Times New Roman"/>
                  <w:szCs w:val="24"/>
                </w:rPr>
                <w:delText>if-statements</w:delText>
              </w:r>
            </w:del>
            <w:ins w:id="712" w:author="Ellis, Timothy (DOE)" w:date="2019-08-28T09:35:00Z">
              <w:r w:rsidR="00AB5472">
                <w:rPr>
                  <w:rFonts w:cs="Times New Roman"/>
                  <w:szCs w:val="24"/>
                </w:rPr>
                <w:t>if-statements</w:t>
              </w:r>
            </w:ins>
            <w:r w:rsidRPr="00220BE2">
              <w:rPr>
                <w:rFonts w:cs="Times New Roman"/>
                <w:szCs w:val="24"/>
              </w:rPr>
              <w:t>; these control structures are blocks of programming that analyze variables within the program code to adjust and use accurate values as they change. Control structures help students develop their problem solving skills and foster computational thinking. Effective variable use</w:t>
            </w:r>
            <w:r w:rsidR="00B9055B" w:rsidRPr="00220BE2">
              <w:rPr>
                <w:rFonts w:cs="Times New Roman"/>
                <w:szCs w:val="24"/>
              </w:rPr>
              <w:t>, to include the use of identified variables to perform operations,</w:t>
            </w:r>
            <w:r w:rsidRPr="00220BE2">
              <w:rPr>
                <w:rFonts w:cs="Times New Roman"/>
                <w:szCs w:val="24"/>
              </w:rPr>
              <w:t xml:space="preserve"> makes the problem solving process easier and faster.</w:t>
            </w:r>
          </w:p>
          <w:p w:rsidR="00784CAD" w:rsidRPr="00220BE2" w:rsidRDefault="00784CAD" w:rsidP="003922C5">
            <w:pPr>
              <w:rPr>
                <w:rFonts w:cs="Times New Roman"/>
                <w:szCs w:val="24"/>
              </w:rPr>
            </w:pPr>
            <w:r w:rsidRPr="00220BE2">
              <w:rPr>
                <w:rFonts w:cs="Times New Roman"/>
                <w:szCs w:val="24"/>
                <w:shd w:val="clear" w:color="auto" w:fill="FFFFFF"/>
              </w:rPr>
              <w:t xml:space="preserve">One </w:t>
            </w:r>
            <w:del w:id="713" w:author="Ellis, Timothy (DOE)" w:date="2019-08-28T09:27:00Z">
              <w:r w:rsidRPr="00220BE2" w:rsidDel="00C9536A">
                <w:rPr>
                  <w:rFonts w:cs="Times New Roman"/>
                  <w:szCs w:val="24"/>
                  <w:shd w:val="clear" w:color="auto" w:fill="FFFFFF"/>
                </w:rPr>
                <w:delText>central skill</w:delText>
              </w:r>
            </w:del>
            <w:ins w:id="714" w:author="Ellis, Timothy (DOE)" w:date="2019-08-28T09:27:00Z">
              <w:r w:rsidR="00C9536A">
                <w:rPr>
                  <w:rFonts w:cs="Times New Roman"/>
                  <w:szCs w:val="24"/>
                  <w:shd w:val="clear" w:color="auto" w:fill="FFFFFF"/>
                </w:rPr>
                <w:t>consideration in programming</w:t>
              </w:r>
            </w:ins>
            <w:del w:id="715" w:author="Ellis, Timothy (DOE)" w:date="2019-08-28T09:28:00Z">
              <w:r w:rsidRPr="00220BE2" w:rsidDel="00C9536A">
                <w:rPr>
                  <w:rFonts w:cs="Times New Roman"/>
                  <w:szCs w:val="24"/>
                  <w:shd w:val="clear" w:color="auto" w:fill="FFFFFF"/>
                </w:rPr>
                <w:delText xml:space="preserve"> in learning to program </w:delText>
              </w:r>
            </w:del>
            <w:ins w:id="716" w:author="Ellis, Timothy (DOE)" w:date="2019-08-28T09:28:00Z">
              <w:r w:rsidR="00C9536A">
                <w:rPr>
                  <w:rFonts w:cs="Times New Roman"/>
                  <w:szCs w:val="24"/>
                  <w:shd w:val="clear" w:color="auto" w:fill="FFFFFF"/>
                </w:rPr>
                <w:t xml:space="preserve"> </w:t>
              </w:r>
            </w:ins>
            <w:r w:rsidRPr="00220BE2">
              <w:rPr>
                <w:rFonts w:cs="Times New Roman"/>
                <w:szCs w:val="24"/>
                <w:shd w:val="clear" w:color="auto" w:fill="FFFFFF"/>
              </w:rPr>
              <w:t xml:space="preserve">is </w:t>
            </w:r>
            <w:ins w:id="717" w:author="Ellis, Timothy (DOE)" w:date="2019-08-28T09:28:00Z">
              <w:r w:rsidR="00C9536A">
                <w:rPr>
                  <w:rFonts w:cs="Times New Roman"/>
                  <w:szCs w:val="24"/>
                  <w:shd w:val="clear" w:color="auto" w:fill="FFFFFF"/>
                </w:rPr>
                <w:t xml:space="preserve">the </w:t>
              </w:r>
            </w:ins>
            <w:del w:id="718" w:author="Ellis, Timothy (DOE)" w:date="2019-08-28T09:28:00Z">
              <w:r w:rsidRPr="00220BE2" w:rsidDel="00C9536A">
                <w:rPr>
                  <w:rFonts w:cs="Times New Roman"/>
                  <w:szCs w:val="24"/>
                  <w:shd w:val="clear" w:color="auto" w:fill="FFFFFF"/>
                </w:rPr>
                <w:delText xml:space="preserve">called </w:delText>
              </w:r>
            </w:del>
            <w:r w:rsidRPr="00220BE2">
              <w:rPr>
                <w:rFonts w:cs="Times New Roman"/>
                <w:i/>
                <w:iCs/>
                <w:szCs w:val="24"/>
                <w:shd w:val="clear" w:color="auto" w:fill="FFFFFF"/>
              </w:rPr>
              <w:t>flow of control</w:t>
            </w:r>
            <w:r w:rsidRPr="00220BE2">
              <w:rPr>
                <w:rFonts w:cs="Times New Roman"/>
                <w:szCs w:val="24"/>
                <w:shd w:val="clear" w:color="auto" w:fill="FFFFFF"/>
              </w:rPr>
              <w:t xml:space="preserve">. This refers to the order that commands are run by the computer. The order </w:t>
            </w:r>
            <w:r w:rsidR="00B9055B" w:rsidRPr="00220BE2">
              <w:rPr>
                <w:rFonts w:cs="Times New Roman"/>
                <w:szCs w:val="24"/>
                <w:shd w:val="clear" w:color="auto" w:fill="FFFFFF"/>
              </w:rPr>
              <w:t>of the commands,</w:t>
            </w:r>
            <w:r w:rsidRPr="00220BE2">
              <w:rPr>
                <w:rFonts w:cs="Times New Roman"/>
                <w:szCs w:val="24"/>
                <w:shd w:val="clear" w:color="auto" w:fill="FFFFFF"/>
              </w:rPr>
              <w:t xml:space="preserve"> or sequencing, can have dramatic impacts on whether a program runs correctly. By repeating commands the programmer has fewer lines to write, and less opportunities to make mistakes. </w:t>
            </w:r>
            <w:r w:rsidR="00B9055B" w:rsidRPr="00220BE2">
              <w:rPr>
                <w:rFonts w:cs="Times New Roman"/>
                <w:szCs w:val="24"/>
                <w:shd w:val="clear" w:color="auto" w:fill="FFFFFF"/>
              </w:rPr>
              <w:t>C</w:t>
            </w:r>
            <w:r w:rsidRPr="00220BE2">
              <w:rPr>
                <w:rFonts w:cs="Times New Roman"/>
                <w:szCs w:val="24"/>
                <w:shd w:val="clear" w:color="auto" w:fill="FFFFFF"/>
              </w:rPr>
              <w:t>onditionals (</w:t>
            </w:r>
            <w:del w:id="719" w:author="Ellis, Timothy (DOE)" w:date="2019-08-28T09:35:00Z">
              <w:r w:rsidRPr="00220BE2" w:rsidDel="00AB5472">
                <w:rPr>
                  <w:rFonts w:cs="Times New Roman"/>
                  <w:szCs w:val="24"/>
                  <w:shd w:val="clear" w:color="auto" w:fill="FFFFFF"/>
                </w:rPr>
                <w:delText>if-statements</w:delText>
              </w:r>
            </w:del>
            <w:ins w:id="720" w:author="Ellis, Timothy (DOE)" w:date="2019-08-28T09:35:00Z">
              <w:r w:rsidR="00AB5472">
                <w:rPr>
                  <w:rFonts w:cs="Times New Roman"/>
                  <w:szCs w:val="24"/>
                  <w:shd w:val="clear" w:color="auto" w:fill="FFFFFF"/>
                </w:rPr>
                <w:t>if-statements</w:t>
              </w:r>
            </w:ins>
            <w:r w:rsidRPr="00220BE2">
              <w:rPr>
                <w:rFonts w:cs="Times New Roman"/>
                <w:szCs w:val="24"/>
                <w:shd w:val="clear" w:color="auto" w:fill="FFFFFF"/>
              </w:rPr>
              <w:t xml:space="preserve">) are added to </w:t>
            </w:r>
            <w:r w:rsidR="00B9055B" w:rsidRPr="00220BE2">
              <w:rPr>
                <w:rFonts w:cs="Times New Roman"/>
                <w:szCs w:val="24"/>
                <w:shd w:val="clear" w:color="auto" w:fill="FFFFFF"/>
              </w:rPr>
              <w:t>a program to c</w:t>
            </w:r>
            <w:r w:rsidRPr="00220BE2">
              <w:rPr>
                <w:rFonts w:cs="Times New Roman"/>
                <w:szCs w:val="24"/>
                <w:shd w:val="clear" w:color="auto" w:fill="FFFFFF"/>
              </w:rPr>
              <w:t xml:space="preserve">ontrol whether or not commands are run. An </w:t>
            </w:r>
            <w:del w:id="721" w:author="Ellis, Timothy (DOE)" w:date="2019-08-28T09:35:00Z">
              <w:r w:rsidRPr="00220BE2" w:rsidDel="00AB5472">
                <w:rPr>
                  <w:rFonts w:cs="Times New Roman"/>
                  <w:szCs w:val="24"/>
                  <w:shd w:val="clear" w:color="auto" w:fill="FFFFFF"/>
                </w:rPr>
                <w:delText>if-statement</w:delText>
              </w:r>
            </w:del>
            <w:ins w:id="722" w:author="Ellis, Timothy (DOE)" w:date="2019-08-28T09:35:00Z">
              <w:r w:rsidR="00AB5472">
                <w:rPr>
                  <w:rFonts w:cs="Times New Roman"/>
                  <w:szCs w:val="24"/>
                  <w:shd w:val="clear" w:color="auto" w:fill="FFFFFF"/>
                </w:rPr>
                <w:t>if-statement</w:t>
              </w:r>
            </w:ins>
            <w:r w:rsidRPr="00220BE2">
              <w:rPr>
                <w:rFonts w:cs="Times New Roman"/>
                <w:szCs w:val="24"/>
                <w:shd w:val="clear" w:color="auto" w:fill="FFFFFF"/>
              </w:rPr>
              <w:t xml:space="preserve"> acts as a door. If the conditi</w:t>
            </w:r>
            <w:r w:rsidR="00727EC7" w:rsidRPr="00220BE2">
              <w:rPr>
                <w:rFonts w:cs="Times New Roman"/>
                <w:szCs w:val="24"/>
                <w:shd w:val="clear" w:color="auto" w:fill="FFFFFF"/>
              </w:rPr>
              <w:t>on is true, the door opens and </w:t>
            </w:r>
            <w:r w:rsidRPr="00220BE2">
              <w:rPr>
                <w:rFonts w:cs="Times New Roman"/>
                <w:szCs w:val="24"/>
                <w:shd w:val="clear" w:color="auto" w:fill="FFFFFF"/>
              </w:rPr>
              <w:t>commands connected to the statement are run, otherwise they are skipped. This allows programs to respond to user input and events.</w:t>
            </w:r>
            <w:del w:id="723" w:author="Ellis, Timothy (DOE)" w:date="2019-08-28T09:12:00Z">
              <w:r w:rsidRPr="00220BE2" w:rsidDel="004163D7">
                <w:rPr>
                  <w:rFonts w:cs="Times New Roman"/>
                  <w:szCs w:val="24"/>
                  <w:shd w:val="clear" w:color="auto" w:fill="FFFFFF"/>
                </w:rPr>
                <w:delText>  </w:delText>
              </w:r>
            </w:del>
            <w:ins w:id="724" w:author="Ellis, Timothy (DOE)" w:date="2019-08-28T09:12:00Z">
              <w:r w:rsidR="004163D7">
                <w:rPr>
                  <w:rFonts w:cs="Times New Roman"/>
                  <w:szCs w:val="24"/>
                  <w:shd w:val="clear" w:color="auto" w:fill="FFFFFF"/>
                </w:rPr>
                <w:t xml:space="preserve"> </w:t>
              </w:r>
            </w:ins>
          </w:p>
          <w:p w:rsidR="00D4501A" w:rsidRPr="00220BE2" w:rsidRDefault="00784CAD" w:rsidP="003922C5">
            <w:pPr>
              <w:rPr>
                <w:rFonts w:cs="Times New Roman"/>
                <w:szCs w:val="24"/>
              </w:rPr>
            </w:pPr>
            <w:r w:rsidRPr="00220BE2">
              <w:rPr>
                <w:rFonts w:cs="Times New Roman"/>
                <w:szCs w:val="24"/>
              </w:rPr>
              <w:t>In elementary school, students begin their study of programming through a focus on algorithms.</w:t>
            </w:r>
            <w:del w:id="725" w:author="Ellis, Timothy (DOE)" w:date="2019-08-28T09:12:00Z">
              <w:r w:rsidRPr="00220BE2" w:rsidDel="004163D7">
                <w:rPr>
                  <w:rFonts w:cs="Times New Roman"/>
                  <w:szCs w:val="24"/>
                </w:rPr>
                <w:delText xml:space="preserve">  </w:delText>
              </w:r>
            </w:del>
            <w:ins w:id="726" w:author="Ellis, Timothy (DOE)" w:date="2019-08-28T09:12:00Z">
              <w:r w:rsidR="004163D7">
                <w:rPr>
                  <w:rFonts w:cs="Times New Roman"/>
                  <w:szCs w:val="24"/>
                </w:rPr>
                <w:t xml:space="preserve"> </w:t>
              </w:r>
            </w:ins>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del w:id="727" w:author="Ellis, Timothy (DOE)" w:date="2019-08-28T09:12:00Z">
              <w:r w:rsidRPr="00220BE2" w:rsidDel="004163D7">
                <w:rPr>
                  <w:rFonts w:cs="Times New Roman"/>
                  <w:szCs w:val="24"/>
                </w:rPr>
                <w:delText xml:space="preserve">  </w:delText>
              </w:r>
            </w:del>
            <w:ins w:id="728" w:author="Ellis, Timothy (DOE)" w:date="2019-08-28T09:12:00Z">
              <w:r w:rsidR="004163D7">
                <w:rPr>
                  <w:rFonts w:cs="Times New Roman"/>
                  <w:szCs w:val="24"/>
                </w:rPr>
                <w:t xml:space="preserve"> </w:t>
              </w:r>
            </w:ins>
            <w:r w:rsidRPr="00220BE2">
              <w:rPr>
                <w:rFonts w:cs="Times New Roman"/>
                <w:szCs w:val="24"/>
              </w:rPr>
              <w:t>Although the use of plugged and unplugged activities is encouraged in early elementary, the expectation is that students use of block</w:t>
            </w:r>
            <w:ins w:id="729" w:author="Ellis, Timothy (DOE)" w:date="2019-08-28T09:29:00Z">
              <w:r w:rsidR="00C9536A">
                <w:rPr>
                  <w:rFonts w:cs="Times New Roman"/>
                  <w:szCs w:val="24"/>
                </w:rPr>
                <w:t>-</w:t>
              </w:r>
            </w:ins>
            <w:r w:rsidRPr="00220BE2">
              <w:rPr>
                <w:rFonts w:cs="Times New Roman"/>
                <w:szCs w:val="24"/>
              </w:rPr>
              <w:t xml:space="preserve"> and text</w:t>
            </w:r>
            <w:ins w:id="730" w:author="Ellis, Timothy (DOE)" w:date="2019-08-28T09:29:00Z">
              <w:r w:rsidR="00C9536A">
                <w:rPr>
                  <w:rFonts w:cs="Times New Roman"/>
                  <w:szCs w:val="24"/>
                </w:rPr>
                <w:t>-</w:t>
              </w:r>
            </w:ins>
            <w:del w:id="731" w:author="Ellis, Timothy (DOE)" w:date="2019-08-28T09:29:00Z">
              <w:r w:rsidRPr="00220BE2" w:rsidDel="00C9536A">
                <w:rPr>
                  <w:rFonts w:cs="Times New Roman"/>
                  <w:szCs w:val="24"/>
                </w:rPr>
                <w:delText xml:space="preserve"> </w:delText>
              </w:r>
            </w:del>
            <w:r w:rsidRPr="00220BE2">
              <w:rPr>
                <w:rFonts w:cs="Times New Roman"/>
                <w:szCs w:val="24"/>
              </w:rPr>
              <w:t>based programming as they progress in elementary years. Middle school continues to build on these skills as students use algorithms to build programs.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programs which specify the order (sequence) in which instructions are executed within a block-based and/or </w:t>
            </w:r>
            <w:del w:id="732" w:author="Ellis, Timothy (DOE)" w:date="2019-08-28T09:52:00Z">
              <w:r w:rsidRPr="00220BE2" w:rsidDel="00B22F5B">
                <w:rPr>
                  <w:rFonts w:eastAsia="Times New Roman" w:cs="Times New Roman"/>
                  <w:szCs w:val="24"/>
                </w:rPr>
                <w:delText>text based</w:delText>
              </w:r>
            </w:del>
            <w:ins w:id="733" w:author="Ellis, Timothy (DOE)" w:date="2019-08-28T09:52:00Z">
              <w:r w:rsidR="00B22F5B">
                <w:rPr>
                  <w:rFonts w:eastAsia="Times New Roman" w:cs="Times New Roman"/>
                  <w:szCs w:val="24"/>
                </w:rPr>
                <w:t>text-based</w:t>
              </w:r>
            </w:ins>
            <w:r w:rsidRPr="00220BE2">
              <w:rPr>
                <w:rFonts w:eastAsia="Times New Roman" w:cs="Times New Roman"/>
                <w:szCs w:val="24"/>
              </w:rPr>
              <w:t xml:space="preserve"> program</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Appropriately </w:t>
            </w:r>
            <w:ins w:id="734" w:author="Ellis, Timothy (DOE)" w:date="2019-08-28T09:29:00Z">
              <w:r w:rsidR="00C9536A">
                <w:rPr>
                  <w:rFonts w:eastAsia="Times New Roman" w:cs="Times New Roman"/>
                  <w:szCs w:val="24"/>
                </w:rPr>
                <w:t xml:space="preserve">name and </w:t>
              </w:r>
            </w:ins>
            <w:r w:rsidRPr="00220BE2">
              <w:rPr>
                <w:rFonts w:eastAsia="Times New Roman" w:cs="Times New Roman"/>
                <w:szCs w:val="24"/>
              </w:rPr>
              <w:t>apply variables in programs to meet desired outcomes</w:t>
            </w:r>
            <w:r w:rsidR="00684993" w:rsidRPr="00220BE2">
              <w:rPr>
                <w:rFonts w:eastAsia="Times New Roman" w:cs="Times New Roman"/>
                <w:szCs w:val="24"/>
              </w:rPr>
              <w:t>.</w:t>
            </w:r>
          </w:p>
          <w:p w:rsidR="00784CAD"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del w:id="735" w:author="Ellis, Timothy (DOE)" w:date="2019-08-28T09:35:00Z">
              <w:r w:rsidRPr="00220BE2" w:rsidDel="00AB5472">
                <w:rPr>
                  <w:rFonts w:eastAsia="Times New Roman" w:cs="Times New Roman"/>
                  <w:szCs w:val="24"/>
                </w:rPr>
                <w:delText>If-statements</w:delText>
              </w:r>
            </w:del>
            <w:ins w:id="736" w:author="Ellis, Timothy (DOE)" w:date="2019-08-28T09:35:00Z">
              <w:r w:rsidR="00AB5472">
                <w:rPr>
                  <w:rFonts w:eastAsia="Times New Roman" w:cs="Times New Roman"/>
                  <w:szCs w:val="24"/>
                </w:rPr>
                <w:t>if-statements</w:t>
              </w:r>
            </w:ins>
            <w:r w:rsidRPr="00220BE2">
              <w:rPr>
                <w:rFonts w:eastAsia="Times New Roman" w:cs="Times New Roman"/>
                <w:szCs w:val="24"/>
              </w:rPr>
              <w:t xml:space="preserve"> and loops to create more complex programs</w:t>
            </w:r>
            <w:r w:rsidR="00684993" w:rsidRPr="00220BE2">
              <w:rPr>
                <w:rFonts w:eastAsia="Times New Roman" w:cs="Times New Roman"/>
                <w:szCs w:val="24"/>
              </w:rPr>
              <w:t>.</w:t>
            </w:r>
          </w:p>
          <w:p w:rsidR="00D4501A" w:rsidRPr="00220BE2" w:rsidRDefault="00784CA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B9055B"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meant by flow of control when developing programs?</w:t>
            </w:r>
          </w:p>
          <w:p w:rsidR="00F5750E" w:rsidRPr="00220BE2" w:rsidRDefault="00F5750E" w:rsidP="00E1159A">
            <w:pPr>
              <w:numPr>
                <w:ilvl w:val="0"/>
                <w:numId w:val="18"/>
              </w:numPr>
              <w:spacing w:after="0"/>
              <w:textAlignment w:val="baseline"/>
              <w:rPr>
                <w:rFonts w:eastAsia="Times New Roman" w:cs="Times New Roman"/>
                <w:szCs w:val="24"/>
              </w:rPr>
            </w:pPr>
            <w:r w:rsidRPr="00220BE2">
              <w:rPr>
                <w:rFonts w:cs="Times New Roman"/>
                <w:spacing w:val="3"/>
                <w:szCs w:val="24"/>
                <w:shd w:val="clear" w:color="auto" w:fill="FFFFFF"/>
              </w:rPr>
              <w:t>What is the role of variables in program construction?</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kinds of data can be represented by variables?</w:t>
            </w:r>
          </w:p>
          <w:p w:rsidR="0023379D"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different types of data can be represented using variables?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B9055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 statement</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B9055B" w:rsidRPr="00220BE2" w:rsidRDefault="00B9055B"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 of control</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trace programs to predict outcomes and debug (correct and improve) for correctness.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B9055B">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379D" w:rsidRPr="00220BE2" w:rsidRDefault="0023379D" w:rsidP="00B9055B">
            <w:pPr>
              <w:pStyle w:val="NormalWeb"/>
              <w:spacing w:before="0" w:beforeAutospacing="0" w:after="200" w:afterAutospacing="0"/>
            </w:pPr>
            <w:r w:rsidRPr="00220BE2">
              <w:rPr>
                <w:shd w:val="clear" w:color="auto" w:fill="FFFFFF"/>
              </w:rPr>
              <w:t>During the program review stage, the design and implementation are checked for adherence to program requirements, correctness, and usability. This review could lead to changes in implementation and possibly design, which demonstrates the iterative nature of the process. If the program does not work as intended, the students should determine what changes could be made to the program in order to complete the task.</w:t>
            </w:r>
            <w:del w:id="737" w:author="Ellis, Timothy (DOE)" w:date="2019-08-28T09:12:00Z">
              <w:r w:rsidRPr="00220BE2" w:rsidDel="004163D7">
                <w:rPr>
                  <w:shd w:val="clear" w:color="auto" w:fill="FFFFFF"/>
                </w:rPr>
                <w:delText xml:space="preserve">  </w:delText>
              </w:r>
            </w:del>
            <w:ins w:id="738" w:author="Ellis, Timothy (DOE)" w:date="2019-08-28T09:12:00Z">
              <w:r w:rsidR="004163D7">
                <w:rPr>
                  <w:shd w:val="clear" w:color="auto" w:fill="FFFFFF"/>
                </w:rPr>
                <w:t xml:space="preserve"> </w:t>
              </w:r>
            </w:ins>
            <w:r w:rsidRPr="00220BE2">
              <w:rPr>
                <w:shd w:val="clear" w:color="auto" w:fill="FFFFFF"/>
              </w:rPr>
              <w:t>These changes may include adding, deleting, rearranging, or changing a step in order to obtain the intended outcome.</w:t>
            </w:r>
            <w:del w:id="739" w:author="Ellis, Timothy (DOE)" w:date="2019-08-28T09:12:00Z">
              <w:r w:rsidRPr="00220BE2" w:rsidDel="004163D7">
                <w:rPr>
                  <w:shd w:val="clear" w:color="auto" w:fill="FFFFFF"/>
                </w:rPr>
                <w:delText xml:space="preserve">  </w:delText>
              </w:r>
            </w:del>
            <w:ins w:id="740" w:author="Ellis, Timothy (DOE)" w:date="2019-08-28T09:12:00Z">
              <w:r w:rsidR="004163D7">
                <w:rPr>
                  <w:shd w:val="clear" w:color="auto" w:fill="FFFFFF"/>
                </w:rPr>
                <w:t xml:space="preserve"> </w:t>
              </w:r>
            </w:ins>
            <w:r w:rsidRPr="00220BE2">
              <w:rPr>
                <w:shd w:val="clear" w:color="auto" w:fill="FFFFFF"/>
              </w:rPr>
              <w:t>The process of revising a program so that is works as intended is called debugging.</w:t>
            </w:r>
          </w:p>
          <w:p w:rsidR="00D4501A" w:rsidRPr="00220BE2" w:rsidRDefault="0023379D" w:rsidP="00B9055B">
            <w:pPr>
              <w:pStyle w:val="NormalWeb"/>
              <w:spacing w:before="0" w:beforeAutospacing="0" w:after="200" w:afterAutospacing="0"/>
            </w:pPr>
            <w:r w:rsidRPr="00220BE2">
              <w:rPr>
                <w:shd w:val="clear" w:color="auto" w:fill="FFFFFF"/>
              </w:rPr>
              <w:t xml:space="preserve">One important skill students need is </w:t>
            </w:r>
            <w:r w:rsidRPr="00220BE2">
              <w:rPr>
                <w:iCs/>
                <w:shd w:val="clear" w:color="auto" w:fill="FFFFFF"/>
              </w:rPr>
              <w:t>tracing</w:t>
            </w:r>
            <w:r w:rsidRPr="00220BE2">
              <w:rPr>
                <w:shd w:val="clear" w:color="auto" w:fill="FFFFFF"/>
              </w:rPr>
              <w:t xml:space="preserve"> code. Tracing means reading through commands using paper and pencil and predicting what the code will do. </w:t>
            </w:r>
            <w:r w:rsidR="00B9055B" w:rsidRPr="00220BE2">
              <w:rPr>
                <w:shd w:val="clear" w:color="auto" w:fill="FFFFFF"/>
              </w:rPr>
              <w:t>Students practice these skills by reviewing code written by themselves and others</w:t>
            </w:r>
            <w:r w:rsidRPr="00220BE2">
              <w:rPr>
                <w:shd w:val="clear" w:color="auto" w:fill="FFFFFF"/>
              </w:rPr>
              <w:t>. This can be code the teacher creates, or through peer review.</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their own programs</w:t>
            </w:r>
            <w:r w:rsidR="00684993" w:rsidRPr="00220BE2">
              <w:rPr>
                <w:rFonts w:eastAsia="Times New Roman" w:cs="Times New Roman"/>
                <w:szCs w:val="24"/>
              </w:rPr>
              <w:t>.</w:t>
            </w:r>
          </w:p>
          <w:p w:rsidR="0023379D"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and debug programs written by others</w:t>
            </w:r>
            <w:r w:rsidR="00684993" w:rsidRPr="00220BE2">
              <w:rPr>
                <w:rFonts w:eastAsia="Times New Roman" w:cs="Times New Roman"/>
                <w:szCs w:val="24"/>
              </w:rPr>
              <w:t>.</w:t>
            </w:r>
          </w:p>
          <w:p w:rsidR="00D4501A" w:rsidRPr="00220BE2" w:rsidRDefault="0023379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the written code</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 programs?</w:t>
            </w:r>
          </w:p>
          <w:p w:rsidR="0023379D"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4501A" w:rsidRPr="00220BE2" w:rsidRDefault="0023379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23379D"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4501A" w:rsidRPr="00220BE2" w:rsidRDefault="0023379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tracing</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w:cs="Times New Roman"/>
          <w:szCs w:val="24"/>
        </w:rPr>
      </w:pPr>
      <w:r>
        <w:rPr>
          <w:szCs w:val="24"/>
        </w:rPr>
        <w:br w:type="page"/>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seek and incorporate feedback from team members and users to refine a program that meets user needs.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B9055B" w:rsidP="003922C5">
            <w:pPr>
              <w:rPr>
                <w:rFonts w:cs="Times New Roman"/>
                <w:szCs w:val="24"/>
              </w:rPr>
            </w:pPr>
            <w:r w:rsidRPr="00220BE2">
              <w:rPr>
                <w:rFonts w:cs="Times New Roman"/>
                <w:szCs w:val="24"/>
              </w:rPr>
              <w:t>In middle school, s</w:t>
            </w:r>
            <w:r w:rsidR="00653977" w:rsidRPr="00220BE2">
              <w:rPr>
                <w:rFonts w:cs="Times New Roman"/>
                <w:szCs w:val="24"/>
              </w:rPr>
              <w:t xml:space="preserve">tudents </w:t>
            </w:r>
            <w:r w:rsidRPr="00220BE2">
              <w:rPr>
                <w:rFonts w:cs="Times New Roman"/>
                <w:szCs w:val="24"/>
              </w:rPr>
              <w:t>continue to</w:t>
            </w:r>
            <w:r w:rsidR="00653977" w:rsidRPr="00220BE2">
              <w:rPr>
                <w:rFonts w:cs="Times New Roman"/>
                <w:szCs w:val="24"/>
              </w:rPr>
              <w:t xml:space="preserve"> develop effective group work habits across disciplines to help create products on a timetable that reflect all the group members. </w:t>
            </w:r>
            <w:r w:rsidRPr="00220BE2">
              <w:rPr>
                <w:rFonts w:cs="Times New Roman"/>
                <w:szCs w:val="24"/>
              </w:rPr>
              <w:t xml:space="preserve">Programming is frequently done in a group setting. </w:t>
            </w:r>
            <w:r w:rsidR="00653977" w:rsidRPr="00220BE2">
              <w:rPr>
                <w:rFonts w:cs="Times New Roman"/>
                <w:szCs w:val="24"/>
              </w:rPr>
              <w:t>The practice of peer code review in computer science fosters effective communication, and allows students to see a variety of coding styles. The peer review process also allows students to identify common mistakes made by groupmates.</w:t>
            </w:r>
          </w:p>
          <w:p w:rsidR="00D4501A" w:rsidRPr="00220BE2" w:rsidRDefault="00653977" w:rsidP="003922C5">
            <w:pPr>
              <w:rPr>
                <w:rFonts w:cs="Times New Roman"/>
                <w:szCs w:val="24"/>
              </w:rPr>
            </w:pPr>
            <w:r w:rsidRPr="00220BE2">
              <w:rPr>
                <w:rFonts w:cs="Times New Roman"/>
                <w:szCs w:val="24"/>
                <w:shd w:val="clear" w:color="auto" w:fill="FFFFFF"/>
              </w:rPr>
              <w:t>A consideration of the peer review process is determining whether the outcome of the program meets the needs of the end-user. Considerations of the end-user may include usability, accessibility, age-appropriate content, respectful language, user perspective, pronoun use, color contrast, and ease of use.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817A4C">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collaboratively with peers to review programs and adjust to meet intended outcomes</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Incorporate feedback into a program or </w:t>
            </w:r>
            <w:r w:rsidR="00B31A58" w:rsidRPr="00220BE2">
              <w:rPr>
                <w:rFonts w:eastAsia="Times New Roman" w:cs="Times New Roman"/>
                <w:szCs w:val="24"/>
              </w:rPr>
              <w:t xml:space="preserve">the </w:t>
            </w:r>
            <w:r w:rsidRPr="00220BE2">
              <w:rPr>
                <w:rFonts w:eastAsia="Times New Roman" w:cs="Times New Roman"/>
                <w:szCs w:val="24"/>
              </w:rPr>
              <w:t>design</w:t>
            </w:r>
            <w:r w:rsidR="00B31A58" w:rsidRPr="00220BE2">
              <w:rPr>
                <w:rFonts w:eastAsia="Times New Roman" w:cs="Times New Roman"/>
                <w:szCs w:val="24"/>
              </w:rPr>
              <w:t xml:space="preserve"> of a computational artifact</w:t>
            </w:r>
            <w:r w:rsidRPr="00220BE2">
              <w:rPr>
                <w:rFonts w:eastAsia="Times New Roman" w:cs="Times New Roman"/>
                <w:szCs w:val="24"/>
              </w:rPr>
              <w:t>.</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refined program to determine if it meets the intended outcomes as well as the end-user needs.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working in a group setting?</w:t>
            </w:r>
          </w:p>
          <w:p w:rsidR="00653977"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are strategies that help in doing collaborative work?</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analyze feedback?</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end-user considerations must be taken into consideration when determining an outcome?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End-user</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946FF2">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When developing programs, students are able to use algorithms, code, and other media created by others. The inclusion of existing code or portions of a program into a new program allows students to speed up the development process since they don’t have to create as much from scratch.</w:t>
            </w:r>
            <w:del w:id="741" w:author="Ellis, Timothy (DOE)" w:date="2019-08-28T09:12:00Z">
              <w:r w:rsidRPr="00220BE2" w:rsidDel="004163D7">
                <w:rPr>
                  <w:rFonts w:cs="Times New Roman"/>
                  <w:szCs w:val="24"/>
                </w:rPr>
                <w:delText xml:space="preserve">  </w:delText>
              </w:r>
            </w:del>
            <w:ins w:id="742" w:author="Ellis, Timothy (DOE)" w:date="2019-08-28T09:12:00Z">
              <w:r w:rsidR="004163D7">
                <w:rPr>
                  <w:rFonts w:cs="Times New Roman"/>
                  <w:szCs w:val="24"/>
                </w:rPr>
                <w:t xml:space="preserve"> </w:t>
              </w:r>
            </w:ins>
            <w:r w:rsidRPr="00220BE2">
              <w:rPr>
                <w:rFonts w:cs="Times New Roman"/>
                <w:szCs w:val="24"/>
              </w:rPr>
              <w:t xml:space="preserve">The scale of imported </w:t>
            </w:r>
            <w:r w:rsidR="00B31A58" w:rsidRPr="00220BE2">
              <w:rPr>
                <w:rFonts w:cs="Times New Roman"/>
                <w:szCs w:val="24"/>
              </w:rPr>
              <w:t xml:space="preserve">code </w:t>
            </w:r>
            <w:r w:rsidRPr="00220BE2">
              <w:rPr>
                <w:rFonts w:cs="Times New Roman"/>
                <w:szCs w:val="24"/>
              </w:rPr>
              <w:t>can range from small sections of code to large libraries containing entire functionalities. Incorporating and editing the work of others enables students to learn different approaches to writing programs and create more powerful programs. For example, when creating a game, students may incorporate portions of code that create a realistic jump movement from another person's game, and they may also import Creative Commons-licensed images to use in the background. </w:t>
            </w:r>
            <w:r w:rsidR="00B31A58" w:rsidRPr="00220BE2">
              <w:rPr>
                <w:rFonts w:cs="Times New Roman"/>
                <w:szCs w:val="24"/>
              </w:rPr>
              <w:t>Creative Commons is a set of intellectual property laws that govern the use of media created by others.</w:t>
            </w:r>
          </w:p>
          <w:p w:rsidR="00D4501A" w:rsidRPr="00220BE2" w:rsidRDefault="00653977" w:rsidP="003922C5">
            <w:pPr>
              <w:rPr>
                <w:rFonts w:cs="Times New Roman"/>
                <w:szCs w:val="24"/>
              </w:rPr>
            </w:pPr>
            <w:r w:rsidRPr="00220BE2">
              <w:rPr>
                <w:rFonts w:cs="Times New Roman"/>
                <w:szCs w:val="24"/>
              </w:rPr>
              <w:t>It is very important that, when using other peoples’ creation, to give attribution to the original author.</w:t>
            </w:r>
            <w:del w:id="743" w:author="Ellis, Timothy (DOE)" w:date="2019-08-28T09:12:00Z">
              <w:r w:rsidRPr="00220BE2" w:rsidDel="004163D7">
                <w:rPr>
                  <w:rFonts w:cs="Times New Roman"/>
                  <w:szCs w:val="24"/>
                </w:rPr>
                <w:delText xml:space="preserve">  </w:delText>
              </w:r>
            </w:del>
            <w:ins w:id="744" w:author="Ellis, Timothy (DOE)" w:date="2019-08-28T09:12:00Z">
              <w:r w:rsidR="004163D7">
                <w:rPr>
                  <w:rFonts w:cs="Times New Roman"/>
                  <w:szCs w:val="24"/>
                </w:rPr>
                <w:t xml:space="preserve"> </w:t>
              </w:r>
            </w:ins>
            <w:r w:rsidRPr="00220BE2">
              <w:rPr>
                <w:rFonts w:cs="Times New Roman"/>
                <w:szCs w:val="24"/>
              </w:rPr>
              <w:t>Students need to cite sources and give credit to the creators for all content they incorporate into their work.</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946FF2">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Integrate portions of code, algorithms, and/or digital media from other sources in their own programs and websites.</w:t>
            </w:r>
          </w:p>
          <w:p w:rsidR="00D4501A" w:rsidRPr="00220BE2" w:rsidRDefault="00653977" w:rsidP="00E1159A">
            <w:pPr>
              <w:numPr>
                <w:ilvl w:val="0"/>
                <w:numId w:val="26"/>
              </w:numPr>
              <w:spacing w:after="0"/>
              <w:textAlignment w:val="baseline"/>
              <w:rPr>
                <w:rFonts w:eastAsia="Times New Roman" w:cs="Times New Roman"/>
                <w:b/>
                <w:bCs/>
                <w:szCs w:val="24"/>
              </w:rPr>
            </w:pPr>
            <w:r w:rsidRPr="00220BE2">
              <w:rPr>
                <w:rFonts w:eastAsia="Times New Roman" w:cs="Times New Roman"/>
                <w:szCs w:val="24"/>
              </w:rPr>
              <w:t xml:space="preserve">Give attribution to the original creators to acknowledge their contributions.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Creative Commons license?</w:t>
            </w:r>
          </w:p>
          <w:p w:rsidR="00D4501A" w:rsidRPr="00220BE2" w:rsidRDefault="00653977" w:rsidP="00E1159A">
            <w:pPr>
              <w:numPr>
                <w:ilvl w:val="0"/>
                <w:numId w:val="18"/>
              </w:numPr>
              <w:spacing w:after="160"/>
              <w:textAlignment w:val="baseline"/>
              <w:rPr>
                <w:rFonts w:eastAsia="Times New Roman" w:cs="Times New Roman"/>
                <w:b/>
                <w:bCs/>
                <w:szCs w:val="24"/>
              </w:rPr>
            </w:pPr>
            <w:r w:rsidRPr="00220BE2">
              <w:rPr>
                <w:rFonts w:eastAsia="Times New Roman" w:cs="Times New Roman"/>
                <w:szCs w:val="24"/>
              </w:rPr>
              <w:t>Why is important to give attribution to the original creators to acknowledge their contributions?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Creative Commons</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tc>
      </w:tr>
    </w:tbl>
    <w:p w:rsidR="00D9730E" w:rsidRPr="00220BE2" w:rsidRDefault="00D9730E" w:rsidP="00EF1768">
      <w:pPr>
        <w:pStyle w:val="SOLNumber"/>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362D1E">
      <w:pPr>
        <w:pStyle w:val="SOLNumber"/>
        <w:keepNext/>
        <w:numPr>
          <w:ilvl w:val="0"/>
          <w:numId w:val="9"/>
        </w:numPr>
        <w:spacing w:before="0" w:after="240"/>
        <w:ind w:left="1080" w:hanging="1080"/>
        <w:rPr>
          <w:szCs w:val="24"/>
        </w:rPr>
      </w:pPr>
      <w:r w:rsidRPr="00220BE2">
        <w:rPr>
          <w:szCs w:val="24"/>
        </w:rPr>
        <w:t>The student will</w:t>
      </w:r>
      <w:r w:rsidRPr="00220BE2">
        <w:rPr>
          <w:rFonts w:eastAsia="Arial"/>
          <w:szCs w:val="24"/>
        </w:rPr>
        <w:t xml:space="preserve"> </w:t>
      </w:r>
      <w:r w:rsidRPr="00220BE2">
        <w:rPr>
          <w:szCs w:val="24"/>
        </w:rPr>
        <w:t xml:space="preserve">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1A58" w:rsidRPr="00220BE2" w:rsidRDefault="00653977" w:rsidP="00B31A58">
            <w:pPr>
              <w:rPr>
                <w:rFonts w:cs="Times New Roman"/>
                <w:szCs w:val="24"/>
              </w:rPr>
            </w:pPr>
            <w:r w:rsidRPr="00220BE2">
              <w:rPr>
                <w:rFonts w:cs="Times New Roman"/>
                <w:szCs w:val="24"/>
              </w:rPr>
              <w:t>When designing programs</w:t>
            </w:r>
            <w:r w:rsidR="00B31A58" w:rsidRPr="00220BE2">
              <w:rPr>
                <w:rFonts w:cs="Times New Roman"/>
                <w:szCs w:val="24"/>
              </w:rPr>
              <w:t xml:space="preserve"> or completing projects</w:t>
            </w:r>
            <w:r w:rsidRPr="00220BE2">
              <w:rPr>
                <w:rFonts w:cs="Times New Roman"/>
                <w:szCs w:val="24"/>
              </w:rPr>
              <w:t xml:space="preserve">, students should consider what types of data might be used as input, how the data is to be stored and processed, and the output that meets the specific needs of the user. </w:t>
            </w:r>
            <w:r w:rsidR="00B31A58" w:rsidRPr="00220BE2">
              <w:rPr>
                <w:rFonts w:cs="Times New Roman"/>
                <w:szCs w:val="24"/>
              </w:rPr>
              <w:t>The collection and exchanging of data is used throughout the programming process.</w:t>
            </w:r>
            <w:del w:id="745" w:author="Ellis, Timothy (DOE)" w:date="2019-08-28T09:12:00Z">
              <w:r w:rsidR="00B31A58" w:rsidRPr="00220BE2" w:rsidDel="004163D7">
                <w:rPr>
                  <w:rFonts w:cs="Times New Roman"/>
                  <w:szCs w:val="24"/>
                </w:rPr>
                <w:delText xml:space="preserve">  </w:delText>
              </w:r>
            </w:del>
            <w:ins w:id="746" w:author="Ellis, Timothy (DOE)" w:date="2019-08-28T09:12:00Z">
              <w:r w:rsidR="004163D7">
                <w:rPr>
                  <w:rFonts w:cs="Times New Roman"/>
                  <w:szCs w:val="24"/>
                </w:rPr>
                <w:t xml:space="preserve"> </w:t>
              </w:r>
            </w:ins>
            <w:r w:rsidR="00B31A58" w:rsidRPr="00220BE2">
              <w:rPr>
                <w:rFonts w:cs="Times New Roman"/>
                <w:szCs w:val="24"/>
              </w:rPr>
              <w:t>The collection and exchange of data involves input, output, storage, and processing; both software and hardware components are critical to the collection and exchange of data.</w:t>
            </w:r>
            <w:del w:id="747" w:author="Ellis, Timothy (DOE)" w:date="2019-08-28T09:12:00Z">
              <w:r w:rsidR="00B31A58" w:rsidRPr="00220BE2" w:rsidDel="004163D7">
                <w:rPr>
                  <w:rFonts w:cs="Times New Roman"/>
                  <w:szCs w:val="24"/>
                </w:rPr>
                <w:delText xml:space="preserve">  </w:delText>
              </w:r>
            </w:del>
            <w:ins w:id="748" w:author="Ellis, Timothy (DOE)" w:date="2019-08-28T09:12:00Z">
              <w:r w:rsidR="004163D7">
                <w:rPr>
                  <w:rFonts w:cs="Times New Roman"/>
                  <w:szCs w:val="24"/>
                </w:rPr>
                <w:t xml:space="preserve"> </w:t>
              </w:r>
            </w:ins>
            <w:r w:rsidR="00B31A58" w:rsidRPr="00220BE2">
              <w:rPr>
                <w:rFonts w:cs="Times New Roman"/>
                <w:szCs w:val="24"/>
              </w:rPr>
              <w:t xml:space="preserve">Student code must be written in a specific way to handle the data’s input and manipulation. </w:t>
            </w:r>
            <w:r w:rsidRPr="00220BE2">
              <w:rPr>
                <w:rFonts w:cs="Times New Roman"/>
                <w:szCs w:val="24"/>
              </w:rPr>
              <w:t xml:space="preserve">These data may be simple text or numbers typed in through the keyboard. There are also data such as motion or sound that may be difficult to enter without specific sensors. </w:t>
            </w:r>
          </w:p>
          <w:p w:rsidR="00D4501A" w:rsidRPr="00220BE2" w:rsidRDefault="00653977" w:rsidP="00B31A58">
            <w:pPr>
              <w:rPr>
                <w:rFonts w:cs="Times New Roman"/>
                <w:szCs w:val="24"/>
              </w:rPr>
            </w:pPr>
            <w:r w:rsidRPr="00220BE2">
              <w:rPr>
                <w:rFonts w:cs="Times New Roman"/>
                <w:szCs w:val="24"/>
              </w:rPr>
              <w:t>Components to collect and exchange data are constantly being developed to meet societal needs.</w:t>
            </w:r>
            <w:del w:id="749" w:author="Ellis, Timothy (DOE)" w:date="2019-08-28T09:12:00Z">
              <w:r w:rsidRPr="00220BE2" w:rsidDel="004163D7">
                <w:rPr>
                  <w:rFonts w:cs="Times New Roman"/>
                  <w:szCs w:val="24"/>
                </w:rPr>
                <w:delText xml:space="preserve">  </w:delText>
              </w:r>
            </w:del>
            <w:ins w:id="750" w:author="Ellis, Timothy (DOE)" w:date="2019-08-28T09:12:00Z">
              <w:r w:rsidR="004163D7">
                <w:rPr>
                  <w:rFonts w:cs="Times New Roman"/>
                  <w:szCs w:val="24"/>
                </w:rPr>
                <w:t xml:space="preserve"> </w:t>
              </w:r>
            </w:ins>
            <w:r w:rsidRPr="00220BE2">
              <w:rPr>
                <w:rFonts w:cs="Times New Roman"/>
                <w:szCs w:val="24"/>
              </w:rPr>
              <w:t xml:space="preserve">Examples of current components include GPS, car sensors, probeware, smartwatches, and more. </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tc>
      </w:tr>
    </w:tbl>
    <w:p w:rsidR="00D9730E" w:rsidRPr="00220BE2" w:rsidRDefault="00D9730E" w:rsidP="00EF1768">
      <w:pPr>
        <w:pStyle w:val="SOLNumber"/>
        <w:spacing w:before="0"/>
        <w:ind w:left="1080" w:hanging="1080"/>
        <w:rPr>
          <w:b/>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362D1E">
      <w:pPr>
        <w:pStyle w:val="SOLNumber"/>
        <w:numPr>
          <w:ilvl w:val="0"/>
          <w:numId w:val="9"/>
        </w:numPr>
        <w:spacing w:after="240"/>
        <w:ind w:left="1080" w:hanging="1080"/>
        <w:rPr>
          <w:szCs w:val="24"/>
        </w:rPr>
      </w:pPr>
      <w:r w:rsidRPr="00220BE2">
        <w:rPr>
          <w:szCs w:val="24"/>
        </w:rPr>
        <w:t xml:space="preserve">The student will identify physical and digital security measures used </w:t>
      </w:r>
      <w:r w:rsidR="00653977" w:rsidRPr="00220BE2">
        <w:rPr>
          <w:szCs w:val="24"/>
        </w:rPr>
        <w:t xml:space="preserve">to </w:t>
      </w:r>
      <w:r w:rsidRPr="00220BE2">
        <w:rPr>
          <w:szCs w:val="24"/>
        </w:rPr>
        <w:t xml:space="preserve">protect electronic information.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66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Students use passwords to protect access to personal data. The use of passwords and common rules for the construction of passwords was introduced in elementary school.</w:t>
            </w:r>
            <w:del w:id="751" w:author="Ellis, Timothy (DOE)" w:date="2019-08-28T09:12:00Z">
              <w:r w:rsidRPr="00220BE2" w:rsidDel="004163D7">
                <w:rPr>
                  <w:rFonts w:cs="Times New Roman"/>
                  <w:szCs w:val="24"/>
                </w:rPr>
                <w:delText xml:space="preserve">  </w:delText>
              </w:r>
            </w:del>
            <w:ins w:id="752" w:author="Ellis, Timothy (DOE)" w:date="2019-08-28T09:12:00Z">
              <w:r w:rsidR="004163D7">
                <w:rPr>
                  <w:rFonts w:cs="Times New Roman"/>
                  <w:szCs w:val="24"/>
                </w:rPr>
                <w:t xml:space="preserve"> </w:t>
              </w:r>
            </w:ins>
            <w:r w:rsidRPr="00220BE2">
              <w:rPr>
                <w:rFonts w:cs="Times New Roman"/>
                <w:szCs w:val="24"/>
              </w:rPr>
              <w:t>In sixth grade, students extend their knowledge of using passwords to protect data by learning about different types of security measures.</w:t>
            </w:r>
            <w:del w:id="753" w:author="Ellis, Timothy (DOE)" w:date="2019-08-28T09:12:00Z">
              <w:r w:rsidRPr="00220BE2" w:rsidDel="004163D7">
                <w:rPr>
                  <w:rFonts w:cs="Times New Roman"/>
                  <w:szCs w:val="24"/>
                </w:rPr>
                <w:delText xml:space="preserve">  </w:delText>
              </w:r>
            </w:del>
            <w:ins w:id="754" w:author="Ellis, Timothy (DOE)" w:date="2019-08-28T09:12:00Z">
              <w:r w:rsidR="004163D7">
                <w:rPr>
                  <w:rFonts w:cs="Times New Roman"/>
                  <w:szCs w:val="24"/>
                </w:rPr>
                <w:t xml:space="preserve"> </w:t>
              </w:r>
            </w:ins>
            <w:r w:rsidRPr="00220BE2">
              <w:rPr>
                <w:rFonts w:cs="Times New Roman"/>
                <w:szCs w:val="24"/>
              </w:rPr>
              <w:t xml:space="preserve">They will identify and compare physical and digital security measures and explore the reasons for protecting electronic information. Physical security measures, as the term suggests, include locks on laptops, locked server rooms, etc. Digital security measures include firewalls, encryption, and biometric tests like thumbprint </w:t>
            </w:r>
            <w:r w:rsidR="002D1234">
              <w:rPr>
                <w:rFonts w:cs="Times New Roman"/>
                <w:szCs w:val="24"/>
              </w:rPr>
              <w:t>readers or retinal scans, etc.</w:t>
            </w:r>
          </w:p>
          <w:p w:rsidR="00D4501A" w:rsidRPr="00220BE2" w:rsidRDefault="00653977" w:rsidP="003922C5">
            <w:pPr>
              <w:rPr>
                <w:rFonts w:cs="Times New Roman"/>
                <w:szCs w:val="24"/>
              </w:rPr>
            </w:pPr>
            <w:r w:rsidRPr="00220BE2">
              <w:rPr>
                <w:rFonts w:cs="Times New Roman"/>
                <w:szCs w:val="24"/>
              </w:rPr>
              <w:t>Data protection is also a significant concern when storing and transferring personal and professional data.</w:t>
            </w:r>
            <w:del w:id="755" w:author="Ellis, Timothy (DOE)" w:date="2019-08-28T09:12:00Z">
              <w:r w:rsidRPr="00220BE2" w:rsidDel="004163D7">
                <w:rPr>
                  <w:rFonts w:cs="Times New Roman"/>
                  <w:szCs w:val="24"/>
                </w:rPr>
                <w:delText xml:space="preserve">  </w:delText>
              </w:r>
            </w:del>
            <w:ins w:id="756" w:author="Ellis, Timothy (DOE)" w:date="2019-08-28T09:12:00Z">
              <w:r w:rsidR="004163D7">
                <w:rPr>
                  <w:rFonts w:cs="Times New Roman"/>
                  <w:szCs w:val="24"/>
                </w:rPr>
                <w:t xml:space="preserve"> </w:t>
              </w:r>
            </w:ins>
            <w:r w:rsidRPr="00220BE2">
              <w:rPr>
                <w:rFonts w:cs="Times New Roman"/>
                <w:szCs w:val="24"/>
              </w:rPr>
              <w:t>The concept of data protection extends into a variety of security measu</w:t>
            </w:r>
            <w:r w:rsidR="00B31A58" w:rsidRPr="00220BE2">
              <w:rPr>
                <w:rFonts w:cs="Times New Roman"/>
                <w:szCs w:val="24"/>
              </w:rPr>
              <w:t xml:space="preserve">res. These security techniques </w:t>
            </w:r>
            <w:r w:rsidRPr="00220BE2">
              <w:rPr>
                <w:rFonts w:cs="Times New Roman"/>
                <w:szCs w:val="24"/>
              </w:rPr>
              <w:t>can be hardware or software based.</w:t>
            </w:r>
          </w:p>
          <w:p w:rsidR="00FF6E22" w:rsidRPr="00220BE2" w:rsidRDefault="00FF6E22" w:rsidP="00FF6E22">
            <w:pPr>
              <w:rPr>
                <w:ins w:id="757" w:author="Ellis, Timothy (DOE)" w:date="2019-08-28T09:30:00Z"/>
                <w:rFonts w:eastAsia="Times New Roman" w:cs="Times New Roman"/>
                <w:szCs w:val="24"/>
              </w:rPr>
            </w:pPr>
            <w:ins w:id="758" w:author="Ellis, Timothy (DOE)" w:date="2019-08-28T09:30:00Z">
              <w:r>
                <w:rPr>
                  <w:rFonts w:eastAsia="Times New Roman" w:cs="Times New Roman"/>
                  <w:szCs w:val="24"/>
                  <w:shd w:val="clear" w:color="auto" w:fill="FFFFFF"/>
                </w:rPr>
                <w:t xml:space="preserve">At the middle school level, students are encouraged to use passwords. These passwords may not be as complex as those used by adults in protecting information. </w:t>
              </w:r>
              <w:r w:rsidRPr="00220BE2">
                <w:rPr>
                  <w:rFonts w:eastAsia="Times New Roman" w:cs="Times New Roman"/>
                  <w:szCs w:val="24"/>
                  <w:shd w:val="clear" w:color="auto" w:fill="FFFFFF"/>
                </w:rPr>
                <w:t xml:space="preserve">Suggestions for creating strong passwords </w:t>
              </w:r>
              <w:r>
                <w:rPr>
                  <w:rFonts w:eastAsia="Times New Roman" w:cs="Times New Roman"/>
                  <w:szCs w:val="24"/>
                  <w:shd w:val="clear" w:color="auto" w:fill="FFFFFF"/>
                </w:rPr>
                <w:t xml:space="preserve">for students </w:t>
              </w:r>
              <w:r w:rsidRPr="00220BE2">
                <w:rPr>
                  <w:rFonts w:eastAsia="Times New Roman" w:cs="Times New Roman"/>
                  <w:szCs w:val="24"/>
                  <w:shd w:val="clear" w:color="auto" w:fill="FFFFFF"/>
                </w:rPr>
                <w:t>include:</w:t>
              </w:r>
            </w:ins>
          </w:p>
          <w:p w:rsidR="00B31A58" w:rsidRPr="00220BE2" w:rsidDel="00FF6E22" w:rsidRDefault="00B31A58" w:rsidP="00B31A58">
            <w:pPr>
              <w:rPr>
                <w:del w:id="759" w:author="Ellis, Timothy (DOE)" w:date="2019-08-28T09:30:00Z"/>
                <w:rFonts w:cs="Times New Roman"/>
                <w:szCs w:val="24"/>
              </w:rPr>
            </w:pPr>
            <w:del w:id="760" w:author="Ellis, Timothy (DOE)" w:date="2019-08-28T09:30:00Z">
              <w:r w:rsidRPr="00220BE2" w:rsidDel="00FF6E22">
                <w:rPr>
                  <w:rFonts w:cs="Times New Roman"/>
                  <w:szCs w:val="24"/>
                  <w:shd w:val="clear" w:color="auto" w:fill="FFFFFF"/>
                </w:rPr>
                <w:delText>Suggestions for creating strong passwords include:</w:delText>
              </w:r>
            </w:del>
          </w:p>
          <w:p w:rsidR="00B31A58" w:rsidRPr="00220BE2" w:rsidRDefault="00B31A58" w:rsidP="00B31A58">
            <w:pPr>
              <w:pStyle w:val="ListParagraph"/>
              <w:numPr>
                <w:ilvl w:val="0"/>
                <w:numId w:val="58"/>
              </w:numPr>
            </w:pPr>
            <w:r w:rsidRPr="00220BE2">
              <w:rPr>
                <w:shd w:val="clear" w:color="auto" w:fill="FFFFFF"/>
              </w:rPr>
              <w:t>Use uppercase and lowercase letters.</w:t>
            </w:r>
          </w:p>
          <w:p w:rsidR="00B31A58" w:rsidRPr="00220BE2" w:rsidRDefault="00B31A58" w:rsidP="00B31A58">
            <w:pPr>
              <w:pStyle w:val="ListParagraph"/>
              <w:numPr>
                <w:ilvl w:val="0"/>
                <w:numId w:val="58"/>
              </w:numPr>
            </w:pPr>
            <w:r w:rsidRPr="00220BE2">
              <w:rPr>
                <w:shd w:val="clear" w:color="auto" w:fill="FFFFFF"/>
              </w:rPr>
              <w:t>Use numbers.</w:t>
            </w:r>
          </w:p>
          <w:p w:rsidR="00B31A58" w:rsidRPr="00220BE2" w:rsidRDefault="00B31A58" w:rsidP="00B31A58">
            <w:pPr>
              <w:pStyle w:val="ListParagraph"/>
              <w:numPr>
                <w:ilvl w:val="0"/>
                <w:numId w:val="58"/>
              </w:numPr>
            </w:pPr>
            <w:r w:rsidRPr="00220BE2">
              <w:rPr>
                <w:shd w:val="clear" w:color="auto" w:fill="FFFFFF"/>
              </w:rPr>
              <w:t>Use symbols.</w:t>
            </w:r>
          </w:p>
          <w:p w:rsidR="00B31A58" w:rsidRPr="00220BE2" w:rsidRDefault="00B31A58" w:rsidP="00B31A58">
            <w:pPr>
              <w:pStyle w:val="ListParagraph"/>
              <w:numPr>
                <w:ilvl w:val="0"/>
                <w:numId w:val="58"/>
              </w:numPr>
            </w:pPr>
            <w:r w:rsidRPr="00220BE2">
              <w:rPr>
                <w:shd w:val="clear" w:color="auto" w:fill="FFFFFF"/>
              </w:rPr>
              <w:t>Use at least 8 characters.</w:t>
            </w:r>
          </w:p>
          <w:p w:rsidR="00B31A58" w:rsidRPr="00220BE2" w:rsidRDefault="00B31A58" w:rsidP="00B31A58">
            <w:pPr>
              <w:pStyle w:val="ListParagraph"/>
              <w:numPr>
                <w:ilvl w:val="0"/>
                <w:numId w:val="58"/>
              </w:numPr>
            </w:pPr>
            <w:r w:rsidRPr="00220BE2">
              <w:rPr>
                <w:shd w:val="clear" w:color="auto" w:fill="FFFFFF"/>
              </w:rPr>
              <w:t>Don't use words from a dictionary.</w:t>
            </w:r>
          </w:p>
          <w:p w:rsidR="00B31A58" w:rsidRPr="00220BE2" w:rsidRDefault="00B31A58" w:rsidP="00B31A58">
            <w:pPr>
              <w:pStyle w:val="ListParagraph"/>
              <w:numPr>
                <w:ilvl w:val="0"/>
                <w:numId w:val="58"/>
              </w:numPr>
            </w:pPr>
            <w:r w:rsidRPr="00220BE2">
              <w:rPr>
                <w:shd w:val="clear" w:color="auto" w:fill="FFFFFF"/>
              </w:rPr>
              <w:t>Don't use the same password twice.</w:t>
            </w:r>
          </w:p>
          <w:p w:rsidR="00B31A58" w:rsidRPr="00220BE2" w:rsidRDefault="00B31A58" w:rsidP="00B31A58">
            <w:pPr>
              <w:pStyle w:val="ListParagraph"/>
              <w:numPr>
                <w:ilvl w:val="0"/>
                <w:numId w:val="58"/>
              </w:numPr>
            </w:pPr>
            <w:r w:rsidRPr="00220BE2">
              <w:rPr>
                <w:shd w:val="clear" w:color="auto" w:fill="FFFFFF"/>
              </w:rPr>
              <w:t>Don't use personal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3922C5"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physical and digital security measures used to protect electronic information.</w:t>
            </w:r>
          </w:p>
          <w:p w:rsidR="00D4501A" w:rsidRPr="00220BE2" w:rsidRDefault="0065397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Compare advantages and disadvantages of a variety of security measures.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for strong passwords?</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requirements of a strong password?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physical security measures?</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digital security measures?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Biometrics</w:t>
            </w:r>
          </w:p>
        </w:tc>
      </w:tr>
    </w:tbl>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362D1E">
      <w:pPr>
        <w:pStyle w:val="SOLNumber"/>
        <w:numPr>
          <w:ilvl w:val="0"/>
          <w:numId w:val="9"/>
        </w:numPr>
        <w:spacing w:before="0" w:after="240"/>
        <w:ind w:left="1080" w:hanging="1080"/>
        <w:rPr>
          <w:i/>
          <w:szCs w:val="24"/>
        </w:rPr>
      </w:pPr>
      <w:r w:rsidRPr="00220BE2">
        <w:rPr>
          <w:szCs w:val="24"/>
        </w:rPr>
        <w:t>The student will explain how binary sequences are used to represent digital data</w:t>
      </w:r>
      <w:r w:rsidRPr="00220BE2">
        <w:rPr>
          <w:i/>
          <w:szCs w:val="24"/>
        </w:rPr>
        <w:t>. Exclusion: Conversions between binary and base-ten numbers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1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Similar to humans, computers need a format in which to receive, interpret, and manipulate information. Computers use numeric values to store information and perform operations.</w:t>
            </w:r>
            <w:del w:id="761" w:author="Ellis, Timothy (DOE)" w:date="2019-08-28T09:12:00Z">
              <w:r w:rsidRPr="00220BE2" w:rsidDel="004163D7">
                <w:rPr>
                  <w:rFonts w:cs="Times New Roman"/>
                  <w:szCs w:val="24"/>
                </w:rPr>
                <w:delText xml:space="preserve">  </w:delText>
              </w:r>
            </w:del>
            <w:ins w:id="762" w:author="Ellis, Timothy (DOE)" w:date="2019-08-28T09:12:00Z">
              <w:r w:rsidR="004163D7">
                <w:rPr>
                  <w:rFonts w:cs="Times New Roman"/>
                  <w:szCs w:val="24"/>
                </w:rPr>
                <w:t xml:space="preserve"> </w:t>
              </w:r>
            </w:ins>
            <w:r w:rsidRPr="00220BE2">
              <w:rPr>
                <w:rFonts w:cs="Times New Roman"/>
                <w:szCs w:val="24"/>
              </w:rPr>
              <w:t>Information inputted into the computer from various components must be converted into a binary sequence for processing. This conversion allows the computer to use the information and perform functions.</w:t>
            </w:r>
            <w:del w:id="763" w:author="Ellis, Timothy (DOE)" w:date="2019-08-28T09:12:00Z">
              <w:r w:rsidRPr="00220BE2" w:rsidDel="004163D7">
                <w:rPr>
                  <w:rFonts w:cs="Times New Roman"/>
                  <w:szCs w:val="24"/>
                </w:rPr>
                <w:delText xml:space="preserve">  </w:delText>
              </w:r>
            </w:del>
            <w:ins w:id="764" w:author="Ellis, Timothy (DOE)" w:date="2019-08-28T09:12:00Z">
              <w:r w:rsidR="004163D7">
                <w:rPr>
                  <w:rFonts w:cs="Times New Roman"/>
                  <w:szCs w:val="24"/>
                </w:rPr>
                <w:t xml:space="preserve"> </w:t>
              </w:r>
            </w:ins>
            <w:r w:rsidRPr="00220BE2">
              <w:rPr>
                <w:rFonts w:cs="Times New Roman"/>
                <w:szCs w:val="24"/>
              </w:rPr>
              <w:t>Once all the functions and manipulation are complete, the binary sequence is translated back into a form of output that the user can understand, such as words, images, or sounds.</w:t>
            </w:r>
          </w:p>
          <w:p w:rsidR="00D4501A" w:rsidRPr="00220BE2" w:rsidRDefault="00653977" w:rsidP="003922C5">
            <w:pPr>
              <w:rPr>
                <w:rFonts w:cs="Times New Roman"/>
                <w:szCs w:val="24"/>
              </w:rPr>
            </w:pPr>
            <w:r w:rsidRPr="00220BE2">
              <w:rPr>
                <w:rFonts w:cs="Times New Roman"/>
                <w:szCs w:val="24"/>
              </w:rPr>
              <w:t>Binary uses a sequence of 1’s and 0’s to represent data; each binary digit is referred to as a bit. All electronic data is binary information.</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binary information.</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characteristics and uses for a binary sequence.</w:t>
            </w:r>
          </w:p>
          <w:p w:rsidR="00D4501A"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Consider the possibilities and limitations that arise when sending binary messages.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 binary sequence?</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binary information?</w:t>
            </w:r>
          </w:p>
          <w:p w:rsidR="00B31A58"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significance of binary sequences in computing?</w:t>
            </w:r>
          </w:p>
          <w:p w:rsidR="00D4501A" w:rsidRPr="00220BE2" w:rsidRDefault="00653977" w:rsidP="00B31A58">
            <w:pPr>
              <w:numPr>
                <w:ilvl w:val="0"/>
                <w:numId w:val="18"/>
              </w:numPr>
              <w:spacing w:after="0"/>
              <w:textAlignment w:val="baseline"/>
              <w:rPr>
                <w:rFonts w:eastAsia="Times New Roman" w:cs="Times New Roman"/>
                <w:szCs w:val="24"/>
              </w:rPr>
            </w:pPr>
            <w:r w:rsidRPr="00220BE2">
              <w:rPr>
                <w:rFonts w:eastAsia="Times New Roman" w:cs="Times New Roman"/>
                <w:szCs w:val="24"/>
              </w:rPr>
              <w:t>How, in basic terms, does a computer convert information from binary into a form that an end user can understand?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 xml:space="preserve">The student will </w:t>
      </w:r>
      <w:r w:rsidR="00FC37C2" w:rsidRPr="00220BE2">
        <w:rPr>
          <w:szCs w:val="24"/>
        </w:rPr>
        <w:t xml:space="preserve">use computational tools to </w:t>
      </w:r>
      <w:r w:rsidRPr="00220BE2">
        <w:rPr>
          <w:szCs w:val="24"/>
        </w:rPr>
        <w:t>collect</w:t>
      </w:r>
      <w:r w:rsidR="00FC37C2" w:rsidRPr="00220BE2">
        <w:rPr>
          <w:szCs w:val="24"/>
        </w:rPr>
        <w:t>, organize, and clean</w:t>
      </w:r>
      <w:r w:rsidRPr="00220BE2">
        <w:rPr>
          <w:szCs w:val="24"/>
        </w:rPr>
        <w:t xml:space="preserve"> data </w:t>
      </w:r>
      <w:r w:rsidR="00FC37C2" w:rsidRPr="00220BE2">
        <w:rPr>
          <w:szCs w:val="24"/>
        </w:rPr>
        <w:t xml:space="preserve">to make it </w:t>
      </w:r>
      <w:r w:rsidRPr="00220BE2">
        <w:rPr>
          <w:szCs w:val="24"/>
        </w:rPr>
        <w:t xml:space="preserve">more useful and reliable.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B31A58">
        <w:trPr>
          <w:trHeight w:val="24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2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In order to manipulate data, create representations, and draw conclusions, data must be organized in a consistent fashion. When collecting it is likely that there will be irrelevant and/or erroneous data points in a data set which can distort the results of any analysis. Data scientists spend up to 80% of their time cleaning these irrelevant or erroneous data points.</w:t>
            </w:r>
            <w:del w:id="765" w:author="Ellis, Timothy (DOE)" w:date="2019-08-28T09:12:00Z">
              <w:r w:rsidRPr="00220BE2" w:rsidDel="004163D7">
                <w:rPr>
                  <w:rFonts w:cs="Times New Roman"/>
                  <w:szCs w:val="24"/>
                </w:rPr>
                <w:delText xml:space="preserve">  </w:delText>
              </w:r>
            </w:del>
            <w:ins w:id="766" w:author="Ellis, Timothy (DOE)" w:date="2019-08-28T09:12:00Z">
              <w:r w:rsidR="004163D7">
                <w:rPr>
                  <w:rFonts w:cs="Times New Roman"/>
                  <w:szCs w:val="24"/>
                </w:rPr>
                <w:t xml:space="preserve"> </w:t>
              </w:r>
            </w:ins>
            <w:r w:rsidRPr="00220BE2">
              <w:rPr>
                <w:rFonts w:cs="Times New Roman"/>
                <w:szCs w:val="24"/>
                <w:shd w:val="clear" w:color="auto" w:fill="FFFFFF"/>
              </w:rPr>
              <w:t>Data cleaning is the process of detecting and correcting (or removing) corrupt or inaccurate records from a record set, table, or database and refers to identifying incomplete, incorrect, inaccurate or irrelevant parts of the data and then replacing, modifying, or deleting the dirty or coarse data.</w:t>
            </w:r>
          </w:p>
          <w:p w:rsidR="00D4501A" w:rsidRPr="00220BE2" w:rsidRDefault="00653977" w:rsidP="003922C5">
            <w:pPr>
              <w:rPr>
                <w:rFonts w:cs="Times New Roman"/>
                <w:szCs w:val="24"/>
              </w:rPr>
            </w:pPr>
            <w:r w:rsidRPr="00220BE2">
              <w:rPr>
                <w:rFonts w:cs="Times New Roman"/>
                <w:szCs w:val="24"/>
              </w:rPr>
              <w:t>In elementary school students learn that data can be collected and stored in a variety of ways. Students will extend their data collection experience to include computational tools</w:t>
            </w:r>
            <w:r w:rsidR="00B31A58" w:rsidRPr="00220BE2">
              <w:rPr>
                <w:rFonts w:cs="Times New Roman"/>
                <w:szCs w:val="24"/>
              </w:rPr>
              <w:t xml:space="preserve"> (e.g., </w:t>
            </w:r>
            <w:r w:rsidR="00FC37C2" w:rsidRPr="00220BE2">
              <w:rPr>
                <w:rFonts w:cs="Times New Roman"/>
                <w:szCs w:val="24"/>
              </w:rPr>
              <w:t>surveys, spreadsheets)</w:t>
            </w:r>
            <w:r w:rsidRPr="00220BE2">
              <w:rPr>
                <w:rFonts w:cs="Times New Roman"/>
                <w:szCs w:val="24"/>
              </w:rPr>
              <w:t>.</w:t>
            </w:r>
            <w:del w:id="767" w:author="Ellis, Timothy (DOE)" w:date="2019-08-28T09:12:00Z">
              <w:r w:rsidRPr="00220BE2" w:rsidDel="004163D7">
                <w:rPr>
                  <w:rFonts w:cs="Times New Roman"/>
                  <w:szCs w:val="24"/>
                </w:rPr>
                <w:delText xml:space="preserve">  </w:delText>
              </w:r>
            </w:del>
            <w:ins w:id="768" w:author="Ellis, Timothy (DOE)" w:date="2019-08-28T09:12:00Z">
              <w:r w:rsidR="004163D7">
                <w:rPr>
                  <w:rFonts w:cs="Times New Roman"/>
                  <w:szCs w:val="24"/>
                </w:rPr>
                <w:t xml:space="preserve"> </w:t>
              </w:r>
            </w:ins>
            <w:r w:rsidRPr="00220BE2">
              <w:rPr>
                <w:rFonts w:cs="Times New Roman"/>
                <w:szCs w:val="24"/>
              </w:rPr>
              <w:t>They will collect data electronically or convert data to an electronic format.</w:t>
            </w:r>
            <w:del w:id="769" w:author="Ellis, Timothy (DOE)" w:date="2019-08-28T09:12:00Z">
              <w:r w:rsidRPr="00220BE2" w:rsidDel="004163D7">
                <w:rPr>
                  <w:rFonts w:cs="Times New Roman"/>
                  <w:szCs w:val="24"/>
                </w:rPr>
                <w:delText xml:space="preserve">  </w:delText>
              </w:r>
            </w:del>
            <w:ins w:id="770" w:author="Ellis, Timothy (DOE)" w:date="2019-08-28T09:12:00Z">
              <w:r w:rsidR="004163D7">
                <w:rPr>
                  <w:rFonts w:cs="Times New Roman"/>
                  <w:szCs w:val="24"/>
                </w:rPr>
                <w:t xml:space="preserve"> </w:t>
              </w:r>
            </w:ins>
            <w:r w:rsidRPr="00220BE2">
              <w:rPr>
                <w:rFonts w:cs="Times New Roman"/>
                <w:szCs w:val="24"/>
              </w:rPr>
              <w:t>The data will be organized and displayed through a graphical representation to make it easy to read and interpret. Removing irrelevant and/or erroneous data points is a new component to data analysis in middle school.</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FC37C2"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Collect data using a computational tool.</w:t>
            </w:r>
            <w:r w:rsidR="00FC37C2" w:rsidRPr="00220BE2">
              <w:rPr>
                <w:rFonts w:eastAsia="Times New Roman" w:cs="Times New Roman"/>
                <w:szCs w:val="24"/>
              </w:rPr>
              <w:t xml:space="preserve"> </w:t>
            </w:r>
          </w:p>
          <w:p w:rsidR="00653977" w:rsidRPr="00220BE2" w:rsidRDefault="00FC37C2"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data to make it easier to understand and use.</w:t>
            </w:r>
          </w:p>
          <w:p w:rsidR="00D4501A" w:rsidRPr="00220BE2" w:rsidRDefault="00653977"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Transform (clean) data (remove and correct errors, unify response format, and eliminating blanks and duplicates) to process.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53977" w:rsidRPr="00220BE2" w:rsidRDefault="00FC37C2"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does it mean to </w:t>
            </w:r>
            <w:r w:rsidR="00653977" w:rsidRPr="00220BE2">
              <w:rPr>
                <w:rFonts w:eastAsia="Times New Roman" w:cs="Times New Roman"/>
                <w:szCs w:val="24"/>
              </w:rPr>
              <w:t>cle</w:t>
            </w:r>
            <w:r w:rsidRPr="00220BE2">
              <w:rPr>
                <w:rFonts w:eastAsia="Times New Roman" w:cs="Times New Roman"/>
                <w:szCs w:val="24"/>
              </w:rPr>
              <w:t>an</w:t>
            </w:r>
            <w:r w:rsidR="00653977" w:rsidRPr="00220BE2">
              <w:rPr>
                <w:rFonts w:eastAsia="Times New Roman" w:cs="Times New Roman"/>
                <w:szCs w:val="24"/>
              </w:rPr>
              <w:t xml:space="preserve"> data and why is it necessary?</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FC37C2" w:rsidRPr="00220BE2">
              <w:rPr>
                <w:rFonts w:eastAsia="Times New Roman" w:cs="Times New Roman"/>
                <w:szCs w:val="24"/>
              </w:rPr>
              <w:t>does data type affect how it should be organized and displayed?</w:t>
            </w:r>
          </w:p>
          <w:p w:rsidR="00D4501A" w:rsidRPr="00220BE2" w:rsidRDefault="00653977" w:rsidP="00E1159A">
            <w:pPr>
              <w:numPr>
                <w:ilvl w:val="0"/>
                <w:numId w:val="18"/>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What are our goals and expectations for data cleaning?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53977" w:rsidRPr="00220BE2" w:rsidRDefault="00653977" w:rsidP="00FC37C2">
            <w:pPr>
              <w:numPr>
                <w:ilvl w:val="0"/>
                <w:numId w:val="19"/>
              </w:numPr>
              <w:spacing w:after="0"/>
              <w:textAlignment w:val="baseline"/>
              <w:rPr>
                <w:rFonts w:eastAsia="Times New Roman" w:cs="Times New Roman"/>
                <w:szCs w:val="24"/>
              </w:rPr>
            </w:pPr>
            <w:r w:rsidRPr="00220BE2">
              <w:rPr>
                <w:rFonts w:eastAsia="Times New Roman" w:cs="Times New Roman"/>
                <w:szCs w:val="24"/>
              </w:rPr>
              <w:t>Data cleaning</w:t>
            </w: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explain the insight and knowledge gained from digitally processed data by using appropriate visualizations.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Data visualization is a general term that describes any effort to help people understand the significance of data by placing it in a visual context. Data visualization can allow for insight that would be more difficult than by looking at the raw data.</w:t>
            </w:r>
            <w:del w:id="771" w:author="Ellis, Timothy (DOE)" w:date="2019-08-28T09:12:00Z">
              <w:r w:rsidRPr="00220BE2" w:rsidDel="004163D7">
                <w:rPr>
                  <w:rFonts w:cs="Times New Roman"/>
                  <w:szCs w:val="24"/>
                </w:rPr>
                <w:delText xml:space="preserve">  </w:delText>
              </w:r>
            </w:del>
            <w:ins w:id="772" w:author="Ellis, Timothy (DOE)" w:date="2019-08-28T09:12:00Z">
              <w:r w:rsidR="004163D7">
                <w:rPr>
                  <w:rFonts w:cs="Times New Roman"/>
                  <w:szCs w:val="24"/>
                </w:rPr>
                <w:t xml:space="preserve"> </w:t>
              </w:r>
            </w:ins>
            <w:r w:rsidRPr="00220BE2">
              <w:rPr>
                <w:rFonts w:cs="Times New Roman"/>
                <w:szCs w:val="24"/>
              </w:rPr>
              <w:t>Patterns, trends and correlations that might go undetected in text-based data can be exposed and recognized easier with data visualization models.</w:t>
            </w:r>
            <w:del w:id="773" w:author="Ellis, Timothy (DOE)" w:date="2019-08-28T09:12:00Z">
              <w:r w:rsidRPr="00220BE2" w:rsidDel="004163D7">
                <w:rPr>
                  <w:rFonts w:cs="Times New Roman"/>
                  <w:szCs w:val="24"/>
                </w:rPr>
                <w:delText xml:space="preserve">  </w:delText>
              </w:r>
            </w:del>
            <w:ins w:id="774" w:author="Ellis, Timothy (DOE)" w:date="2019-08-28T09:12:00Z">
              <w:r w:rsidR="004163D7">
                <w:rPr>
                  <w:rFonts w:cs="Times New Roman"/>
                  <w:szCs w:val="24"/>
                </w:rPr>
                <w:t xml:space="preserve"> </w:t>
              </w:r>
            </w:ins>
            <w:r w:rsidRPr="00220BE2">
              <w:rPr>
                <w:rFonts w:cs="Times New Roman"/>
                <w:szCs w:val="24"/>
              </w:rPr>
              <w:t>Visualization model may include: circle graphs, bar graph, line plots, pictographs, Venn Diagram, etc.</w:t>
            </w:r>
            <w:del w:id="775" w:author="Ellis, Timothy (DOE)" w:date="2019-08-28T09:12:00Z">
              <w:r w:rsidRPr="00220BE2" w:rsidDel="004163D7">
                <w:rPr>
                  <w:rFonts w:cs="Times New Roman"/>
                  <w:szCs w:val="24"/>
                </w:rPr>
                <w:delText xml:space="preserve">  </w:delText>
              </w:r>
            </w:del>
            <w:ins w:id="776" w:author="Ellis, Timothy (DOE)" w:date="2019-08-28T09:12:00Z">
              <w:r w:rsidR="004163D7">
                <w:rPr>
                  <w:rFonts w:cs="Times New Roman"/>
                  <w:szCs w:val="24"/>
                </w:rPr>
                <w:t xml:space="preserve"> </w:t>
              </w:r>
            </w:ins>
            <w:r w:rsidRPr="00220BE2">
              <w:rPr>
                <w:rFonts w:cs="Times New Roman"/>
                <w:szCs w:val="24"/>
              </w:rPr>
              <w:t>Software applications can also be used to assist in visualizing data.</w:t>
            </w:r>
          </w:p>
          <w:p w:rsidR="00D4501A" w:rsidRPr="00220BE2" w:rsidRDefault="00653977" w:rsidP="003922C5">
            <w:pPr>
              <w:rPr>
                <w:rFonts w:cs="Times New Roman"/>
                <w:szCs w:val="24"/>
              </w:rPr>
            </w:pPr>
            <w:r w:rsidRPr="00220BE2">
              <w:rPr>
                <w:rFonts w:cs="Times New Roman"/>
                <w:szCs w:val="24"/>
              </w:rPr>
              <w:t>In sixth grade, students will evaluate visual representations of data to draw conclusions and determine the best visualization for various types of data.</w:t>
            </w:r>
            <w:del w:id="777" w:author="Ellis, Timothy (DOE)" w:date="2019-08-28T09:12:00Z">
              <w:r w:rsidRPr="00220BE2" w:rsidDel="004163D7">
                <w:rPr>
                  <w:rFonts w:cs="Times New Roman"/>
                  <w:szCs w:val="24"/>
                </w:rPr>
                <w:delText xml:space="preserve">  </w:delText>
              </w:r>
            </w:del>
            <w:ins w:id="778" w:author="Ellis, Timothy (DOE)" w:date="2019-08-28T09:12:00Z">
              <w:r w:rsidR="004163D7">
                <w:rPr>
                  <w:rFonts w:cs="Times New Roman"/>
                  <w:szCs w:val="24"/>
                </w:rPr>
                <w:t xml:space="preserve"> </w:t>
              </w:r>
            </w:ins>
            <w:r w:rsidRPr="00220BE2">
              <w:rPr>
                <w:rFonts w:cs="Times New Roman"/>
                <w:szCs w:val="24"/>
              </w:rPr>
              <w:t>This is an opportunity to explore ways that data and graphical representations can be intentionally or unintentionally misleading.</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visual representations of data</w:t>
            </w:r>
            <w:r w:rsidR="00684993" w:rsidRPr="00220BE2">
              <w:rPr>
                <w:rFonts w:eastAsia="Times New Roman" w:cs="Times New Roman"/>
                <w:szCs w:val="24"/>
              </w:rPr>
              <w:t>.</w:t>
            </w:r>
          </w:p>
          <w:p w:rsidR="00653977" w:rsidRPr="00220BE2" w:rsidRDefault="0065397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Compare various visual representations and identify when </w:t>
            </w:r>
            <w:r w:rsidR="00FC37C2" w:rsidRPr="00220BE2">
              <w:rPr>
                <w:rFonts w:eastAsia="Times New Roman" w:cs="Times New Roman"/>
                <w:szCs w:val="24"/>
              </w:rPr>
              <w:t>each</w:t>
            </w:r>
            <w:r w:rsidRPr="00220BE2">
              <w:rPr>
                <w:rFonts w:eastAsia="Times New Roman" w:cs="Times New Roman"/>
                <w:szCs w:val="24"/>
              </w:rPr>
              <w:t xml:space="preserve"> should be used</w:t>
            </w:r>
            <w:r w:rsidR="00684993" w:rsidRPr="00220BE2">
              <w:rPr>
                <w:rFonts w:eastAsia="Times New Roman" w:cs="Times New Roman"/>
                <w:szCs w:val="24"/>
              </w:rPr>
              <w:t>.</w:t>
            </w:r>
          </w:p>
          <w:p w:rsidR="00D4501A" w:rsidRPr="00220BE2" w:rsidRDefault="00FC37C2" w:rsidP="00FC37C2">
            <w:pPr>
              <w:numPr>
                <w:ilvl w:val="0"/>
                <w:numId w:val="26"/>
              </w:numPr>
              <w:spacing w:after="0"/>
              <w:textAlignment w:val="baseline"/>
              <w:rPr>
                <w:rFonts w:eastAsia="Times New Roman" w:cs="Times New Roman"/>
                <w:szCs w:val="24"/>
              </w:rPr>
            </w:pPr>
            <w:r w:rsidRPr="00220BE2">
              <w:rPr>
                <w:rFonts w:eastAsia="Times New Roman" w:cs="Times New Roman"/>
                <w:szCs w:val="24"/>
              </w:rPr>
              <w:t>Use data to create a visual</w:t>
            </w:r>
            <w:r w:rsidR="00653977" w:rsidRPr="00220BE2">
              <w:rPr>
                <w:rFonts w:eastAsia="Times New Roman" w:cs="Times New Roman"/>
                <w:szCs w:val="24"/>
              </w:rPr>
              <w:t xml:space="preserve"> artifact that answers a research question and communicates results and conclusions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we can visually represent data?</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visualizations be used to make data easier to interpret and answer questions?</w:t>
            </w:r>
          </w:p>
          <w:p w:rsidR="00D4501A" w:rsidRPr="00220BE2" w:rsidRDefault="00653977" w:rsidP="00FC37C2">
            <w:pPr>
              <w:numPr>
                <w:ilvl w:val="0"/>
                <w:numId w:val="18"/>
              </w:numPr>
              <w:spacing w:after="0"/>
              <w:textAlignment w:val="baseline"/>
              <w:rPr>
                <w:rFonts w:eastAsia="Times New Roman" w:cs="Times New Roman"/>
                <w:szCs w:val="24"/>
              </w:rPr>
            </w:pPr>
            <w:r w:rsidRPr="00220BE2">
              <w:rPr>
                <w:rFonts w:eastAsia="Times New Roman" w:cs="Times New Roman"/>
                <w:szCs w:val="24"/>
              </w:rPr>
              <w:t>How can we select the best graph for a data set?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65397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ListParagraph"/>
        <w:numPr>
          <w:ilvl w:val="0"/>
          <w:numId w:val="9"/>
        </w:numPr>
        <w:spacing w:after="240"/>
        <w:ind w:left="1080" w:hanging="1080"/>
      </w:pPr>
      <w:r w:rsidRPr="00220BE2">
        <w:t>The student will use models and simulations to formulate, refine, and test hypotheses.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977" w:rsidRPr="00220BE2" w:rsidRDefault="00653977" w:rsidP="003922C5">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w:t>
            </w:r>
            <w:del w:id="779" w:author="Ellis, Timothy (DOE)" w:date="2019-08-28T09:12:00Z">
              <w:r w:rsidRPr="00220BE2" w:rsidDel="004163D7">
                <w:rPr>
                  <w:rFonts w:cs="Times New Roman"/>
                  <w:szCs w:val="24"/>
                </w:rPr>
                <w:delText xml:space="preserve">  </w:delText>
              </w:r>
            </w:del>
            <w:ins w:id="780" w:author="Ellis, Timothy (DOE)" w:date="2019-08-28T09:12:00Z">
              <w:r w:rsidR="004163D7">
                <w:rPr>
                  <w:rFonts w:cs="Times New Roman"/>
                  <w:szCs w:val="24"/>
                </w:rPr>
                <w:t xml:space="preserve"> </w:t>
              </w:r>
            </w:ins>
            <w:r w:rsidRPr="00220BE2">
              <w:rPr>
                <w:rFonts w:cs="Times New Roman"/>
                <w:szCs w:val="24"/>
              </w:rPr>
              <w:t>There are limitless applications for computer models and simulations</w:t>
            </w:r>
            <w:r w:rsidR="0072189E" w:rsidRPr="00220BE2">
              <w:rPr>
                <w:rFonts w:cs="Times New Roman"/>
                <w:szCs w:val="24"/>
              </w:rPr>
              <w:t>. A s</w:t>
            </w:r>
            <w:r w:rsidR="001E7179" w:rsidRPr="00220BE2">
              <w:rPr>
                <w:rFonts w:cs="Times New Roman"/>
                <w:szCs w:val="24"/>
              </w:rPr>
              <w:t xml:space="preserve">imulation is a virtual representation of a process that reflects how </w:t>
            </w:r>
            <w:r w:rsidRPr="00220BE2">
              <w:rPr>
                <w:rFonts w:cs="Times New Roman"/>
                <w:szCs w:val="24"/>
              </w:rPr>
              <w:t>a real ph</w:t>
            </w:r>
            <w:r w:rsidR="00FC37C2" w:rsidRPr="00220BE2">
              <w:rPr>
                <w:rFonts w:cs="Times New Roman"/>
                <w:szCs w:val="24"/>
              </w:rPr>
              <w:t xml:space="preserve">ysical situation would </w:t>
            </w:r>
            <w:r w:rsidR="001E7179" w:rsidRPr="00220BE2">
              <w:rPr>
                <w:rFonts w:cs="Times New Roman"/>
                <w:szCs w:val="24"/>
              </w:rPr>
              <w:t>most likely happen. Simulations are created using models that were developed based on data</w:t>
            </w:r>
            <w:r w:rsidR="00FC37C2" w:rsidRPr="00220BE2">
              <w:rPr>
                <w:rFonts w:cs="Times New Roman"/>
                <w:szCs w:val="24"/>
              </w:rPr>
              <w:t xml:space="preserve">. </w:t>
            </w:r>
            <w:r w:rsidRPr="00220BE2">
              <w:rPr>
                <w:rFonts w:cs="Times New Roman"/>
                <w:szCs w:val="24"/>
              </w:rPr>
              <w:t>Some examples</w:t>
            </w:r>
            <w:r w:rsidR="001E7179" w:rsidRPr="00220BE2">
              <w:rPr>
                <w:rFonts w:cs="Times New Roman"/>
                <w:szCs w:val="24"/>
              </w:rPr>
              <w:t xml:space="preserve"> of simulations</w:t>
            </w:r>
            <w:r w:rsidRPr="00220BE2">
              <w:rPr>
                <w:rFonts w:cs="Times New Roman"/>
                <w:szCs w:val="24"/>
              </w:rPr>
              <w:t xml:space="preserve"> are performance of cars in various weather conditions, rocket launches, growth of a population, </w:t>
            </w:r>
            <w:r w:rsidR="001E7179" w:rsidRPr="00220BE2">
              <w:rPr>
                <w:rFonts w:cs="Times New Roman"/>
                <w:szCs w:val="24"/>
              </w:rPr>
              <w:t xml:space="preserve">and </w:t>
            </w:r>
            <w:r w:rsidRPr="00220BE2">
              <w:rPr>
                <w:rFonts w:cs="Times New Roman"/>
                <w:szCs w:val="24"/>
              </w:rPr>
              <w:t>the ability o</w:t>
            </w:r>
            <w:r w:rsidR="001E7179" w:rsidRPr="00220BE2">
              <w:rPr>
                <w:rFonts w:cs="Times New Roman"/>
                <w:szCs w:val="24"/>
              </w:rPr>
              <w:t>f a vaccine to fight a disease.</w:t>
            </w:r>
          </w:p>
          <w:p w:rsidR="00653977" w:rsidRPr="00220BE2" w:rsidRDefault="00653977" w:rsidP="003922C5">
            <w:pPr>
              <w:rPr>
                <w:rFonts w:cs="Times New Roman"/>
                <w:szCs w:val="24"/>
              </w:rPr>
            </w:pPr>
            <w:r w:rsidRPr="00220BE2">
              <w:rPr>
                <w:rFonts w:cs="Times New Roman"/>
                <w:szCs w:val="24"/>
              </w:rPr>
              <w:t>Models are also constructed to test h</w:t>
            </w:r>
            <w:r w:rsidR="00FC37C2" w:rsidRPr="00220BE2">
              <w:rPr>
                <w:rFonts w:cs="Times New Roman"/>
                <w:szCs w:val="24"/>
              </w:rPr>
              <w:t>ypotheses. </w:t>
            </w:r>
            <w:r w:rsidRPr="00220BE2">
              <w:rPr>
                <w:rFonts w:cs="Times New Roman"/>
                <w:szCs w:val="24"/>
              </w:rPr>
              <w:t xml:space="preserve">The data generated from the model </w:t>
            </w:r>
            <w:r w:rsidR="001E7179" w:rsidRPr="00220BE2">
              <w:rPr>
                <w:rFonts w:cs="Times New Roman"/>
                <w:szCs w:val="24"/>
              </w:rPr>
              <w:t>are</w:t>
            </w:r>
            <w:r w:rsidRPr="00220BE2">
              <w:rPr>
                <w:rFonts w:cs="Times New Roman"/>
                <w:szCs w:val="24"/>
              </w:rPr>
              <w:t xml:space="preserve"> used to evaluate </w:t>
            </w:r>
            <w:ins w:id="781" w:author="Ellis, Timothy (DOE)" w:date="2019-08-28T09:32:00Z">
              <w:r w:rsidR="00240807">
                <w:rPr>
                  <w:rFonts w:cs="Times New Roman"/>
                  <w:szCs w:val="24"/>
                </w:rPr>
                <w:t xml:space="preserve">whether </w:t>
              </w:r>
            </w:ins>
            <w:r w:rsidRPr="00220BE2">
              <w:rPr>
                <w:rFonts w:cs="Times New Roman"/>
                <w:szCs w:val="24"/>
              </w:rPr>
              <w:t>these models are accurate, make adju</w:t>
            </w:r>
            <w:r w:rsidR="00FC37C2" w:rsidRPr="00220BE2">
              <w:rPr>
                <w:rFonts w:cs="Times New Roman"/>
                <w:szCs w:val="24"/>
              </w:rPr>
              <w:t>stments, and make conclusions. </w:t>
            </w:r>
            <w:r w:rsidRPr="00220BE2">
              <w:rPr>
                <w:rFonts w:cs="Times New Roman"/>
                <w:szCs w:val="24"/>
              </w:rPr>
              <w:t>Models and simulations need to be tested for accuracy and refined as necessary. </w:t>
            </w:r>
          </w:p>
          <w:p w:rsidR="00D4501A" w:rsidRPr="00220BE2" w:rsidRDefault="00653977" w:rsidP="001E7179">
            <w:pPr>
              <w:rPr>
                <w:rFonts w:cs="Times New Roman"/>
                <w:szCs w:val="24"/>
              </w:rPr>
            </w:pPr>
            <w:r w:rsidRPr="00220BE2">
              <w:rPr>
                <w:rFonts w:cs="Times New Roman"/>
                <w:szCs w:val="24"/>
              </w:rPr>
              <w:t>Students entering sixth grade have inte</w:t>
            </w:r>
            <w:r w:rsidR="00440228" w:rsidRPr="00220BE2">
              <w:rPr>
                <w:rFonts w:cs="Times New Roman"/>
                <w:szCs w:val="24"/>
              </w:rPr>
              <w:t>rpreted and constructed models </w:t>
            </w:r>
            <w:r w:rsidRPr="00220BE2">
              <w:rPr>
                <w:rFonts w:cs="Times New Roman"/>
                <w:szCs w:val="24"/>
              </w:rPr>
              <w:t>to explain concepts in both computer science and science.</w:t>
            </w:r>
            <w:del w:id="782" w:author="Ellis, Timothy (DOE)" w:date="2019-08-28T09:12:00Z">
              <w:r w:rsidRPr="00220BE2" w:rsidDel="004163D7">
                <w:rPr>
                  <w:rFonts w:cs="Times New Roman"/>
                  <w:szCs w:val="24"/>
                </w:rPr>
                <w:delText xml:space="preserve">  </w:delText>
              </w:r>
            </w:del>
            <w:ins w:id="783" w:author="Ellis, Timothy (DOE)" w:date="2019-08-28T09:12:00Z">
              <w:r w:rsidR="004163D7">
                <w:rPr>
                  <w:rFonts w:cs="Times New Roman"/>
                  <w:szCs w:val="24"/>
                </w:rPr>
                <w:t xml:space="preserve"> </w:t>
              </w:r>
            </w:ins>
            <w:r w:rsidRPr="00220BE2">
              <w:rPr>
                <w:rFonts w:cs="Times New Roman"/>
                <w:szCs w:val="24"/>
              </w:rPr>
              <w:t>In sixth grade, students will use models to represent systems and simulations to represent proces</w:t>
            </w:r>
            <w:r w:rsidR="00FC37C2" w:rsidRPr="00220BE2">
              <w:rPr>
                <w:rFonts w:cs="Times New Roman"/>
                <w:szCs w:val="24"/>
              </w:rPr>
              <w:t>ses an</w:t>
            </w:r>
            <w:r w:rsidR="001E7179" w:rsidRPr="00220BE2">
              <w:rPr>
                <w:rFonts w:cs="Times New Roman"/>
                <w:szCs w:val="24"/>
              </w:rPr>
              <w:t>d to support hypotheses.</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684993" w:rsidP="001E7179">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653977" w:rsidRPr="00220BE2">
              <w:rPr>
                <w:rFonts w:eastAsia="Times New Roman" w:cs="Times New Roman"/>
                <w:szCs w:val="24"/>
              </w:rPr>
              <w:t>reate a hypothesis and test it using a computational model or simulation</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or situations that can be modeled or simulated?</w:t>
            </w:r>
          </w:p>
          <w:p w:rsidR="00653977"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a model and a simulation?</w:t>
            </w:r>
          </w:p>
          <w:p w:rsidR="00D4501A" w:rsidRPr="00220BE2" w:rsidRDefault="0065397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use data to improve a model or simulation?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653977" w:rsidRPr="00220BE2" w:rsidRDefault="0065397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Simulation</w:t>
            </w:r>
          </w:p>
        </w:tc>
      </w:tr>
    </w:tbl>
    <w:p w:rsidR="00D9730E" w:rsidRPr="00220BE2" w:rsidRDefault="00D9730E" w:rsidP="00EF1768">
      <w:pPr>
        <w:pStyle w:val="SOLBullet"/>
        <w:ind w:left="1080" w:hanging="1080"/>
        <w:rPr>
          <w:szCs w:val="24"/>
          <w:highlight w:val="yellow"/>
        </w:rPr>
      </w:pPr>
    </w:p>
    <w:p w:rsidR="00D9730E" w:rsidRPr="00220BE2" w:rsidRDefault="00D9730E" w:rsidP="00EF1768">
      <w:pPr>
        <w:spacing w:after="0"/>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explain how computing has impacted innovations in other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139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3922C5">
            <w:pPr>
              <w:rPr>
                <w:rFonts w:cs="Times New Roman"/>
                <w:szCs w:val="24"/>
              </w:rPr>
            </w:pPr>
            <w:r w:rsidRPr="00220BE2">
              <w:rPr>
                <w:rFonts w:cs="Times New Roman"/>
                <w:szCs w:val="24"/>
              </w:rPr>
              <w:t xml:space="preserve">Almost every industry has been affected by computing technology. Manufacturing, retail, finance, </w:t>
            </w:r>
            <w:r w:rsidR="001E7179" w:rsidRPr="00220BE2">
              <w:rPr>
                <w:rFonts w:cs="Times New Roman"/>
                <w:szCs w:val="24"/>
              </w:rPr>
              <w:t xml:space="preserve">healthcare, </w:t>
            </w:r>
            <w:r w:rsidRPr="00220BE2">
              <w:rPr>
                <w:rFonts w:cs="Times New Roman"/>
                <w:szCs w:val="24"/>
              </w:rPr>
              <w:t xml:space="preserve">and transportation are examples of fields that have been drastically changed by the incorporation of computers. Technologies that have influenced innovation include, but are not limited to: sensors, GPS, digital forensics, cryptocurrency, cybersecurity, databases, the cloud, the </w:t>
            </w:r>
            <w:r w:rsidR="009A4C1C" w:rsidRPr="00220BE2">
              <w:rPr>
                <w:rFonts w:cs="Times New Roman"/>
                <w:szCs w:val="24"/>
              </w:rPr>
              <w:t>Internet</w:t>
            </w:r>
            <w:r w:rsidRPr="00220BE2">
              <w:rPr>
                <w:rFonts w:cs="Times New Roman"/>
                <w:szCs w:val="24"/>
              </w:rPr>
              <w:t xml:space="preserve">, Virtual Reality, 3D printing, </w:t>
            </w:r>
            <w:r w:rsidR="002D1234" w:rsidRPr="00220BE2">
              <w:rPr>
                <w:rFonts w:cs="Times New Roman"/>
                <w:szCs w:val="24"/>
              </w:rPr>
              <w:t>self-driving</w:t>
            </w:r>
            <w:r w:rsidRPr="00220BE2">
              <w:rPr>
                <w:rFonts w:cs="Times New Roman"/>
                <w:szCs w:val="24"/>
              </w:rPr>
              <w:t xml:space="preserve"> vehicles, etc. </w:t>
            </w:r>
          </w:p>
          <w:p w:rsidR="00DC61FE" w:rsidRPr="00220BE2" w:rsidRDefault="001E7179" w:rsidP="003922C5">
            <w:pPr>
              <w:rPr>
                <w:rFonts w:cs="Times New Roman"/>
                <w:szCs w:val="24"/>
              </w:rPr>
            </w:pPr>
            <w:r w:rsidRPr="00220BE2">
              <w:rPr>
                <w:rFonts w:cs="Times New Roman"/>
                <w:szCs w:val="24"/>
              </w:rPr>
              <w:t>C</w:t>
            </w:r>
            <w:r w:rsidR="00DC61FE" w:rsidRPr="00220BE2">
              <w:rPr>
                <w:rFonts w:cs="Times New Roman"/>
                <w:szCs w:val="24"/>
              </w:rPr>
              <w:t xml:space="preserve">omputing has </w:t>
            </w:r>
            <w:r w:rsidRPr="00220BE2">
              <w:rPr>
                <w:rFonts w:cs="Times New Roman"/>
                <w:szCs w:val="24"/>
              </w:rPr>
              <w:t xml:space="preserve">also </w:t>
            </w:r>
            <w:r w:rsidR="00DC61FE" w:rsidRPr="00220BE2">
              <w:rPr>
                <w:rFonts w:cs="Times New Roman"/>
                <w:szCs w:val="24"/>
              </w:rPr>
              <w:t>impacted innovation</w:t>
            </w:r>
            <w:r w:rsidRPr="00220BE2">
              <w:rPr>
                <w:rFonts w:cs="Times New Roman"/>
                <w:szCs w:val="24"/>
              </w:rPr>
              <w:t>. Examples of innovation that have affected different career fields include:</w:t>
            </w:r>
            <w:r w:rsidR="00DC61FE" w:rsidRPr="00220BE2">
              <w:rPr>
                <w:rFonts w:cs="Times New Roman"/>
                <w:szCs w:val="24"/>
              </w:rPr>
              <w:t xml:space="preserve"> providing the opportunity for faster production, access</w:t>
            </w:r>
            <w:ins w:id="784" w:author="Ellis, Timothy (DOE)" w:date="2019-08-28T09:33:00Z">
              <w:r w:rsidR="00240807">
                <w:rPr>
                  <w:rFonts w:cs="Times New Roman"/>
                  <w:szCs w:val="24"/>
                </w:rPr>
                <w:t xml:space="preserve">ing large </w:t>
              </w:r>
            </w:ins>
            <w:del w:id="785" w:author="Ellis, Timothy (DOE)" w:date="2019-08-28T09:33:00Z">
              <w:r w:rsidR="00DC61FE" w:rsidRPr="00220BE2" w:rsidDel="00240807">
                <w:rPr>
                  <w:rFonts w:cs="Times New Roman"/>
                  <w:szCs w:val="24"/>
                </w:rPr>
                <w:delText xml:space="preserve"> and </w:delText>
              </w:r>
            </w:del>
            <w:r w:rsidR="00DC61FE" w:rsidRPr="00220BE2">
              <w:rPr>
                <w:rFonts w:cs="Times New Roman"/>
                <w:szCs w:val="24"/>
              </w:rPr>
              <w:t>quantities of data and information, advanc</w:t>
            </w:r>
            <w:ins w:id="786" w:author="Ellis, Timothy (DOE)" w:date="2019-08-28T09:33:00Z">
              <w:r w:rsidR="00240807">
                <w:rPr>
                  <w:rFonts w:cs="Times New Roman"/>
                  <w:szCs w:val="24"/>
                </w:rPr>
                <w:t>ing</w:t>
              </w:r>
            </w:ins>
            <w:del w:id="787" w:author="Ellis, Timothy (DOE)" w:date="2019-08-28T09:33:00Z">
              <w:r w:rsidR="00DC61FE" w:rsidRPr="00220BE2" w:rsidDel="00240807">
                <w:rPr>
                  <w:rFonts w:cs="Times New Roman"/>
                  <w:szCs w:val="24"/>
                </w:rPr>
                <w:delText>es</w:delText>
              </w:r>
            </w:del>
            <w:r w:rsidR="00DC61FE" w:rsidRPr="00220BE2">
              <w:rPr>
                <w:rFonts w:cs="Times New Roman"/>
                <w:szCs w:val="24"/>
              </w:rPr>
              <w:t xml:space="preserve"> our ability in communication and collaboration, and </w:t>
            </w:r>
            <w:r w:rsidR="002D1234" w:rsidRPr="00220BE2">
              <w:rPr>
                <w:rFonts w:cs="Times New Roman"/>
                <w:szCs w:val="24"/>
              </w:rPr>
              <w:t>self-publishing</w:t>
            </w:r>
            <w:r w:rsidR="00DC61FE" w:rsidRPr="00220BE2">
              <w:rPr>
                <w:rFonts w:cs="Times New Roman"/>
                <w:szCs w:val="24"/>
              </w:rPr>
              <w:t>.</w:t>
            </w:r>
          </w:p>
          <w:p w:rsidR="00D4501A" w:rsidRPr="00220BE2" w:rsidRDefault="00DC61FE" w:rsidP="001E7179">
            <w:pPr>
              <w:rPr>
                <w:rFonts w:cs="Times New Roman"/>
                <w:szCs w:val="24"/>
              </w:rPr>
            </w:pPr>
            <w:r w:rsidRPr="00220BE2">
              <w:rPr>
                <w:rFonts w:cs="Times New Roman"/>
                <w:szCs w:val="24"/>
              </w:rPr>
              <w:t>In sixth grade, students begin to understand the impact of computer science in multiple career fields.</w:t>
            </w:r>
            <w:del w:id="788" w:author="Ellis, Timothy (DOE)" w:date="2019-08-28T09:12:00Z">
              <w:r w:rsidRPr="00220BE2" w:rsidDel="004163D7">
                <w:rPr>
                  <w:rFonts w:cs="Times New Roman"/>
                  <w:szCs w:val="24"/>
                </w:rPr>
                <w:delText xml:space="preserve">  </w:delText>
              </w:r>
            </w:del>
            <w:ins w:id="789" w:author="Ellis, Timothy (DOE)" w:date="2019-08-28T09:12:00Z">
              <w:r w:rsidR="004163D7">
                <w:rPr>
                  <w:rFonts w:cs="Times New Roman"/>
                  <w:szCs w:val="24"/>
                </w:rPr>
                <w:t xml:space="preserve"> </w:t>
              </w:r>
            </w:ins>
            <w:r w:rsidRPr="00220BE2">
              <w:rPr>
                <w:rFonts w:cs="Times New Roman"/>
                <w:szCs w:val="24"/>
              </w:rPr>
              <w:t>Computer science has provided opportunities for t</w:t>
            </w:r>
            <w:r w:rsidR="001E7179" w:rsidRPr="00220BE2">
              <w:rPr>
                <w:rFonts w:cs="Times New Roman"/>
                <w:szCs w:val="24"/>
              </w:rPr>
              <w:t>hese fields to grow and evolve.</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impacts innovation</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1E7179">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computing imp</w:t>
            </w:r>
            <w:r w:rsidR="001E7179" w:rsidRPr="00220BE2">
              <w:rPr>
                <w:rFonts w:eastAsia="Times New Roman" w:cs="Times New Roman"/>
                <w:szCs w:val="24"/>
              </w:rPr>
              <w:t xml:space="preserve">act innovation in non-computing oriented </w:t>
            </w:r>
            <w:r w:rsidRPr="00220BE2">
              <w:rPr>
                <w:rFonts w:eastAsia="Times New Roman" w:cs="Times New Roman"/>
                <w:szCs w:val="24"/>
              </w:rPr>
              <w:t>fields?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362D1E">
      <w:pPr>
        <w:pStyle w:val="SOLNumber"/>
        <w:numPr>
          <w:ilvl w:val="0"/>
          <w:numId w:val="9"/>
        </w:numPr>
        <w:spacing w:before="0" w:after="240"/>
        <w:ind w:left="1080" w:hanging="1080"/>
        <w:rPr>
          <w:szCs w:val="24"/>
        </w:rPr>
      </w:pPr>
      <w:r w:rsidRPr="00220BE2">
        <w:rPr>
          <w:szCs w:val="24"/>
        </w:rPr>
        <w:t>The student will e</w:t>
      </w:r>
      <w:r w:rsidR="00EF1768" w:rsidRPr="00220BE2">
        <w:rPr>
          <w:szCs w:val="24"/>
        </w:rPr>
        <w:t>xplore careers related to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71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7179" w:rsidRPr="00220BE2" w:rsidRDefault="00DC61FE" w:rsidP="001E7179">
            <w:pPr>
              <w:rPr>
                <w:rFonts w:cs="Times New Roman"/>
                <w:szCs w:val="24"/>
              </w:rPr>
            </w:pPr>
            <w:r w:rsidRPr="00220BE2">
              <w:rPr>
                <w:rFonts w:cs="Times New Roman"/>
                <w:szCs w:val="24"/>
              </w:rPr>
              <w:t xml:space="preserve">There are many options for careers that utilize data collection and analysis. </w:t>
            </w:r>
            <w:r w:rsidR="001E7179" w:rsidRPr="00220BE2">
              <w:rPr>
                <w:rFonts w:cs="Times New Roman"/>
                <w:szCs w:val="24"/>
              </w:rPr>
              <w:t>In sixth grade, s</w:t>
            </w:r>
            <w:r w:rsidRPr="00220BE2">
              <w:rPr>
                <w:rFonts w:cs="Times New Roman"/>
                <w:szCs w:val="24"/>
              </w:rPr>
              <w:t>tudents w</w:t>
            </w:r>
            <w:r w:rsidR="001E7179" w:rsidRPr="00220BE2">
              <w:rPr>
                <w:rFonts w:cs="Times New Roman"/>
                <w:szCs w:val="24"/>
              </w:rPr>
              <w:t xml:space="preserve">ill explore various aspects of </w:t>
            </w:r>
            <w:r w:rsidRPr="00220BE2">
              <w:rPr>
                <w:rFonts w:cs="Times New Roman"/>
                <w:szCs w:val="24"/>
              </w:rPr>
              <w:t xml:space="preserve">careers such as work </w:t>
            </w:r>
            <w:r w:rsidR="00727EC7" w:rsidRPr="00220BE2">
              <w:rPr>
                <w:rFonts w:cs="Times New Roman"/>
                <w:szCs w:val="24"/>
              </w:rPr>
              <w:t>expectations, pay rate, and required education</w:t>
            </w:r>
            <w:r w:rsidRPr="00220BE2">
              <w:rPr>
                <w:rFonts w:cs="Times New Roman"/>
                <w:szCs w:val="24"/>
              </w:rPr>
              <w:t>. The use of computer skills is not limited to computer fields; many fields require workers to use computing devices, analyze data, use models and simulations, and use different types of software and hardware when completing tasks. Careers in data science are in high demand. Examples of data-related careers include data analyst, data scientist,</w:t>
            </w:r>
            <w:r w:rsidR="001E7179" w:rsidRPr="00220BE2">
              <w:rPr>
                <w:rFonts w:cs="Times New Roman"/>
                <w:szCs w:val="24"/>
              </w:rPr>
              <w:t xml:space="preserve"> data engineer, data architect.</w:t>
            </w:r>
          </w:p>
          <w:p w:rsidR="00D4501A" w:rsidRPr="00220BE2" w:rsidRDefault="00DC61FE" w:rsidP="001E7179">
            <w:pPr>
              <w:rPr>
                <w:rFonts w:cs="Times New Roman"/>
                <w:szCs w:val="24"/>
              </w:rPr>
            </w:pPr>
            <w:r w:rsidRPr="00220BE2">
              <w:rPr>
                <w:rFonts w:cs="Times New Roman"/>
                <w:szCs w:val="24"/>
              </w:rPr>
              <w:t>Current information on education, pay, and employment projections can be found through the U.S.Bureau of Labor Statistics (</w:t>
            </w:r>
            <w:hyperlink r:id="rId14"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28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727EC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727EC7" w:rsidP="00727EC7">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potential career pathways related to data?</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pros and cons to the field?</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w:t>
            </w:r>
          </w:p>
          <w:p w:rsidR="00DC61FE"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Will there be local jobs in that field?</w:t>
            </w:r>
            <w:del w:id="790" w:author="Ellis, Timothy (DOE)" w:date="2019-08-28T09:12:00Z">
              <w:r w:rsidRPr="00220BE2" w:rsidDel="004163D7">
                <w:rPr>
                  <w:rFonts w:eastAsia="Times New Roman" w:cs="Times New Roman"/>
                  <w:szCs w:val="24"/>
                </w:rPr>
                <w:delText xml:space="preserve">  </w:delText>
              </w:r>
            </w:del>
            <w:ins w:id="791" w:author="Ellis, Timothy (DOE)" w:date="2019-08-28T09:12:00Z">
              <w:r w:rsidR="004163D7">
                <w:rPr>
                  <w:rFonts w:eastAsia="Times New Roman" w:cs="Times New Roman"/>
                  <w:szCs w:val="24"/>
                </w:rPr>
                <w:t xml:space="preserve"> </w:t>
              </w:r>
            </w:ins>
            <w:r w:rsidRPr="00220BE2">
              <w:rPr>
                <w:rFonts w:eastAsia="Times New Roman" w:cs="Times New Roman"/>
                <w:szCs w:val="24"/>
              </w:rPr>
              <w:t>Where are most jobs in this field? </w:t>
            </w:r>
          </w:p>
          <w:p w:rsidR="00D4501A" w:rsidRPr="00220BE2" w:rsidRDefault="00DC61FE" w:rsidP="00727EC7">
            <w:pPr>
              <w:numPr>
                <w:ilvl w:val="0"/>
                <w:numId w:val="26"/>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362D1E">
      <w:pPr>
        <w:pStyle w:val="ListParagraph"/>
        <w:numPr>
          <w:ilvl w:val="0"/>
          <w:numId w:val="9"/>
        </w:numPr>
        <w:spacing w:after="240"/>
        <w:ind w:left="1080" w:hanging="1080"/>
      </w:pPr>
      <w:r w:rsidRPr="00220BE2">
        <w:t xml:space="preserve">The student will explain why the speed of data transmission across the </w:t>
      </w:r>
      <w:r w:rsidR="009A4C1C" w:rsidRPr="00220BE2">
        <w:t>Internet</w:t>
      </w:r>
      <w:r w:rsidRPr="00220BE2">
        <w:t xml:space="preserve"> can vary depending on the type of data being transmitted.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C61FE" w:rsidP="003922C5">
            <w:pPr>
              <w:rPr>
                <w:rFonts w:cs="Times New Roman"/>
                <w:szCs w:val="24"/>
              </w:rPr>
            </w:pPr>
            <w:r w:rsidRPr="00220BE2">
              <w:rPr>
                <w:rFonts w:cs="Times New Roman"/>
                <w:szCs w:val="24"/>
              </w:rPr>
              <w:t>Speed of data transmission is how fast data can be sent from one device to another.</w:t>
            </w:r>
            <w:del w:id="792" w:author="Ellis, Timothy (DOE)" w:date="2019-08-28T09:12:00Z">
              <w:r w:rsidRPr="00220BE2" w:rsidDel="004163D7">
                <w:rPr>
                  <w:rFonts w:cs="Times New Roman"/>
                  <w:szCs w:val="24"/>
                </w:rPr>
                <w:delText xml:space="preserve">  </w:delText>
              </w:r>
            </w:del>
            <w:ins w:id="793" w:author="Ellis, Timothy (DOE)" w:date="2019-08-28T09:12:00Z">
              <w:r w:rsidR="004163D7">
                <w:rPr>
                  <w:rFonts w:cs="Times New Roman"/>
                  <w:szCs w:val="24"/>
                </w:rPr>
                <w:t xml:space="preserve"> </w:t>
              </w:r>
            </w:ins>
            <w:r w:rsidRPr="00220BE2">
              <w:rPr>
                <w:rFonts w:cs="Times New Roman"/>
                <w:szCs w:val="24"/>
              </w:rPr>
              <w:t>There are a variety of factors to consider when evaluating transmission speed, including the size of the file or artifact, available bandwidth (maximum rate of data transfer), and concurrent uploading or downloading activity taking place on a given network.</w:t>
            </w:r>
            <w:del w:id="794" w:author="Ellis, Timothy (DOE)" w:date="2019-08-28T09:12:00Z">
              <w:r w:rsidRPr="00220BE2" w:rsidDel="004163D7">
                <w:rPr>
                  <w:rFonts w:cs="Times New Roman"/>
                  <w:szCs w:val="24"/>
                </w:rPr>
                <w:delText xml:space="preserve">  </w:delText>
              </w:r>
            </w:del>
            <w:ins w:id="795" w:author="Ellis, Timothy (DOE)" w:date="2019-08-28T09:12:00Z">
              <w:r w:rsidR="004163D7">
                <w:rPr>
                  <w:rFonts w:cs="Times New Roman"/>
                  <w:szCs w:val="24"/>
                </w:rPr>
                <w:t xml:space="preserve"> </w:t>
              </w:r>
            </w:ins>
            <w:r w:rsidRPr="00220BE2">
              <w:rPr>
                <w:rFonts w:cs="Times New Roman"/>
                <w:szCs w:val="24"/>
              </w:rPr>
              <w:t>Examples of differ</w:t>
            </w:r>
            <w:r w:rsidR="00727EC7" w:rsidRPr="00220BE2">
              <w:rPr>
                <w:rFonts w:cs="Times New Roman"/>
                <w:szCs w:val="24"/>
              </w:rPr>
              <w:t xml:space="preserve">ent types of data: </w:t>
            </w:r>
            <w:del w:id="796" w:author="Ellis, Timothy (DOE)" w:date="2019-08-28T09:34:00Z">
              <w:r w:rsidR="00727EC7" w:rsidRPr="00220BE2" w:rsidDel="00AB5472">
                <w:rPr>
                  <w:rFonts w:cs="Times New Roman"/>
                  <w:szCs w:val="24"/>
                </w:rPr>
                <w:delText>.</w:delText>
              </w:r>
            </w:del>
            <w:r w:rsidR="00727EC7" w:rsidRPr="00220BE2">
              <w:rPr>
                <w:rFonts w:cs="Times New Roman"/>
                <w:szCs w:val="24"/>
              </w:rPr>
              <w:t>jpeg, pdf, W</w:t>
            </w:r>
            <w:r w:rsidRPr="00220BE2">
              <w:rPr>
                <w:rFonts w:cs="Times New Roman"/>
                <w:szCs w:val="24"/>
              </w:rPr>
              <w:t>ord document, Google Doc, and video.</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4501A" w:rsidRPr="00220BE2" w:rsidRDefault="00DC61FE" w:rsidP="00E1159A">
            <w:pPr>
              <w:numPr>
                <w:ilvl w:val="0"/>
                <w:numId w:val="26"/>
              </w:numPr>
              <w:spacing w:after="0"/>
              <w:textAlignment w:val="baseline"/>
              <w:rPr>
                <w:rFonts w:eastAsia="Times New Roman" w:cs="Times New Roman"/>
                <w:szCs w:val="24"/>
              </w:rPr>
            </w:pPr>
            <w:r w:rsidRPr="00220BE2">
              <w:rPr>
                <w:rFonts w:cs="Times New Roman"/>
                <w:szCs w:val="24"/>
              </w:rPr>
              <w:t>Explain different types of data and their speed when going from one device to another.</w:t>
            </w:r>
          </w:p>
          <w:p w:rsidR="00727EC7" w:rsidRPr="00220BE2" w:rsidRDefault="00727EC7" w:rsidP="00E1159A">
            <w:pPr>
              <w:numPr>
                <w:ilvl w:val="0"/>
                <w:numId w:val="26"/>
              </w:numPr>
              <w:spacing w:after="0"/>
              <w:textAlignment w:val="baseline"/>
              <w:rPr>
                <w:rFonts w:eastAsia="Times New Roman" w:cs="Times New Roman"/>
                <w:szCs w:val="24"/>
              </w:rPr>
            </w:pPr>
            <w:r w:rsidRPr="00220BE2">
              <w:rPr>
                <w:rFonts w:cs="Times New Roman"/>
                <w:szCs w:val="24"/>
              </w:rPr>
              <w:t>Describe factors that may affect the speed of data transmission.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C61FE"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different types of data and their rates of speed?</w:t>
            </w:r>
          </w:p>
          <w:p w:rsidR="00D4501A" w:rsidRPr="00220BE2" w:rsidRDefault="00DC61F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Besides the size of the data type, what else can affect the speed of transmission?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4501A" w:rsidRPr="00220BE2" w:rsidRDefault="00D4501A" w:rsidP="00DC61FE">
            <w:pPr>
              <w:spacing w:after="0"/>
              <w:ind w:left="720"/>
              <w:textAlignment w:val="baseline"/>
              <w:rPr>
                <w:rFonts w:eastAsia="Times New Roman" w:cs="Times New Roman"/>
                <w:szCs w:val="24"/>
              </w:rPr>
            </w:pPr>
          </w:p>
        </w:tc>
      </w:tr>
    </w:tbl>
    <w:p w:rsidR="00D9730E" w:rsidRPr="00220BE2" w:rsidRDefault="00D9730E" w:rsidP="000D5678">
      <w:pPr>
        <w:pStyle w:val="ListParagraph"/>
        <w:ind w:left="1440"/>
        <w:rPr>
          <w:szCs w:val="22"/>
          <w:highlight w:val="yellow"/>
        </w:rPr>
      </w:pPr>
    </w:p>
    <w:p w:rsidR="00D9730E" w:rsidRPr="00220BE2" w:rsidRDefault="00D9730E" w:rsidP="000D5678">
      <w:pPr>
        <w:pStyle w:val="ListParagraph"/>
        <w:ind w:left="1440"/>
        <w:rPr>
          <w:szCs w:val="22"/>
          <w:highlight w:val="yellow"/>
        </w:rPr>
      </w:pPr>
    </w:p>
    <w:p w:rsidR="002B1F60" w:rsidRPr="00220BE2" w:rsidRDefault="002B1F60">
      <w:pPr>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Seven</w:t>
      </w:r>
    </w:p>
    <w:p w:rsidR="00D9730E" w:rsidRPr="00220BE2" w:rsidRDefault="00D9730E" w:rsidP="000D5678">
      <w:pPr>
        <w:pStyle w:val="Paragraph"/>
        <w:spacing w:after="0"/>
        <w:rPr>
          <w:szCs w:val="24"/>
        </w:rPr>
      </w:pPr>
      <w:r w:rsidRPr="00220BE2">
        <w:rPr>
          <w:szCs w:val="24"/>
        </w:rPr>
        <w:t>The seventh-grade standards emphasize constructing programs and utilizing algorithms to accomplish a task. Students continue to decompose larger problems into smaller tasks and recognize the impacts of computing and computing devices. Students in seventh grade explore processing data as well as its transmission over networks.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spacing w:after="0"/>
        <w:ind w:left="1080" w:hanging="108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0"/>
        </w:numPr>
        <w:ind w:left="1080" w:hanging="1080"/>
      </w:pPr>
      <w:r w:rsidRPr="00220BE2">
        <w:t xml:space="preserve">The student will construct programs to accomplish a task as a means of creative expression or scientific exploration using a </w:t>
      </w:r>
      <w:del w:id="797" w:author="Ellis, Timothy (DOE)" w:date="2019-08-28T07:53:00Z">
        <w:r w:rsidRPr="00220BE2" w:rsidDel="001C71A2">
          <w:delText>block based</w:delText>
        </w:r>
      </w:del>
      <w:ins w:id="798" w:author="Ellis, Timothy (DOE)" w:date="2019-08-28T07:53:00Z">
        <w:r w:rsidR="001C71A2">
          <w:t>block-based</w:t>
        </w:r>
      </w:ins>
      <w:r w:rsidRPr="00220BE2">
        <w:t xml:space="preserve"> or text</w:t>
      </w:r>
      <w:ins w:id="799" w:author="Ellis, Timothy (DOE)" w:date="2019-08-28T09:34:00Z">
        <w:r w:rsidR="00AB5472">
          <w:t>-</w:t>
        </w:r>
      </w:ins>
      <w:del w:id="800" w:author="Ellis, Timothy (DOE)" w:date="2019-08-28T09:34:00Z">
        <w:r w:rsidRPr="00220BE2" w:rsidDel="00AB5472">
          <w:delText xml:space="preserve"> </w:delText>
        </w:r>
      </w:del>
      <w:r w:rsidRPr="00220BE2">
        <w:t>based programming language, both independently and collaboratively,</w:t>
      </w:r>
    </w:p>
    <w:p w:rsidR="00D9730E" w:rsidRPr="00220BE2" w:rsidRDefault="00D9730E" w:rsidP="00E1159A">
      <w:pPr>
        <w:pStyle w:val="SOLBullet"/>
        <w:numPr>
          <w:ilvl w:val="1"/>
          <w:numId w:val="10"/>
        </w:numPr>
        <w:tabs>
          <w:tab w:val="left" w:pos="1440"/>
        </w:tabs>
        <w:ind w:left="2160"/>
        <w:rPr>
          <w:szCs w:val="24"/>
        </w:rPr>
      </w:pPr>
      <w:r w:rsidRPr="00220BE2">
        <w:rPr>
          <w:szCs w:val="24"/>
        </w:rPr>
        <w:t xml:space="preserve">combining control structures such as </w:t>
      </w:r>
      <w:del w:id="801" w:author="Ellis, Timothy (DOE)" w:date="2019-08-28T09:35:00Z">
        <w:r w:rsidRPr="00220BE2" w:rsidDel="00AB5472">
          <w:rPr>
            <w:szCs w:val="24"/>
          </w:rPr>
          <w:delText>if-statements</w:delText>
        </w:r>
      </w:del>
      <w:ins w:id="802" w:author="Ellis, Timothy (DOE)" w:date="2019-08-28T09:35:00Z">
        <w:r w:rsidR="00AB5472">
          <w:rPr>
            <w:szCs w:val="24"/>
          </w:rPr>
          <w:t>if-statements</w:t>
        </w:r>
      </w:ins>
      <w:r w:rsidRPr="00220BE2">
        <w:rPr>
          <w:szCs w:val="24"/>
        </w:rPr>
        <w:t xml:space="preserve"> and loops including compound conditionals; and </w:t>
      </w:r>
    </w:p>
    <w:p w:rsidR="00D9730E" w:rsidRPr="00220BE2" w:rsidRDefault="00D9730E" w:rsidP="00362D1E">
      <w:pPr>
        <w:pStyle w:val="SOLBullet"/>
        <w:numPr>
          <w:ilvl w:val="1"/>
          <w:numId w:val="10"/>
        </w:numPr>
        <w:spacing w:after="240"/>
        <w:ind w:left="2160"/>
        <w:rPr>
          <w:szCs w:val="24"/>
        </w:rPr>
      </w:pPr>
      <w:r w:rsidRPr="00220BE2">
        <w:rPr>
          <w:szCs w:val="24"/>
        </w:rPr>
        <w:t>creating clearly named variables that represent different data types, including numeric and non-numeric data, and perf</w:t>
      </w:r>
      <w:r w:rsidR="00EF1768" w:rsidRPr="00220BE2">
        <w:rPr>
          <w:szCs w:val="24"/>
        </w:rPr>
        <w:t>orm operations on their values.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4501A" w:rsidRPr="00220BE2" w:rsidTr="00817A4C">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Context of the Standard</w:t>
            </w:r>
          </w:p>
        </w:tc>
      </w:tr>
      <w:tr w:rsidR="00D4501A" w:rsidRPr="00220BE2" w:rsidTr="00727EC7">
        <w:trPr>
          <w:trHeight w:val="2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del w:id="803" w:author="Ellis, Timothy (DOE)" w:date="2019-08-28T09:35:00Z">
              <w:r w:rsidRPr="00220BE2" w:rsidDel="00AB5472">
                <w:rPr>
                  <w:rFonts w:cs="Times New Roman"/>
                  <w:szCs w:val="24"/>
                </w:rPr>
                <w:delText>if-statements</w:delText>
              </w:r>
            </w:del>
            <w:ins w:id="804" w:author="Ellis, Timothy (DOE)" w:date="2019-08-28T09:35:00Z">
              <w:r w:rsidR="00AB5472">
                <w:rPr>
                  <w:rFonts w:cs="Times New Roman"/>
                  <w:szCs w:val="24"/>
                </w:rPr>
                <w:t>if-statements</w:t>
              </w:r>
            </w:ins>
            <w:r w:rsidRPr="00220BE2">
              <w:rPr>
                <w:rFonts w:cs="Times New Roman"/>
                <w:szCs w:val="24"/>
              </w:rPr>
              <w:t xml:space="preserve">; these control structures are blocks of programming that analyze variables within the program code to adjust and use accurate values as they change. Control structures help students develop their problem solving skills and foster computational thinking. </w:t>
            </w:r>
            <w:r w:rsidR="00727EC7" w:rsidRPr="00220BE2">
              <w:rPr>
                <w:rFonts w:cs="Times New Roman"/>
                <w:szCs w:val="24"/>
              </w:rPr>
              <w:t>Effective variable use, to include the use of identified variables to perform operations, makes the problem solving process easier and faster.</w:t>
            </w:r>
          </w:p>
          <w:p w:rsidR="00727EC7" w:rsidRPr="00220BE2" w:rsidRDefault="00AB5472" w:rsidP="00727EC7">
            <w:pPr>
              <w:rPr>
                <w:rFonts w:cs="Times New Roman"/>
                <w:szCs w:val="24"/>
              </w:rPr>
            </w:pPr>
            <w:ins w:id="805" w:author="Ellis, Timothy (DOE)" w:date="2019-08-28T09:36:00Z">
              <w:r w:rsidRPr="00220BE2">
                <w:rPr>
                  <w:rFonts w:cs="Times New Roman"/>
                  <w:szCs w:val="24"/>
                  <w:shd w:val="clear" w:color="auto" w:fill="FFFFFF"/>
                </w:rPr>
                <w:t xml:space="preserve">One </w:t>
              </w:r>
              <w:r>
                <w:rPr>
                  <w:rFonts w:cs="Times New Roman"/>
                  <w:szCs w:val="24"/>
                  <w:shd w:val="clear" w:color="auto" w:fill="FFFFFF"/>
                </w:rPr>
                <w:t xml:space="preserve">consideration in programming </w:t>
              </w:r>
              <w:r w:rsidRPr="00220BE2">
                <w:rPr>
                  <w:rFonts w:cs="Times New Roman"/>
                  <w:szCs w:val="24"/>
                  <w:shd w:val="clear" w:color="auto" w:fill="FFFFFF"/>
                </w:rPr>
                <w:t xml:space="preserve">is </w:t>
              </w:r>
              <w:r>
                <w:rPr>
                  <w:rFonts w:cs="Times New Roman"/>
                  <w:szCs w:val="24"/>
                  <w:shd w:val="clear" w:color="auto" w:fill="FFFFFF"/>
                </w:rPr>
                <w:t xml:space="preserve">the </w:t>
              </w:r>
              <w:r w:rsidRPr="00220BE2">
                <w:rPr>
                  <w:rFonts w:cs="Times New Roman"/>
                  <w:i/>
                  <w:iCs/>
                  <w:szCs w:val="24"/>
                  <w:shd w:val="clear" w:color="auto" w:fill="FFFFFF"/>
                </w:rPr>
                <w:t>flow of control</w:t>
              </w:r>
              <w:r w:rsidRPr="00220BE2">
                <w:rPr>
                  <w:rFonts w:cs="Times New Roman"/>
                  <w:szCs w:val="24"/>
                  <w:shd w:val="clear" w:color="auto" w:fill="FFFFFF"/>
                </w:rPr>
                <w:t xml:space="preserve">. </w:t>
              </w:r>
            </w:ins>
            <w:del w:id="806" w:author="Ellis, Timothy (DOE)" w:date="2019-08-28T09:36:00Z">
              <w:r w:rsidR="00727EC7" w:rsidRPr="00220BE2" w:rsidDel="00AB5472">
                <w:rPr>
                  <w:rFonts w:cs="Times New Roman"/>
                  <w:szCs w:val="24"/>
                  <w:shd w:val="clear" w:color="auto" w:fill="FFFFFF"/>
                </w:rPr>
                <w:delText xml:space="preserve">One central skill in learning to program is called </w:delText>
              </w:r>
              <w:r w:rsidR="00727EC7" w:rsidRPr="00220BE2" w:rsidDel="00AB5472">
                <w:rPr>
                  <w:rFonts w:cs="Times New Roman"/>
                  <w:i/>
                  <w:iCs/>
                  <w:szCs w:val="24"/>
                  <w:shd w:val="clear" w:color="auto" w:fill="FFFFFF"/>
                </w:rPr>
                <w:delText>flow of control</w:delText>
              </w:r>
              <w:r w:rsidR="00727EC7" w:rsidRPr="00220BE2" w:rsidDel="00AB5472">
                <w:rPr>
                  <w:rFonts w:cs="Times New Roman"/>
                  <w:szCs w:val="24"/>
                  <w:shd w:val="clear" w:color="auto" w:fill="FFFFFF"/>
                </w:rPr>
                <w:delText xml:space="preserve">. </w:delText>
              </w:r>
            </w:del>
            <w:r w:rsidR="00727EC7" w:rsidRPr="00220BE2">
              <w:rPr>
                <w:rFonts w:cs="Times New Roman"/>
                <w:szCs w:val="24"/>
                <w:shd w:val="clear" w:color="auto" w:fill="FFFFFF"/>
              </w:rPr>
              <w:t>This refers to the order that commands are run by the computer. The order of the commands, or sequencing, can have dramatic impacts on whether a program runs correctly. By repeating commands the programmer has fewer lines to write, and less opportunities to make mistakes. Conditionals (</w:t>
            </w:r>
            <w:del w:id="807" w:author="Ellis, Timothy (DOE)" w:date="2019-08-28T09:35:00Z">
              <w:r w:rsidR="00727EC7" w:rsidRPr="00220BE2" w:rsidDel="00AB5472">
                <w:rPr>
                  <w:rFonts w:cs="Times New Roman"/>
                  <w:szCs w:val="24"/>
                  <w:shd w:val="clear" w:color="auto" w:fill="FFFFFF"/>
                </w:rPr>
                <w:delText>if-statements</w:delText>
              </w:r>
            </w:del>
            <w:ins w:id="808" w:author="Ellis, Timothy (DOE)" w:date="2019-08-28T09:35:00Z">
              <w:r>
                <w:rPr>
                  <w:rFonts w:cs="Times New Roman"/>
                  <w:szCs w:val="24"/>
                  <w:shd w:val="clear" w:color="auto" w:fill="FFFFFF"/>
                </w:rPr>
                <w:t>if-statements</w:t>
              </w:r>
            </w:ins>
            <w:r w:rsidR="00727EC7" w:rsidRPr="00220BE2">
              <w:rPr>
                <w:rFonts w:cs="Times New Roman"/>
                <w:szCs w:val="24"/>
                <w:shd w:val="clear" w:color="auto" w:fill="FFFFFF"/>
              </w:rPr>
              <w:t xml:space="preserve">) are added to a program to control whether or not commands are run. An </w:t>
            </w:r>
            <w:del w:id="809" w:author="Ellis, Timothy (DOE)" w:date="2019-08-28T09:35:00Z">
              <w:r w:rsidR="00727EC7" w:rsidRPr="00220BE2" w:rsidDel="00AB5472">
                <w:rPr>
                  <w:rFonts w:cs="Times New Roman"/>
                  <w:szCs w:val="24"/>
                  <w:shd w:val="clear" w:color="auto" w:fill="FFFFFF"/>
                </w:rPr>
                <w:delText>if-statement</w:delText>
              </w:r>
            </w:del>
            <w:ins w:id="810" w:author="Ellis, Timothy (DOE)" w:date="2019-08-28T09:35:00Z">
              <w:r>
                <w:rPr>
                  <w:rFonts w:cs="Times New Roman"/>
                  <w:szCs w:val="24"/>
                  <w:shd w:val="clear" w:color="auto" w:fill="FFFFFF"/>
                </w:rPr>
                <w:t>if-statement</w:t>
              </w:r>
            </w:ins>
            <w:r w:rsidR="00727EC7" w:rsidRPr="00220BE2">
              <w:rPr>
                <w:rFonts w:cs="Times New Roman"/>
                <w:szCs w:val="24"/>
                <w:shd w:val="clear" w:color="auto" w:fill="FFFFFF"/>
              </w:rPr>
              <w:t xml:space="preserve"> acts as a door. If the condition is true, the door opens and commands connected to the statement are run, otherwise they are skipped. This allows programs to respond to user input and events.</w:t>
            </w:r>
            <w:del w:id="811" w:author="Ellis, Timothy (DOE)" w:date="2019-08-28T09:12:00Z">
              <w:r w:rsidR="00727EC7" w:rsidRPr="00220BE2" w:rsidDel="004163D7">
                <w:rPr>
                  <w:rFonts w:cs="Times New Roman"/>
                  <w:szCs w:val="24"/>
                  <w:shd w:val="clear" w:color="auto" w:fill="FFFFFF"/>
                </w:rPr>
                <w:delText>  </w:delText>
              </w:r>
            </w:del>
            <w:ins w:id="812" w:author="Ellis, Timothy (DOE)" w:date="2019-08-28T09:12:00Z">
              <w:r w:rsidR="004163D7">
                <w:rPr>
                  <w:rFonts w:cs="Times New Roman"/>
                  <w:szCs w:val="24"/>
                  <w:shd w:val="clear" w:color="auto" w:fill="FFFFFF"/>
                </w:rPr>
                <w:t xml:space="preserve"> </w:t>
              </w:r>
            </w:ins>
          </w:p>
          <w:p w:rsidR="00D4501A" w:rsidRPr="00220BE2" w:rsidRDefault="00D10A07" w:rsidP="003922C5">
            <w:pPr>
              <w:rPr>
                <w:rFonts w:cs="Times New Roman"/>
                <w:szCs w:val="24"/>
              </w:rPr>
            </w:pPr>
            <w:r w:rsidRPr="00220BE2">
              <w:rPr>
                <w:rFonts w:cs="Times New Roman"/>
                <w:szCs w:val="24"/>
              </w:rPr>
              <w:t>In seventh grade, students should add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p>
        </w:tc>
      </w:tr>
    </w:tbl>
    <w:p w:rsidR="00D4501A" w:rsidRPr="00220BE2" w:rsidRDefault="00D4501A" w:rsidP="00D4501A">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4501A" w:rsidRPr="00220BE2" w:rsidTr="00817A4C">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b/>
                <w:bCs/>
                <w:szCs w:val="24"/>
              </w:rPr>
              <w:t>Essential Vocabulary</w:t>
            </w:r>
          </w:p>
        </w:tc>
      </w:tr>
      <w:tr w:rsidR="00D4501A" w:rsidRPr="00220BE2" w:rsidTr="00440228">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9A4C1C"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programs </w:t>
            </w:r>
            <w:r w:rsidR="00727EC7" w:rsidRPr="00220BE2">
              <w:rPr>
                <w:rFonts w:eastAsia="Times New Roman" w:cs="Times New Roman"/>
                <w:szCs w:val="24"/>
              </w:rPr>
              <w:t>that include control structures or compound conditionals using block or text-based applications.</w:t>
            </w:r>
          </w:p>
          <w:p w:rsidR="00D10A07" w:rsidRPr="00220BE2" w:rsidRDefault="009A4C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Work with a partner or group to create a program</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Appropriately apply variables in programs to meet desired outcomes</w:t>
            </w:r>
            <w:r w:rsidR="00684993" w:rsidRPr="00220BE2">
              <w:rPr>
                <w:rFonts w:eastAsia="Times New Roman" w:cs="Times New Roman"/>
                <w:szCs w:val="24"/>
              </w:rPr>
              <w:t>.</w:t>
            </w:r>
          </w:p>
          <w:p w:rsidR="00D4501A"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del w:id="813" w:author="Ellis, Timothy (DOE)" w:date="2019-08-28T09:35:00Z">
              <w:r w:rsidRPr="00220BE2" w:rsidDel="00AB5472">
                <w:rPr>
                  <w:rFonts w:eastAsia="Times New Roman" w:cs="Times New Roman"/>
                  <w:szCs w:val="24"/>
                </w:rPr>
                <w:delText>If-statements</w:delText>
              </w:r>
            </w:del>
            <w:ins w:id="814" w:author="Ellis, Timothy (DOE)" w:date="2019-08-28T09:35:00Z">
              <w:r w:rsidR="00AB5472">
                <w:rPr>
                  <w:rFonts w:eastAsia="Times New Roman" w:cs="Times New Roman"/>
                  <w:szCs w:val="24"/>
                </w:rPr>
                <w:t>if-statements</w:t>
              </w:r>
            </w:ins>
            <w:r w:rsidRPr="00220BE2">
              <w:rPr>
                <w:rFonts w:eastAsia="Times New Roman" w:cs="Times New Roman"/>
                <w:szCs w:val="24"/>
              </w:rPr>
              <w:t xml:space="preserve"> and loops to create more complex programs.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4501A" w:rsidRPr="00220BE2" w:rsidRDefault="00D4501A" w:rsidP="00817A4C">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combining control structures increase efficiency in the construction of programs?</w:t>
            </w:r>
          </w:p>
          <w:p w:rsidR="00727EC7"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What roles can different types of variables serve in program construction?</w:t>
            </w:r>
          </w:p>
          <w:p w:rsidR="00D4501A" w:rsidRPr="00220BE2" w:rsidRDefault="00D10A07" w:rsidP="00727EC7">
            <w:pPr>
              <w:numPr>
                <w:ilvl w:val="0"/>
                <w:numId w:val="18"/>
              </w:numPr>
              <w:spacing w:after="0"/>
              <w:textAlignment w:val="baseline"/>
              <w:rPr>
                <w:rFonts w:eastAsia="Times New Roman" w:cs="Times New Roman"/>
                <w:szCs w:val="24"/>
              </w:rPr>
            </w:pPr>
            <w:r w:rsidRPr="00220BE2">
              <w:rPr>
                <w:rFonts w:eastAsia="Times New Roman" w:cs="Times New Roman"/>
                <w:szCs w:val="24"/>
              </w:rPr>
              <w:t>How do compound conditionals reduce the amount of code needed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501A" w:rsidRPr="00220BE2" w:rsidRDefault="00D4501A" w:rsidP="00817A4C">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4501A" w:rsidRPr="00220BE2" w:rsidRDefault="00D4501A" w:rsidP="00817A4C">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w:t>
            </w:r>
            <w:ins w:id="815" w:author="Ellis, Timothy (DOE)" w:date="2019-08-28T09:37:00Z">
              <w:r w:rsidR="00AB5472">
                <w:rPr>
                  <w:rFonts w:eastAsia="Times New Roman" w:cs="Times New Roman"/>
                  <w:szCs w:val="24"/>
                </w:rPr>
                <w:t>-</w:t>
              </w:r>
            </w:ins>
            <w:del w:id="816" w:author="Ellis, Timothy (DOE)" w:date="2019-08-28T09:37:00Z">
              <w:r w:rsidRPr="00220BE2" w:rsidDel="00AB5472">
                <w:rPr>
                  <w:rFonts w:eastAsia="Times New Roman" w:cs="Times New Roman"/>
                  <w:szCs w:val="24"/>
                </w:rPr>
                <w:delText xml:space="preserve"> </w:delText>
              </w:r>
            </w:del>
            <w:r w:rsidRPr="00220BE2">
              <w:rPr>
                <w:rFonts w:eastAsia="Times New Roman" w:cs="Times New Roman"/>
                <w:szCs w:val="24"/>
              </w:rPr>
              <w:t>statements</w:t>
            </w:r>
          </w:p>
          <w:p w:rsidR="00D4501A"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Compound conditionals</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document programs to make them easier to follow,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Proper documentation helps keep track of all aspects of an application and improves on the quality of the program. Documentation allows programmers and reviewers to understand the intention behind a particular portion of code. Documentation comments are formatted to describe portions of the program but are not integrated into the program flow.</w:t>
            </w:r>
            <w:del w:id="817" w:author="Ellis, Timothy (DOE)" w:date="2019-08-28T09:12:00Z">
              <w:r w:rsidRPr="00220BE2" w:rsidDel="004163D7">
                <w:rPr>
                  <w:rFonts w:cs="Times New Roman"/>
                  <w:szCs w:val="24"/>
                </w:rPr>
                <w:delText xml:space="preserve">  </w:delText>
              </w:r>
            </w:del>
            <w:ins w:id="818" w:author="Ellis, Timothy (DOE)" w:date="2019-08-28T09:12:00Z">
              <w:r w:rsidR="004163D7">
                <w:rPr>
                  <w:rFonts w:cs="Times New Roman"/>
                  <w:szCs w:val="24"/>
                </w:rPr>
                <w:t xml:space="preserve"> </w:t>
              </w:r>
            </w:ins>
            <w:r w:rsidRPr="00220BE2">
              <w:rPr>
                <w:rFonts w:cs="Times New Roman"/>
                <w:szCs w:val="24"/>
              </w:rPr>
              <w:t>Often, a programmer will write code and not return to it for lengths of time; documentation can be used to remind them of the intention behind their code and is very useful in debugging, as it signals how the program should be acting.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Embed proper documentation into individual and group designed programs</w:t>
            </w:r>
            <w:r w:rsidR="00684993" w:rsidRPr="00220BE2">
              <w:rPr>
                <w:rFonts w:eastAsia="Times New Roman" w:cs="Times New Roman"/>
                <w:szCs w:val="24"/>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documentation when identifying personal work</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Interpret documentation within existing programs</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does it mean to document programs?</w:t>
            </w:r>
          </w:p>
          <w:p w:rsidR="00DC61FE" w:rsidRPr="00220BE2" w:rsidRDefault="00D10A07" w:rsidP="009A4C1C">
            <w:pPr>
              <w:numPr>
                <w:ilvl w:val="0"/>
                <w:numId w:val="18"/>
              </w:numPr>
              <w:tabs>
                <w:tab w:val="clear" w:pos="720"/>
                <w:tab w:val="num" w:pos="706"/>
              </w:tabs>
              <w:spacing w:after="0"/>
              <w:textAlignment w:val="baseline"/>
              <w:rPr>
                <w:rFonts w:eastAsia="Times New Roman" w:cs="Times New Roman"/>
                <w:szCs w:val="24"/>
              </w:rPr>
            </w:pPr>
            <w:r w:rsidRPr="00220BE2">
              <w:rPr>
                <w:rFonts w:eastAsia="Times New Roman" w:cs="Times New Roman"/>
                <w:szCs w:val="24"/>
              </w:rPr>
              <w:t>How does documentation assist in the testing and debugging process?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distribute tasks and maintain a project timeline when collaboratively developing computational artifacts.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Development of computational artifacts (program, image, audio, etc.) is often a collaborative effort. Working well in a group requires students to practice strategies such as delegation of responsibility, peer-review, and assigning self-imposed deadlines. These deadlines are used to construct a timeline that informs group participants of responsibilities and expectations when completing a project such as the development of a computational artifact. </w:t>
            </w:r>
          </w:p>
          <w:p w:rsidR="00DC61FE" w:rsidRPr="00220BE2" w:rsidRDefault="00D10A07" w:rsidP="003922C5">
            <w:pPr>
              <w:rPr>
                <w:rFonts w:cs="Times New Roman"/>
                <w:szCs w:val="24"/>
              </w:rPr>
            </w:pPr>
            <w:r w:rsidRPr="00220BE2">
              <w:rPr>
                <w:rFonts w:cs="Times New Roman"/>
                <w:szCs w:val="24"/>
              </w:rPr>
              <w:t>The creation of appropriate and realistic timelines is difficult to many students, particularly when working in groups.</w:t>
            </w:r>
            <w:del w:id="819" w:author="Ellis, Timothy (DOE)" w:date="2019-08-28T09:12:00Z">
              <w:r w:rsidRPr="00220BE2" w:rsidDel="004163D7">
                <w:rPr>
                  <w:rFonts w:cs="Times New Roman"/>
                  <w:szCs w:val="24"/>
                </w:rPr>
                <w:delText xml:space="preserve">  </w:delText>
              </w:r>
            </w:del>
            <w:ins w:id="820" w:author="Ellis, Timothy (DOE)" w:date="2019-08-28T09:12:00Z">
              <w:r w:rsidR="004163D7">
                <w:rPr>
                  <w:rFonts w:cs="Times New Roman"/>
                  <w:szCs w:val="24"/>
                </w:rPr>
                <w:t xml:space="preserve"> </w:t>
              </w:r>
            </w:ins>
            <w:r w:rsidRPr="00220BE2">
              <w:rPr>
                <w:rFonts w:cs="Times New Roman"/>
                <w:szCs w:val="24"/>
              </w:rPr>
              <w:t>Students may need teacher guidance and scaffolding in the timeline construction process as well as regular reminders to look back and revise timelines as needed throughout the process.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timeline for a project or the development of a program that reflects the expectations and responsibilities of the members of a group</w:t>
            </w:r>
            <w:r w:rsidR="00684993" w:rsidRPr="00220BE2">
              <w:rPr>
                <w:rFonts w:eastAsia="Times New Roman" w:cs="Times New Roman"/>
                <w:szCs w:val="24"/>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and revise a timeline when completing a group project.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9A4C1C">
            <w:pPr>
              <w:numPr>
                <w:ilvl w:val="0"/>
                <w:numId w:val="18"/>
              </w:numPr>
              <w:tabs>
                <w:tab w:val="clear" w:pos="720"/>
              </w:tabs>
              <w:spacing w:after="0"/>
              <w:textAlignment w:val="baseline"/>
              <w:rPr>
                <w:rFonts w:eastAsia="Times New Roman" w:cs="Times New Roman"/>
                <w:szCs w:val="24"/>
              </w:rPr>
            </w:pPr>
            <w:r w:rsidRPr="00220BE2">
              <w:rPr>
                <w:rFonts w:eastAsia="Times New Roman" w:cs="Times New Roman"/>
                <w:szCs w:val="24"/>
              </w:rPr>
              <w:t>How do timelines help in the completion of a project or in the completion of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tasks or expectations should be included in a timeline?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D10A07">
            <w:pPr>
              <w:spacing w:after="0"/>
              <w:ind w:left="720"/>
              <w:textAlignment w:val="baseline"/>
              <w:rPr>
                <w:rFonts w:eastAsia="Times New Roman" w:cs="Times New Roman"/>
                <w:szCs w:val="24"/>
              </w:rPr>
            </w:pP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6E5CB1">
        <w:trPr>
          <w:trHeight w:val="143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7601EA">
            <w:pPr>
              <w:rPr>
                <w:rFonts w:cs="Times New Roman"/>
                <w:szCs w:val="24"/>
              </w:rPr>
            </w:pPr>
            <w:r w:rsidRPr="00220BE2">
              <w:rPr>
                <w:rFonts w:cs="Times New Roman"/>
                <w:szCs w:val="24"/>
              </w:rPr>
              <w:t>Decomposition breaks problems down into smaller pieces</w:t>
            </w:r>
            <w:r w:rsidR="00727EC7" w:rsidRPr="00220BE2">
              <w:rPr>
                <w:rFonts w:cs="Times New Roman"/>
                <w:szCs w:val="24"/>
              </w:rPr>
              <w:t xml:space="preserve"> (subproblems)</w:t>
            </w:r>
            <w:r w:rsidRPr="00220BE2">
              <w:rPr>
                <w:rFonts w:cs="Times New Roman"/>
                <w:szCs w:val="24"/>
              </w:rPr>
              <w:t>.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subprograms</w:t>
            </w:r>
            <w:r w:rsidRPr="00220BE2">
              <w:rPr>
                <w:rFonts w:cs="Times New Roman"/>
                <w:szCs w:val="24"/>
              </w:rPr>
              <w:t xml:space="preserve"> to be more easily tackled, or </w:t>
            </w:r>
            <w:ins w:id="821" w:author="Ellis, Timothy (DOE)" w:date="2019-08-28T09:41:00Z">
              <w:r w:rsidR="00E85E0D">
                <w:rPr>
                  <w:rFonts w:cs="Times New Roman"/>
                  <w:szCs w:val="24"/>
                </w:rPr>
                <w:t xml:space="preserve">can occur </w:t>
              </w:r>
            </w:ins>
            <w:r w:rsidRPr="00220BE2">
              <w:rPr>
                <w:rFonts w:cs="Times New Roman"/>
                <w:szCs w:val="24"/>
              </w:rPr>
              <w:t>when debugging a long and complex program.</w:t>
            </w:r>
            <w:del w:id="822" w:author="Ellis, Timothy (DOE)" w:date="2019-08-28T09:12:00Z">
              <w:r w:rsidRPr="00220BE2" w:rsidDel="004163D7">
                <w:rPr>
                  <w:rFonts w:cs="Times New Roman"/>
                  <w:szCs w:val="24"/>
                </w:rPr>
                <w:delText xml:space="preserve">  </w:delText>
              </w:r>
            </w:del>
            <w:ins w:id="823" w:author="Ellis, Timothy (DOE)" w:date="2019-08-28T09:12:00Z">
              <w:r w:rsidR="004163D7">
                <w:rPr>
                  <w:rFonts w:cs="Times New Roman"/>
                  <w:szCs w:val="24"/>
                </w:rPr>
                <w:t xml:space="preserve"> </w:t>
              </w:r>
            </w:ins>
            <w:r w:rsidRPr="00220BE2">
              <w:rPr>
                <w:rFonts w:cs="Times New Roman"/>
                <w:szCs w:val="24"/>
              </w:rPr>
              <w:t xml:space="preserve">Students will practice this skill on programs they wrote and </w:t>
            </w:r>
            <w:ins w:id="824" w:author="Ellis, Timothy (DOE)" w:date="2019-08-28T09:41:00Z">
              <w:r w:rsidR="00E85E0D">
                <w:rPr>
                  <w:rFonts w:cs="Times New Roman"/>
                  <w:szCs w:val="24"/>
                </w:rPr>
                <w:t xml:space="preserve">programs </w:t>
              </w:r>
            </w:ins>
            <w:r w:rsidRPr="00220BE2">
              <w:rPr>
                <w:rFonts w:cs="Times New Roman"/>
                <w:szCs w:val="24"/>
              </w:rPr>
              <w:t>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6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684993">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Breakdown code into parts to </w:t>
            </w:r>
            <w:r w:rsidR="00F63356">
              <w:rPr>
                <w:rFonts w:eastAsia="Times New Roman" w:cs="Times New Roman"/>
                <w:szCs w:val="24"/>
              </w:rPr>
              <w:t>facilitate</w:t>
            </w:r>
            <w:r w:rsidRPr="00220BE2">
              <w:rPr>
                <w:rFonts w:eastAsia="Times New Roman" w:cs="Times New Roman"/>
                <w:szCs w:val="24"/>
              </w:rPr>
              <w:t xml:space="preserve"> creation of a program</w:t>
            </w:r>
            <w:r w:rsidR="00684993" w:rsidRPr="00220BE2">
              <w:rPr>
                <w:rFonts w:eastAsia="Times New Roman" w:cs="Times New Roman"/>
                <w:szCs w:val="24"/>
              </w:rPr>
              <w:t>.</w:t>
            </w:r>
          </w:p>
          <w:p w:rsidR="00DC61FE" w:rsidRPr="00220BE2" w:rsidRDefault="00D10A07"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Use decomposition in all parts of the program development process (i.e.</w:t>
            </w:r>
            <w:ins w:id="825" w:author="Ellis, Timothy (DOE)" w:date="2019-08-28T09:42:00Z">
              <w:r w:rsidR="00E85E0D">
                <w:rPr>
                  <w:rFonts w:eastAsia="Times New Roman" w:cs="Times New Roman"/>
                  <w:szCs w:val="24"/>
                </w:rPr>
                <w:t>,</w:t>
              </w:r>
            </w:ins>
            <w:r w:rsidRPr="00220BE2">
              <w:rPr>
                <w:rFonts w:eastAsia="Times New Roman" w:cs="Times New Roman"/>
                <w:szCs w:val="24"/>
              </w:rPr>
              <w:t xml:space="preserve"> plan, design, and review)</w:t>
            </w:r>
            <w:r w:rsidR="00684993"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subproblem help programmers when debugging a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10A07"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EF1768">
      <w:pPr>
        <w:ind w:left="1080" w:hanging="1080"/>
        <w:rPr>
          <w:rFonts w:cs="Times New Roman"/>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ListParagraph"/>
        <w:numPr>
          <w:ilvl w:val="0"/>
          <w:numId w:val="10"/>
        </w:numPr>
        <w:spacing w:after="240"/>
        <w:ind w:left="1080" w:hanging="1080"/>
      </w:pPr>
      <w:r w:rsidRPr="00220BE2">
        <w:t xml:space="preserve">The student will describe how the </w:t>
      </w:r>
      <w:r w:rsidR="009A4C1C" w:rsidRPr="00220BE2">
        <w:t>Internet</w:t>
      </w:r>
      <w:r w:rsidRPr="00220BE2">
        <w:t xml:space="preserve"> connects devices and networks all over the world. </w:t>
      </w:r>
      <w:r w:rsidRPr="00220BE2">
        <w:rPr>
          <w:i/>
        </w:rPr>
        <w:t xml:space="preserve">Exclusion: Specific devices used to implement the </w:t>
      </w:r>
      <w:r w:rsidR="009A4C1C" w:rsidRPr="00220BE2">
        <w:rPr>
          <w:i/>
        </w:rPr>
        <w:t>Internet</w:t>
      </w:r>
      <w:r w:rsidRPr="00220BE2">
        <w:rPr>
          <w:i/>
        </w:rPr>
        <w:t xml:space="preserve"> are beyond the scope of these standards.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727EC7">
        <w:trPr>
          <w:trHeight w:val="120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global network of computers. All computer devices (including PCs, laptops, game</w:t>
            </w:r>
            <w:del w:id="826" w:author="Ellis, Timothy (DOE)" w:date="2019-08-28T09:42:00Z">
              <w:r w:rsidRPr="00220BE2" w:rsidDel="00E85E0D">
                <w:rPr>
                  <w:rFonts w:cs="Times New Roman"/>
                  <w:szCs w:val="24"/>
                </w:rPr>
                <w:delText>s</w:delText>
              </w:r>
            </w:del>
            <w:r w:rsidRPr="00220BE2">
              <w:rPr>
                <w:rFonts w:cs="Times New Roman"/>
                <w:szCs w:val="24"/>
              </w:rPr>
              <w:t xml:space="preserve"> consoles and smartphones) that are connected to the </w:t>
            </w:r>
            <w:r w:rsidR="009A4C1C" w:rsidRPr="00220BE2">
              <w:rPr>
                <w:rFonts w:cs="Times New Roman"/>
                <w:szCs w:val="24"/>
              </w:rPr>
              <w:t>Internet</w:t>
            </w:r>
            <w:r w:rsidRPr="00220BE2">
              <w:rPr>
                <w:rFonts w:cs="Times New Roman"/>
                <w:szCs w:val="24"/>
              </w:rPr>
              <w:t xml:space="preserve"> form part of this network. Some of the computers in this network are called web servers. A web server is a computer which holds websites for other computers linked to the </w:t>
            </w:r>
            <w:r w:rsidR="009A4C1C" w:rsidRPr="00220BE2">
              <w:rPr>
                <w:rFonts w:cs="Times New Roman"/>
                <w:szCs w:val="24"/>
              </w:rPr>
              <w:t>Internet</w:t>
            </w:r>
            <w:r w:rsidRPr="00220BE2">
              <w:rPr>
                <w:rFonts w:cs="Times New Roman"/>
                <w:szCs w:val="24"/>
              </w:rPr>
              <w:t xml:space="preserve"> to access. Holding a website is known as ‘hosting’. A web server may host one or many websites and webpages. Sending information to a web server is known as uploading. Receiving information from a web server is known as downloading.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9A4C1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727EC7">
            <w:pPr>
              <w:numPr>
                <w:ilvl w:val="0"/>
                <w:numId w:val="26"/>
              </w:numPr>
              <w:spacing w:after="0"/>
              <w:textAlignment w:val="baseline"/>
              <w:rPr>
                <w:rFonts w:eastAsia="Times New Roman" w:cs="Times New Roman"/>
                <w:szCs w:val="24"/>
              </w:rPr>
            </w:pPr>
            <w:r w:rsidRPr="00220BE2">
              <w:rPr>
                <w:rFonts w:cs="Times New Roman"/>
                <w:szCs w:val="24"/>
              </w:rPr>
              <w:t>D</w:t>
            </w:r>
            <w:r w:rsidR="00264D8F" w:rsidRPr="00220BE2">
              <w:rPr>
                <w:rFonts w:cs="Times New Roman"/>
                <w:szCs w:val="24"/>
              </w:rPr>
              <w:t>escribe how the Internet connects devices and networks globally</w:t>
            </w:r>
            <w:r w:rsidR="00684993"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cs="Times New Roman"/>
                <w:szCs w:val="24"/>
              </w:rPr>
              <w:t xml:space="preserve">What effect has the </w:t>
            </w:r>
            <w:r w:rsidR="009A4C1C" w:rsidRPr="00220BE2">
              <w:rPr>
                <w:rFonts w:cs="Times New Roman"/>
                <w:szCs w:val="24"/>
              </w:rPr>
              <w:t>Internet</w:t>
            </w:r>
            <w:r w:rsidRPr="00220BE2">
              <w:rPr>
                <w:rFonts w:cs="Times New Roman"/>
                <w:szCs w:val="24"/>
              </w:rPr>
              <w:t xml:space="preserve"> had on global communication?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ListParagraph"/>
        <w:numPr>
          <w:ilvl w:val="0"/>
          <w:numId w:val="10"/>
        </w:numPr>
        <w:spacing w:after="240"/>
        <w:ind w:left="1080" w:hanging="1080"/>
      </w:pPr>
      <w:r w:rsidRPr="00220BE2">
        <w:t xml:space="preserve">The student will </w:t>
      </w:r>
      <w:r w:rsidR="009A4C1C" w:rsidRPr="00220BE2">
        <w:t>describe</w:t>
      </w:r>
      <w:r w:rsidRPr="00220BE2">
        <w:t xml:space="preserve">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w:t>
            </w:r>
            <w:del w:id="827" w:author="Ellis, Timothy (DOE)" w:date="2019-08-28T09:12:00Z">
              <w:r w:rsidRPr="00220BE2" w:rsidDel="004163D7">
                <w:rPr>
                  <w:rFonts w:cs="Times New Roman"/>
                  <w:szCs w:val="24"/>
                </w:rPr>
                <w:delText xml:space="preserve">  </w:delText>
              </w:r>
            </w:del>
            <w:ins w:id="828" w:author="Ellis, Timothy (DOE)" w:date="2019-08-28T09:12:00Z">
              <w:r w:rsidR="004163D7">
                <w:rPr>
                  <w:rFonts w:cs="Times New Roman"/>
                  <w:szCs w:val="24"/>
                </w:rPr>
                <w:t xml:space="preserve"> </w:t>
              </w:r>
            </w:ins>
            <w:r w:rsidRPr="00220BE2">
              <w:rPr>
                <w:rFonts w:cs="Times New Roman"/>
                <w:szCs w:val="24"/>
              </w:rPr>
              <w:t>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D10A07">
            <w:pPr>
              <w:rPr>
                <w:rFonts w:cs="Times New Roman"/>
                <w:szCs w:val="24"/>
              </w:rPr>
            </w:pPr>
            <w:r w:rsidRPr="00220BE2">
              <w:rPr>
                <w:rFonts w:cs="Times New Roman"/>
                <w:szCs w:val="24"/>
              </w:rPr>
              <w:t xml:space="preserve">In seventh grade, students will take this a step further from sixth </w:t>
            </w:r>
            <w:ins w:id="829" w:author="Ellis, Timothy (DOE)" w:date="2019-08-28T09:42:00Z">
              <w:r w:rsidR="00E85E0D">
                <w:rPr>
                  <w:rFonts w:cs="Times New Roman"/>
                  <w:szCs w:val="24"/>
                </w:rPr>
                <w:t xml:space="preserve">grade </w:t>
              </w:r>
            </w:ins>
            <w:del w:id="830" w:author="Ellis, Timothy (DOE)" w:date="2019-08-28T09:42:00Z">
              <w:r w:rsidRPr="00220BE2" w:rsidDel="00E85E0D">
                <w:rPr>
                  <w:rFonts w:cs="Times New Roman"/>
                  <w:szCs w:val="24"/>
                </w:rPr>
                <w:delText xml:space="preserve">in </w:delText>
              </w:r>
            </w:del>
            <w:ins w:id="831" w:author="Ellis, Timothy (DOE)" w:date="2019-08-28T09:42:00Z">
              <w:r w:rsidR="00E85E0D">
                <w:rPr>
                  <w:rFonts w:cs="Times New Roman"/>
                  <w:szCs w:val="24"/>
                </w:rPr>
                <w:t xml:space="preserve">by </w:t>
              </w:r>
            </w:ins>
            <w:r w:rsidRPr="00220BE2">
              <w:rPr>
                <w:rFonts w:cs="Times New Roman"/>
                <w:szCs w:val="24"/>
              </w:rPr>
              <w:t>describing how these security measures can be applied in a setting.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684993" w:rsidRPr="00220BE2">
              <w:rPr>
                <w:rFonts w:eastAsia="Times New Roman" w:cs="Times New Roman"/>
                <w:szCs w:val="24"/>
                <w:shd w:val="clear" w:color="auto" w:fill="FFFFFF"/>
              </w:rPr>
              <w:t>.</w:t>
            </w:r>
          </w:p>
          <w:p w:rsidR="00264D8F" w:rsidRPr="00220BE2" w:rsidRDefault="00264D8F"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and why physical security measures protect us.</w:t>
            </w:r>
          </w:p>
          <w:p w:rsidR="00DC61FE" w:rsidRPr="00220BE2" w:rsidRDefault="00D10A07" w:rsidP="00264D8F">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Apply examples of physical and digital security measures in a setting</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EF1768" w:rsidRPr="00220BE2" w:rsidRDefault="00EF1768" w:rsidP="00EF1768">
      <w:pPr>
        <w:pStyle w:val="ListParagraph"/>
        <w:ind w:left="1080" w:hanging="1080"/>
      </w:pPr>
    </w:p>
    <w:p w:rsidR="00D9730E" w:rsidRPr="00220BE2" w:rsidRDefault="00EF1768" w:rsidP="008E1E2E">
      <w:pPr>
        <w:pStyle w:val="ListParagraph"/>
        <w:numPr>
          <w:ilvl w:val="0"/>
          <w:numId w:val="10"/>
        </w:numPr>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103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rPr>
            </w:pPr>
            <w:r w:rsidRPr="00220BE2">
              <w:rPr>
                <w:rFonts w:cs="Times New Roman"/>
                <w:szCs w:val="24"/>
              </w:rPr>
              <w:t>Cybersecurity is a growing industry in the world as more of our personal, financial, government, and military information is transmitted electronically and housed in data centers.</w:t>
            </w:r>
            <w:del w:id="832" w:author="Ellis, Timothy (DOE)" w:date="2019-08-28T09:12:00Z">
              <w:r w:rsidRPr="00220BE2" w:rsidDel="004163D7">
                <w:rPr>
                  <w:rFonts w:cs="Times New Roman"/>
                  <w:szCs w:val="24"/>
                </w:rPr>
                <w:delText xml:space="preserve">  </w:delText>
              </w:r>
            </w:del>
            <w:ins w:id="833" w:author="Ellis, Timothy (DOE)" w:date="2019-08-28T09:12:00Z">
              <w:r w:rsidR="004163D7">
                <w:rPr>
                  <w:rFonts w:cs="Times New Roman"/>
                  <w:szCs w:val="24"/>
                </w:rPr>
                <w:t xml:space="preserve"> </w:t>
              </w:r>
            </w:ins>
            <w:r w:rsidRPr="00220BE2">
              <w:rPr>
                <w:rFonts w:cs="Times New Roman"/>
                <w:szCs w:val="24"/>
              </w:rPr>
              <w:t>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w:t>
            </w:r>
            <w:del w:id="834" w:author="Ellis, Timothy (DOE)" w:date="2019-08-28T09:12:00Z">
              <w:r w:rsidRPr="00220BE2" w:rsidDel="004163D7">
                <w:rPr>
                  <w:rFonts w:cs="Times New Roman"/>
                  <w:szCs w:val="24"/>
                </w:rPr>
                <w:delText xml:space="preserve">  </w:delText>
              </w:r>
            </w:del>
            <w:ins w:id="835" w:author="Ellis, Timothy (DOE)" w:date="2019-08-28T09:12:00Z">
              <w:r w:rsidR="004163D7">
                <w:rPr>
                  <w:rFonts w:cs="Times New Roman"/>
                  <w:szCs w:val="24"/>
                </w:rPr>
                <w:t xml:space="preserve"> </w:t>
              </w:r>
            </w:ins>
            <w:r w:rsidRPr="00220BE2">
              <w:rPr>
                <w:rFonts w:cs="Times New Roman"/>
                <w:szCs w:val="24"/>
              </w:rPr>
              <w:t xml:space="preserve">Some examples are the protection of privacy, military information, credit card and banking information, social media profiles, etc. </w:t>
            </w:r>
            <w:r w:rsidR="00264D8F" w:rsidRPr="00220BE2">
              <w:rPr>
                <w:rFonts w:cs="Times New Roman"/>
                <w:szCs w:val="24"/>
              </w:rPr>
              <w:t xml:space="preserve">Measures </w:t>
            </w:r>
            <w:del w:id="836" w:author="Ellis, Timothy (DOE)" w:date="2019-08-28T09:43:00Z">
              <w:r w:rsidR="00264D8F" w:rsidRPr="00220BE2" w:rsidDel="00691673">
                <w:rPr>
                  <w:rFonts w:cs="Times New Roman"/>
                  <w:szCs w:val="24"/>
                </w:rPr>
                <w:delText>i</w:delText>
              </w:r>
              <w:r w:rsidRPr="00220BE2" w:rsidDel="00691673">
                <w:rPr>
                  <w:rFonts w:cs="Times New Roman"/>
                  <w:szCs w:val="24"/>
                </w:rPr>
                <w:delText xml:space="preserve">n order </w:delText>
              </w:r>
            </w:del>
            <w:r w:rsidRPr="00220BE2">
              <w:rPr>
                <w:rFonts w:cs="Times New Roman"/>
                <w:szCs w:val="24"/>
              </w:rPr>
              <w:t>to prevent loss of data or other cyberthreats</w:t>
            </w:r>
            <w:ins w:id="837" w:author="Ellis, Timothy (DOE)" w:date="2019-08-28T09:44:00Z">
              <w:r w:rsidR="00691673">
                <w:rPr>
                  <w:rFonts w:cs="Times New Roman"/>
                  <w:szCs w:val="24"/>
                </w:rPr>
                <w:t>,</w:t>
              </w:r>
            </w:ins>
            <w:r w:rsidRPr="00220BE2">
              <w:rPr>
                <w:rFonts w:cs="Times New Roman"/>
                <w:szCs w:val="24"/>
              </w:rPr>
              <w:t xml:space="preserve"> </w:t>
            </w:r>
            <w:ins w:id="838" w:author="Ellis, Timothy (DOE)" w:date="2019-08-28T09:43:00Z">
              <w:r w:rsidR="00691673">
                <w:rPr>
                  <w:rFonts w:cs="Times New Roman"/>
                  <w:szCs w:val="24"/>
                </w:rPr>
                <w:t xml:space="preserve">including </w:t>
              </w:r>
            </w:ins>
            <w:ins w:id="839" w:author="Ellis, Timothy (DOE)" w:date="2019-08-28T09:44:00Z">
              <w:r w:rsidR="00691673">
                <w:rPr>
                  <w:rFonts w:cs="Times New Roman"/>
                  <w:szCs w:val="24"/>
                </w:rPr>
                <w:t xml:space="preserve">both </w:t>
              </w:r>
            </w:ins>
            <w:r w:rsidRPr="00220BE2">
              <w:rPr>
                <w:rFonts w:cs="Times New Roman"/>
                <w:szCs w:val="24"/>
              </w:rPr>
              <w:t>physical and digital security measure</w:t>
            </w:r>
            <w:r w:rsidR="00264D8F" w:rsidRPr="00220BE2">
              <w:rPr>
                <w:rFonts w:cs="Times New Roman"/>
                <w:szCs w:val="24"/>
              </w:rPr>
              <w:t>s</w:t>
            </w:r>
            <w:ins w:id="840" w:author="Ellis, Timothy (DOE)" w:date="2019-08-28T09:44:00Z">
              <w:r w:rsidR="00691673">
                <w:rPr>
                  <w:rFonts w:cs="Times New Roman"/>
                  <w:szCs w:val="24"/>
                </w:rPr>
                <w:t>,</w:t>
              </w:r>
            </w:ins>
            <w:r w:rsidR="00264D8F" w:rsidRPr="00220BE2">
              <w:rPr>
                <w:rFonts w:cs="Times New Roman"/>
                <w:szCs w:val="24"/>
              </w:rPr>
              <w:t xml:space="preserve"> must be practiced at all time</w:t>
            </w:r>
            <w:r w:rsidRPr="00220BE2">
              <w:rPr>
                <w:rFonts w:cs="Times New Roman"/>
                <w:szCs w:val="24"/>
              </w:rPr>
              <w:t>.</w:t>
            </w:r>
            <w:r w:rsidR="00264D8F" w:rsidRPr="00220BE2">
              <w:rPr>
                <w:rFonts w:cs="Times New Roman"/>
                <w:szCs w:val="24"/>
              </w:rPr>
              <w:t xml:space="preserve"> These can include</w:t>
            </w:r>
            <w:r w:rsidR="00264D8F" w:rsidRPr="00220BE2">
              <w:rPr>
                <w:rFonts w:eastAsia="Times New Roman" w:cs="Times New Roman"/>
                <w:szCs w:val="24"/>
                <w:shd w:val="clear" w:color="auto" w:fill="FFFFFF"/>
              </w:rPr>
              <w:t xml:space="preserve"> logging out of accounts on public computers, </w:t>
            </w:r>
            <w:ins w:id="841" w:author="Ellis, Timothy (DOE)" w:date="2019-08-28T09:43:00Z">
              <w:r w:rsidR="00691673">
                <w:rPr>
                  <w:rFonts w:eastAsia="Times New Roman" w:cs="Times New Roman"/>
                  <w:szCs w:val="24"/>
                  <w:shd w:val="clear" w:color="auto" w:fill="FFFFFF"/>
                </w:rPr>
                <w:t xml:space="preserve">use of </w:t>
              </w:r>
            </w:ins>
            <w:r w:rsidR="00264D8F" w:rsidRPr="00220BE2">
              <w:rPr>
                <w:rFonts w:eastAsia="Times New Roman" w:cs="Times New Roman"/>
                <w:szCs w:val="24"/>
                <w:shd w:val="clear" w:color="auto" w:fill="FFFFFF"/>
              </w:rPr>
              <w:t>strong passwords, and those outlined in Standard 7.6.</w:t>
            </w:r>
          </w:p>
          <w:p w:rsidR="00DC61FE" w:rsidRPr="00220BE2" w:rsidRDefault="00D10A07" w:rsidP="003922C5">
            <w:pPr>
              <w:rPr>
                <w:rFonts w:cs="Times New Roman"/>
                <w:szCs w:val="24"/>
              </w:rPr>
            </w:pPr>
            <w:r w:rsidRPr="00220BE2">
              <w:rPr>
                <w:rFonts w:cs="Times New Roman"/>
                <w:szCs w:val="24"/>
              </w:rPr>
              <w:t>In seventh grade, students will begin to understand how data is vulnerable and what steps are taken to protect 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necessity of cybersecurity</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risks associated with the use of public devices and unsecure WiFi</w:t>
            </w:r>
            <w:r w:rsidR="00684993" w:rsidRPr="00220BE2">
              <w:rPr>
                <w:rFonts w:eastAsia="Times New Roman" w:cs="Times New Roman"/>
                <w:szCs w:val="24"/>
                <w:shd w:val="clear" w:color="auto" w:fill="FFFFFF"/>
              </w:rPr>
              <w:t>.</w:t>
            </w:r>
          </w:p>
          <w:p w:rsidR="00DC61FE" w:rsidRPr="00220BE2" w:rsidRDefault="00D10A07">
            <w:pPr>
              <w:numPr>
                <w:ilvl w:val="0"/>
                <w:numId w:val="26"/>
              </w:numPr>
              <w:shd w:val="clear" w:color="auto" w:fill="FFFFFF"/>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Describe </w:t>
            </w:r>
            <w:del w:id="842" w:author="Ellis, Timothy (DOE)" w:date="2019-08-28T09:45:00Z">
              <w:r w:rsidRPr="00220BE2" w:rsidDel="00691673">
                <w:rPr>
                  <w:rFonts w:eastAsia="Times New Roman" w:cs="Times New Roman"/>
                  <w:szCs w:val="24"/>
                  <w:shd w:val="clear" w:color="auto" w:fill="FFFFFF"/>
                </w:rPr>
                <w:delText xml:space="preserve">the role of </w:delText>
              </w:r>
            </w:del>
            <w:r w:rsidRPr="00220BE2">
              <w:rPr>
                <w:rFonts w:eastAsia="Times New Roman" w:cs="Times New Roman"/>
                <w:szCs w:val="24"/>
                <w:shd w:val="clear" w:color="auto" w:fill="FFFFFF"/>
              </w:rPr>
              <w:t xml:space="preserve">physical and digital security measures </w:t>
            </w:r>
            <w:ins w:id="843" w:author="Ellis, Timothy (DOE)" w:date="2019-08-28T09:45:00Z">
              <w:r w:rsidR="00691673">
                <w:rPr>
                  <w:rFonts w:eastAsia="Times New Roman" w:cs="Times New Roman"/>
                  <w:szCs w:val="24"/>
                  <w:shd w:val="clear" w:color="auto" w:fill="FFFFFF"/>
                </w:rPr>
                <w:t xml:space="preserve">to improve </w:t>
              </w:r>
            </w:ins>
            <w:del w:id="844" w:author="Ellis, Timothy (DOE)" w:date="2019-08-28T09:45:00Z">
              <w:r w:rsidRPr="00220BE2" w:rsidDel="00691673">
                <w:rPr>
                  <w:rFonts w:eastAsia="Times New Roman" w:cs="Times New Roman"/>
                  <w:szCs w:val="24"/>
                  <w:shd w:val="clear" w:color="auto" w:fill="FFFFFF"/>
                </w:rPr>
                <w:delText xml:space="preserve">in </w:delText>
              </w:r>
            </w:del>
            <w:r w:rsidRPr="00220BE2">
              <w:rPr>
                <w:rFonts w:eastAsia="Times New Roman" w:cs="Times New Roman"/>
                <w:szCs w:val="24"/>
                <w:shd w:val="clear" w:color="auto" w:fill="FFFFFF"/>
              </w:rPr>
              <w:t>cybersecurity</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recent breaches in cybersecurity?</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risks of using public devices and public WiFi connections?</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Theft</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numPr>
          <w:ilvl w:val="0"/>
          <w:numId w:val="10"/>
        </w:numPr>
        <w:spacing w:after="240"/>
        <w:ind w:left="1080" w:hanging="1080"/>
      </w:pPr>
      <w:r w:rsidRPr="00220BE2">
        <w:t>The student will discuss the correctness of a model representing a system by comparing the model’s generated results with data that were observed in the system being modeled.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0A07" w:rsidRPr="00220BE2" w:rsidRDefault="00D10A07" w:rsidP="003922C5">
            <w:pPr>
              <w:rPr>
                <w:rFonts w:cs="Times New Roman"/>
                <w:szCs w:val="24"/>
              </w:rPr>
            </w:pPr>
            <w:r w:rsidRPr="00220BE2">
              <w:rPr>
                <w:rFonts w:cs="Times New Roman"/>
                <w:szCs w:val="24"/>
              </w:rPr>
              <w:t>Models and simulations allow students to represent systems that are too large, too small, or otherwise difficult to study in a classroom setting. Computer models and simulations are necessary when the data sets are too large for human evaluation.</w:t>
            </w:r>
            <w:del w:id="845" w:author="Ellis, Timothy (DOE)" w:date="2019-08-28T09:12:00Z">
              <w:r w:rsidRPr="00220BE2" w:rsidDel="004163D7">
                <w:rPr>
                  <w:rFonts w:cs="Times New Roman"/>
                  <w:szCs w:val="24"/>
                </w:rPr>
                <w:delText xml:space="preserve">  </w:delText>
              </w:r>
            </w:del>
            <w:ins w:id="846" w:author="Ellis, Timothy (DOE)" w:date="2019-08-28T09:12:00Z">
              <w:r w:rsidR="004163D7">
                <w:rPr>
                  <w:rFonts w:cs="Times New Roman"/>
                  <w:szCs w:val="24"/>
                </w:rPr>
                <w:t xml:space="preserve"> </w:t>
              </w:r>
            </w:ins>
            <w:r w:rsidRPr="00220BE2">
              <w:rPr>
                <w:rFonts w:cs="Times New Roman"/>
                <w:szCs w:val="24"/>
              </w:rPr>
              <w:t xml:space="preserve">There are limitless applications for computer models and simulations. </w:t>
            </w:r>
            <w:r w:rsidR="0072189E" w:rsidRPr="00220BE2">
              <w:rPr>
                <w:rFonts w:cs="Times New Roman"/>
                <w:szCs w:val="24"/>
              </w:rPr>
              <w:t>A simulation is a virtual representation of a process that reflects how a real physical situation would most likely happen. Simulations are created using models that were developed based on data. Some examples of simulations are performance of cars in various weather conditions, rocket launches, growth of a population, and the ability of a vaccine to fight a disease.</w:t>
            </w:r>
            <w:del w:id="847" w:author="Ellis, Timothy (DOE)" w:date="2019-08-28T09:12:00Z">
              <w:r w:rsidRPr="00220BE2" w:rsidDel="004163D7">
                <w:rPr>
                  <w:rFonts w:cs="Times New Roman"/>
                  <w:szCs w:val="24"/>
                </w:rPr>
                <w:delText>  </w:delText>
              </w:r>
            </w:del>
            <w:ins w:id="848" w:author="Ellis, Timothy (DOE)" w:date="2019-08-28T09:12:00Z">
              <w:r w:rsidR="004163D7">
                <w:rPr>
                  <w:rFonts w:cs="Times New Roman"/>
                  <w:szCs w:val="24"/>
                </w:rPr>
                <w:t xml:space="preserve"> </w:t>
              </w:r>
            </w:ins>
          </w:p>
          <w:p w:rsidR="00D10A07" w:rsidRPr="00220BE2" w:rsidRDefault="00D10A07" w:rsidP="003922C5">
            <w:pPr>
              <w:rPr>
                <w:rFonts w:cs="Times New Roman"/>
                <w:szCs w:val="24"/>
              </w:rPr>
            </w:pPr>
            <w:r w:rsidRPr="00220BE2">
              <w:rPr>
                <w:rFonts w:cs="Times New Roman"/>
                <w:szCs w:val="24"/>
              </w:rPr>
              <w:t>Models are also constructed to test hypotheses.</w:t>
            </w:r>
            <w:del w:id="849" w:author="Ellis, Timothy (DOE)" w:date="2019-08-28T09:12:00Z">
              <w:r w:rsidRPr="00220BE2" w:rsidDel="004163D7">
                <w:rPr>
                  <w:rFonts w:cs="Times New Roman"/>
                  <w:szCs w:val="24"/>
                </w:rPr>
                <w:delText xml:space="preserve">  </w:delText>
              </w:r>
            </w:del>
            <w:ins w:id="850" w:author="Ellis, Timothy (DOE)" w:date="2019-08-28T09:12:00Z">
              <w:r w:rsidR="004163D7">
                <w:rPr>
                  <w:rFonts w:cs="Times New Roman"/>
                  <w:szCs w:val="24"/>
                </w:rPr>
                <w:t xml:space="preserve"> </w:t>
              </w:r>
            </w:ins>
            <w:r w:rsidRPr="00220BE2">
              <w:rPr>
                <w:rFonts w:cs="Times New Roman"/>
                <w:szCs w:val="24"/>
              </w:rPr>
              <w:t>The data generated from the model are used to evaluate</w:t>
            </w:r>
            <w:r w:rsidR="0072189E" w:rsidRPr="00220BE2">
              <w:rPr>
                <w:rFonts w:cs="Times New Roman"/>
                <w:szCs w:val="24"/>
              </w:rPr>
              <w:t xml:space="preserve"> whether the</w:t>
            </w:r>
            <w:r w:rsidRPr="00220BE2">
              <w:rPr>
                <w:rFonts w:cs="Times New Roman"/>
                <w:szCs w:val="24"/>
              </w:rPr>
              <w:t xml:space="preserve"> models are accurate, </w:t>
            </w:r>
            <w:r w:rsidR="0072189E" w:rsidRPr="00220BE2">
              <w:rPr>
                <w:rFonts w:cs="Times New Roman"/>
                <w:szCs w:val="24"/>
              </w:rPr>
              <w:t xml:space="preserve">to </w:t>
            </w:r>
            <w:r w:rsidRPr="00220BE2">
              <w:rPr>
                <w:rFonts w:cs="Times New Roman"/>
                <w:szCs w:val="24"/>
              </w:rPr>
              <w:t xml:space="preserve">make adjustments, and </w:t>
            </w:r>
            <w:r w:rsidR="0072189E" w:rsidRPr="00220BE2">
              <w:rPr>
                <w:rFonts w:cs="Times New Roman"/>
                <w:szCs w:val="24"/>
              </w:rPr>
              <w:t>draw</w:t>
            </w:r>
            <w:r w:rsidRPr="00220BE2">
              <w:rPr>
                <w:rFonts w:cs="Times New Roman"/>
                <w:szCs w:val="24"/>
              </w:rPr>
              <w:t xml:space="preserve"> conclusions.</w:t>
            </w:r>
            <w:del w:id="851" w:author="Ellis, Timothy (DOE)" w:date="2019-08-28T09:12:00Z">
              <w:r w:rsidRPr="00220BE2" w:rsidDel="004163D7">
                <w:rPr>
                  <w:rFonts w:cs="Times New Roman"/>
                  <w:szCs w:val="24"/>
                </w:rPr>
                <w:delText xml:space="preserve">  </w:delText>
              </w:r>
            </w:del>
            <w:ins w:id="852" w:author="Ellis, Timothy (DOE)" w:date="2019-08-28T09:12:00Z">
              <w:r w:rsidR="004163D7">
                <w:rPr>
                  <w:rFonts w:cs="Times New Roman"/>
                  <w:szCs w:val="24"/>
                </w:rPr>
                <w:t xml:space="preserve"> </w:t>
              </w:r>
            </w:ins>
            <w:r w:rsidRPr="00220BE2">
              <w:rPr>
                <w:rFonts w:cs="Times New Roman"/>
                <w:szCs w:val="24"/>
              </w:rPr>
              <w:t>Models and simulations need to be tested for accuracy and refined as necessary. </w:t>
            </w:r>
          </w:p>
          <w:p w:rsidR="00DC61FE" w:rsidRPr="00220BE2" w:rsidRDefault="00D10A07" w:rsidP="003922C5">
            <w:pPr>
              <w:rPr>
                <w:rFonts w:cs="Times New Roman"/>
                <w:szCs w:val="24"/>
              </w:rPr>
            </w:pPr>
            <w:r w:rsidRPr="00220BE2">
              <w:rPr>
                <w:rFonts w:cs="Times New Roman"/>
                <w:szCs w:val="24"/>
              </w:rPr>
              <w:t>In sixth grade, students used models to represent systems and simulations to represent processes and to support hypotheses. In seventh grade, students will use real-world data to determine if the models and simulations are accurate and adjust the models/simulations to improve accuracy.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output of the model with observed data</w:t>
            </w:r>
            <w:r w:rsidR="00684993" w:rsidRPr="00220BE2">
              <w:rPr>
                <w:rFonts w:eastAsia="Times New Roman" w:cs="Times New Roman"/>
                <w:szCs w:val="24"/>
                <w:shd w:val="clear" w:color="auto" w:fill="FFFFFF"/>
              </w:rPr>
              <w:t>.</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Determine if a model accurately represents a system</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components of a model and discuss how each component affects the generated results</w:t>
            </w:r>
            <w:r w:rsidR="00684993"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2189E" w:rsidRPr="00220BE2" w:rsidRDefault="0072189E" w:rsidP="0072189E">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use </w:t>
            </w:r>
            <w:ins w:id="853" w:author="Ellis, Timothy (DOE)" w:date="2019-08-28T09:44:00Z">
              <w:r w:rsidR="00691673">
                <w:rPr>
                  <w:rFonts w:eastAsia="Times New Roman" w:cs="Times New Roman"/>
                  <w:szCs w:val="24"/>
                </w:rPr>
                <w:t xml:space="preserve">a </w:t>
              </w:r>
            </w:ins>
            <w:r w:rsidRPr="00220BE2">
              <w:rPr>
                <w:rFonts w:eastAsia="Times New Roman" w:cs="Times New Roman"/>
                <w:szCs w:val="24"/>
              </w:rPr>
              <w:t>model to make predictions?</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systems that can be modeled with a computer program?</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a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components of a model that can be modified?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DC61FE"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0"/>
        </w:numPr>
        <w:spacing w:before="0" w:after="240"/>
        <w:ind w:left="1080" w:hanging="1080"/>
        <w:rPr>
          <w:rFonts w:eastAsia="Times New Roman"/>
          <w:szCs w:val="24"/>
        </w:rPr>
      </w:pPr>
      <w:r w:rsidRPr="00220BE2">
        <w:rPr>
          <w:rFonts w:eastAsia="Times New Roman"/>
          <w:szCs w:val="24"/>
        </w:rPr>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6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10A07" w:rsidP="003922C5">
            <w:pPr>
              <w:rPr>
                <w:rFonts w:cs="Times New Roman"/>
                <w:szCs w:val="24"/>
              </w:rPr>
            </w:pPr>
            <w:r w:rsidRPr="00220BE2">
              <w:rPr>
                <w:rFonts w:cs="Times New Roman"/>
                <w:szCs w:val="24"/>
              </w:rPr>
              <w:t>Models are used in many disciplines to test and isolate specific systems while eliminating some of the complexity that can make results muddy or unclear. Because of this simplification, models need to be tested against real-world data. By designing a model and refining it based upon these data, researchers and designers can gain certainty that the model is valid and its results are meaningful. Students will create and refine computational models to simulate a system. Through this process they will gain insight into how mathematics, science, and computer science are used to understand our world.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actual data to test the model and compare the results</w:t>
            </w:r>
            <w:r w:rsidR="00684993" w:rsidRPr="00220BE2">
              <w:rPr>
                <w:rFonts w:eastAsia="Times New Roman" w:cs="Times New Roman"/>
                <w:szCs w:val="24"/>
                <w:shd w:val="clear" w:color="auto" w:fill="FFFFFF"/>
              </w:rPr>
              <w:t>.</w:t>
            </w:r>
          </w:p>
          <w:p w:rsidR="00DC61FE" w:rsidRPr="00220BE2" w:rsidRDefault="00D10A07"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Modify a model to more accurately represent a system when the model does not match the data.</w:t>
            </w:r>
          </w:p>
          <w:p w:rsidR="0072189E" w:rsidRPr="00220BE2" w:rsidRDefault="0072189E"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Analyze a model to determine if the data generated reflects the physical phenomena.</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data can be used to test the model?</w:t>
            </w:r>
          </w:p>
          <w:p w:rsidR="00D10A07"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determine if the model is accurate?</w:t>
            </w:r>
          </w:p>
          <w:p w:rsidR="00DC61FE" w:rsidRPr="00220BE2" w:rsidRDefault="00D10A07"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changes can be made to the model to increase the accuracy?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10A07" w:rsidRPr="00220BE2" w:rsidRDefault="00D10A07"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thinking</w:t>
            </w:r>
          </w:p>
          <w:p w:rsidR="00934967"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p w:rsidR="00DC61FE" w:rsidRPr="00220BE2" w:rsidRDefault="00D10A07" w:rsidP="00934967">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0"/>
        </w:numPr>
        <w:tabs>
          <w:tab w:val="left" w:pos="0"/>
        </w:tabs>
        <w:spacing w:after="240"/>
        <w:ind w:left="1080" w:hanging="1080"/>
      </w:pPr>
      <w:r w:rsidRPr="00220BE2">
        <w:t>The student will explain how advances in technology have contributed to Virginia’s prosperity a</w:t>
      </w:r>
      <w:r w:rsidR="00EF1768" w:rsidRPr="00220BE2">
        <w:t>nd role in the global economy.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Students will explore a variety of technology fields in which Virginia has acted as a leader. Virginia’s transportation system, which includes highways, railroads, air transportation, and shipping, moves raw materials to factories and finished products to markets. Virginia has a large number of communications and other technology industries. Virginia exports agricultural and manufactured products, including tobacco, poultry, coal, and large ships. Advances in transportation, communications, and technology have facilitated migration and led to economic development in Virginia. The students will investigate these industries’ history, purpose, and how Virginia emerged in a leadership role.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advances in technology in Virginia</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contributions based on technology to Virginia's prosperity</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w:t>
            </w:r>
            <w:r w:rsidR="008D58B9" w:rsidRPr="00220BE2">
              <w:rPr>
                <w:rFonts w:eastAsia="Times New Roman" w:cs="Times New Roman"/>
                <w:szCs w:val="24"/>
              </w:rPr>
              <w:t>xplain the role of technology in Virginia within the global economy</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2189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role </w:t>
            </w:r>
            <w:r w:rsidR="0088484C" w:rsidRPr="00220BE2">
              <w:rPr>
                <w:rFonts w:eastAsia="Times New Roman" w:cs="Times New Roman"/>
                <w:szCs w:val="24"/>
              </w:rPr>
              <w:t>have technological innovations played in Virginia’s economy?</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technology is generated in Virginia that impacts the global economy?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7C5E0C">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Global e</w:t>
            </w:r>
            <w:r w:rsidR="008D58B9" w:rsidRPr="00220BE2">
              <w:rPr>
                <w:rFonts w:eastAsia="Times New Roman" w:cs="Times New Roman"/>
                <w:szCs w:val="24"/>
              </w:rPr>
              <w:t>conomy</w:t>
            </w:r>
          </w:p>
          <w:p w:rsidR="008D58B9" w:rsidRPr="00220BE2" w:rsidDel="00F63F18" w:rsidRDefault="008D58B9">
            <w:pPr>
              <w:numPr>
                <w:ilvl w:val="0"/>
                <w:numId w:val="19"/>
              </w:numPr>
              <w:spacing w:after="0"/>
              <w:textAlignment w:val="baseline"/>
              <w:rPr>
                <w:del w:id="854" w:author="Ellis, Timothy (DOE)" w:date="2019-08-28T09:46:00Z"/>
                <w:rFonts w:eastAsia="Times New Roman" w:cs="Times New Roman"/>
                <w:szCs w:val="24"/>
              </w:rPr>
            </w:pPr>
            <w:r w:rsidRPr="00220BE2">
              <w:rPr>
                <w:rFonts w:eastAsia="Times New Roman" w:cs="Times New Roman"/>
                <w:szCs w:val="24"/>
              </w:rPr>
              <w:t>Goods and services</w:t>
            </w:r>
          </w:p>
          <w:p w:rsidR="008D58B9" w:rsidRPr="00220BE2" w:rsidDel="00F63F18" w:rsidRDefault="008D58B9">
            <w:pPr>
              <w:numPr>
                <w:ilvl w:val="0"/>
                <w:numId w:val="19"/>
              </w:numPr>
              <w:spacing w:after="0"/>
              <w:textAlignment w:val="baseline"/>
              <w:rPr>
                <w:del w:id="855" w:author="Ellis, Timothy (DOE)" w:date="2019-08-28T09:46:00Z"/>
                <w:rFonts w:eastAsia="Times New Roman" w:cs="Times New Roman"/>
                <w:szCs w:val="24"/>
              </w:rPr>
            </w:pPr>
            <w:del w:id="856" w:author="Ellis, Timothy (DOE)" w:date="2019-08-28T09:46:00Z">
              <w:r w:rsidRPr="00220BE2" w:rsidDel="00F63F18">
                <w:rPr>
                  <w:rFonts w:eastAsia="Times New Roman" w:cs="Times New Roman"/>
                  <w:szCs w:val="24"/>
                </w:rPr>
                <w:delText>Model</w:delText>
              </w:r>
            </w:del>
          </w:p>
          <w:p w:rsidR="00DC61FE" w:rsidRPr="00220BE2" w:rsidRDefault="008D58B9">
            <w:pPr>
              <w:numPr>
                <w:ilvl w:val="0"/>
                <w:numId w:val="19"/>
              </w:numPr>
              <w:spacing w:after="0"/>
              <w:textAlignment w:val="baseline"/>
              <w:rPr>
                <w:rFonts w:eastAsia="Times New Roman" w:cs="Times New Roman"/>
                <w:szCs w:val="24"/>
              </w:rPr>
            </w:pPr>
            <w:del w:id="857" w:author="Ellis, Timothy (DOE)" w:date="2019-08-28T09:46:00Z">
              <w:r w:rsidRPr="00220BE2" w:rsidDel="00F63F18">
                <w:rPr>
                  <w:rFonts w:eastAsia="Times New Roman" w:cs="Times New Roman"/>
                  <w:szCs w:val="24"/>
                </w:rPr>
                <w:delText>Simulation</w:delText>
              </w:r>
            </w:del>
          </w:p>
        </w:tc>
      </w:tr>
    </w:tbl>
    <w:p w:rsidR="00D9730E" w:rsidRPr="00220BE2" w:rsidRDefault="00D9730E" w:rsidP="00EF1768">
      <w:pPr>
        <w:tabs>
          <w:tab w:val="left" w:pos="0"/>
        </w:tabs>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The student will describe the development of new technologies in communication, entertainment, and business and their impact on American life</w:t>
      </w:r>
      <w:r w:rsidR="00EF1768"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2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 xml:space="preserve">Since before the Industrial Revolution, advances in technology have been influenced by and have influenced society. As the pace of technological advance increases and becomes more highly specified, these influences can be seen in all aspects of American life - how people interact, how data is stored, the importance of data security, financial transactions, and many more. Students will investigate new and developing technologies. Communication industry technological advancement may include but are not limited to: social media, machine learning, </w:t>
            </w:r>
            <w:r w:rsidR="009A4C1C" w:rsidRPr="00220BE2">
              <w:rPr>
                <w:rFonts w:cs="Times New Roman"/>
                <w:szCs w:val="24"/>
              </w:rPr>
              <w:t>Internet</w:t>
            </w:r>
            <w:r w:rsidRPr="00220BE2">
              <w:rPr>
                <w:rFonts w:cs="Times New Roman"/>
                <w:szCs w:val="24"/>
              </w:rPr>
              <w:t xml:space="preserve"> of things, driverless cars, security and privacy, networking, branding, funnel marketing. Business industry technological advancements may include but are not limited to: traceability and safety software, database advancements, customer scheduling, big data and machine learning, automation, </w:t>
            </w:r>
            <w:r w:rsidR="0088484C" w:rsidRPr="00220BE2">
              <w:rPr>
                <w:rFonts w:cs="Times New Roman"/>
                <w:szCs w:val="24"/>
              </w:rPr>
              <w:t xml:space="preserve">and </w:t>
            </w:r>
            <w:r w:rsidRPr="00220BE2">
              <w:rPr>
                <w:rFonts w:cs="Times New Roman"/>
                <w:szCs w:val="24"/>
              </w:rPr>
              <w:t xml:space="preserve">augmented reality. Entertainment industry technological advancement may include but are not limited to: downloading digital music, video streaming, ticket sales, marketing and receiving, licensing, voice technology, </w:t>
            </w:r>
            <w:r w:rsidR="0088484C" w:rsidRPr="00220BE2">
              <w:rPr>
                <w:rFonts w:cs="Times New Roman"/>
                <w:szCs w:val="24"/>
              </w:rPr>
              <w:t>and</w:t>
            </w:r>
            <w:r w:rsidRPr="00220BE2">
              <w:rPr>
                <w:rFonts w:cs="Times New Roman"/>
                <w:szCs w:val="24"/>
              </w:rPr>
              <w:t xml:space="preserve"> hologram</w:t>
            </w:r>
            <w:r w:rsidR="0088484C" w:rsidRPr="00220BE2">
              <w:rPr>
                <w:rFonts w:cs="Times New Roman"/>
                <w:szCs w:val="24"/>
              </w:rPr>
              <w:t>s.</w:t>
            </w:r>
          </w:p>
          <w:p w:rsidR="00DC61FE" w:rsidRPr="00220BE2" w:rsidRDefault="008D58B9" w:rsidP="003922C5">
            <w:pPr>
              <w:rPr>
                <w:rFonts w:cs="Times New Roman"/>
                <w:szCs w:val="24"/>
              </w:rPr>
            </w:pPr>
            <w:r w:rsidRPr="00220BE2">
              <w:rPr>
                <w:rFonts w:cs="Times New Roman"/>
                <w:szCs w:val="24"/>
              </w:rPr>
              <w:t>Students will examine the cause and effect nature between these technologies and various aspects of society, economy, and culture.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communication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entertainment industry</w:t>
            </w:r>
            <w:r w:rsidRPr="00220BE2">
              <w:rPr>
                <w:rFonts w:eastAsia="Times New Roman" w:cs="Times New Roman"/>
                <w:szCs w:val="24"/>
              </w:rPr>
              <w:t>.</w:t>
            </w:r>
          </w:p>
          <w:p w:rsidR="008D58B9"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8D58B9" w:rsidRPr="00220BE2">
              <w:rPr>
                <w:rFonts w:eastAsia="Times New Roman" w:cs="Times New Roman"/>
                <w:szCs w:val="24"/>
              </w:rPr>
              <w:t>dentify and describe new technologies in business</w:t>
            </w:r>
            <w:r w:rsidRPr="00220BE2">
              <w:rPr>
                <w:rFonts w:eastAsia="Times New Roman" w:cs="Times New Roman"/>
                <w:szCs w:val="24"/>
              </w:rPr>
              <w:t>.</w:t>
            </w:r>
          </w:p>
          <w:p w:rsidR="00DC61FE" w:rsidRPr="00220BE2" w:rsidRDefault="0068499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8D58B9" w:rsidRPr="00220BE2">
              <w:rPr>
                <w:rFonts w:eastAsia="Times New Roman" w:cs="Times New Roman"/>
                <w:szCs w:val="24"/>
              </w:rPr>
              <w:t>nalyze the impact of new technologies on American life</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new technologies in the communication industry?</w:t>
            </w:r>
            <w:del w:id="858" w:author="Ellis, Timothy (DOE)" w:date="2019-08-28T09:12:00Z">
              <w:r w:rsidRPr="00220BE2" w:rsidDel="004163D7">
                <w:rPr>
                  <w:rFonts w:eastAsia="Times New Roman" w:cs="Times New Roman"/>
                  <w:szCs w:val="24"/>
                </w:rPr>
                <w:delText xml:space="preserve">  </w:delText>
              </w:r>
            </w:del>
            <w:ins w:id="859" w:author="Ellis, Timothy (DOE)" w:date="2019-08-28T09:12:00Z">
              <w:r w:rsidR="004163D7">
                <w:rPr>
                  <w:rFonts w:eastAsia="Times New Roman" w:cs="Times New Roman"/>
                  <w:szCs w:val="24"/>
                </w:rPr>
                <w:t xml:space="preserve"> </w:t>
              </w:r>
            </w:ins>
            <w:r w:rsidRPr="00220BE2">
              <w:rPr>
                <w:rFonts w:eastAsia="Times New Roman" w:cs="Times New Roman"/>
                <w:szCs w:val="24"/>
              </w:rPr>
              <w:t>Entertainment industry? Business industry?</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have new </w:t>
            </w:r>
            <w:ins w:id="860" w:author="Ellis, Timothy (DOE)" w:date="2019-08-28T09:47:00Z">
              <w:r w:rsidR="00F63F18">
                <w:rPr>
                  <w:rFonts w:eastAsia="Times New Roman" w:cs="Times New Roman"/>
                  <w:szCs w:val="24"/>
                </w:rPr>
                <w:t>computing technologies</w:t>
              </w:r>
            </w:ins>
            <w:del w:id="861" w:author="Ellis, Timothy (DOE)" w:date="2019-08-28T09:47:00Z">
              <w:r w:rsidRPr="00220BE2" w:rsidDel="00F63F18">
                <w:rPr>
                  <w:rFonts w:eastAsia="Times New Roman" w:cs="Times New Roman"/>
                  <w:szCs w:val="24"/>
                </w:rPr>
                <w:delText>technologies in the ________ industry</w:delText>
              </w:r>
            </w:del>
            <w:r w:rsidRPr="00220BE2">
              <w:rPr>
                <w:rFonts w:eastAsia="Times New Roman" w:cs="Times New Roman"/>
                <w:szCs w:val="24"/>
              </w:rPr>
              <w:t xml:space="preserve"> impacted American </w:t>
            </w:r>
            <w:del w:id="862" w:author="Ellis, Timothy (DOE)" w:date="2019-08-28T09:47:00Z">
              <w:r w:rsidRPr="00220BE2" w:rsidDel="00F63F18">
                <w:rPr>
                  <w:rFonts w:eastAsia="Times New Roman" w:cs="Times New Roman"/>
                  <w:szCs w:val="24"/>
                </w:rPr>
                <w:delText>life</w:delText>
              </w:r>
            </w:del>
            <w:ins w:id="863" w:author="Ellis, Timothy (DOE)" w:date="2019-08-28T09:47:00Z">
              <w:r w:rsidR="00F63F18">
                <w:rPr>
                  <w:rFonts w:eastAsia="Times New Roman" w:cs="Times New Roman"/>
                  <w:szCs w:val="24"/>
                </w:rPr>
                <w:t>life</w:t>
              </w:r>
            </w:ins>
            <w:r w:rsidRPr="00220BE2">
              <w:rPr>
                <w:rFonts w:eastAsia="Times New Roman" w:cs="Times New Roman"/>
                <w:szCs w:val="24"/>
              </w:rPr>
              <w:t>?</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Have the impact of new technologies been positive? Negative? Helpful? </w:t>
            </w:r>
            <w:r w:rsidR="002D1234" w:rsidRPr="00220BE2">
              <w:rPr>
                <w:rFonts w:eastAsia="Times New Roman" w:cs="Times New Roman"/>
                <w:szCs w:val="24"/>
              </w:rPr>
              <w:t>Useful</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Del="00F63F18" w:rsidRDefault="008D58B9">
            <w:pPr>
              <w:numPr>
                <w:ilvl w:val="0"/>
                <w:numId w:val="19"/>
              </w:numPr>
              <w:spacing w:after="0"/>
              <w:textAlignment w:val="baseline"/>
              <w:rPr>
                <w:del w:id="864" w:author="Ellis, Timothy (DOE)" w:date="2019-08-28T09:46:00Z"/>
                <w:rFonts w:eastAsia="Times New Roman" w:cs="Times New Roman"/>
                <w:szCs w:val="24"/>
              </w:rPr>
            </w:pPr>
            <w:r w:rsidRPr="00220BE2">
              <w:rPr>
                <w:rFonts w:eastAsia="Times New Roman" w:cs="Times New Roman"/>
                <w:szCs w:val="24"/>
              </w:rPr>
              <w:t>Culture</w:t>
            </w:r>
          </w:p>
          <w:p w:rsidR="008D58B9" w:rsidRPr="00220BE2" w:rsidRDefault="008D58B9">
            <w:pPr>
              <w:numPr>
                <w:ilvl w:val="0"/>
                <w:numId w:val="19"/>
              </w:numPr>
              <w:spacing w:after="0"/>
              <w:textAlignment w:val="baseline"/>
              <w:rPr>
                <w:rFonts w:eastAsia="Times New Roman" w:cs="Times New Roman"/>
                <w:szCs w:val="24"/>
              </w:rPr>
            </w:pPr>
            <w:del w:id="865" w:author="Ellis, Timothy (DOE)" w:date="2019-08-28T09:46:00Z">
              <w:r w:rsidRPr="00220BE2" w:rsidDel="00F63F18">
                <w:rPr>
                  <w:rFonts w:eastAsia="Times New Roman" w:cs="Times New Roman"/>
                  <w:szCs w:val="24"/>
                </w:rPr>
                <w:delText>Funnel marketing</w:delText>
              </w:r>
            </w:del>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Automation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Technology</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ListParagraph"/>
        <w:numPr>
          <w:ilvl w:val="0"/>
          <w:numId w:val="10"/>
        </w:numPr>
        <w:spacing w:after="240"/>
        <w:ind w:left="1080" w:hanging="1080"/>
      </w:pPr>
      <w:r w:rsidRPr="00220BE2">
        <w:t xml:space="preserve">The student will explore careers related to the </w:t>
      </w:r>
      <w:r w:rsidR="009A4C1C" w:rsidRPr="00220BE2">
        <w:t>Internet</w:t>
      </w:r>
      <w:r w:rsidR="0088484C"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58B9" w:rsidRPr="00220BE2" w:rsidRDefault="008D58B9" w:rsidP="003922C5">
            <w:pPr>
              <w:rPr>
                <w:rFonts w:cs="Times New Roman"/>
                <w:szCs w:val="24"/>
              </w:rPr>
            </w:pPr>
            <w:r w:rsidRPr="00220BE2">
              <w:rPr>
                <w:rFonts w:cs="Times New Roman"/>
                <w:szCs w:val="24"/>
              </w:rPr>
              <w:t xml:space="preserve">There are many options for careers that utilize data collection and analysis. Students will explore various aspects of these careers such as </w:t>
            </w:r>
            <w:del w:id="866" w:author="Ellis, Timothy (DOE)" w:date="2019-08-28T09:48:00Z">
              <w:r w:rsidRPr="00220BE2" w:rsidDel="00F63F18">
                <w:rPr>
                  <w:rFonts w:cs="Times New Roman"/>
                  <w:szCs w:val="24"/>
                </w:rPr>
                <w:delText>work done</w:delText>
              </w:r>
            </w:del>
            <w:ins w:id="867" w:author="Ellis, Timothy (DOE)" w:date="2019-08-28T09:48:00Z">
              <w:r w:rsidR="00F63F18">
                <w:rPr>
                  <w:rFonts w:cs="Times New Roman"/>
                  <w:szCs w:val="24"/>
                </w:rPr>
                <w:t>type of work</w:t>
              </w:r>
            </w:ins>
            <w:r w:rsidRPr="00220BE2">
              <w:rPr>
                <w:rFonts w:cs="Times New Roman"/>
                <w:szCs w:val="24"/>
              </w:rPr>
              <w:t>, pay rate, and education needed. The use of computer skills is not limited to computer fields; many fields require workers to use computing devices, analyze data, use models and simulations, and use different types of software and hardware when completing tasks.</w:t>
            </w:r>
          </w:p>
          <w:p w:rsidR="008D58B9" w:rsidRPr="00220BE2" w:rsidRDefault="008D58B9" w:rsidP="003922C5">
            <w:pPr>
              <w:rPr>
                <w:rFonts w:cs="Times New Roman"/>
                <w:szCs w:val="24"/>
              </w:rPr>
            </w:pPr>
            <w:r w:rsidRPr="00220BE2">
              <w:rPr>
                <w:rFonts w:cs="Times New Roman"/>
                <w:szCs w:val="24"/>
              </w:rPr>
              <w:t>Careers in data science are in high demand; companies are finding it difficult to find workers in this field.</w:t>
            </w:r>
            <w:del w:id="868" w:author="Ellis, Timothy (DOE)" w:date="2019-08-28T09:12:00Z">
              <w:r w:rsidRPr="00220BE2" w:rsidDel="004163D7">
                <w:rPr>
                  <w:rFonts w:cs="Times New Roman"/>
                  <w:szCs w:val="24"/>
                </w:rPr>
                <w:delText xml:space="preserve">  </w:delText>
              </w:r>
            </w:del>
            <w:ins w:id="869" w:author="Ellis, Timothy (DOE)" w:date="2019-08-28T09:12:00Z">
              <w:r w:rsidR="004163D7">
                <w:rPr>
                  <w:rFonts w:cs="Times New Roman"/>
                  <w:szCs w:val="24"/>
                </w:rPr>
                <w:t xml:space="preserve"> </w:t>
              </w:r>
            </w:ins>
            <w:r w:rsidRPr="00220BE2">
              <w:rPr>
                <w:rFonts w:cs="Times New Roman"/>
                <w:szCs w:val="24"/>
              </w:rPr>
              <w:t>Several computer careers are outlined below.</w:t>
            </w:r>
            <w:del w:id="870" w:author="Ellis, Timothy (DOE)" w:date="2019-08-28T09:12:00Z">
              <w:r w:rsidRPr="00220BE2" w:rsidDel="004163D7">
                <w:rPr>
                  <w:rFonts w:cs="Times New Roman"/>
                  <w:szCs w:val="24"/>
                </w:rPr>
                <w:delText>  </w:delText>
              </w:r>
            </w:del>
            <w:ins w:id="871" w:author="Ellis, Timothy (DOE)" w:date="2019-08-28T09:12:00Z">
              <w:r w:rsidR="004163D7">
                <w:rPr>
                  <w:rFonts w:cs="Times New Roman"/>
                  <w:szCs w:val="24"/>
                </w:rPr>
                <w:t xml:space="preserve"> </w:t>
              </w:r>
            </w:ins>
          </w:p>
          <w:p w:rsidR="008D58B9" w:rsidRPr="00220BE2" w:rsidRDefault="008D58B9" w:rsidP="0088484C">
            <w:pPr>
              <w:pStyle w:val="ListParagraph"/>
              <w:numPr>
                <w:ilvl w:val="0"/>
                <w:numId w:val="60"/>
              </w:numPr>
            </w:pPr>
            <w:r w:rsidRPr="00220BE2">
              <w:t>A data analyst’s role is to collect, process, and perform statistical data analyses with the goal of helping companies make better business decisions. </w:t>
            </w:r>
          </w:p>
          <w:p w:rsidR="008D58B9" w:rsidRPr="00220BE2" w:rsidRDefault="008D58B9" w:rsidP="0088484C">
            <w:pPr>
              <w:pStyle w:val="ListParagraph"/>
              <w:numPr>
                <w:ilvl w:val="0"/>
                <w:numId w:val="60"/>
              </w:numPr>
            </w:pPr>
            <w:r w:rsidRPr="00220BE2">
              <w:t>A data scientist possesses a combination of analytic, machine learning, data mining, and statistical skills in addition to experience with algorithms and coding.</w:t>
            </w:r>
          </w:p>
          <w:p w:rsidR="008D58B9" w:rsidRPr="00220BE2" w:rsidRDefault="008D58B9" w:rsidP="0088484C">
            <w:pPr>
              <w:pStyle w:val="ListParagraph"/>
              <w:numPr>
                <w:ilvl w:val="0"/>
                <w:numId w:val="60"/>
              </w:numPr>
            </w:pPr>
            <w:r w:rsidRPr="00220BE2">
              <w:t>Data engineers are the designers, builders, and managers of the information or big data infrastructure. </w:t>
            </w:r>
          </w:p>
          <w:p w:rsidR="008D58B9" w:rsidRPr="00220BE2" w:rsidRDefault="008D58B9" w:rsidP="0088484C">
            <w:pPr>
              <w:pStyle w:val="ListParagraph"/>
              <w:numPr>
                <w:ilvl w:val="0"/>
                <w:numId w:val="60"/>
              </w:numPr>
            </w:pPr>
            <w:r w:rsidRPr="00220BE2">
              <w:t>A data architect creates the blueprints for data management systems to integrate, centralize, protect, and maintain data sources.</w:t>
            </w:r>
          </w:p>
          <w:p w:rsidR="0088484C" w:rsidRPr="00220BE2" w:rsidRDefault="0088484C" w:rsidP="0088484C">
            <w:pPr>
              <w:pStyle w:val="ListParagraph"/>
            </w:pPr>
          </w:p>
          <w:p w:rsidR="00DC61FE" w:rsidRPr="00220BE2" w:rsidRDefault="008D58B9" w:rsidP="003922C5">
            <w:pPr>
              <w:rPr>
                <w:rFonts w:cs="Times New Roman"/>
                <w:szCs w:val="24"/>
              </w:rPr>
            </w:pPr>
            <w:r w:rsidRPr="00220BE2">
              <w:rPr>
                <w:rFonts w:cs="Times New Roman"/>
                <w:szCs w:val="24"/>
              </w:rPr>
              <w:t>Current information on education, pay, and employment projections can be found through the U.S.Bureau of Labor Statistics (</w:t>
            </w:r>
            <w:hyperlink r:id="rId15"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Change w:id="872">
          <w:tblGrid>
            <w:gridCol w:w="85"/>
            <w:gridCol w:w="4495"/>
            <w:gridCol w:w="49"/>
            <w:gridCol w:w="4811"/>
            <w:gridCol w:w="15"/>
            <w:gridCol w:w="3480"/>
            <w:gridCol w:w="5"/>
          </w:tblGrid>
        </w:tblGridChange>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6E5CB1">
        <w:tblPrEx>
          <w:tblW w:w="0" w:type="auto"/>
          <w:tblCellMar>
            <w:top w:w="15" w:type="dxa"/>
            <w:left w:w="15" w:type="dxa"/>
            <w:bottom w:w="15" w:type="dxa"/>
            <w:right w:w="15" w:type="dxa"/>
          </w:tblCellMar>
          <w:tblPrExChange w:id="873" w:author="Ellis, Timothy (DOE)" w:date="2019-08-29T08:55:00Z">
            <w:tblPrEx>
              <w:tblW w:w="0" w:type="auto"/>
              <w:tblCellMar>
                <w:top w:w="15" w:type="dxa"/>
                <w:left w:w="15" w:type="dxa"/>
                <w:bottom w:w="15" w:type="dxa"/>
                <w:right w:w="15" w:type="dxa"/>
              </w:tblCellMar>
            </w:tblPrEx>
          </w:tblPrExChange>
        </w:tblPrEx>
        <w:trPr>
          <w:trHeight w:val="20"/>
          <w:trPrChange w:id="874" w:author="Ellis, Timothy (DOE)" w:date="2019-08-29T08:55:00Z">
            <w:trPr>
              <w:gridBefore w:val="1"/>
              <w:gridAfter w:val="0"/>
              <w:trHeight w:val="3820"/>
            </w:trPr>
          </w:trPrChange>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875" w:author="Ellis, Timothy (DOE)" w:date="2019-08-29T08:55:00Z">
              <w:tcPr>
                <w:tcW w:w="45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Research careers in computing and non-computing fields.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876" w:author="Ellis, Timothy (DOE)" w:date="2019-08-29T08:55:00Z">
              <w:tcPr>
                <w:tcW w:w="48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rsidR="0088484C" w:rsidRPr="00220BE2" w:rsidRDefault="0088484C" w:rsidP="0088484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Del="00F63F18" w:rsidRDefault="008D58B9">
            <w:pPr>
              <w:numPr>
                <w:ilvl w:val="0"/>
                <w:numId w:val="18"/>
              </w:numPr>
              <w:spacing w:after="0"/>
              <w:textAlignment w:val="baseline"/>
              <w:rPr>
                <w:del w:id="877" w:author="Ellis, Timothy (DOE)" w:date="2019-08-28T09:48:00Z"/>
                <w:rFonts w:eastAsia="Times New Roman" w:cs="Times New Roman"/>
                <w:szCs w:val="24"/>
              </w:rPr>
            </w:pPr>
            <w:r w:rsidRPr="00220BE2">
              <w:rPr>
                <w:rFonts w:eastAsia="Times New Roman" w:cs="Times New Roman"/>
                <w:szCs w:val="24"/>
              </w:rPr>
              <w:t xml:space="preserve">What are potential career pathways related to the </w:t>
            </w:r>
            <w:r w:rsidR="009A4C1C" w:rsidRPr="00220BE2">
              <w:rPr>
                <w:rFonts w:eastAsia="Times New Roman" w:cs="Times New Roman"/>
                <w:szCs w:val="24"/>
              </w:rPr>
              <w:t>Internet</w:t>
            </w:r>
            <w:r w:rsidRPr="00220BE2">
              <w:rPr>
                <w:rFonts w:eastAsia="Times New Roman" w:cs="Times New Roman"/>
                <w:szCs w:val="24"/>
              </w:rPr>
              <w:t>?</w:t>
            </w:r>
          </w:p>
          <w:p w:rsidR="008D58B9" w:rsidRPr="00220BE2" w:rsidDel="00F63F18" w:rsidRDefault="008D58B9">
            <w:pPr>
              <w:numPr>
                <w:ilvl w:val="0"/>
                <w:numId w:val="18"/>
              </w:numPr>
              <w:spacing w:after="0"/>
              <w:textAlignment w:val="baseline"/>
              <w:rPr>
                <w:del w:id="878" w:author="Ellis, Timothy (DOE)" w:date="2019-08-28T09:48:00Z"/>
                <w:rFonts w:eastAsia="Times New Roman" w:cs="Times New Roman"/>
                <w:szCs w:val="24"/>
              </w:rPr>
            </w:pPr>
            <w:del w:id="879" w:author="Ellis, Timothy (DOE)" w:date="2019-08-28T09:48:00Z">
              <w:r w:rsidRPr="00F63F18" w:rsidDel="00F63F18">
                <w:rPr>
                  <w:rFonts w:eastAsia="Times New Roman" w:cs="Times New Roman"/>
                  <w:szCs w:val="24"/>
                </w:rPr>
                <w:delText xml:space="preserve">What do we mean when we say “related to the </w:delText>
              </w:r>
              <w:r w:rsidR="009A4C1C" w:rsidRPr="00F63F18" w:rsidDel="00F63F18">
                <w:rPr>
                  <w:rFonts w:eastAsia="Times New Roman" w:cs="Times New Roman"/>
                  <w:szCs w:val="24"/>
                </w:rPr>
                <w:delText>Internet</w:delText>
              </w:r>
              <w:r w:rsidRPr="00F63F18" w:rsidDel="00F63F18">
                <w:rPr>
                  <w:rFonts w:eastAsia="Times New Roman" w:cs="Times New Roman"/>
                  <w:szCs w:val="24"/>
                </w:rPr>
                <w:delText>”?</w:delText>
              </w:r>
            </w:del>
          </w:p>
          <w:p w:rsidR="00F63F18" w:rsidRDefault="00F63F18">
            <w:pPr>
              <w:numPr>
                <w:ilvl w:val="0"/>
                <w:numId w:val="18"/>
              </w:numPr>
              <w:spacing w:after="0"/>
              <w:textAlignment w:val="baseline"/>
              <w:rPr>
                <w:ins w:id="880" w:author="Ellis, Timothy (DOE)" w:date="2019-08-28T09:48:00Z"/>
                <w:rFonts w:eastAsia="Times New Roman" w:cs="Times New Roman"/>
                <w:szCs w:val="24"/>
              </w:rPr>
            </w:pPr>
          </w:p>
          <w:p w:rsidR="008D58B9" w:rsidRPr="00F63F18" w:rsidRDefault="008D58B9">
            <w:pPr>
              <w:numPr>
                <w:ilvl w:val="0"/>
                <w:numId w:val="18"/>
              </w:numPr>
              <w:spacing w:after="0"/>
              <w:textAlignment w:val="baseline"/>
              <w:rPr>
                <w:rFonts w:eastAsia="Times New Roman" w:cs="Times New Roman"/>
                <w:szCs w:val="24"/>
              </w:rPr>
            </w:pPr>
            <w:r w:rsidRPr="00F63F18">
              <w:rPr>
                <w:rFonts w:eastAsia="Times New Roman" w:cs="Times New Roman"/>
                <w:szCs w:val="24"/>
              </w:rPr>
              <w:t>What are the pros and cons to the</w:t>
            </w:r>
            <w:ins w:id="881" w:author="Ellis, Timothy (DOE)" w:date="2019-08-28T09:48:00Z">
              <w:r w:rsidR="00F63F18">
                <w:rPr>
                  <w:rFonts w:eastAsia="Times New Roman" w:cs="Times New Roman"/>
                  <w:szCs w:val="24"/>
                </w:rPr>
                <w:t>se</w:t>
              </w:r>
            </w:ins>
            <w:r w:rsidRPr="00F63F18">
              <w:rPr>
                <w:rFonts w:eastAsia="Times New Roman" w:cs="Times New Roman"/>
                <w:szCs w:val="24"/>
              </w:rPr>
              <w:t xml:space="preserve"> field</w:t>
            </w:r>
            <w:ins w:id="882" w:author="Ellis, Timothy (DOE)" w:date="2019-08-28T09:48:00Z">
              <w:r w:rsidR="00F63F18">
                <w:rPr>
                  <w:rFonts w:eastAsia="Times New Roman" w:cs="Times New Roman"/>
                  <w:szCs w:val="24"/>
                </w:rPr>
                <w:t>s</w:t>
              </w:r>
            </w:ins>
            <w:r w:rsidRPr="00F63F18">
              <w:rPr>
                <w:rFonts w:eastAsia="Times New Roman" w:cs="Times New Roman"/>
                <w:szCs w:val="24"/>
              </w:rPr>
              <w:t>?</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salary? Work environment?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a strong demand for that career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trends that could influence the demand in the future?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Will there be local jobs in that field?</w:t>
            </w:r>
            <w:del w:id="883" w:author="Ellis, Timothy (DOE)" w:date="2019-08-28T09:12:00Z">
              <w:r w:rsidRPr="00220BE2" w:rsidDel="004163D7">
                <w:rPr>
                  <w:rFonts w:eastAsia="Times New Roman" w:cs="Times New Roman"/>
                  <w:szCs w:val="24"/>
                </w:rPr>
                <w:delText xml:space="preserve">  </w:delText>
              </w:r>
            </w:del>
            <w:ins w:id="884" w:author="Ellis, Timothy (DOE)" w:date="2019-08-28T09:12:00Z">
              <w:r w:rsidR="004163D7">
                <w:rPr>
                  <w:rFonts w:eastAsia="Times New Roman" w:cs="Times New Roman"/>
                  <w:szCs w:val="24"/>
                </w:rPr>
                <w:t xml:space="preserve"> </w:t>
              </w:r>
            </w:ins>
            <w:r w:rsidRPr="00220BE2">
              <w:rPr>
                <w:rFonts w:eastAsia="Times New Roman" w:cs="Times New Roman"/>
                <w:szCs w:val="24"/>
              </w:rPr>
              <w:t>Where are most jobs in this field? </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skills, education, languages and experience are required in that field?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885" w:author="Ellis, Timothy (DOE)" w:date="2019-08-29T08:55:00Z">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Pay rate</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Career Pathway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88484C"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Workplace readiness skill</w:t>
            </w:r>
          </w:p>
          <w:p w:rsidR="00DC61FE" w:rsidRPr="00220BE2" w:rsidRDefault="008D58B9" w:rsidP="0088484C">
            <w:pPr>
              <w:numPr>
                <w:ilvl w:val="0"/>
                <w:numId w:val="19"/>
              </w:numPr>
              <w:spacing w:after="0"/>
              <w:textAlignment w:val="baseline"/>
              <w:rPr>
                <w:rFonts w:eastAsia="Times New Roman" w:cs="Times New Roman"/>
                <w:szCs w:val="24"/>
              </w:rPr>
            </w:pPr>
            <w:r w:rsidRPr="00220BE2">
              <w:rPr>
                <w:rFonts w:eastAsia="Times New Roman" w:cs="Times New Roman"/>
                <w:szCs w:val="24"/>
              </w:rPr>
              <w:t>Salary</w:t>
            </w:r>
          </w:p>
        </w:tc>
      </w:tr>
    </w:tbl>
    <w:p w:rsidR="00D9730E" w:rsidRPr="00220BE2" w:rsidRDefault="00D9730E" w:rsidP="00EF1768">
      <w:pPr>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numPr>
          <w:ilvl w:val="0"/>
          <w:numId w:val="10"/>
        </w:numPr>
        <w:spacing w:after="240"/>
        <w:ind w:left="1080" w:hanging="1080"/>
      </w:pPr>
      <w:r w:rsidRPr="00220BE2">
        <w:t xml:space="preserve">The student will outline the advantages and disadvantages of transmitting information over the </w:t>
      </w:r>
      <w:r w:rsidR="009A4C1C" w:rsidRPr="00220BE2">
        <w:t>Internet</w:t>
      </w:r>
      <w:r w:rsidRPr="00220BE2">
        <w:t>, including speed, reliability, cost</w:t>
      </w:r>
      <w:r w:rsidR="0088484C" w:rsidRPr="00220BE2">
        <w:t>,</w:t>
      </w:r>
      <w:r w:rsidRPr="00220BE2">
        <w:t xml:space="preserve"> and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8B9" w:rsidP="003922C5">
            <w:pPr>
              <w:rPr>
                <w:rFonts w:cs="Times New Roman"/>
                <w:szCs w:val="24"/>
              </w:rPr>
            </w:pPr>
            <w:r w:rsidRPr="00220BE2">
              <w:rPr>
                <w:rFonts w:cs="Times New Roman"/>
                <w:szCs w:val="24"/>
              </w:rPr>
              <w:t xml:space="preserve">There are a variety of factors to consider when evaluating data transmission over the </w:t>
            </w:r>
            <w:r w:rsidR="009A4C1C" w:rsidRPr="00220BE2">
              <w:rPr>
                <w:rFonts w:cs="Times New Roman"/>
                <w:szCs w:val="24"/>
              </w:rPr>
              <w:t>Internet</w:t>
            </w:r>
            <w:r w:rsidRPr="00220BE2">
              <w:rPr>
                <w:rFonts w:cs="Times New Roman"/>
                <w:szCs w:val="24"/>
              </w:rPr>
              <w:t xml:space="preserve">. Compared to physically sending documents or media, the </w:t>
            </w:r>
            <w:r w:rsidR="009A4C1C" w:rsidRPr="00220BE2">
              <w:rPr>
                <w:rFonts w:cs="Times New Roman"/>
                <w:szCs w:val="24"/>
              </w:rPr>
              <w:t>Internet</w:t>
            </w:r>
            <w:r w:rsidRPr="00220BE2">
              <w:rPr>
                <w:rFonts w:cs="Times New Roman"/>
                <w:szCs w:val="24"/>
              </w:rPr>
              <w:t xml:space="preserve"> allows for relatively fast transfer at a low cost. However, sometimes the integrity of a file can be compromised if there is an error in transmission. There is also always a possibility that information can be hacked if it is sent via unsecured channels.</w:t>
            </w:r>
            <w:del w:id="886" w:author="Ellis, Timothy (DOE)" w:date="2019-08-28T09:12:00Z">
              <w:r w:rsidRPr="00220BE2" w:rsidDel="004163D7">
                <w:rPr>
                  <w:rFonts w:cs="Times New Roman"/>
                  <w:szCs w:val="24"/>
                </w:rPr>
                <w:delText xml:space="preserve">  </w:delText>
              </w:r>
            </w:del>
            <w:ins w:id="887" w:author="Ellis, Timothy (DOE)" w:date="2019-08-28T09:12:00Z">
              <w:r w:rsidR="004163D7">
                <w:rPr>
                  <w:rFonts w:cs="Times New Roman"/>
                  <w:szCs w:val="24"/>
                </w:rPr>
                <w:t xml:space="preserve"> </w:t>
              </w:r>
            </w:ins>
            <w:r w:rsidRPr="00220BE2">
              <w:rPr>
                <w:rFonts w:cs="Times New Roman"/>
                <w:szCs w:val="24"/>
              </w:rPr>
              <w:t>Students will explore the different components to sending these messages, such as the medium for data transmission, and make determination of the advantages and disadvantages.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different types of data and their speed when going from one device to another.</w:t>
            </w:r>
          </w:p>
          <w:p w:rsidR="00DC61FE" w:rsidRPr="00220BE2" w:rsidRDefault="008D58B9" w:rsidP="0088484C">
            <w:pPr>
              <w:numPr>
                <w:ilvl w:val="0"/>
                <w:numId w:val="26"/>
              </w:numPr>
              <w:spacing w:after="0"/>
              <w:textAlignment w:val="baseline"/>
              <w:rPr>
                <w:rFonts w:eastAsia="Times New Roman" w:cs="Times New Roman"/>
                <w:szCs w:val="24"/>
              </w:rPr>
            </w:pPr>
            <w:r w:rsidRPr="00220BE2">
              <w:rPr>
                <w:rFonts w:eastAsia="Times New Roman" w:cs="Times New Roman"/>
                <w:szCs w:val="24"/>
              </w:rPr>
              <w:t>Compare the speed and reliability of various data transmission media.</w:t>
            </w:r>
          </w:p>
          <w:p w:rsidR="0088484C" w:rsidRPr="00220BE2" w:rsidRDefault="0088484C" w:rsidP="00E1159A">
            <w:pPr>
              <w:numPr>
                <w:ilvl w:val="0"/>
                <w:numId w:val="26"/>
              </w:numPr>
              <w:spacing w:after="160"/>
              <w:textAlignment w:val="baseline"/>
              <w:rPr>
                <w:rFonts w:eastAsia="Times New Roman" w:cs="Times New Roman"/>
                <w:szCs w:val="24"/>
              </w:rPr>
            </w:pPr>
            <w:r w:rsidRPr="00220BE2">
              <w:rPr>
                <w:rFonts w:eastAsia="Times New Roman" w:cs="Times New Roman"/>
                <w:szCs w:val="24"/>
              </w:rPr>
              <w:t>Describe the advantages and disadvantages of transporting information over the Internet.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advantages in using the Internet to transmit information?</w:t>
            </w:r>
          </w:p>
          <w:p w:rsidR="0088484C" w:rsidRPr="00220BE2" w:rsidRDefault="0088484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disadvantages in using the Internet to transmit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8D58B9" w:rsidRPr="00220BE2">
              <w:rPr>
                <w:rFonts w:eastAsia="Times New Roman" w:cs="Times New Roman"/>
                <w:szCs w:val="24"/>
              </w:rPr>
              <w:t xml:space="preserve"> speed</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8D58B9"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DC61FE"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0"/>
        </w:numPr>
        <w:spacing w:after="240"/>
        <w:ind w:left="1080" w:hanging="1080"/>
      </w:pPr>
      <w:r w:rsidRPr="00220BE2">
        <w:t xml:space="preserve">The student will explain why protocols are necessary in data transmission.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1486B" w:rsidRDefault="0051486B" w:rsidP="003922C5">
            <w:pPr>
              <w:rPr>
                <w:rFonts w:cs="Times New Roman"/>
                <w:szCs w:val="24"/>
              </w:rPr>
            </w:pPr>
            <w:r>
              <w:rPr>
                <w:rFonts w:cs="Times New Roman"/>
                <w:szCs w:val="24"/>
              </w:rPr>
              <w:t>W</w:t>
            </w:r>
            <w:r w:rsidRPr="00220BE2">
              <w:rPr>
                <w:rFonts w:cs="Times New Roman"/>
                <w:szCs w:val="24"/>
              </w:rPr>
              <w:t xml:space="preserve">hen computers communicate over networks, they break down messages into small chunks called </w:t>
            </w:r>
            <w:r>
              <w:rPr>
                <w:rFonts w:cs="Times New Roman"/>
                <w:szCs w:val="24"/>
              </w:rPr>
              <w:t>packets.</w:t>
            </w:r>
            <w:r w:rsidRPr="00220BE2">
              <w:rPr>
                <w:rFonts w:cs="Times New Roman"/>
                <w:szCs w:val="24"/>
              </w:rPr>
              <w:t xml:space="preserve"> In order to reliably communicate among networked computing devices, all the devices need to create and interpret these packets based on a universally agreed-upon set of rules. Once these rules are in place, no one has to approve a new website or oversee additions to the network. The rules that govern communication among computing devices are called a protocol. Protocols allow computing devices to send and receive messages using the same series of steps for every instance of communication, whether they are sending messages across the room or across the planet. </w:t>
            </w:r>
            <w:del w:id="888" w:author="Ellis, Timothy (DOE)" w:date="2019-08-28T10:20:00Z">
              <w:r w:rsidRPr="00220BE2" w:rsidDel="00A31DF5">
                <w:rPr>
                  <w:rFonts w:cs="Times New Roman"/>
                  <w:szCs w:val="24"/>
                </w:rPr>
                <w:delText>Examples of these include TCP/IP (Transmission Control Protocol/Internet Protocol), FTP (File Transfer Protocol), Hypertext Transfer Protocol (HTTP), and others.</w:delText>
              </w:r>
            </w:del>
          </w:p>
          <w:p w:rsidR="00316FFD" w:rsidRPr="00220BE2" w:rsidRDefault="00316FFD" w:rsidP="003922C5">
            <w:pPr>
              <w:rPr>
                <w:rFonts w:cs="Times New Roman"/>
                <w:i/>
                <w:szCs w:val="24"/>
              </w:rPr>
            </w:pPr>
            <w:r w:rsidRPr="00220BE2">
              <w:rPr>
                <w:rFonts w:cs="Times New Roman"/>
                <w:i/>
                <w:szCs w:val="24"/>
              </w:rPr>
              <w:t>Students are not expected to identify specific rules governing the functionality of transmission protocol in seventh grade. They should describe the overall purpose of a protocol in general terms.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purpose of a transmission protocol.</w:t>
            </w:r>
          </w:p>
          <w:p w:rsidR="00DC61FE" w:rsidRPr="00220BE2" w:rsidRDefault="008D58B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function of a simple transmission protocol.</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D58B9"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send something to someone you do</w:t>
            </w:r>
            <w:r w:rsidR="00316FFD" w:rsidRPr="00220BE2">
              <w:rPr>
                <w:rFonts w:eastAsia="Times New Roman" w:cs="Times New Roman"/>
                <w:szCs w:val="24"/>
              </w:rPr>
              <w:t xml:space="preserve"> not</w:t>
            </w:r>
            <w:r w:rsidRPr="00220BE2">
              <w:rPr>
                <w:rFonts w:eastAsia="Times New Roman" w:cs="Times New Roman"/>
                <w:szCs w:val="24"/>
              </w:rPr>
              <w:t xml:space="preserve"> know?</w:t>
            </w:r>
          </w:p>
          <w:p w:rsidR="00DC61FE" w:rsidRPr="00220BE2" w:rsidRDefault="008D58B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people need a protocol to send data back and forth?</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8D58B9"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t</w:t>
            </w:r>
            <w:r w:rsidR="008D58B9" w:rsidRPr="00220BE2">
              <w:rPr>
                <w:rFonts w:eastAsia="Times New Roman" w:cs="Times New Roman"/>
                <w:szCs w:val="24"/>
              </w:rPr>
              <w:t>ransmission</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Protocols</w:t>
            </w:r>
          </w:p>
          <w:p w:rsidR="008D58B9" w:rsidRPr="00220BE2" w:rsidRDefault="008D58B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C61FE" w:rsidRPr="00220BE2" w:rsidRDefault="00D9730E" w:rsidP="008E1E2E">
      <w:pPr>
        <w:pStyle w:val="ListParagraph"/>
        <w:numPr>
          <w:ilvl w:val="0"/>
          <w:numId w:val="10"/>
        </w:numPr>
        <w:spacing w:after="240"/>
        <w:ind w:left="1080" w:hanging="1080"/>
      </w:pPr>
      <w:r w:rsidRPr="00220BE2">
        <w:t xml:space="preserve">The student will model how information is broken down into smaller pieces, transmitted as packets through multiple devices over networks and the </w:t>
      </w:r>
      <w:r w:rsidR="009A4C1C" w:rsidRPr="00220BE2">
        <w:t>Internet</w:t>
      </w:r>
      <w:r w:rsidRPr="00220BE2">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1B120E" w:rsidP="00316FFD">
            <w:pPr>
              <w:rPr>
                <w:rFonts w:cs="Times New Roman"/>
                <w:szCs w:val="24"/>
              </w:rPr>
            </w:pPr>
            <w:r w:rsidRPr="00220BE2">
              <w:rPr>
                <w:rFonts w:cs="Times New Roman"/>
                <w:szCs w:val="24"/>
              </w:rPr>
              <w:t>Due to the constraints of networks in handling large files, when data in many forms has to be sent, they are broken down into smaller structures of data - called packets - before transmission. Packets are reassembled to the original data chunk once they reach their destination</w:t>
            </w:r>
            <w:r w:rsidR="00316FFD" w:rsidRPr="00220BE2">
              <w:rPr>
                <w:rFonts w:cs="Times New Roman"/>
                <w:szCs w:val="24"/>
              </w:rPr>
              <w:t xml:space="preserve"> according to the appropriate protocol</w:t>
            </w:r>
            <w:r w:rsidRPr="00220BE2">
              <w:rPr>
                <w:rFonts w:cs="Times New Roman"/>
                <w:szCs w:val="24"/>
              </w:rPr>
              <w:t xml:space="preserve">. This process allows large items to be sent at relatively quick speeds and, due to built in redundancies of packets, also solves problems related to corruption of files </w:t>
            </w:r>
            <w:r w:rsidR="00316FFD" w:rsidRPr="00220BE2">
              <w:rPr>
                <w:rFonts w:cs="Times New Roman"/>
                <w:szCs w:val="24"/>
              </w:rPr>
              <w:t>occurring</w:t>
            </w:r>
            <w:r w:rsidRPr="00220BE2">
              <w:rPr>
                <w:rFonts w:cs="Times New Roman"/>
                <w:szCs w:val="24"/>
              </w:rPr>
              <w:t xml:space="preserve"> at some stage of sending. Students will </w:t>
            </w:r>
            <w:r w:rsidR="00316FFD" w:rsidRPr="00220BE2">
              <w:rPr>
                <w:rFonts w:cs="Times New Roman"/>
                <w:szCs w:val="24"/>
              </w:rPr>
              <w:t>model</w:t>
            </w:r>
            <w:r w:rsidRPr="00220BE2">
              <w:rPr>
                <w:rFonts w:cs="Times New Roman"/>
                <w:szCs w:val="24"/>
              </w:rPr>
              <w:t xml:space="preserve"> how these messages are broken up, transmitted, and put back together to maximize data integrity and efficiency.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purpose of data packets</w:t>
            </w:r>
            <w:r w:rsidR="00F8361C" w:rsidRPr="00220BE2">
              <w:rPr>
                <w:rFonts w:eastAsia="Times New Roman" w:cs="Times New Roman"/>
                <w:szCs w:val="24"/>
              </w:rPr>
              <w:t>.</w:t>
            </w:r>
          </w:p>
          <w:p w:rsidR="00DC61F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a process of breaking a message into packets and message reassembly.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316FFD"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is information sent from one computer to another over the Internet?</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if a message is too large to carry all at once?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i</w:t>
            </w:r>
            <w:r w:rsidR="001B120E" w:rsidRPr="00220BE2">
              <w:rPr>
                <w:rFonts w:eastAsia="Times New Roman" w:cs="Times New Roman"/>
                <w:szCs w:val="24"/>
              </w:rPr>
              <w:t>ntegrity</w:t>
            </w:r>
          </w:p>
          <w:p w:rsidR="001B120E" w:rsidRPr="00220BE2" w:rsidRDefault="00115DE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w:t>
            </w:r>
            <w:r w:rsidR="001B120E" w:rsidRPr="00220BE2">
              <w:rPr>
                <w:rFonts w:eastAsia="Times New Roman" w:cs="Times New Roman"/>
                <w:szCs w:val="24"/>
              </w:rPr>
              <w:t>fficiency</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Computer </w:t>
            </w:r>
            <w:r w:rsidR="00115DE4" w:rsidRPr="00220BE2">
              <w:rPr>
                <w:rFonts w:eastAsia="Times New Roman" w:cs="Times New Roman"/>
                <w:szCs w:val="24"/>
              </w:rPr>
              <w:t>n</w:t>
            </w:r>
            <w:r w:rsidRPr="00220BE2">
              <w:rPr>
                <w:rFonts w:eastAsia="Times New Roman" w:cs="Times New Roman"/>
                <w:szCs w:val="24"/>
              </w:rPr>
              <w:t>etwork</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Constraints</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tc>
      </w:tr>
    </w:tbl>
    <w:p w:rsidR="00E414EE" w:rsidRPr="00220BE2" w:rsidRDefault="00E414EE" w:rsidP="00023703">
      <w:pPr>
        <w:rPr>
          <w:rFonts w:eastAsiaTheme="majorEastAsia" w:cs="Times New Roman"/>
          <w:bCs/>
          <w:iCs/>
          <w:sz w:val="40"/>
        </w:rPr>
      </w:pPr>
    </w:p>
    <w:p w:rsidR="00316FFD" w:rsidRPr="00220BE2" w:rsidRDefault="00316FFD">
      <w:pPr>
        <w:spacing w:line="276" w:lineRule="auto"/>
        <w:rPr>
          <w:rFonts w:eastAsiaTheme="majorEastAsia" w:cs="Times New Roman"/>
          <w:b/>
          <w:bCs/>
          <w:sz w:val="40"/>
          <w:szCs w:val="28"/>
        </w:rPr>
      </w:pPr>
      <w:r w:rsidRPr="00220BE2">
        <w:rPr>
          <w:rFonts w:cs="Times New Roman"/>
          <w:sz w:val="40"/>
        </w:rPr>
        <w:br w:type="page"/>
      </w:r>
    </w:p>
    <w:p w:rsidR="00D9730E" w:rsidRPr="00220BE2" w:rsidRDefault="00D9730E" w:rsidP="000D5678">
      <w:pPr>
        <w:pStyle w:val="Heading1"/>
        <w:rPr>
          <w:rFonts w:cs="Times New Roman"/>
          <w:sz w:val="40"/>
        </w:rPr>
      </w:pPr>
      <w:r w:rsidRPr="00220BE2">
        <w:rPr>
          <w:rFonts w:cs="Times New Roman"/>
          <w:sz w:val="40"/>
        </w:rPr>
        <w:t>Grade Eight</w:t>
      </w:r>
    </w:p>
    <w:p w:rsidR="00D9730E" w:rsidRPr="00220BE2" w:rsidRDefault="00D9730E" w:rsidP="000D5678">
      <w:pPr>
        <w:pStyle w:val="Paragraph"/>
        <w:spacing w:after="0"/>
        <w:rPr>
          <w:szCs w:val="24"/>
        </w:rPr>
      </w:pPr>
      <w:r w:rsidRPr="00220BE2">
        <w:rPr>
          <w:szCs w:val="24"/>
        </w:rPr>
        <w:t>The eighth-grade standards emphasize constructing programs and utilizing algorithms to accomplish a task. Students continue to decompose larger problems into smaller tasks and recognize the impacts of computing and computing devices. Students in eighth grade continue to work with data including how it can be vulnerable and how it can be protected. The accurate use of terminology as well as the responsible use of technology will continue to be built upon. The foundational understanding of computing and the use of technology will be an integral component of successful acquisition of skills across content areas.</w:t>
      </w:r>
    </w:p>
    <w:p w:rsidR="00D9730E" w:rsidRPr="00220BE2" w:rsidRDefault="00D9730E" w:rsidP="000D5678">
      <w:pPr>
        <w:pStyle w:val="SOLNumber"/>
        <w:tabs>
          <w:tab w:val="left" w:pos="1080"/>
        </w:tabs>
        <w:spacing w:before="0"/>
        <w:rPr>
          <w:b/>
          <w:szCs w:val="24"/>
        </w:rPr>
      </w:pPr>
    </w:p>
    <w:p w:rsidR="00D9730E" w:rsidRPr="00220BE2" w:rsidRDefault="00D9730E" w:rsidP="00420A71">
      <w:pPr>
        <w:pStyle w:val="Heading2"/>
        <w:rPr>
          <w:rFonts w:cs="Times New Roman"/>
          <w:sz w:val="24"/>
          <w:szCs w:val="24"/>
        </w:rPr>
      </w:pPr>
      <w:r w:rsidRPr="00220BE2">
        <w:rPr>
          <w:rFonts w:cs="Times New Roman"/>
          <w:sz w:val="24"/>
          <w:szCs w:val="24"/>
        </w:rPr>
        <w:t>Algorithms and Programming</w:t>
      </w:r>
    </w:p>
    <w:p w:rsidR="00D9730E" w:rsidRPr="00220BE2" w:rsidRDefault="00D9730E" w:rsidP="00E1159A">
      <w:pPr>
        <w:pStyle w:val="ListParagraph"/>
        <w:numPr>
          <w:ilvl w:val="0"/>
          <w:numId w:val="11"/>
        </w:numPr>
        <w:ind w:left="1080" w:hanging="1080"/>
      </w:pPr>
      <w:r w:rsidRPr="00220BE2">
        <w:t xml:space="preserve">The student will construct programs to accomplish a task as a means of creative expression or scientific exploration using a </w:t>
      </w:r>
      <w:del w:id="889" w:author="Ellis, Timothy (DOE)" w:date="2019-08-28T07:53:00Z">
        <w:r w:rsidRPr="00220BE2" w:rsidDel="001C71A2">
          <w:delText>block based</w:delText>
        </w:r>
      </w:del>
      <w:ins w:id="890" w:author="Ellis, Timothy (DOE)" w:date="2019-08-28T07:53:00Z">
        <w:r w:rsidR="001C71A2">
          <w:t>block-based</w:t>
        </w:r>
      </w:ins>
      <w:r w:rsidRPr="00220BE2">
        <w:t xml:space="preserve"> or text</w:t>
      </w:r>
      <w:del w:id="891" w:author="Ellis, Timothy (DOE)" w:date="2019-08-28T09:51:00Z">
        <w:r w:rsidRPr="00220BE2" w:rsidDel="00B22F5B">
          <w:delText xml:space="preserve"> </w:delText>
        </w:r>
      </w:del>
      <w:ins w:id="892" w:author="Ellis, Timothy (DOE)" w:date="2019-08-28T09:51:00Z">
        <w:r w:rsidR="00B22F5B">
          <w:t>-</w:t>
        </w:r>
      </w:ins>
      <w:r w:rsidRPr="00220BE2">
        <w:t>based programming language, both independently and collaboratively,</w:t>
      </w:r>
    </w:p>
    <w:p w:rsidR="00D9730E" w:rsidRPr="00220BE2" w:rsidRDefault="00D9730E" w:rsidP="00E1159A">
      <w:pPr>
        <w:pStyle w:val="ListParagraph"/>
        <w:numPr>
          <w:ilvl w:val="1"/>
          <w:numId w:val="11"/>
        </w:numPr>
        <w:ind w:left="2160"/>
      </w:pPr>
      <w:r w:rsidRPr="00220BE2">
        <w:t xml:space="preserve">combining control structures such as </w:t>
      </w:r>
      <w:del w:id="893" w:author="Ellis, Timothy (DOE)" w:date="2019-08-28T09:35:00Z">
        <w:r w:rsidRPr="00220BE2" w:rsidDel="00AB5472">
          <w:delText>if-statements</w:delText>
        </w:r>
      </w:del>
      <w:ins w:id="894" w:author="Ellis, Timothy (DOE)" w:date="2019-08-28T09:35:00Z">
        <w:r w:rsidR="00AB5472">
          <w:t>if-statements</w:t>
        </w:r>
      </w:ins>
      <w:r w:rsidRPr="00220BE2">
        <w:t xml:space="preserve"> and loops including nested conditionals and loops; </w:t>
      </w:r>
    </w:p>
    <w:p w:rsidR="00D9730E" w:rsidRPr="00220BE2" w:rsidRDefault="00D9730E" w:rsidP="00E1159A">
      <w:pPr>
        <w:pStyle w:val="ListParagraph"/>
        <w:numPr>
          <w:ilvl w:val="1"/>
          <w:numId w:val="11"/>
        </w:numPr>
        <w:ind w:left="2160"/>
      </w:pPr>
      <w:r w:rsidRPr="00220BE2">
        <w:t>Using clearly named variables that represent different data types, including numeric and non-numeric data, and perform op</w:t>
      </w:r>
      <w:r w:rsidR="00EF1768" w:rsidRPr="00220BE2">
        <w:t>erations on their values; and</w:t>
      </w:r>
      <w:del w:id="895" w:author="Ellis, Timothy (DOE)" w:date="2019-08-28T09:12:00Z">
        <w:r w:rsidR="00EF1768" w:rsidRPr="00220BE2" w:rsidDel="004163D7">
          <w:delText xml:space="preserve">  </w:delText>
        </w:r>
      </w:del>
      <w:ins w:id="896" w:author="Ellis, Timothy (DOE)" w:date="2019-08-28T09:12:00Z">
        <w:r w:rsidR="004163D7">
          <w:t xml:space="preserve"> </w:t>
        </w:r>
      </w:ins>
    </w:p>
    <w:p w:rsidR="00D9730E" w:rsidRPr="00220BE2" w:rsidRDefault="00D9730E" w:rsidP="008E1E2E">
      <w:pPr>
        <w:pStyle w:val="ListParagraph"/>
        <w:numPr>
          <w:ilvl w:val="1"/>
          <w:numId w:val="11"/>
        </w:numPr>
        <w:spacing w:after="240"/>
        <w:ind w:left="2160"/>
      </w:pPr>
      <w:r w:rsidRPr="00220BE2">
        <w:t xml:space="preserve">Create </w:t>
      </w:r>
      <w:del w:id="897" w:author="Ellis, Timothy (DOE)" w:date="2019-08-28T10:33:00Z">
        <w:r w:rsidRPr="00220BE2" w:rsidDel="00AE00DC">
          <w:delText>procedure</w:delText>
        </w:r>
      </w:del>
      <w:ins w:id="898" w:author="Ellis, Timothy (DOE)" w:date="2019-08-28T10:33:00Z">
        <w:r w:rsidR="00AE00DC">
          <w:t>function</w:t>
        </w:r>
      </w:ins>
      <w:r w:rsidRPr="00220BE2">
        <w:t>s with parameters.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3922C5">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and </w:t>
            </w:r>
            <w:del w:id="899" w:author="Ellis, Timothy (DOE)" w:date="2019-08-28T09:35:00Z">
              <w:r w:rsidRPr="00220BE2" w:rsidDel="00AB5472">
                <w:rPr>
                  <w:rFonts w:cs="Times New Roman"/>
                  <w:szCs w:val="24"/>
                </w:rPr>
                <w:delText>if-statements</w:delText>
              </w:r>
            </w:del>
            <w:ins w:id="900" w:author="Ellis, Timothy (DOE)" w:date="2019-08-28T09:35:00Z">
              <w:r w:rsidR="00AB5472">
                <w:rPr>
                  <w:rFonts w:cs="Times New Roman"/>
                  <w:szCs w:val="24"/>
                </w:rPr>
                <w:t>if-statements</w:t>
              </w:r>
            </w:ins>
            <w:r w:rsidRPr="00220BE2">
              <w:rPr>
                <w:rFonts w:cs="Times New Roman"/>
                <w:szCs w:val="24"/>
              </w:rPr>
              <w:t xml:space="preserve">; these control structures are blocks of programming that analyze variables within the program code to adjust and use accurate values as they change. Control structures help students develop their problem solving skills and foster computational thinking. Effective variable use </w:t>
            </w:r>
            <w:r w:rsidR="00316FFD" w:rsidRPr="00220BE2">
              <w:rPr>
                <w:rFonts w:cs="Times New Roman"/>
                <w:szCs w:val="24"/>
              </w:rPr>
              <w:t xml:space="preserve">including naming conventions, </w:t>
            </w:r>
            <w:r w:rsidRPr="00220BE2">
              <w:rPr>
                <w:rFonts w:cs="Times New Roman"/>
                <w:szCs w:val="24"/>
              </w:rPr>
              <w:t>makes the problem sol</w:t>
            </w:r>
            <w:r w:rsidR="008E1E2E" w:rsidRPr="00220BE2">
              <w:rPr>
                <w:rFonts w:cs="Times New Roman"/>
                <w:szCs w:val="24"/>
              </w:rPr>
              <w:t>ving process easier and faster.</w:t>
            </w:r>
          </w:p>
          <w:p w:rsidR="001B120E" w:rsidRPr="00220BE2" w:rsidRDefault="001B120E" w:rsidP="003922C5">
            <w:pPr>
              <w:rPr>
                <w:rFonts w:cs="Times New Roman"/>
                <w:szCs w:val="24"/>
              </w:rPr>
            </w:pPr>
            <w:r w:rsidRPr="00220BE2">
              <w:rPr>
                <w:rFonts w:cs="Times New Roman"/>
                <w:szCs w:val="24"/>
              </w:rPr>
              <w:t>In elementary school, students begin their study of programming through a focus on algorithms.</w:t>
            </w:r>
            <w:del w:id="901" w:author="Ellis, Timothy (DOE)" w:date="2019-08-28T09:12:00Z">
              <w:r w:rsidRPr="00220BE2" w:rsidDel="004163D7">
                <w:rPr>
                  <w:rFonts w:cs="Times New Roman"/>
                  <w:szCs w:val="24"/>
                </w:rPr>
                <w:delText xml:space="preserve">  </w:delText>
              </w:r>
            </w:del>
            <w:ins w:id="902" w:author="Ellis, Timothy (DOE)" w:date="2019-08-28T09:12:00Z">
              <w:r w:rsidR="004163D7">
                <w:rPr>
                  <w:rFonts w:cs="Times New Roman"/>
                  <w:szCs w:val="24"/>
                </w:rPr>
                <w:t xml:space="preserve"> </w:t>
              </w:r>
            </w:ins>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del w:id="903" w:author="Ellis, Timothy (DOE)" w:date="2019-08-28T09:12:00Z">
              <w:r w:rsidRPr="00220BE2" w:rsidDel="004163D7">
                <w:rPr>
                  <w:rFonts w:cs="Times New Roman"/>
                  <w:szCs w:val="24"/>
                </w:rPr>
                <w:delText xml:space="preserve">  </w:delText>
              </w:r>
            </w:del>
            <w:ins w:id="904" w:author="Ellis, Timothy (DOE)" w:date="2019-08-28T09:12:00Z">
              <w:r w:rsidR="004163D7">
                <w:rPr>
                  <w:rFonts w:cs="Times New Roman"/>
                  <w:szCs w:val="24"/>
                </w:rPr>
                <w:t xml:space="preserve"> </w:t>
              </w:r>
            </w:ins>
            <w:r w:rsidRPr="00220BE2">
              <w:rPr>
                <w:rFonts w:cs="Times New Roman"/>
                <w:szCs w:val="24"/>
              </w:rPr>
              <w:t>Although the use of plugged and unplugged activities is encouraged in early elementary, the expectation is that students use of block</w:t>
            </w:r>
            <w:ins w:id="905" w:author="Ellis, Timothy (DOE)" w:date="2019-08-28T09:51:00Z">
              <w:r w:rsidR="00B22F5B">
                <w:rPr>
                  <w:rFonts w:cs="Times New Roman"/>
                  <w:szCs w:val="24"/>
                </w:rPr>
                <w:t>-</w:t>
              </w:r>
            </w:ins>
            <w:r w:rsidRPr="00220BE2">
              <w:rPr>
                <w:rFonts w:cs="Times New Roman"/>
                <w:szCs w:val="24"/>
              </w:rPr>
              <w:t xml:space="preserve"> and text</w:t>
            </w:r>
            <w:ins w:id="906" w:author="Ellis, Timothy (DOE)" w:date="2019-08-28T09:51:00Z">
              <w:r w:rsidR="00B22F5B">
                <w:rPr>
                  <w:rFonts w:cs="Times New Roman"/>
                  <w:szCs w:val="24"/>
                </w:rPr>
                <w:t>-</w:t>
              </w:r>
            </w:ins>
            <w:del w:id="907" w:author="Ellis, Timothy (DOE)" w:date="2019-08-28T09:51:00Z">
              <w:r w:rsidRPr="00220BE2" w:rsidDel="00B22F5B">
                <w:rPr>
                  <w:rFonts w:cs="Times New Roman"/>
                  <w:szCs w:val="24"/>
                </w:rPr>
                <w:delText xml:space="preserve"> </w:delText>
              </w:r>
            </w:del>
            <w:r w:rsidRPr="00220BE2">
              <w:rPr>
                <w:rFonts w:cs="Times New Roman"/>
                <w:szCs w:val="24"/>
              </w:rPr>
              <w:t>based programming as the</w:t>
            </w:r>
            <w:r w:rsidR="008E1E2E" w:rsidRPr="00220BE2">
              <w:rPr>
                <w:rFonts w:cs="Times New Roman"/>
                <w:szCs w:val="24"/>
              </w:rPr>
              <w:t>y progress in elementary years.</w:t>
            </w:r>
          </w:p>
          <w:p w:rsidR="00DC61FE" w:rsidRPr="00220BE2" w:rsidRDefault="001B120E" w:rsidP="00C7204F">
            <w:pPr>
              <w:rPr>
                <w:rFonts w:cs="Times New Roman"/>
                <w:szCs w:val="24"/>
              </w:rPr>
            </w:pPr>
            <w:r w:rsidRPr="00220BE2">
              <w:rPr>
                <w:rFonts w:cs="Times New Roman"/>
                <w:szCs w:val="24"/>
              </w:rPr>
              <w:t>In seventh grade, students added compound conditionals to their programs. A compound condition specifies a combination of other conditions, allowing for two or more conditions to be tested in a single statement, such as “if-and” and “if-or</w:t>
            </w:r>
            <w:r w:rsidR="00136CBA" w:rsidRPr="00220BE2">
              <w:rPr>
                <w:rFonts w:cs="Times New Roman"/>
                <w:szCs w:val="24"/>
              </w:rPr>
              <w:t>.”</w:t>
            </w:r>
            <w:r w:rsidRPr="00220BE2">
              <w:rPr>
                <w:rFonts w:cs="Times New Roman"/>
                <w:szCs w:val="24"/>
              </w:rPr>
              <w:t xml:space="preserve"> In eighth grade, students begin to use nested </w:t>
            </w:r>
            <w:r w:rsidR="00C7204F" w:rsidRPr="00220BE2">
              <w:rPr>
                <w:rFonts w:cs="Times New Roman"/>
                <w:szCs w:val="24"/>
              </w:rPr>
              <w:t xml:space="preserve">control structures. Placing a structure such as a loop within another loop allows for a greater level of complexity in the program’s function. These often substitute for what would have been very large sections of repeated code. </w:t>
            </w:r>
            <w:del w:id="908" w:author="Ellis, Timothy (DOE)" w:date="2019-08-28T10:33:00Z">
              <w:r w:rsidR="00C7204F" w:rsidRPr="00220BE2" w:rsidDel="00AE00DC">
                <w:rPr>
                  <w:rFonts w:cs="Times New Roman"/>
                  <w:szCs w:val="24"/>
                </w:rPr>
                <w:delText>Procedure</w:delText>
              </w:r>
            </w:del>
            <w:ins w:id="909" w:author="Ellis, Timothy (DOE)" w:date="2019-08-28T10:33:00Z">
              <w:r w:rsidR="00AE00DC">
                <w:rPr>
                  <w:rFonts w:cs="Times New Roman"/>
                  <w:szCs w:val="24"/>
                </w:rPr>
                <w:t>Function</w:t>
              </w:r>
            </w:ins>
            <w:r w:rsidR="00C7204F" w:rsidRPr="00220BE2">
              <w:rPr>
                <w:rFonts w:cs="Times New Roman"/>
                <w:szCs w:val="24"/>
              </w:rPr>
              <w:t xml:space="preserve">s are named sections of code that allow a programmer to call it from multiple locations and repeat the functionality. Parameters offer an increased level of flexibility in these </w:t>
            </w:r>
            <w:del w:id="910" w:author="Ellis, Timothy (DOE)" w:date="2019-08-28T10:33:00Z">
              <w:r w:rsidR="00C7204F" w:rsidRPr="00220BE2" w:rsidDel="00AE00DC">
                <w:rPr>
                  <w:rFonts w:cs="Times New Roman"/>
                  <w:szCs w:val="24"/>
                </w:rPr>
                <w:delText>procedure</w:delText>
              </w:r>
            </w:del>
            <w:ins w:id="911" w:author="Ellis, Timothy (DOE)" w:date="2019-08-28T10:33:00Z">
              <w:r w:rsidR="00AE00DC">
                <w:rPr>
                  <w:rFonts w:cs="Times New Roman"/>
                  <w:szCs w:val="24"/>
                </w:rPr>
                <w:t>function</w:t>
              </w:r>
            </w:ins>
            <w:r w:rsidR="00C7204F" w:rsidRPr="00220BE2">
              <w:rPr>
                <w:rFonts w:cs="Times New Roman"/>
                <w:szCs w:val="24"/>
              </w:rPr>
              <w:t>s by passing in additional information.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C7204F">
        <w:trPr>
          <w:trHeight w:val="3228"/>
        </w:trPr>
        <w:tc>
          <w:tcPr>
            <w:tcW w:w="45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which specify the order (sequence) in which instructions are executed within a block-based and/or text</w:t>
            </w:r>
            <w:ins w:id="912" w:author="Ellis, Timothy (DOE)" w:date="2019-08-28T09:51:00Z">
              <w:r w:rsidR="00B22F5B">
                <w:rPr>
                  <w:rFonts w:eastAsia="Times New Roman" w:cs="Times New Roman"/>
                  <w:szCs w:val="24"/>
                </w:rPr>
                <w:t>-</w:t>
              </w:r>
            </w:ins>
            <w:del w:id="913" w:author="Ellis, Timothy (DOE)" w:date="2019-08-28T09:51:00Z">
              <w:r w:rsidRPr="00220BE2" w:rsidDel="00B22F5B">
                <w:rPr>
                  <w:rFonts w:eastAsia="Times New Roman" w:cs="Times New Roman"/>
                  <w:szCs w:val="24"/>
                </w:rPr>
                <w:delText xml:space="preserve"> </w:delText>
              </w:r>
            </w:del>
            <w:r w:rsidRPr="00220BE2">
              <w:rPr>
                <w:rFonts w:eastAsia="Times New Roman" w:cs="Times New Roman"/>
                <w:szCs w:val="24"/>
              </w:rPr>
              <w:t>based program.</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Combine and nest </w:t>
            </w:r>
            <w:del w:id="914" w:author="Ellis, Timothy (DOE)" w:date="2019-08-28T09:35:00Z">
              <w:r w:rsidRPr="00220BE2" w:rsidDel="00AB5472">
                <w:rPr>
                  <w:rFonts w:eastAsia="Times New Roman" w:cs="Times New Roman"/>
                  <w:szCs w:val="24"/>
                </w:rPr>
                <w:delText>If-statements</w:delText>
              </w:r>
            </w:del>
            <w:ins w:id="915" w:author="Ellis, Timothy (DOE)" w:date="2019-08-28T09:35:00Z">
              <w:r w:rsidR="00AB5472">
                <w:rPr>
                  <w:rFonts w:eastAsia="Times New Roman" w:cs="Times New Roman"/>
                  <w:szCs w:val="24"/>
                </w:rPr>
                <w:t>if-statements</w:t>
              </w:r>
            </w:ins>
            <w:r w:rsidRPr="00220BE2">
              <w:rPr>
                <w:rFonts w:eastAsia="Times New Roman" w:cs="Times New Roman"/>
                <w:szCs w:val="24"/>
              </w:rPr>
              <w:t xml:space="preserve"> and loops to create more complex programs.</w:t>
            </w:r>
          </w:p>
          <w:p w:rsidR="00DC61FE"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Write programs to accomplish tasks.</w:t>
            </w:r>
          </w:p>
          <w:p w:rsidR="00C7204F" w:rsidRPr="00220BE2" w:rsidRDefault="00C7204F" w:rsidP="00C7204F">
            <w:pPr>
              <w:numPr>
                <w:ilvl w:val="0"/>
                <w:numId w:val="26"/>
              </w:numPr>
              <w:spacing w:after="0"/>
              <w:textAlignment w:val="baseline"/>
              <w:rPr>
                <w:rFonts w:eastAsia="Times New Roman" w:cs="Times New Roman"/>
                <w:szCs w:val="24"/>
              </w:rPr>
            </w:pPr>
            <w:r w:rsidRPr="00220BE2">
              <w:rPr>
                <w:rFonts w:eastAsia="Times New Roman" w:cs="Times New Roman"/>
                <w:szCs w:val="24"/>
              </w:rPr>
              <w:t>Use if statements and loops to complete a task.</w:t>
            </w:r>
          </w:p>
          <w:p w:rsidR="00C7204F" w:rsidRPr="00220BE2" w:rsidRDefault="00C7204F" w:rsidP="00F8361C">
            <w:pPr>
              <w:numPr>
                <w:ilvl w:val="0"/>
                <w:numId w:val="26"/>
              </w:numPr>
              <w:spacing w:after="160"/>
              <w:textAlignment w:val="baseline"/>
              <w:rPr>
                <w:rFonts w:eastAsia="Times New Roman" w:cs="Times New Roman"/>
                <w:szCs w:val="24"/>
              </w:rPr>
            </w:pPr>
            <w:r w:rsidRPr="00220BE2">
              <w:rPr>
                <w:rFonts w:eastAsia="Times New Roman" w:cs="Times New Roman"/>
                <w:szCs w:val="24"/>
              </w:rPr>
              <w:t xml:space="preserve">Define </w:t>
            </w:r>
            <w:del w:id="916" w:author="Ellis, Timothy (DOE)" w:date="2019-08-28T10:33:00Z">
              <w:r w:rsidRPr="00220BE2" w:rsidDel="00AE00DC">
                <w:rPr>
                  <w:rFonts w:eastAsia="Times New Roman" w:cs="Times New Roman"/>
                  <w:szCs w:val="24"/>
                </w:rPr>
                <w:delText>procedure</w:delText>
              </w:r>
            </w:del>
            <w:ins w:id="917" w:author="Ellis, Timothy (DOE)" w:date="2019-08-28T10:33:00Z">
              <w:r w:rsidR="00AE00DC">
                <w:rPr>
                  <w:rFonts w:eastAsia="Times New Roman" w:cs="Times New Roman"/>
                  <w:szCs w:val="24"/>
                </w:rPr>
                <w:t>function</w:t>
              </w:r>
            </w:ins>
            <w:r w:rsidRPr="00220BE2">
              <w:rPr>
                <w:rFonts w:eastAsia="Times New Roman" w:cs="Times New Roman"/>
                <w:szCs w:val="24"/>
              </w:rPr>
              <w:t>s with parameters in program construction.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C720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if</w:t>
            </w:r>
            <w:r w:rsidR="001B120E" w:rsidRPr="00220BE2">
              <w:rPr>
                <w:rFonts w:eastAsia="Times New Roman" w:cs="Times New Roman"/>
                <w:szCs w:val="24"/>
              </w:rPr>
              <w:t xml:space="preserve"> or else</w:t>
            </w:r>
            <w:r w:rsidRPr="00220BE2">
              <w:rPr>
                <w:rFonts w:eastAsia="Times New Roman" w:cs="Times New Roman"/>
                <w:szCs w:val="24"/>
              </w:rPr>
              <w:t xml:space="preserve"> statements to control programs?</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t>
            </w:r>
            <w:del w:id="918" w:author="Ellis, Timothy (DOE)" w:date="2019-08-28T10:33:00Z">
              <w:r w:rsidR="00C7204F" w:rsidRPr="00220BE2" w:rsidDel="00AE00DC">
                <w:rPr>
                  <w:rFonts w:eastAsia="Times New Roman" w:cs="Times New Roman"/>
                  <w:szCs w:val="24"/>
                </w:rPr>
                <w:delText>procedure</w:delText>
              </w:r>
            </w:del>
            <w:ins w:id="919" w:author="Ellis, Timothy (DOE)" w:date="2019-08-28T10:33:00Z">
              <w:r w:rsidR="00AE00DC">
                <w:rPr>
                  <w:rFonts w:eastAsia="Times New Roman" w:cs="Times New Roman"/>
                  <w:szCs w:val="24"/>
                </w:rPr>
                <w:t>function</w:t>
              </w:r>
            </w:ins>
            <w:r w:rsidR="00C7204F" w:rsidRPr="00220BE2">
              <w:rPr>
                <w:rFonts w:eastAsia="Times New Roman" w:cs="Times New Roman"/>
                <w:szCs w:val="24"/>
              </w:rPr>
              <w:t>s</w:t>
            </w:r>
            <w:r w:rsidRPr="00220BE2">
              <w:rPr>
                <w:rFonts w:eastAsia="Times New Roman" w:cs="Times New Roman"/>
                <w:szCs w:val="24"/>
              </w:rPr>
              <w:t xml:space="preserve"> be called from various locations in a program?</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of nesting a conditional statem</w:t>
            </w:r>
            <w:r w:rsidR="00440228" w:rsidRPr="00220BE2">
              <w:rPr>
                <w:rFonts w:eastAsia="Times New Roman" w:cs="Times New Roman"/>
                <w:szCs w:val="24"/>
              </w:rPr>
              <w:t>ent within another conditional s</w:t>
            </w:r>
            <w:r w:rsidRPr="00220BE2">
              <w:rPr>
                <w:rFonts w:eastAsia="Times New Roman" w:cs="Times New Roman"/>
                <w:szCs w:val="24"/>
              </w:rPr>
              <w:t>tatement?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Loop</w:t>
            </w:r>
          </w:p>
          <w:p w:rsidR="001B120E"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If-else statement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Nesting</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D400F8" w:rsidP="0015198D">
            <w:pPr>
              <w:rPr>
                <w:rFonts w:cs="Times New Roman"/>
                <w:szCs w:val="24"/>
              </w:rPr>
            </w:pPr>
            <w:r>
              <w:rPr>
                <w:rFonts w:cs="Times New Roman"/>
                <w:szCs w:val="24"/>
              </w:rPr>
              <w:t>As part of the iterative design process, programs should be reviewed and tested to determine if the design goal is met through the generation of specific output.</w:t>
            </w:r>
            <w:del w:id="920" w:author="Ellis, Timothy (DOE)" w:date="2019-08-28T09:12:00Z">
              <w:r w:rsidDel="004163D7">
                <w:rPr>
                  <w:rFonts w:cs="Times New Roman"/>
                  <w:szCs w:val="24"/>
                </w:rPr>
                <w:delText xml:space="preserve">  </w:delText>
              </w:r>
            </w:del>
            <w:ins w:id="921" w:author="Ellis, Timothy (DOE)" w:date="2019-08-28T09:12:00Z">
              <w:r w:rsidR="004163D7">
                <w:rPr>
                  <w:rFonts w:cs="Times New Roman"/>
                  <w:szCs w:val="24"/>
                </w:rPr>
                <w:t xml:space="preserve"> </w:t>
              </w:r>
            </w:ins>
            <w:r w:rsidR="001B120E" w:rsidRPr="00220BE2">
              <w:rPr>
                <w:rFonts w:cs="Times New Roman"/>
                <w:szCs w:val="24"/>
              </w:rPr>
              <w:t xml:space="preserve">Testing programs </w:t>
            </w:r>
            <w:r w:rsidR="00C7204F" w:rsidRPr="00220BE2">
              <w:rPr>
                <w:rFonts w:cs="Times New Roman"/>
                <w:szCs w:val="24"/>
              </w:rPr>
              <w:t xml:space="preserve">using a range </w:t>
            </w:r>
            <w:r w:rsidR="001B120E" w:rsidRPr="00220BE2">
              <w:rPr>
                <w:rFonts w:cs="Times New Roman"/>
                <w:szCs w:val="24"/>
              </w:rPr>
              <w:t xml:space="preserve">of test cases is a necessary step for assessing program correctness. </w:t>
            </w:r>
            <w:r w:rsidR="00C7204F" w:rsidRPr="00220BE2">
              <w:rPr>
                <w:rFonts w:cs="Times New Roman"/>
                <w:szCs w:val="24"/>
              </w:rPr>
              <w:t xml:space="preserve">A test case is a single input with an expected output to test the correctness of a program. </w:t>
            </w:r>
            <w:r w:rsidR="001B120E" w:rsidRPr="00220BE2">
              <w:rPr>
                <w:rFonts w:cs="Times New Roman"/>
                <w:szCs w:val="24"/>
              </w:rPr>
              <w:t>Program</w:t>
            </w:r>
            <w:r w:rsidR="0015198D">
              <w:rPr>
                <w:rFonts w:cs="Times New Roman"/>
                <w:szCs w:val="24"/>
              </w:rPr>
              <w:t>mer</w:t>
            </w:r>
            <w:r w:rsidR="001B120E" w:rsidRPr="00220BE2">
              <w:rPr>
                <w:rFonts w:cs="Times New Roman"/>
                <w:szCs w:val="24"/>
              </w:rPr>
              <w:t>s need</w:t>
            </w:r>
            <w:r w:rsidR="0015198D">
              <w:rPr>
                <w:rFonts w:cs="Times New Roman"/>
                <w:szCs w:val="24"/>
              </w:rPr>
              <w:t xml:space="preserve"> to test a program</w:t>
            </w:r>
            <w:r w:rsidR="001B120E" w:rsidRPr="00220BE2">
              <w:rPr>
                <w:rFonts w:cs="Times New Roman"/>
                <w:szCs w:val="24"/>
              </w:rPr>
              <w:t xml:space="preserve"> to make sure </w:t>
            </w:r>
            <w:r w:rsidR="0015198D">
              <w:rPr>
                <w:rFonts w:cs="Times New Roman"/>
                <w:szCs w:val="24"/>
              </w:rPr>
              <w:t>it</w:t>
            </w:r>
            <w:r w:rsidR="001B120E" w:rsidRPr="00220BE2">
              <w:rPr>
                <w:rFonts w:cs="Times New Roman"/>
                <w:szCs w:val="24"/>
              </w:rPr>
              <w:t xml:space="preserve"> work</w:t>
            </w:r>
            <w:r w:rsidR="0015198D">
              <w:rPr>
                <w:rFonts w:cs="Times New Roman"/>
                <w:szCs w:val="24"/>
              </w:rPr>
              <w:t>s</w:t>
            </w:r>
            <w:r w:rsidR="001B120E" w:rsidRPr="00220BE2">
              <w:rPr>
                <w:rFonts w:cs="Times New Roman"/>
                <w:szCs w:val="24"/>
              </w:rPr>
              <w:t xml:space="preserve"> for all the possible values received as input. This can include values within the range of expected values as well as those outside the given range. </w:t>
            </w:r>
          </w:p>
          <w:p w:rsidR="00DC61FE" w:rsidRPr="00220BE2" w:rsidRDefault="001B120E" w:rsidP="0015198D">
            <w:pPr>
              <w:rPr>
                <w:rFonts w:cs="Times New Roman"/>
                <w:szCs w:val="24"/>
              </w:rPr>
            </w:pPr>
            <w:r w:rsidRPr="00220BE2">
              <w:rPr>
                <w:rFonts w:cs="Times New Roman"/>
                <w:szCs w:val="24"/>
              </w:rPr>
              <w:t>Often, programmers will use “edge cases” - parameters that te</w:t>
            </w:r>
            <w:r w:rsidR="003922C5" w:rsidRPr="00220BE2">
              <w:rPr>
                <w:rFonts w:cs="Times New Roman"/>
                <w:szCs w:val="24"/>
              </w:rPr>
              <w:t>st the extremes of a scenario -</w:t>
            </w:r>
            <w:r w:rsidRPr="00220BE2">
              <w:rPr>
                <w:rFonts w:cs="Times New Roman"/>
                <w:szCs w:val="24"/>
              </w:rPr>
              <w:t xml:space="preserve"> to test their programs, ensuring that they will work with even the largest and smallest inputs. In beta test situations programmers use random people to test a program to find “bugs</w:t>
            </w:r>
            <w:r w:rsidR="00136CBA" w:rsidRPr="00220BE2">
              <w:rPr>
                <w:rFonts w:cs="Times New Roman"/>
                <w:szCs w:val="24"/>
              </w:rPr>
              <w:t>.”</w:t>
            </w:r>
            <w:r w:rsidRPr="00220BE2">
              <w:rPr>
                <w:rFonts w:cs="Times New Roman"/>
                <w:szCs w:val="24"/>
              </w:rPr>
              <w:t xml:space="preserve">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F5750E" w:rsidRPr="00220BE2" w:rsidTr="00440228">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w:t>
            </w:r>
            <w:r w:rsidR="00C7204F" w:rsidRPr="00220BE2">
              <w:rPr>
                <w:rFonts w:eastAsia="Times New Roman" w:cs="Times New Roman"/>
                <w:szCs w:val="24"/>
              </w:rPr>
              <w:t xml:space="preserve">an </w:t>
            </w:r>
            <w:r w:rsidRPr="00220BE2">
              <w:rPr>
                <w:rFonts w:eastAsia="Times New Roman" w:cs="Times New Roman"/>
                <w:szCs w:val="24"/>
              </w:rPr>
              <w:t xml:space="preserve">appropriate </w:t>
            </w:r>
            <w:r w:rsidR="00C7204F" w:rsidRPr="00220BE2">
              <w:rPr>
                <w:rFonts w:eastAsia="Times New Roman" w:cs="Times New Roman"/>
                <w:szCs w:val="24"/>
              </w:rPr>
              <w:t xml:space="preserve">range of </w:t>
            </w:r>
            <w:r w:rsidRPr="00220BE2">
              <w:rPr>
                <w:rFonts w:eastAsia="Times New Roman" w:cs="Times New Roman"/>
                <w:szCs w:val="24"/>
              </w:rPr>
              <w:t>test cases to use with a program</w:t>
            </w:r>
            <w:r w:rsidR="00F8361C" w:rsidRPr="00220BE2">
              <w:rPr>
                <w:rFonts w:eastAsia="Times New Roman" w:cs="Times New Roman"/>
                <w:szCs w:val="24"/>
              </w:rPr>
              <w:t>.</w:t>
            </w:r>
          </w:p>
          <w:p w:rsidR="001B120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range of test cases and test a program for correctness.</w:t>
            </w:r>
          </w:p>
          <w:p w:rsidR="00DC61FE" w:rsidRPr="00220BE2" w:rsidRDefault="00C720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Refine a program based on results from test cases.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C7204F">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test a variety of test cases?</w:t>
            </w:r>
          </w:p>
          <w:p w:rsidR="00DC61FE" w:rsidRPr="00220BE2" w:rsidRDefault="001B120E"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How does testing the program with a wide range of values help confirm its effectiveness?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575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w:t>
            </w:r>
          </w:p>
        </w:tc>
      </w:tr>
    </w:tbl>
    <w:p w:rsidR="00D9730E" w:rsidRPr="00220BE2" w:rsidRDefault="00D9730E" w:rsidP="00EF1768">
      <w:pPr>
        <w:tabs>
          <w:tab w:val="left" w:pos="90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will explain how effective communication between participants is required for successful collaboration when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Because of the highly collaborative nature of programming projects, team members need to employ effective communication strategies. In order to avoid redundant work or gaps in the necessary code, all groups need to have open communication to help standardize the flow of the program. </w:t>
            </w:r>
            <w:r w:rsidR="00D32AED" w:rsidRPr="00220BE2">
              <w:rPr>
                <w:rFonts w:cs="Times New Roman"/>
                <w:szCs w:val="24"/>
              </w:rPr>
              <w:t>In order to develop a program, t</w:t>
            </w:r>
            <w:r w:rsidRPr="00220BE2">
              <w:rPr>
                <w:rFonts w:cs="Times New Roman"/>
                <w:szCs w:val="24"/>
              </w:rPr>
              <w: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w:t>
            </w:r>
            <w:r w:rsidR="00D32AED" w:rsidRPr="00220BE2">
              <w:rPr>
                <w:rFonts w:cs="Times New Roman"/>
                <w:szCs w:val="24"/>
              </w:rPr>
              <w:t xml:space="preserve"> Program documentation allows for writing that does not affect the flow of a program. This writing is intended to clarify the purpose of a section of code, note a troublesome section for review, or otherwise communicate between group members.</w:t>
            </w:r>
          </w:p>
          <w:p w:rsidR="00DC61FE" w:rsidRPr="00220BE2" w:rsidRDefault="001B120E" w:rsidP="003922C5">
            <w:pPr>
              <w:rPr>
                <w:rFonts w:cs="Times New Roman"/>
                <w:szCs w:val="24"/>
              </w:rPr>
            </w:pPr>
            <w:r w:rsidRPr="00220BE2">
              <w:rPr>
                <w:rFonts w:cs="Times New Roman"/>
                <w:szCs w:val="24"/>
              </w:rPr>
              <w:t>In 8th grade, students should be employing these effective communication strategies as well as explain why these techniques are essential for successful programming.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6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D32AED" w:rsidRPr="00220BE2">
              <w:rPr>
                <w:rFonts w:eastAsia="Times New Roman" w:cs="Times New Roman"/>
                <w:szCs w:val="24"/>
              </w:rPr>
              <w:t>collaboratively to produce a</w:t>
            </w:r>
            <w:r w:rsidRPr="00220BE2">
              <w:rPr>
                <w:rFonts w:eastAsia="Times New Roman" w:cs="Times New Roman"/>
                <w:szCs w:val="24"/>
              </w:rPr>
              <w:t xml:space="preserve"> computational artifact.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w:t>
            </w:r>
            <w:r w:rsidR="001B120E" w:rsidRPr="00220BE2">
              <w:rPr>
                <w:rFonts w:eastAsia="Times New Roman" w:cs="Times New Roman"/>
                <w:szCs w:val="24"/>
              </w:rPr>
              <w:t>ork with peers to write a program</w:t>
            </w:r>
            <w:r w:rsidRPr="00220BE2">
              <w:rPr>
                <w:rFonts w:eastAsia="Times New Roman" w:cs="Times New Roman"/>
                <w:szCs w:val="24"/>
              </w:rPr>
              <w:t>.</w:t>
            </w:r>
          </w:p>
          <w:p w:rsidR="00D32AED" w:rsidRPr="00220BE2" w:rsidRDefault="00D32AE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code documentation.</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w:t>
            </w:r>
            <w:r w:rsidR="001B120E" w:rsidRPr="00220BE2">
              <w:rPr>
                <w:rFonts w:eastAsia="Times New Roman" w:cs="Times New Roman"/>
                <w:szCs w:val="24"/>
              </w:rPr>
              <w:t>ommunicate effectively to solve a problem</w:t>
            </w:r>
            <w:r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of communication skills that assist in group programming?</w:t>
            </w:r>
          </w:p>
          <w:p w:rsidR="00DC61FE" w:rsidRPr="00220BE2" w:rsidRDefault="001B120E" w:rsidP="00D32AED">
            <w:pPr>
              <w:numPr>
                <w:ilvl w:val="0"/>
                <w:numId w:val="18"/>
              </w:numPr>
              <w:spacing w:after="0"/>
              <w:textAlignment w:val="baseline"/>
              <w:rPr>
                <w:rFonts w:eastAsia="Times New Roman" w:cs="Times New Roman"/>
                <w:szCs w:val="24"/>
              </w:rPr>
            </w:pPr>
            <w:r w:rsidRPr="00220BE2">
              <w:rPr>
                <w:rFonts w:eastAsia="Times New Roman" w:cs="Times New Roman"/>
                <w:szCs w:val="24"/>
              </w:rPr>
              <w:t>How can students use effective communication skills to solve common mistakes in programming?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32AED"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EF1768">
      <w:pPr>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1"/>
        </w:numPr>
        <w:spacing w:after="240"/>
        <w:ind w:left="1080" w:hanging="1080"/>
      </w:pPr>
      <w:r w:rsidRPr="00220BE2">
        <w:t>The student wi</w:t>
      </w:r>
      <w:r w:rsidR="00317A1A" w:rsidRPr="00220BE2">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B570E5" w:rsidP="003922C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w:t>
            </w:r>
            <w:del w:id="922" w:author="Ellis, Timothy (DOE)" w:date="2019-08-28T09:12:00Z">
              <w:r w:rsidDel="004163D7">
                <w:rPr>
                  <w:rFonts w:cs="Times New Roman"/>
                  <w:szCs w:val="24"/>
                </w:rPr>
                <w:delText xml:space="preserve">  </w:delText>
              </w:r>
            </w:del>
            <w:ins w:id="923" w:author="Ellis, Timothy (DOE)" w:date="2019-08-28T09:12:00Z">
              <w:r w:rsidR="004163D7">
                <w:rPr>
                  <w:rFonts w:cs="Times New Roman"/>
                  <w:szCs w:val="24"/>
                </w:rPr>
                <w:t xml:space="preserve"> </w:t>
              </w:r>
            </w:ins>
            <w:r>
              <w:rPr>
                <w:rFonts w:cs="Times New Roman"/>
                <w:szCs w:val="24"/>
              </w:rPr>
              <w:t>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1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Breakdown code into parts to enable creation of a program</w:t>
            </w:r>
            <w:r w:rsidR="00F8361C" w:rsidRPr="00220BE2">
              <w:rPr>
                <w:rFonts w:eastAsia="Times New Roman" w:cs="Times New Roman"/>
                <w:szCs w:val="24"/>
              </w:rPr>
              <w:t>.</w:t>
            </w:r>
          </w:p>
          <w:p w:rsidR="001B120E" w:rsidRPr="00220BE2" w:rsidRDefault="001B120E"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an algorithm using a planning tool</w:t>
            </w:r>
            <w:r w:rsidR="00F8361C" w:rsidRPr="00220BE2">
              <w:rPr>
                <w:rFonts w:eastAsia="Times New Roman" w:cs="Times New Roman"/>
                <w:szCs w:val="24"/>
              </w:rPr>
              <w:t>.</w:t>
            </w:r>
          </w:p>
          <w:p w:rsidR="00DC61FE" w:rsidRPr="00220BE2" w:rsidRDefault="001B120E" w:rsidP="00D32AED">
            <w:pPr>
              <w:numPr>
                <w:ilvl w:val="0"/>
                <w:numId w:val="26"/>
              </w:numPr>
              <w:spacing w:after="0"/>
              <w:textAlignment w:val="baseline"/>
              <w:rPr>
                <w:rFonts w:eastAsia="Times New Roman" w:cs="Times New Roman"/>
                <w:szCs w:val="24"/>
              </w:rPr>
            </w:pPr>
            <w:r w:rsidRPr="00220BE2">
              <w:rPr>
                <w:rFonts w:eastAsia="Times New Roman" w:cs="Times New Roman"/>
                <w:szCs w:val="24"/>
              </w:rPr>
              <w:t>Review and revise a plan to better fit the needs of a task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EF1768">
      <w:pPr>
        <w:pStyle w:val="SOLNumber"/>
        <w:tabs>
          <w:tab w:val="left" w:pos="1080"/>
        </w:tabs>
        <w:spacing w:before="0"/>
        <w:ind w:left="1080" w:hanging="1080"/>
        <w:rPr>
          <w:b/>
          <w:szCs w:val="24"/>
          <w:highlight w:val="yellow"/>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The student will, using the elements of computing devices such as primary memory, secondary storage, processor, input and output de</w:t>
      </w:r>
      <w:r w:rsidR="00511461" w:rsidRPr="00220BE2">
        <w:rPr>
          <w:szCs w:val="24"/>
        </w:rPr>
        <w:t>vices, and network connectivity,</w:t>
      </w:r>
      <w:r w:rsidRPr="00220BE2">
        <w:rPr>
          <w:szCs w:val="24"/>
        </w:rPr>
        <w:t xml:space="preserve"> analyze the advantages and limitations of a given computing system.</w:t>
      </w:r>
      <w:r w:rsidRPr="00220BE2">
        <w:rPr>
          <w:szCs w:val="24"/>
        </w:rPr>
        <w:tab/>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120E" w:rsidRPr="00220BE2" w:rsidRDefault="001B120E" w:rsidP="003922C5">
            <w:pPr>
              <w:rPr>
                <w:rFonts w:cs="Times New Roman"/>
                <w:szCs w:val="24"/>
              </w:rPr>
            </w:pPr>
            <w:r w:rsidRPr="00220BE2">
              <w:rPr>
                <w:rFonts w:cs="Times New Roman"/>
                <w:szCs w:val="24"/>
              </w:rPr>
              <w:t xml:space="preserve">Computing devices can have large variation in their functionality, speed, processing ability, data storage capacity, network speed, and other such details. This variability can be related to the hardware components or the choice of software that is being used. These choices </w:t>
            </w:r>
            <w:r w:rsidR="00511461" w:rsidRPr="00220BE2">
              <w:rPr>
                <w:rFonts w:cs="Times New Roman"/>
                <w:szCs w:val="24"/>
              </w:rPr>
              <w:t xml:space="preserve">are affected by </w:t>
            </w:r>
            <w:r w:rsidRPr="00220BE2">
              <w:rPr>
                <w:rFonts w:cs="Times New Roman"/>
                <w:szCs w:val="24"/>
              </w:rPr>
              <w:t xml:space="preserve">the intended use of a device - a computer that is set up for gaming will have different hardware and software capabilities and limitations than one that is designed for the purposes of data manipulation or architectural renderings. </w:t>
            </w:r>
          </w:p>
          <w:p w:rsidR="00DC61FE" w:rsidRPr="00220BE2" w:rsidRDefault="001B120E" w:rsidP="003922C5">
            <w:pPr>
              <w:rPr>
                <w:rFonts w:cs="Times New Roman"/>
                <w:szCs w:val="24"/>
              </w:rPr>
            </w:pPr>
            <w:r w:rsidRPr="00220BE2">
              <w:rPr>
                <w:rFonts w:cs="Times New Roman"/>
                <w:szCs w:val="24"/>
              </w:rPr>
              <w:t>In 8th Grade, students will examine these choices and analyze the pros and cons of different computing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the components of a computer</w:t>
            </w:r>
            <w:r w:rsidRPr="00220BE2">
              <w:rPr>
                <w:rFonts w:eastAsia="Times New Roman" w:cs="Times New Roman"/>
                <w:szCs w:val="24"/>
              </w:rPr>
              <w:t>.</w:t>
            </w:r>
          </w:p>
          <w:p w:rsidR="001B120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w:t>
            </w:r>
            <w:r w:rsidR="001B120E" w:rsidRPr="00220BE2">
              <w:rPr>
                <w:rFonts w:eastAsia="Times New Roman" w:cs="Times New Roman"/>
                <w:szCs w:val="24"/>
              </w:rPr>
              <w:t>nderstand how the components of a computer work and interact with each other</w:t>
            </w:r>
            <w:r w:rsidRPr="00220BE2">
              <w:rPr>
                <w:rFonts w:eastAsia="Times New Roman" w:cs="Times New Roman"/>
                <w:szCs w:val="24"/>
              </w:rPr>
              <w:t>.</w:t>
            </w:r>
          </w:p>
          <w:p w:rsidR="00DC61FE" w:rsidRPr="00220BE2" w:rsidRDefault="006878B1" w:rsidP="006878B1">
            <w:pPr>
              <w:numPr>
                <w:ilvl w:val="0"/>
                <w:numId w:val="26"/>
              </w:numPr>
              <w:spacing w:after="0"/>
              <w:textAlignment w:val="baseline"/>
              <w:rPr>
                <w:rFonts w:eastAsia="Times New Roman" w:cs="Times New Roman"/>
                <w:szCs w:val="24"/>
              </w:rPr>
            </w:pPr>
            <w:r w:rsidRPr="00220BE2">
              <w:rPr>
                <w:rFonts w:eastAsia="Times New Roman" w:cs="Times New Roman"/>
                <w:szCs w:val="24"/>
              </w:rPr>
              <w:t>Understand how the components of a computer system are impacted by its primary task.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components of a computing device?</w:t>
            </w:r>
          </w:p>
          <w:p w:rsidR="001B120E" w:rsidRPr="00220BE2" w:rsidRDefault="001B120E" w:rsidP="006878B1">
            <w:pPr>
              <w:numPr>
                <w:ilvl w:val="0"/>
                <w:numId w:val="18"/>
              </w:numPr>
              <w:spacing w:after="0"/>
              <w:textAlignment w:val="baseline"/>
              <w:rPr>
                <w:rFonts w:eastAsia="Times New Roman" w:cs="Times New Roman"/>
                <w:szCs w:val="24"/>
              </w:rPr>
            </w:pPr>
            <w:r w:rsidRPr="00220BE2">
              <w:rPr>
                <w:rFonts w:eastAsia="Times New Roman" w:cs="Times New Roman"/>
                <w:szCs w:val="24"/>
              </w:rPr>
              <w:t>How do the components of a computer interact with each other?</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advantages and disadvantages computing systems create individually? Locally? Globally?</w:t>
            </w:r>
          </w:p>
          <w:p w:rsidR="001B120E" w:rsidRPr="00220BE2" w:rsidRDefault="001B120E"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features would be best for a gaming/digital art/data science computer</w:t>
            </w:r>
            <w:ins w:id="924" w:author="Ellis, Timothy (DOE)" w:date="2019-08-28T09:59:00Z">
              <w:r w:rsidR="00B22F5B">
                <w:rPr>
                  <w:rFonts w:eastAsia="Times New Roman" w:cs="Times New Roman"/>
                  <w:szCs w:val="24"/>
                </w:rPr>
                <w:t>?</w:t>
              </w:r>
            </w:ins>
          </w:p>
          <w:p w:rsidR="00DC61FE" w:rsidRPr="00220BE2" w:rsidRDefault="00DC61FE" w:rsidP="00511461">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DC61F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GPU</w:t>
            </w:r>
          </w:p>
          <w:p w:rsidR="001B120E" w:rsidRPr="00220BE2" w:rsidRDefault="001B12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RAM</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NIC</w:t>
            </w:r>
          </w:p>
        </w:tc>
      </w:tr>
    </w:tbl>
    <w:p w:rsidR="00D9730E" w:rsidRPr="00220BE2" w:rsidRDefault="00D9730E" w:rsidP="00EF1768">
      <w:pPr>
        <w:pStyle w:val="SOLNumber"/>
        <w:tabs>
          <w:tab w:val="left" w:pos="1080"/>
        </w:tabs>
        <w:spacing w:before="0"/>
        <w:ind w:left="1080" w:hanging="1080"/>
        <w:rPr>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1"/>
        </w:numPr>
        <w:tabs>
          <w:tab w:val="left" w:pos="1080"/>
        </w:tabs>
        <w:spacing w:before="0" w:after="240"/>
        <w:ind w:left="1080" w:hanging="1080"/>
        <w:rPr>
          <w:szCs w:val="24"/>
        </w:rPr>
      </w:pPr>
      <w:r w:rsidRPr="00220BE2">
        <w:rPr>
          <w:szCs w:val="24"/>
        </w:rPr>
        <w:t xml:space="preserve">The student will </w:t>
      </w:r>
      <w:r w:rsidR="009A4C1C" w:rsidRPr="00220BE2">
        <w:rPr>
          <w:szCs w:val="24"/>
        </w:rPr>
        <w:t>evaluate</w:t>
      </w:r>
      <w:r w:rsidRPr="00220BE2">
        <w:rPr>
          <w:szCs w:val="24"/>
        </w:rPr>
        <w:t xml:space="preserve"> physical and digital security measures used </w:t>
      </w:r>
      <w:r w:rsidR="00393435" w:rsidRPr="00220BE2">
        <w:rPr>
          <w:szCs w:val="24"/>
        </w:rPr>
        <w:t xml:space="preserve">to </w:t>
      </w:r>
      <w:r w:rsidRPr="00220BE2">
        <w:rPr>
          <w:szCs w:val="24"/>
        </w:rPr>
        <w:t>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3435" w:rsidRPr="00220BE2" w:rsidRDefault="00393435" w:rsidP="003922C5">
            <w:pPr>
              <w:rPr>
                <w:rFonts w:cs="Times New Roman"/>
                <w:szCs w:val="24"/>
              </w:rPr>
            </w:pPr>
            <w:r w:rsidRPr="00220BE2">
              <w:rPr>
                <w:rFonts w:cs="Times New Roman"/>
                <w:szCs w:val="24"/>
              </w:rPr>
              <w:t>Students will extend their knowledge of the need for physical and digital security measures to understanding and explaining that both types of measures protect our data and personal information.</w:t>
            </w:r>
            <w:del w:id="925" w:author="Ellis, Timothy (DOE)" w:date="2019-08-28T09:12:00Z">
              <w:r w:rsidRPr="00220BE2" w:rsidDel="004163D7">
                <w:rPr>
                  <w:rFonts w:cs="Times New Roman"/>
                  <w:szCs w:val="24"/>
                </w:rPr>
                <w:delText xml:space="preserve">  </w:delText>
              </w:r>
            </w:del>
            <w:ins w:id="926" w:author="Ellis, Timothy (DOE)" w:date="2019-08-28T09:12:00Z">
              <w:r w:rsidR="004163D7">
                <w:rPr>
                  <w:rFonts w:cs="Times New Roman"/>
                  <w:szCs w:val="24"/>
                </w:rPr>
                <w:t xml:space="preserve"> </w:t>
              </w:r>
            </w:ins>
            <w:r w:rsidRPr="00220BE2">
              <w:rPr>
                <w:rFonts w:cs="Times New Roman"/>
                <w:szCs w:val="24"/>
              </w:rPr>
              <w:t>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p w:rsidR="00DC61FE" w:rsidRPr="00220BE2" w:rsidRDefault="00393435" w:rsidP="003922C5">
            <w:pPr>
              <w:rPr>
                <w:rFonts w:cs="Times New Roman"/>
                <w:szCs w:val="24"/>
              </w:rPr>
            </w:pPr>
            <w:r w:rsidRPr="00220BE2">
              <w:rPr>
                <w:rFonts w:cs="Times New Roman"/>
                <w:szCs w:val="24"/>
              </w:rPr>
              <w:t xml:space="preserve">In eighth grade, students will analyze the advantages and disadvantages of different physical and digital security systems.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Distinguish between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physical and digital security measures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why data security is necessary</w:t>
            </w:r>
            <w:r w:rsidR="00F8361C" w:rsidRPr="00220BE2">
              <w:rPr>
                <w:rFonts w:eastAsia="Times New Roman" w:cs="Times New Roman"/>
                <w:szCs w:val="24"/>
                <w:shd w:val="clear" w:color="auto" w:fill="FFFFFF"/>
              </w:rPr>
              <w:t>.</w:t>
            </w:r>
          </w:p>
          <w:p w:rsidR="00DC61FE" w:rsidRPr="00F63356"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how security measures protect electronic information</w:t>
            </w:r>
            <w:r w:rsidR="00F8361C" w:rsidRPr="00220BE2">
              <w:rPr>
                <w:rFonts w:eastAsia="Times New Roman" w:cs="Times New Roman"/>
                <w:szCs w:val="24"/>
                <w:shd w:val="clear" w:color="auto" w:fill="FFFFFF"/>
              </w:rPr>
              <w:t>.</w:t>
            </w:r>
          </w:p>
          <w:p w:rsidR="00F63356" w:rsidRPr="00220BE2" w:rsidRDefault="00F63356" w:rsidP="006878B1">
            <w:pPr>
              <w:numPr>
                <w:ilvl w:val="0"/>
                <w:numId w:val="26"/>
              </w:numPr>
              <w:spacing w:after="0"/>
              <w:textAlignment w:val="baseline"/>
              <w:rPr>
                <w:rFonts w:eastAsia="Times New Roman" w:cs="Times New Roman"/>
                <w:szCs w:val="24"/>
              </w:rPr>
            </w:pPr>
            <w:r>
              <w:rPr>
                <w:rFonts w:eastAsia="Times New Roman" w:cs="Times New Roman"/>
                <w:szCs w:val="24"/>
                <w:shd w:val="clear" w:color="auto" w:fill="FFFFFF"/>
              </w:rPr>
              <w:t>Evaluate the physical and digital measures in existing computing system setups and make recommendations on improvements.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data security necessary?</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physical security measures protect us?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digital security measures protect us?</w:t>
            </w:r>
          </w:p>
          <w:p w:rsidR="00DC61FE"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footprint</w:t>
            </w: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Hacking</w:t>
            </w:r>
          </w:p>
        </w:tc>
      </w:tr>
    </w:tbl>
    <w:p w:rsidR="00D9730E" w:rsidRPr="00220BE2" w:rsidRDefault="00D9730E" w:rsidP="00EF1768">
      <w:pPr>
        <w:spacing w:after="0"/>
        <w:ind w:left="1080" w:hanging="1080"/>
        <w:rPr>
          <w:rFonts w:cs="Times New Roman"/>
          <w:szCs w:val="24"/>
        </w:rPr>
      </w:pPr>
    </w:p>
    <w:p w:rsidR="00D9730E" w:rsidRPr="00220BE2" w:rsidRDefault="00D9730E" w:rsidP="008E1E2E">
      <w:pPr>
        <w:pStyle w:val="SOLNumber"/>
        <w:numPr>
          <w:ilvl w:val="0"/>
          <w:numId w:val="11"/>
        </w:numPr>
        <w:tabs>
          <w:tab w:val="left" w:pos="1080"/>
        </w:tabs>
        <w:spacing w:before="0" w:after="240"/>
        <w:ind w:left="1080" w:hanging="1080"/>
        <w:rPr>
          <w:i/>
          <w:szCs w:val="24"/>
        </w:rPr>
      </w:pPr>
      <w:r w:rsidRPr="00220BE2">
        <w:rPr>
          <w:szCs w:val="24"/>
        </w:rPr>
        <w:t xml:space="preserve">The student will identify impacts of hacking, ransomware, scams, fake vulnerability scans, and the ethical and legal concerns involved. </w:t>
      </w:r>
      <w:r w:rsidRPr="00220BE2">
        <w:rPr>
          <w:i/>
          <w:szCs w:val="24"/>
        </w:rPr>
        <w:t>Exclusion: Students do not need to implement solutions.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3435">
            <w:pPr>
              <w:rPr>
                <w:rFonts w:cs="Times New Roman"/>
                <w:szCs w:val="24"/>
              </w:rPr>
            </w:pPr>
            <w:r w:rsidRPr="00220BE2">
              <w:rPr>
                <w:rFonts w:cs="Times New Roman"/>
                <w:szCs w:val="24"/>
              </w:rPr>
              <w:t xml:space="preserve">Students will identify issues and impacts associated with electronic crimes such as hacking, phishing, identity and password theft, ransomware, scams, etc. Hacking is an attempt to exploit a computer system or a private network inside a computer. </w:t>
            </w:r>
            <w:r w:rsidR="006878B1" w:rsidRPr="00220BE2">
              <w:rPr>
                <w:rFonts w:cs="Times New Roman"/>
                <w:szCs w:val="24"/>
              </w:rPr>
              <w:t xml:space="preserve">Ransomware is malicious software that encrypts a computer’s files unless its owner pays a ransom. </w:t>
            </w:r>
            <w:r w:rsidRPr="00220BE2">
              <w:rPr>
                <w:rFonts w:cs="Times New Roman"/>
                <w:szCs w:val="24"/>
              </w:rPr>
              <w:t>It is the unauthorized access to or control over computer network security systems for some illicit purpose. This discussion will include the ethical and legal concerns that have arisen as more sensitive data is stored and transmitted electronically.</w:t>
            </w:r>
            <w:del w:id="927" w:author="Ellis, Timothy (DOE)" w:date="2019-08-28T09:12:00Z">
              <w:r w:rsidRPr="00220BE2" w:rsidDel="004163D7">
                <w:rPr>
                  <w:rFonts w:cs="Times New Roman"/>
                  <w:szCs w:val="24"/>
                </w:rPr>
                <w:delText xml:space="preserve">  </w:delText>
              </w:r>
            </w:del>
            <w:ins w:id="928" w:author="Ellis, Timothy (DOE)" w:date="2019-08-28T09:12:00Z">
              <w:r w:rsidR="004163D7">
                <w:rPr>
                  <w:rFonts w:cs="Times New Roman"/>
                  <w:szCs w:val="24"/>
                </w:rPr>
                <w:t xml:space="preserve"> </w:t>
              </w:r>
            </w:ins>
            <w:del w:id="929" w:author="Ellis, Timothy (DOE)" w:date="2019-08-28T10:00:00Z">
              <w:r w:rsidRPr="00220BE2" w:rsidDel="00B22F5B">
                <w:rPr>
                  <w:rFonts w:cs="Times New Roman"/>
                  <w:szCs w:val="24"/>
                </w:rPr>
                <w:delText xml:space="preserve">Topics may include the advantages and disadvantages of the </w:delText>
              </w:r>
              <w:r w:rsidR="009A4C1C" w:rsidRPr="00220BE2" w:rsidDel="00B22F5B">
                <w:rPr>
                  <w:rFonts w:cs="Times New Roman"/>
                  <w:szCs w:val="24"/>
                </w:rPr>
                <w:delText>Internet</w:delText>
              </w:r>
              <w:r w:rsidRPr="00220BE2" w:rsidDel="00B22F5B">
                <w:rPr>
                  <w:rFonts w:cs="Times New Roman"/>
                  <w:szCs w:val="24"/>
                </w:rPr>
                <w:delText xml:space="preserve"> of Things (IoT).</w:delText>
              </w:r>
            </w:del>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8E1E2E">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cybersecurity concerns</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reasons data must be protected</w:t>
            </w:r>
            <w:r w:rsidR="00F8361C" w:rsidRPr="00220BE2">
              <w:rPr>
                <w:rFonts w:eastAsia="Times New Roman" w:cs="Times New Roman"/>
                <w:szCs w:val="24"/>
                <w:shd w:val="clear" w:color="auto" w:fill="FFFFFF"/>
              </w:rPr>
              <w:t>.</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risks of using public devices and </w:t>
            </w:r>
            <w:r w:rsidR="00F8361C" w:rsidRPr="00220BE2">
              <w:rPr>
                <w:rFonts w:eastAsia="Times New Roman" w:cs="Times New Roman"/>
                <w:szCs w:val="24"/>
                <w:shd w:val="clear" w:color="auto" w:fill="FFFFFF"/>
              </w:rPr>
              <w:t>WiFi.</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options to reduce the risks of </w:t>
            </w:r>
            <w:r w:rsidR="009A4C1C" w:rsidRPr="00220BE2">
              <w:rPr>
                <w:rFonts w:eastAsia="Times New Roman" w:cs="Times New Roman"/>
                <w:szCs w:val="24"/>
                <w:shd w:val="clear" w:color="auto" w:fill="FFFFFF"/>
              </w:rPr>
              <w:t>Internet</w:t>
            </w:r>
            <w:r w:rsidR="006878B1" w:rsidRPr="00220BE2">
              <w:rPr>
                <w:rFonts w:eastAsia="Times New Roman" w:cs="Times New Roman"/>
                <w:szCs w:val="24"/>
                <w:shd w:val="clear" w:color="auto" w:fill="FFFFFF"/>
              </w:rPr>
              <w:t xml:space="preserve"> use.</w:t>
            </w:r>
          </w:p>
          <w:p w:rsidR="00393435" w:rsidRPr="00220BE2" w:rsidRDefault="00393435"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Explain the consequences of misuse of electronic information</w:t>
            </w:r>
            <w:r w:rsidR="00F8361C" w:rsidRPr="00220BE2">
              <w:rPr>
                <w:rFonts w:eastAsia="Times New Roman" w:cs="Times New Roman"/>
                <w:szCs w:val="24"/>
                <w:shd w:val="clear" w:color="auto" w:fill="FFFFFF"/>
              </w:rPr>
              <w:t>.</w:t>
            </w:r>
          </w:p>
          <w:p w:rsidR="00DC61FE" w:rsidRPr="00220BE2" w:rsidRDefault="00393435" w:rsidP="006878B1">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Understand the legal and ethical implications of crimes involving stealing/distributing/using electronic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current cybersecurity concerns?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the risks of using public devices and public </w:t>
            </w:r>
            <w:del w:id="930" w:author="Ellis, Timothy (DOE)" w:date="2019-08-28T10:02:00Z">
              <w:r w:rsidRPr="00220BE2" w:rsidDel="009A6D64">
                <w:rPr>
                  <w:rFonts w:eastAsia="Times New Roman" w:cs="Times New Roman"/>
                  <w:szCs w:val="24"/>
                </w:rPr>
                <w:delText>wi-fi</w:delText>
              </w:r>
            </w:del>
            <w:ins w:id="931" w:author="Ellis, Timothy (DOE)" w:date="2019-08-28T10:02:00Z">
              <w:r w:rsidR="009A6D64">
                <w:rPr>
                  <w:rFonts w:eastAsia="Times New Roman" w:cs="Times New Roman"/>
                  <w:szCs w:val="24"/>
                </w:rPr>
                <w:t>WiFi</w:t>
              </w:r>
            </w:ins>
            <w:r w:rsidRPr="00220BE2">
              <w:rPr>
                <w:rFonts w:eastAsia="Times New Roman" w:cs="Times New Roman"/>
                <w:szCs w:val="24"/>
              </w:rPr>
              <w:t xml:space="preserve"> connections?</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we protect our data on the </w:t>
            </w:r>
            <w:r w:rsidR="009A4C1C" w:rsidRPr="00220BE2">
              <w:rPr>
                <w:rFonts w:eastAsia="Times New Roman" w:cs="Times New Roman"/>
                <w:szCs w:val="24"/>
              </w:rPr>
              <w:t>Internet</w:t>
            </w:r>
            <w:r w:rsidRPr="00220BE2">
              <w:rPr>
                <w:rFonts w:eastAsia="Times New Roman" w:cs="Times New Roman"/>
                <w:szCs w:val="24"/>
              </w:rPr>
              <w:t>?</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consequences of a data breach or misuse of information?</w:t>
            </w:r>
          </w:p>
          <w:p w:rsidR="00393435" w:rsidRPr="00220BE2" w:rsidRDefault="00393435"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hacking?</w:t>
            </w:r>
          </w:p>
          <w:p w:rsidR="00DC61FE" w:rsidRPr="00220BE2" w:rsidRDefault="006878B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do hacking and other digital exploits </w:t>
            </w:r>
            <w:r w:rsidR="00393435" w:rsidRPr="00220BE2">
              <w:rPr>
                <w:rFonts w:eastAsia="Times New Roman" w:cs="Times New Roman"/>
                <w:szCs w:val="24"/>
              </w:rPr>
              <w:t>occur?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3435"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393435"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Identity t</w:t>
            </w:r>
            <w:r w:rsidR="00393435" w:rsidRPr="00220BE2">
              <w:rPr>
                <w:rFonts w:eastAsia="Times New Roman" w:cs="Times New Roman"/>
                <w:szCs w:val="24"/>
              </w:rPr>
              <w:t>heft</w:t>
            </w:r>
          </w:p>
          <w:p w:rsidR="00393435" w:rsidRPr="00220BE2" w:rsidRDefault="00F5750E"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w:t>
            </w:r>
            <w:r w:rsidR="00393435" w:rsidRPr="00220BE2">
              <w:rPr>
                <w:rFonts w:eastAsia="Times New Roman" w:cs="Times New Roman"/>
                <w:szCs w:val="24"/>
              </w:rPr>
              <w:t>ddress</w:t>
            </w:r>
          </w:p>
          <w:p w:rsidR="00DC61FE" w:rsidRPr="00220BE2" w:rsidRDefault="003934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URL</w:t>
            </w:r>
          </w:p>
        </w:tc>
      </w:tr>
    </w:tbl>
    <w:p w:rsidR="00D9730E" w:rsidRPr="00220BE2" w:rsidRDefault="00D9730E" w:rsidP="00EF1768">
      <w:pPr>
        <w:pStyle w:val="SOLNumber"/>
        <w:spacing w:before="0"/>
        <w:ind w:left="1080" w:hanging="1080"/>
        <w:rPr>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E1159A">
      <w:pPr>
        <w:pStyle w:val="ListParagraph"/>
        <w:keepLines/>
        <w:numPr>
          <w:ilvl w:val="0"/>
          <w:numId w:val="11"/>
        </w:numPr>
        <w:tabs>
          <w:tab w:val="left" w:pos="1080"/>
        </w:tabs>
        <w:ind w:left="1080" w:hanging="1080"/>
      </w:pPr>
      <w:r w:rsidRPr="00220BE2">
        <w:t xml:space="preserve">The student will </w:t>
      </w:r>
    </w:p>
    <w:p w:rsidR="00D9730E" w:rsidRPr="00220BE2" w:rsidRDefault="00D9730E" w:rsidP="00E1159A">
      <w:pPr>
        <w:pStyle w:val="ListParagraph"/>
        <w:keepLines/>
        <w:numPr>
          <w:ilvl w:val="1"/>
          <w:numId w:val="11"/>
        </w:numPr>
        <w:ind w:left="2160"/>
      </w:pPr>
      <w:r w:rsidRPr="00220BE2">
        <w:t xml:space="preserve">explain the difference between a model and a simulation, and </w:t>
      </w:r>
    </w:p>
    <w:p w:rsidR="00D9730E" w:rsidRPr="00220BE2" w:rsidRDefault="00D9730E" w:rsidP="008E1E2E">
      <w:pPr>
        <w:pStyle w:val="ListParagraph"/>
        <w:keepLines/>
        <w:numPr>
          <w:ilvl w:val="1"/>
          <w:numId w:val="11"/>
        </w:numPr>
        <w:spacing w:after="240"/>
        <w:ind w:left="2160"/>
      </w:pPr>
      <w:r w:rsidRPr="00220BE2">
        <w:t>create computational models to conduct simulations.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52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B27C40">
            <w:pPr>
              <w:rPr>
                <w:rFonts w:cs="Times New Roman"/>
                <w:szCs w:val="24"/>
              </w:rPr>
            </w:pPr>
            <w:r w:rsidRPr="00220BE2">
              <w:rPr>
                <w:rFonts w:cs="Times New Roman"/>
                <w:szCs w:val="24"/>
              </w:rPr>
              <w:t>Students will understand and explain the difference between a model and a simulation.</w:t>
            </w:r>
            <w:del w:id="932" w:author="Ellis, Timothy (DOE)" w:date="2019-08-28T09:12:00Z">
              <w:r w:rsidRPr="00220BE2" w:rsidDel="004163D7">
                <w:rPr>
                  <w:rFonts w:cs="Times New Roman"/>
                  <w:szCs w:val="24"/>
                </w:rPr>
                <w:delText xml:space="preserve">  </w:delText>
              </w:r>
            </w:del>
            <w:ins w:id="933" w:author="Ellis, Timothy (DOE)" w:date="2019-08-28T09:12:00Z">
              <w:r w:rsidR="004163D7">
                <w:rPr>
                  <w:rFonts w:cs="Times New Roman"/>
                  <w:szCs w:val="24"/>
                </w:rPr>
                <w:t xml:space="preserve"> </w:t>
              </w:r>
            </w:ins>
            <w:del w:id="934" w:author="Ellis, Timothy (DOE)" w:date="2019-08-28T10:01:00Z">
              <w:r w:rsidRPr="00220BE2" w:rsidDel="009A6D64">
                <w:rPr>
                  <w:rFonts w:cs="Times New Roman"/>
                  <w:szCs w:val="24"/>
                </w:rPr>
                <w:delText>Modelling</w:delText>
              </w:r>
            </w:del>
            <w:ins w:id="935" w:author="Ellis, Timothy (DOE)" w:date="2019-08-28T10:01:00Z">
              <w:r w:rsidR="009A6D64">
                <w:rPr>
                  <w:rFonts w:cs="Times New Roman"/>
                  <w:szCs w:val="24"/>
                </w:rPr>
                <w:t>Modeling</w:t>
              </w:r>
            </w:ins>
            <w:r w:rsidRPr="00220BE2">
              <w:rPr>
                <w:rFonts w:cs="Times New Roman"/>
                <w:szCs w:val="24"/>
              </w:rPr>
              <w:t xml:space="preserve"> means creating a physical replica or equations of a situation or activity. </w:t>
            </w:r>
            <w:r w:rsidR="00B27C40" w:rsidRPr="00220BE2">
              <w:rPr>
                <w:rFonts w:cs="Times New Roman"/>
                <w:szCs w:val="24"/>
              </w:rPr>
              <w:t>A simulation is a virtual representation of a process that reflects how a real physical situation would most likely happen. Simulations are created using models that were developed based on data.</w:t>
            </w:r>
            <w:r w:rsidRPr="00220BE2">
              <w:rPr>
                <w:rFonts w:cs="Times New Roman"/>
                <w:szCs w:val="24"/>
              </w:rPr>
              <w:t xml:space="preserve"> Programmers will create computational models to conduct si</w:t>
            </w:r>
            <w:r w:rsidR="008269A7">
              <w:rPr>
                <w:rFonts w:cs="Times New Roman"/>
                <w:szCs w:val="24"/>
              </w:rPr>
              <w:t>mulations of familiar systems. </w:t>
            </w:r>
            <w:r w:rsidRPr="00220BE2">
              <w:rPr>
                <w:rFonts w:cs="Times New Roman"/>
                <w:szCs w:val="24"/>
              </w:rPr>
              <w:t>Computational models can be created in pseudocode (written) or equations, in block languages (</w:t>
            </w:r>
            <w:r w:rsidR="00B27C40" w:rsidRPr="00220BE2">
              <w:rPr>
                <w:rFonts w:cs="Times New Roman"/>
                <w:szCs w:val="24"/>
              </w:rPr>
              <w:t>e.g</w:t>
            </w:r>
            <w:r w:rsidRPr="00220BE2">
              <w:rPr>
                <w:rFonts w:cs="Times New Roman"/>
                <w:szCs w:val="24"/>
              </w:rPr>
              <w:t>.</w:t>
            </w:r>
            <w:r w:rsidR="00B27C40" w:rsidRPr="00220BE2">
              <w:rPr>
                <w:rFonts w:cs="Times New Roman"/>
                <w:szCs w:val="24"/>
              </w:rPr>
              <w:t>,</w:t>
            </w:r>
            <w:r w:rsidRPr="00220BE2">
              <w:rPr>
                <w:rFonts w:cs="Times New Roman"/>
                <w:szCs w:val="24"/>
              </w:rPr>
              <w:t xml:space="preserve"> Scratch), or in text-based languages (</w:t>
            </w:r>
            <w:r w:rsidR="00B27C40" w:rsidRPr="00220BE2">
              <w:rPr>
                <w:rFonts w:cs="Times New Roman"/>
                <w:szCs w:val="24"/>
              </w:rPr>
              <w:t xml:space="preserve">e.g., </w:t>
            </w:r>
            <w:r w:rsidRPr="00220BE2">
              <w:rPr>
                <w:rFonts w:cs="Times New Roman"/>
                <w:szCs w:val="24"/>
              </w:rPr>
              <w:t>Java, Python</w:t>
            </w:r>
            <w:r w:rsidR="00B27C40" w:rsidRPr="00220BE2">
              <w:rPr>
                <w:rFonts w:cs="Times New Roman"/>
                <w:szCs w:val="24"/>
              </w:rPr>
              <w:t>).</w:t>
            </w:r>
            <w:r w:rsidRPr="00220BE2">
              <w:rPr>
                <w:rFonts w:cs="Times New Roman"/>
                <w:szCs w:val="24"/>
              </w:rPr>
              <w:t xml:space="preserve"> There are also content specific tools for modeling such as</w:t>
            </w:r>
            <w:r w:rsidR="00B27C40" w:rsidRPr="00220BE2">
              <w:rPr>
                <w:rFonts w:cs="Times New Roman"/>
                <w:szCs w:val="24"/>
              </w:rPr>
              <w:t xml:space="preserve"> MatLab for mathematics</w:t>
            </w:r>
            <w:r w:rsidRPr="00220BE2">
              <w:rPr>
                <w:rFonts w:cs="Times New Roman"/>
                <w:szCs w:val="24"/>
              </w:rPr>
              <w:t>. Some examples of computation models might be modeling and simulating a bungee jump, investigating the temperature of melting ice, or investigating the forces and attractions in the states of matter.</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B27C40">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B27C40"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examples of models and explain how a model can represent a system</w:t>
            </w:r>
            <w:r w:rsidR="00F8361C" w:rsidRPr="00220BE2">
              <w:rPr>
                <w:rFonts w:eastAsia="Times New Roman" w:cs="Times New Roman"/>
                <w:szCs w:val="24"/>
                <w:shd w:val="clear" w:color="auto" w:fill="FFFFFF"/>
              </w:rPr>
              <w:t>.</w:t>
            </w:r>
            <w:r w:rsidR="00B27C40" w:rsidRPr="00220BE2">
              <w:rPr>
                <w:rFonts w:eastAsia="Times New Roman" w:cs="Times New Roman"/>
                <w:szCs w:val="24"/>
                <w:shd w:val="clear" w:color="auto" w:fill="FFFFFF"/>
              </w:rPr>
              <w:t xml:space="preserve"> </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Determine the best tool to create the model. </w:t>
            </w:r>
          </w:p>
          <w:p w:rsidR="007A674F" w:rsidRPr="00220BE2" w:rsidRDefault="00B27C40" w:rsidP="00A06129">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Identify the essential components of the model.</w:t>
            </w:r>
          </w:p>
          <w:p w:rsidR="007A674F" w:rsidRPr="00220BE2" w:rsidRDefault="00B27C40"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Use data to create an accurate model.</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Compare models and simulations</w:t>
            </w:r>
            <w:r w:rsidR="00F8361C" w:rsidRPr="00220BE2">
              <w:rPr>
                <w:rFonts w:eastAsia="Times New Roman" w:cs="Times New Roman"/>
                <w:szCs w:val="24"/>
                <w:shd w:val="clear" w:color="auto" w:fill="FFFFFF"/>
              </w:rPr>
              <w:t>.</w:t>
            </w:r>
          </w:p>
          <w:p w:rsidR="00B27C40" w:rsidRPr="00220BE2" w:rsidRDefault="00B27C40"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 xml:space="preserve">Identify examples of simulations and provide examples of possible simulations. </w:t>
            </w:r>
          </w:p>
          <w:p w:rsidR="00DC61FE" w:rsidRPr="00220BE2" w:rsidRDefault="007A674F" w:rsidP="00B27C40">
            <w:pPr>
              <w:numPr>
                <w:ilvl w:val="0"/>
                <w:numId w:val="26"/>
              </w:numPr>
              <w:spacing w:after="0"/>
              <w:textAlignment w:val="baseline"/>
              <w:rPr>
                <w:rFonts w:eastAsia="Times New Roman" w:cs="Times New Roman"/>
                <w:szCs w:val="24"/>
              </w:rPr>
            </w:pPr>
            <w:r w:rsidRPr="00220BE2">
              <w:rPr>
                <w:rFonts w:eastAsia="Times New Roman" w:cs="Times New Roman"/>
                <w:szCs w:val="24"/>
                <w:shd w:val="clear" w:color="auto" w:fill="FFFFFF"/>
              </w:rPr>
              <w:t>Create a computational model to provide simulated data</w:t>
            </w:r>
            <w:r w:rsidR="00F8361C" w:rsidRPr="00220BE2">
              <w:rPr>
                <w:rFonts w:eastAsia="Times New Roman" w:cs="Times New Roman"/>
                <w:szCs w:val="24"/>
                <w:shd w:val="clear" w:color="auto" w:fill="FFFFFF"/>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w:t>
            </w:r>
            <w:r w:rsidR="00B27C40" w:rsidRPr="00220BE2">
              <w:rPr>
                <w:rFonts w:eastAsia="Times New Roman" w:cs="Times New Roman"/>
                <w:szCs w:val="24"/>
              </w:rPr>
              <w:t>mples of systems we can model?</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are some examples of simulations?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models differ from simulations?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tools for creating computational models?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do we need to consider for our model?</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will be the input and the output of our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B27C40">
            <w:pPr>
              <w:spacing w:after="0"/>
              <w:ind w:left="720"/>
              <w:textAlignment w:val="baseline"/>
              <w:rPr>
                <w:rFonts w:eastAsia="Times New Roman" w:cs="Times New Roman"/>
                <w:szCs w:val="24"/>
              </w:rPr>
            </w:pPr>
          </w:p>
        </w:tc>
      </w:tr>
    </w:tbl>
    <w:p w:rsidR="00D9730E" w:rsidRPr="00220BE2" w:rsidRDefault="00D9730E" w:rsidP="00EF1768">
      <w:pPr>
        <w:tabs>
          <w:tab w:val="left" w:pos="900"/>
        </w:tabs>
        <w:spacing w:after="0"/>
        <w:ind w:left="1080" w:hanging="1080"/>
        <w:rPr>
          <w:rFonts w:cs="Times New Roman"/>
          <w:b/>
          <w:szCs w:val="24"/>
          <w:highlight w:val="yellow"/>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numPr>
          <w:ilvl w:val="0"/>
          <w:numId w:val="11"/>
        </w:numPr>
        <w:spacing w:after="240"/>
        <w:ind w:left="1080" w:hanging="1080"/>
      </w:pPr>
      <w:r w:rsidRPr="00220BE2">
        <w:t>The student will describe tradeoffs between allowing information to be public, and keeping information private.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w:t>
            </w:r>
            <w:del w:id="936" w:author="Ellis, Timothy (DOE)" w:date="2019-08-28T09:12:00Z">
              <w:r w:rsidRPr="00220BE2" w:rsidDel="004163D7">
                <w:rPr>
                  <w:rFonts w:cs="Times New Roman"/>
                  <w:szCs w:val="24"/>
                </w:rPr>
                <w:delText xml:space="preserve">  </w:delText>
              </w:r>
            </w:del>
            <w:ins w:id="937" w:author="Ellis, Timothy (DOE)" w:date="2019-08-28T09:12:00Z">
              <w:r w:rsidR="004163D7">
                <w:rPr>
                  <w:rFonts w:cs="Times New Roman"/>
                  <w:szCs w:val="24"/>
                </w:rPr>
                <w:t xml:space="preserve"> </w:t>
              </w:r>
            </w:ins>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share publicly.</w:t>
            </w:r>
          </w:p>
          <w:p w:rsidR="007A674F"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7A674F" w:rsidRPr="00220BE2">
              <w:rPr>
                <w:rFonts w:eastAsia="Times New Roman" w:cs="Times New Roman"/>
                <w:szCs w:val="24"/>
              </w:rPr>
              <w:t>dentify and describe what information is appropriate, safe and responsible to keep private.</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w:t>
            </w:r>
            <w:r w:rsidR="007A674F" w:rsidRPr="00220BE2">
              <w:rPr>
                <w:rFonts w:eastAsia="Times New Roman" w:cs="Times New Roman"/>
                <w:szCs w:val="24"/>
              </w:rPr>
              <w:t xml:space="preserve">nalyze the tradeoffs between </w:t>
            </w:r>
            <w:r w:rsidR="00B27C40" w:rsidRPr="00220BE2">
              <w:rPr>
                <w:rFonts w:eastAsia="Times New Roman" w:cs="Times New Roman"/>
                <w:szCs w:val="24"/>
              </w:rPr>
              <w:t xml:space="preserve">allowing access to </w:t>
            </w:r>
            <w:r w:rsidR="007A674F" w:rsidRPr="00220BE2">
              <w:rPr>
                <w:rFonts w:eastAsia="Times New Roman" w:cs="Times New Roman"/>
                <w:szCs w:val="24"/>
              </w:rPr>
              <w:t>private and public information.</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information is regularly collected by web-based businesses?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value is your personal information to another person or business?</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Privacy</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Public domain</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sector</w:t>
            </w:r>
          </w:p>
        </w:tc>
      </w:tr>
    </w:tbl>
    <w:p w:rsidR="00D9730E" w:rsidRPr="00220BE2" w:rsidRDefault="00D9730E" w:rsidP="00EF1768">
      <w:pPr>
        <w:tabs>
          <w:tab w:val="left" w:pos="90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The student will evaluate online and print sources for appropriateness and credibility.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3922C5">
            <w:pPr>
              <w:rPr>
                <w:rFonts w:cs="Times New Roman"/>
                <w:szCs w:val="24"/>
              </w:rPr>
            </w:pPr>
            <w:r w:rsidRPr="00220BE2">
              <w:rPr>
                <w:rFonts w:cs="Times New Roman"/>
                <w:szCs w:val="24"/>
              </w:rPr>
              <w:t xml:space="preserve">While the </w:t>
            </w:r>
            <w:r w:rsidR="009A4C1C" w:rsidRPr="00220BE2">
              <w:rPr>
                <w:rFonts w:cs="Times New Roman"/>
                <w:szCs w:val="24"/>
              </w:rPr>
              <w:t>Internet</w:t>
            </w:r>
            <w:r w:rsidRPr="00220BE2">
              <w:rPr>
                <w:rFonts w:cs="Times New Roman"/>
                <w:szCs w:val="24"/>
              </w:rPr>
              <w:t xml:space="preserve"> has made research much easier than in the past, this access has also allowed for non-vetted and factually inaccurate sources to be presented as equal in validity to more legitimately reviewed and researched outlets. Students will find sources that pertain to a particular topic and evaluate them for inclusion in their work. Students need to assess multiple aspects of a source to test its credibility.</w:t>
            </w:r>
            <w:r w:rsidR="004D7AFD" w:rsidRPr="00220BE2">
              <w:rPr>
                <w:rFonts w:cs="Times New Roman"/>
                <w:szCs w:val="24"/>
              </w:rPr>
              <w:t xml:space="preserve"> Criteria such as those listed in the Currency, Relevancy, Authority, Accuracy, and Purpose (CRAAP) Model should be employed when evaluating online resources.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2"/>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cs="Times New Roman"/>
                <w:szCs w:val="24"/>
              </w:rPr>
              <w:t>Identify the author of a print and an online source.</w:t>
            </w:r>
          </w:p>
          <w:p w:rsidR="00B27C40" w:rsidRPr="00220BE2" w:rsidRDefault="004D7AFD" w:rsidP="00E1159A">
            <w:pPr>
              <w:numPr>
                <w:ilvl w:val="0"/>
                <w:numId w:val="26"/>
              </w:numPr>
              <w:spacing w:after="0"/>
              <w:textAlignment w:val="baseline"/>
              <w:rPr>
                <w:rFonts w:eastAsia="Times New Roman" w:cs="Times New Roman"/>
                <w:szCs w:val="24"/>
              </w:rPr>
            </w:pPr>
            <w:r w:rsidRPr="00220BE2">
              <w:rPr>
                <w:rFonts w:cs="Times New Roman"/>
                <w:szCs w:val="24"/>
              </w:rPr>
              <w:t>Assess the appropriateness of various online resources.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4D7AFD"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can you identify a valid source on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Do </w:t>
            </w:r>
            <w:r w:rsidR="009A4C1C" w:rsidRPr="00220BE2">
              <w:rPr>
                <w:rFonts w:eastAsia="Times New Roman" w:cs="Times New Roman"/>
                <w:szCs w:val="24"/>
              </w:rPr>
              <w:t>Internet</w:t>
            </w:r>
            <w:r w:rsidRPr="00220BE2">
              <w:rPr>
                <w:rFonts w:eastAsia="Times New Roman" w:cs="Times New Roman"/>
                <w:szCs w:val="24"/>
              </w:rPr>
              <w:t xml:space="preserve"> providers have a responsibility to control the spread of false or misleading information? If they do, what are some potential downsides to this action?</w:t>
            </w:r>
          </w:p>
          <w:p w:rsidR="004D7AFD" w:rsidRPr="00220BE2" w:rsidRDefault="004D7AFD"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What criteria should be used to determine if a website is a valid source of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4D7AFD">
            <w:pPr>
              <w:spacing w:after="0"/>
              <w:ind w:left="72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discuss the social impacts and ethical considerations associated with the field of cybersecurity.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94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Cybersecurity is a growing industry in the world as more of our personal, financial, government, and military information is transmitted electronically and housed in data centers.</w:t>
            </w:r>
            <w:del w:id="938" w:author="Ellis, Timothy (DOE)" w:date="2019-08-28T09:12:00Z">
              <w:r w:rsidRPr="00220BE2" w:rsidDel="004163D7">
                <w:rPr>
                  <w:rFonts w:cs="Times New Roman"/>
                  <w:szCs w:val="24"/>
                </w:rPr>
                <w:delText xml:space="preserve">  </w:delText>
              </w:r>
            </w:del>
            <w:ins w:id="939" w:author="Ellis, Timothy (DOE)" w:date="2019-08-28T09:12:00Z">
              <w:r w:rsidR="004163D7">
                <w:rPr>
                  <w:rFonts w:cs="Times New Roman"/>
                  <w:szCs w:val="24"/>
                </w:rPr>
                <w:t xml:space="preserve"> </w:t>
              </w:r>
            </w:ins>
            <w:r w:rsidRPr="00220BE2">
              <w:rPr>
                <w:rFonts w:cs="Times New Roman"/>
                <w:szCs w:val="24"/>
              </w:rPr>
              <w:t>Today’s cybersecurity concerns are varied and complex and include actions like breaching of private information from governmental or business sources, the use of ransomware to withhold access to a computing system, or global threats from the hacking of confidential data by hostile entities. Cybersecurity encompasses many aspects of data protection in our society.</w:t>
            </w:r>
            <w:del w:id="940" w:author="Ellis, Timothy (DOE)" w:date="2019-08-28T09:12:00Z">
              <w:r w:rsidRPr="00220BE2" w:rsidDel="004163D7">
                <w:rPr>
                  <w:rFonts w:cs="Times New Roman"/>
                  <w:szCs w:val="24"/>
                </w:rPr>
                <w:delText xml:space="preserve">  </w:delText>
              </w:r>
            </w:del>
            <w:ins w:id="941" w:author="Ellis, Timothy (DOE)" w:date="2019-08-28T09:12:00Z">
              <w:r w:rsidR="004163D7">
                <w:rPr>
                  <w:rFonts w:cs="Times New Roman"/>
                  <w:szCs w:val="24"/>
                </w:rPr>
                <w:t xml:space="preserve"> </w:t>
              </w:r>
            </w:ins>
            <w:r w:rsidRPr="00220BE2">
              <w:rPr>
                <w:rFonts w:cs="Times New Roman"/>
                <w:szCs w:val="24"/>
              </w:rPr>
              <w:t xml:space="preserve">Some examples are the protection of </w:t>
            </w:r>
            <w:r w:rsidR="004D7AFD" w:rsidRPr="00220BE2">
              <w:rPr>
                <w:rFonts w:cs="Times New Roman"/>
                <w:szCs w:val="24"/>
              </w:rPr>
              <w:t xml:space="preserve">individual </w:t>
            </w:r>
            <w:r w:rsidRPr="00220BE2">
              <w:rPr>
                <w:rFonts w:cs="Times New Roman"/>
                <w:szCs w:val="24"/>
              </w:rPr>
              <w:t xml:space="preserve">privacy, military information, credit card and banking information, </w:t>
            </w:r>
            <w:r w:rsidR="004D7AFD" w:rsidRPr="00220BE2">
              <w:rPr>
                <w:rFonts w:cs="Times New Roman"/>
                <w:szCs w:val="24"/>
              </w:rPr>
              <w:t xml:space="preserve">and </w:t>
            </w:r>
            <w:r w:rsidRPr="00220BE2">
              <w:rPr>
                <w:rFonts w:cs="Times New Roman"/>
                <w:szCs w:val="24"/>
              </w:rPr>
              <w:t>social media profiles. In order to prevent loss of data</w:t>
            </w:r>
            <w:r w:rsidR="004D7AFD" w:rsidRPr="00220BE2">
              <w:rPr>
                <w:rFonts w:cs="Times New Roman"/>
                <w:szCs w:val="24"/>
              </w:rPr>
              <w:t>, identity theft,</w:t>
            </w:r>
            <w:r w:rsidRPr="00220BE2">
              <w:rPr>
                <w:rFonts w:cs="Times New Roman"/>
                <w:szCs w:val="24"/>
              </w:rPr>
              <w:t xml:space="preserve"> or other cyberthreat</w:t>
            </w:r>
            <w:ins w:id="942" w:author="Ellis, Timothy (DOE)" w:date="2019-08-28T10:02:00Z">
              <w:r w:rsidR="009A6D64">
                <w:rPr>
                  <w:rFonts w:cs="Times New Roman"/>
                  <w:szCs w:val="24"/>
                </w:rPr>
                <w:t xml:space="preserve">s, </w:t>
              </w:r>
            </w:ins>
            <w:del w:id="943" w:author="Ellis, Timothy (DOE)" w:date="2019-08-28T10:02:00Z">
              <w:r w:rsidRPr="00220BE2" w:rsidDel="009A6D64">
                <w:rPr>
                  <w:rFonts w:cs="Times New Roman"/>
                  <w:szCs w:val="24"/>
                </w:rPr>
                <w:delText xml:space="preserve">s </w:delText>
              </w:r>
            </w:del>
            <w:r w:rsidRPr="00220BE2">
              <w:rPr>
                <w:rFonts w:cs="Times New Roman"/>
                <w:szCs w:val="24"/>
              </w:rPr>
              <w:t>physical and digital security measures must be practiced at all times</w:t>
            </w:r>
            <w:ins w:id="944" w:author="Ellis, Timothy (DOE)" w:date="2019-08-28T10:02:00Z">
              <w:r w:rsidR="009A6D64">
                <w:rPr>
                  <w:rFonts w:cs="Times New Roman"/>
                  <w:szCs w:val="24"/>
                </w:rPr>
                <w:t>.</w:t>
              </w:r>
            </w:ins>
            <w:del w:id="945" w:author="Ellis, Timothy (DOE)" w:date="2019-08-28T10:02:00Z">
              <w:r w:rsidRPr="00220BE2" w:rsidDel="009A6D64">
                <w:rPr>
                  <w:rFonts w:cs="Times New Roman"/>
                  <w:szCs w:val="24"/>
                </w:rPr>
                <w:delText xml:space="preserve"> as described in Standard 8.7. </w:delText>
              </w:r>
            </w:del>
          </w:p>
          <w:p w:rsidR="00DC61FE" w:rsidRPr="00220BE2" w:rsidRDefault="007A674F" w:rsidP="003922C5">
            <w:pPr>
              <w:rPr>
                <w:rFonts w:cs="Times New Roman"/>
                <w:szCs w:val="24"/>
              </w:rPr>
            </w:pPr>
            <w:r w:rsidRPr="00220BE2">
              <w:rPr>
                <w:rFonts w:cs="Times New Roman"/>
                <w:szCs w:val="24"/>
              </w:rPr>
              <w:t>In eighth grade, students will weigh the advantages of cybersecurity in protecting individuals and systems against potential disadvantages of the over-restriction of content and delivery.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D7AFD">
        <w:trPr>
          <w:trHeight w:val="20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encryption.</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Understand the importance of anti-virus software.</w:t>
            </w:r>
          </w:p>
          <w:p w:rsidR="00DC61FE" w:rsidRPr="00220BE2" w:rsidRDefault="004D7AFD" w:rsidP="00E1159A">
            <w:pPr>
              <w:numPr>
                <w:ilvl w:val="0"/>
                <w:numId w:val="26"/>
              </w:numPr>
              <w:spacing w:after="0"/>
              <w:textAlignment w:val="baseline"/>
              <w:rPr>
                <w:rFonts w:eastAsia="Times New Roman" w:cs="Times New Roman"/>
                <w:szCs w:val="24"/>
              </w:rPr>
            </w:pPr>
            <w:r w:rsidRPr="00220BE2">
              <w:rPr>
                <w:rFonts w:eastAsia="Times New Roman" w:cs="Times New Roman"/>
                <w:bCs/>
                <w:szCs w:val="24"/>
              </w:rPr>
              <w:t>Explain the need of cybersecurity in protecting computing systems.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bCs/>
                <w:szCs w:val="24"/>
              </w:rPr>
              <w:t>How should a list of passwords be protected?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examples, globally, of societies that restrict access to information? </w:t>
            </w:r>
          </w:p>
          <w:p w:rsidR="007A674F" w:rsidRPr="00220BE2" w:rsidRDefault="007A674F" w:rsidP="004D7AFD">
            <w:pPr>
              <w:numPr>
                <w:ilvl w:val="0"/>
                <w:numId w:val="18"/>
              </w:numPr>
              <w:spacing w:after="0"/>
              <w:textAlignment w:val="baseline"/>
              <w:rPr>
                <w:rFonts w:eastAsia="Times New Roman" w:cs="Times New Roman"/>
                <w:szCs w:val="24"/>
              </w:rPr>
            </w:pPr>
            <w:r w:rsidRPr="00220BE2">
              <w:rPr>
                <w:rFonts w:eastAsia="Times New Roman" w:cs="Times New Roman"/>
                <w:szCs w:val="24"/>
              </w:rPr>
              <w:t>Does restricting access to information benefit or harm a society?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Trojan horse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1"/>
        </w:numPr>
        <w:spacing w:after="240"/>
        <w:ind w:left="1080" w:hanging="1080"/>
      </w:pPr>
      <w:r w:rsidRPr="00220BE2">
        <w:t>The student will explore careers related</w:t>
      </w:r>
      <w:r w:rsidR="00EF1768" w:rsidRPr="00220BE2">
        <w:t xml:space="preserve"> to the field of cybersecurity.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 xml:space="preserve">Due to the rise in cybersecurity threats and the increasing value of information and resources that are potentially vulnerable to these threats, the career field in cybersecurity has grown tremendously over the past </w:t>
            </w:r>
            <w:del w:id="946" w:author="Ellis, Timothy (DOE)" w:date="2019-08-28T10:03:00Z">
              <w:r w:rsidRPr="00220BE2" w:rsidDel="009A6D64">
                <w:rPr>
                  <w:rFonts w:cs="Times New Roman"/>
                  <w:szCs w:val="24"/>
                </w:rPr>
                <w:delText>period of time</w:delText>
              </w:r>
            </w:del>
            <w:ins w:id="947" w:author="Ellis, Timothy (DOE)" w:date="2019-08-28T10:03:00Z">
              <w:r w:rsidR="009A6D64">
                <w:rPr>
                  <w:rFonts w:cs="Times New Roman"/>
                  <w:szCs w:val="24"/>
                </w:rPr>
                <w:t>decades</w:t>
              </w:r>
            </w:ins>
            <w:r w:rsidRPr="00220BE2">
              <w:rPr>
                <w:rFonts w:cs="Times New Roman"/>
                <w:szCs w:val="24"/>
              </w:rPr>
              <w:t>. Examples of these kinds of jobs include security software developer, information security analyst, ethical hacker (</w:t>
            </w:r>
            <w:r w:rsidR="0028098C" w:rsidRPr="00220BE2">
              <w:rPr>
                <w:rFonts w:cs="Times New Roman"/>
                <w:szCs w:val="24"/>
              </w:rPr>
              <w:t>white hat</w:t>
            </w:r>
            <w:r w:rsidRPr="00220BE2">
              <w:rPr>
                <w:rFonts w:cs="Times New Roman"/>
                <w:szCs w:val="24"/>
              </w:rPr>
              <w:t>), computer forensics analyst, and many others. In eighth grade, Students will explore various aspects of these careers such as work done, pay rate, and education needed.</w:t>
            </w:r>
          </w:p>
          <w:p w:rsidR="0028098C" w:rsidRPr="00220BE2" w:rsidRDefault="0028098C" w:rsidP="0028098C">
            <w:pPr>
              <w:rPr>
                <w:rFonts w:cs="Times New Roman"/>
                <w:szCs w:val="24"/>
              </w:rPr>
            </w:pPr>
            <w:r w:rsidRPr="00220BE2">
              <w:rPr>
                <w:rFonts w:cs="Times New Roman"/>
                <w:szCs w:val="24"/>
              </w:rPr>
              <w:t>Current information on education, pay, and employment projections can be found through the U.S.Bureau of Labor Statistics (</w:t>
            </w:r>
            <w:hyperlink r:id="rId16" w:history="1">
              <w:r w:rsidRPr="00220BE2">
                <w:rPr>
                  <w:rStyle w:val="Hyperlink"/>
                  <w:rFonts w:eastAsiaTheme="majorEastAsia" w:cs="Times New Roman"/>
                  <w:color w:val="4F81BD" w:themeColor="accent1"/>
                  <w:szCs w:val="24"/>
                </w:rPr>
                <w:t>https://www.bls.gov/emp/</w:t>
              </w:r>
            </w:hyperlink>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19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cybersecurity jobs available today</w:t>
            </w:r>
            <w:ins w:id="948" w:author="Ellis, Timothy (DOE)" w:date="2019-08-28T10:04:00Z">
              <w:r w:rsidR="009A6D64">
                <w:rPr>
                  <w:rFonts w:eastAsia="Times New Roman" w:cs="Times New Roman"/>
                  <w:szCs w:val="24"/>
                </w:rPr>
                <w:t>.</w:t>
              </w:r>
            </w:ins>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w:t>
            </w:r>
            <w:r w:rsidR="0028098C" w:rsidRPr="00220BE2">
              <w:rPr>
                <w:rFonts w:eastAsia="Times New Roman" w:cs="Times New Roman"/>
                <w:szCs w:val="24"/>
              </w:rPr>
              <w:t xml:space="preserve">related training </w:t>
            </w:r>
            <w:r w:rsidRPr="00220BE2">
              <w:rPr>
                <w:rFonts w:eastAsia="Times New Roman" w:cs="Times New Roman"/>
                <w:szCs w:val="24"/>
              </w:rPr>
              <w:t>needed prior to working in a cybersecurity field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098C" w:rsidRPr="00220BE2" w:rsidRDefault="0028098C" w:rsidP="0028098C">
            <w:pPr>
              <w:spacing w:after="0"/>
              <w:textAlignment w:val="baseline"/>
              <w:rPr>
                <w:rFonts w:eastAsia="Times New Roman" w:cs="Times New Roman"/>
                <w:szCs w:val="24"/>
              </w:rPr>
            </w:pPr>
            <w:r w:rsidRPr="00220BE2">
              <w:rPr>
                <w:rFonts w:eastAsia="Times New Roman" w:cs="Times New Roman"/>
                <w:szCs w:val="24"/>
              </w:rPr>
              <w:t xml:space="preserve">Explore a </w:t>
            </w:r>
            <w:r w:rsidRPr="00220BE2">
              <w:rPr>
                <w:rFonts w:eastAsia="Times New Roman" w:cs="Times New Roman"/>
                <w:i/>
                <w:szCs w:val="24"/>
              </w:rPr>
              <w:t>career field</w:t>
            </w:r>
            <w:r w:rsidRPr="00220BE2">
              <w:rPr>
                <w:rFonts w:eastAsia="Times New Roman" w:cs="Times New Roman"/>
                <w:szCs w:val="24"/>
              </w:rPr>
              <w:t xml:space="preserve"> to answer the following questions: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cybersecurity jobs available?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education is needed to work in a cybersecurity field?</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do jobs in the various cybersecurity fields pay?</w:t>
            </w:r>
          </w:p>
          <w:p w:rsidR="00DC61FE" w:rsidRPr="00220BE2" w:rsidRDefault="0028098C">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w:t>
            </w:r>
            <w:r w:rsidR="007A674F" w:rsidRPr="00220BE2">
              <w:rPr>
                <w:rFonts w:eastAsia="Times New Roman" w:cs="Times New Roman"/>
                <w:szCs w:val="24"/>
              </w:rPr>
              <w:t>work that is usually done in an office can b</w:t>
            </w:r>
            <w:del w:id="949" w:author="Ellis, Timothy (DOE)" w:date="2019-08-28T10:04:00Z">
              <w:r w:rsidR="007A674F" w:rsidRPr="00220BE2" w:rsidDel="009A6D64">
                <w:rPr>
                  <w:rFonts w:eastAsia="Times New Roman" w:cs="Times New Roman"/>
                  <w:szCs w:val="24"/>
                </w:rPr>
                <w:delText xml:space="preserve"> </w:delText>
              </w:r>
            </w:del>
            <w:r w:rsidR="007A674F" w:rsidRPr="00220BE2">
              <w:rPr>
                <w:rFonts w:eastAsia="Times New Roman" w:cs="Times New Roman"/>
                <w:szCs w:val="24"/>
              </w:rPr>
              <w:t xml:space="preserve">e done from home using the </w:t>
            </w:r>
            <w:r w:rsidR="009A4C1C" w:rsidRPr="00220BE2">
              <w:rPr>
                <w:rFonts w:eastAsia="Times New Roman" w:cs="Times New Roman"/>
                <w:szCs w:val="24"/>
              </w:rPr>
              <w:t>Internet</w:t>
            </w:r>
            <w:r w:rsidR="007A674F"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7A674F" w:rsidRPr="00220BE2" w:rsidRDefault="007A674F" w:rsidP="0028098C">
            <w:pPr>
              <w:spacing w:after="0"/>
              <w:textAlignment w:val="baseline"/>
              <w:rPr>
                <w:rFonts w:eastAsia="Times New Roman" w:cs="Times New Roman"/>
                <w:szCs w:val="24"/>
              </w:rPr>
            </w:pPr>
          </w:p>
        </w:tc>
      </w:tr>
    </w:tbl>
    <w:p w:rsidR="00D9730E" w:rsidRPr="00220BE2" w:rsidRDefault="00D9730E" w:rsidP="00EF1768">
      <w:pPr>
        <w:keepLines/>
        <w:tabs>
          <w:tab w:val="left" w:pos="1080"/>
        </w:tabs>
        <w:spacing w:after="0"/>
        <w:ind w:left="1080" w:hanging="1080"/>
        <w:rPr>
          <w:rFonts w:cs="Times New Roman"/>
          <w:szCs w:val="24"/>
        </w:rPr>
      </w:pPr>
    </w:p>
    <w:p w:rsidR="00D9730E" w:rsidRPr="00220BE2" w:rsidRDefault="00D9730E" w:rsidP="00EF1768">
      <w:pPr>
        <w:pStyle w:val="Heading2"/>
        <w:ind w:left="1080" w:hanging="1080"/>
        <w:rPr>
          <w:rFonts w:cs="Times New Roman"/>
          <w:sz w:val="24"/>
          <w:szCs w:val="24"/>
        </w:rPr>
      </w:pPr>
      <w:r w:rsidRPr="00220BE2">
        <w:rPr>
          <w:rFonts w:cs="Times New Roman"/>
          <w:sz w:val="24"/>
          <w:szCs w:val="24"/>
        </w:rPr>
        <w:t xml:space="preserve">Networking and the </w:t>
      </w:r>
      <w:r w:rsidR="009A4C1C" w:rsidRPr="00220BE2">
        <w:rPr>
          <w:rFonts w:cs="Times New Roman"/>
          <w:sz w:val="24"/>
          <w:szCs w:val="24"/>
        </w:rPr>
        <w:t>Internet</w:t>
      </w:r>
    </w:p>
    <w:p w:rsidR="00D9730E" w:rsidRPr="00220BE2" w:rsidRDefault="00D9730E" w:rsidP="008E1E2E">
      <w:pPr>
        <w:pStyle w:val="ListParagraph"/>
        <w:keepLines/>
        <w:numPr>
          <w:ilvl w:val="0"/>
          <w:numId w:val="11"/>
        </w:numPr>
        <w:tabs>
          <w:tab w:val="left" w:pos="1080"/>
        </w:tabs>
        <w:spacing w:after="240"/>
        <w:ind w:left="1080" w:hanging="1080"/>
      </w:pPr>
      <w:r w:rsidRPr="00220BE2">
        <w:t xml:space="preserve">The student will identify existing cybersecurity concerns associated with </w:t>
      </w:r>
      <w:r w:rsidR="009A4C1C" w:rsidRPr="00220BE2">
        <w:t>Internet</w:t>
      </w:r>
      <w:r w:rsidRPr="00220BE2">
        <w:t xml:space="preserve"> use and </w:t>
      </w:r>
      <w:r w:rsidR="009A4C1C" w:rsidRPr="00220BE2">
        <w:t>Internet</w:t>
      </w:r>
      <w:r w:rsidRPr="00220BE2">
        <w:t>-based systems and potential options to address these issues.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7A674F" w:rsidP="0028098C">
            <w:pPr>
              <w:rPr>
                <w:rFonts w:cs="Times New Roman"/>
                <w:szCs w:val="24"/>
              </w:rPr>
            </w:pPr>
            <w:r w:rsidRPr="00220BE2">
              <w:rPr>
                <w:rFonts w:cs="Times New Roman"/>
                <w:szCs w:val="24"/>
              </w:rPr>
              <w:t xml:space="preserve">Cybersecurity risks can take many forms and have many consequences. The consequences of hacking can be serious and depend on what level of access the hackers have achieved. </w:t>
            </w:r>
            <w:r w:rsidR="0028098C" w:rsidRPr="00220BE2">
              <w:rPr>
                <w:rFonts w:cs="Times New Roman"/>
                <w:szCs w:val="24"/>
              </w:rPr>
              <w:t>Examples</w:t>
            </w:r>
            <w:r w:rsidRPr="00220BE2">
              <w:rPr>
                <w:rFonts w:cs="Times New Roman"/>
                <w:szCs w:val="24"/>
              </w:rPr>
              <w:t xml:space="preserve"> of cybersecurity breaches include the theft of social security and credit information from Experian and the hack of Sony Pictures by the North Korean government. Computer viruses </w:t>
            </w:r>
            <w:r w:rsidR="00785869">
              <w:rPr>
                <w:rFonts w:cs="Times New Roman"/>
                <w:szCs w:val="24"/>
              </w:rPr>
              <w:t>(</w:t>
            </w:r>
            <w:r w:rsidR="00785869" w:rsidRPr="00220BE2">
              <w:rPr>
                <w:rFonts w:cs="Times New Roman"/>
                <w:szCs w:val="24"/>
              </w:rPr>
              <w:t>scripts that may be hidden in existing files or programs</w:t>
            </w:r>
            <w:r w:rsidR="00785869">
              <w:rPr>
                <w:rFonts w:cs="Times New Roman"/>
                <w:szCs w:val="24"/>
              </w:rPr>
              <w:t>)</w:t>
            </w:r>
            <w:r w:rsidR="00785869" w:rsidRPr="00220BE2">
              <w:rPr>
                <w:rFonts w:cs="Times New Roman"/>
                <w:szCs w:val="24"/>
              </w:rPr>
              <w:t xml:space="preserve"> </w:t>
            </w:r>
            <w:r w:rsidR="0028098C" w:rsidRPr="00220BE2">
              <w:rPr>
                <w:rFonts w:cs="Times New Roman"/>
                <w:szCs w:val="24"/>
              </w:rPr>
              <w:t xml:space="preserve">and other malware </w:t>
            </w:r>
            <w:r w:rsidR="00785869">
              <w:rPr>
                <w:rFonts w:cs="Times New Roman"/>
                <w:szCs w:val="24"/>
              </w:rPr>
              <w:t>(</w:t>
            </w:r>
            <w:r w:rsidR="00785869" w:rsidRPr="00220BE2">
              <w:rPr>
                <w:rFonts w:cs="Times New Roman"/>
                <w:szCs w:val="24"/>
              </w:rPr>
              <w:t>malicious software installed on a computer</w:t>
            </w:r>
            <w:r w:rsidR="00785869">
              <w:rPr>
                <w:rFonts w:cs="Times New Roman"/>
                <w:szCs w:val="24"/>
              </w:rPr>
              <w:t xml:space="preserve">) </w:t>
            </w:r>
            <w:r w:rsidRPr="00220BE2">
              <w:rPr>
                <w:rFonts w:cs="Times New Roman"/>
                <w:szCs w:val="24"/>
              </w:rPr>
              <w:t xml:space="preserve">generally have two goals: to propagate from system to system and to perform some action on each system they infect. Similarly, denial-of-service attacks can cripple </w:t>
            </w:r>
            <w:ins w:id="950" w:author="Ellis, Timothy (DOE)" w:date="2019-08-28T10:04:00Z">
              <w:r w:rsidR="009A6D64">
                <w:rPr>
                  <w:rFonts w:cs="Times New Roman"/>
                  <w:szCs w:val="24"/>
                </w:rPr>
                <w:t xml:space="preserve">an </w:t>
              </w:r>
            </w:ins>
            <w:r w:rsidRPr="00220BE2">
              <w:rPr>
                <w:rFonts w:cs="Times New Roman"/>
                <w:szCs w:val="24"/>
              </w:rPr>
              <w:t xml:space="preserve">online business for long periods of time, which can greatly affect a business’s financials. In eighth grade, students will explore possible risks to the data involved in their use of the </w:t>
            </w:r>
            <w:r w:rsidR="009A4C1C" w:rsidRPr="00220BE2">
              <w:rPr>
                <w:rFonts w:cs="Times New Roman"/>
                <w:szCs w:val="24"/>
              </w:rPr>
              <w:t>Internet</w:t>
            </w:r>
            <w:r w:rsidRPr="00220BE2">
              <w:rPr>
                <w:rFonts w:cs="Times New Roman"/>
                <w:szCs w:val="24"/>
              </w:rPr>
              <w:t>. They will also explore the risks and cyber threats for which companies plan and prepare.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24470">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what </w:t>
            </w:r>
            <w:r w:rsidR="0028098C" w:rsidRPr="00220BE2">
              <w:rPr>
                <w:rFonts w:eastAsia="Times New Roman" w:cs="Times New Roman"/>
                <w:szCs w:val="24"/>
              </w:rPr>
              <w:t>may happen</w:t>
            </w:r>
            <w:r w:rsidRPr="00220BE2">
              <w:rPr>
                <w:rFonts w:eastAsia="Times New Roman" w:cs="Times New Roman"/>
                <w:szCs w:val="24"/>
              </w:rPr>
              <w:t xml:space="preserve"> when a hacker gains access to a computer</w:t>
            </w:r>
            <w:r w:rsidR="00F8361C" w:rsidRPr="00220BE2">
              <w:rPr>
                <w:rFonts w:eastAsia="Times New Roman" w:cs="Times New Roman"/>
                <w:szCs w:val="24"/>
              </w:rPr>
              <w:t>.</w:t>
            </w:r>
          </w:p>
          <w:p w:rsidR="007A674F"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Explain what measures can be taken to prevent hacking</w:t>
            </w:r>
            <w:r w:rsidR="00F8361C" w:rsidRPr="00220BE2">
              <w:rPr>
                <w:rFonts w:eastAsia="Times New Roman" w:cs="Times New Roman"/>
                <w:szCs w:val="24"/>
              </w:rPr>
              <w:t>.</w:t>
            </w:r>
          </w:p>
          <w:p w:rsidR="00DC61FE" w:rsidRPr="00220BE2" w:rsidRDefault="007A674F" w:rsidP="0028098C">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happens to a website or server during a denial-of</w:t>
            </w:r>
            <w:ins w:id="951" w:author="Ellis, Timothy (DOE)" w:date="2019-08-28T10:04:00Z">
              <w:r w:rsidR="009A6D64">
                <w:rPr>
                  <w:rFonts w:eastAsia="Times New Roman" w:cs="Times New Roman"/>
                  <w:szCs w:val="24"/>
                </w:rPr>
                <w:t>-</w:t>
              </w:r>
            </w:ins>
            <w:del w:id="952" w:author="Ellis, Timothy (DOE)" w:date="2019-08-28T10:04:00Z">
              <w:r w:rsidRPr="00220BE2" w:rsidDel="009A6D64">
                <w:rPr>
                  <w:rFonts w:eastAsia="Times New Roman" w:cs="Times New Roman"/>
                  <w:szCs w:val="24"/>
                </w:rPr>
                <w:delText xml:space="preserve"> </w:delText>
              </w:r>
            </w:del>
            <w:r w:rsidRPr="00220BE2">
              <w:rPr>
                <w:rFonts w:eastAsia="Times New Roman" w:cs="Times New Roman"/>
                <w:szCs w:val="24"/>
              </w:rPr>
              <w:t>service attack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hackers damage a computer?</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types of malware?</w:t>
            </w:r>
          </w:p>
          <w:p w:rsidR="007A674F" w:rsidRPr="00220BE2" w:rsidRDefault="007A674F"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happens when a phisher steals one’s personal information?</w:t>
            </w:r>
          </w:p>
          <w:p w:rsidR="00DC61FE" w:rsidRPr="00220BE2" w:rsidRDefault="007A674F" w:rsidP="00E1159A">
            <w:pPr>
              <w:numPr>
                <w:ilvl w:val="0"/>
                <w:numId w:val="18"/>
              </w:numPr>
              <w:spacing w:after="160"/>
              <w:textAlignment w:val="baseline"/>
              <w:rPr>
                <w:rFonts w:eastAsia="Times New Roman" w:cs="Times New Roman"/>
                <w:szCs w:val="24"/>
              </w:rPr>
            </w:pPr>
            <w:r w:rsidRPr="00220BE2">
              <w:rPr>
                <w:rFonts w:eastAsia="Times New Roman" w:cs="Times New Roman"/>
                <w:szCs w:val="24"/>
              </w:rPr>
              <w:t>What can happen to a website or server during a denial-of-service attack?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Hacker</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Denial-of-Service attack</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Phishing</w:t>
            </w:r>
          </w:p>
        </w:tc>
      </w:tr>
    </w:tbl>
    <w:p w:rsidR="00D9730E" w:rsidRPr="00220BE2" w:rsidRDefault="00D9730E" w:rsidP="00420A71">
      <w:pPr>
        <w:keepLines/>
        <w:tabs>
          <w:tab w:val="left" w:pos="1080"/>
        </w:tabs>
        <w:spacing w:after="0"/>
        <w:ind w:left="1080" w:hanging="1080"/>
        <w:rPr>
          <w:rFonts w:cs="Times New Roman"/>
        </w:rPr>
      </w:pPr>
    </w:p>
    <w:p w:rsidR="00D9730E" w:rsidRPr="00220BE2" w:rsidRDefault="00D9730E" w:rsidP="00420A71">
      <w:pPr>
        <w:keepLines/>
        <w:tabs>
          <w:tab w:val="left" w:pos="1080"/>
        </w:tabs>
        <w:spacing w:after="0"/>
        <w:ind w:left="1080" w:hanging="1080"/>
        <w:rPr>
          <w:rFonts w:cs="Times New Roman"/>
          <w:highlight w:val="yellow"/>
        </w:rPr>
      </w:pPr>
    </w:p>
    <w:p w:rsidR="00D9730E" w:rsidRPr="00220BE2" w:rsidRDefault="00D9730E" w:rsidP="00420A71">
      <w:pPr>
        <w:spacing w:after="0"/>
        <w:rPr>
          <w:rFonts w:cs="Times New Roman"/>
          <w:highlight w:val="yellow"/>
        </w:rPr>
      </w:pPr>
      <w:r w:rsidRPr="00220BE2">
        <w:rPr>
          <w:rFonts w:cs="Times New Roman"/>
          <w:highlight w:val="yellow"/>
        </w:rPr>
        <w:br w:type="page"/>
      </w:r>
    </w:p>
    <w:p w:rsidR="00D9730E" w:rsidRPr="00220BE2" w:rsidRDefault="00D9730E" w:rsidP="00873732">
      <w:pPr>
        <w:pStyle w:val="Heading1"/>
        <w:rPr>
          <w:rFonts w:cs="Times New Roman"/>
          <w:sz w:val="34"/>
          <w:szCs w:val="34"/>
        </w:rPr>
      </w:pPr>
      <w:r w:rsidRPr="00220BE2">
        <w:rPr>
          <w:rFonts w:cs="Times New Roman"/>
          <w:sz w:val="34"/>
          <w:szCs w:val="34"/>
        </w:rPr>
        <w:t>Middle School Computer Science Elective (MSC</w:t>
      </w:r>
      <w:r w:rsidR="00873732" w:rsidRPr="00220BE2">
        <w:rPr>
          <w:rFonts w:cs="Times New Roman"/>
          <w:sz w:val="34"/>
          <w:szCs w:val="34"/>
        </w:rPr>
        <w:t>S</w:t>
      </w:r>
      <w:r w:rsidRPr="00220BE2">
        <w:rPr>
          <w:rFonts w:cs="Times New Roman"/>
          <w:sz w:val="34"/>
          <w:szCs w:val="34"/>
        </w:rPr>
        <w:t>E) Standards</w:t>
      </w:r>
    </w:p>
    <w:p w:rsidR="007C1A78" w:rsidRPr="00220BE2" w:rsidRDefault="00D9730E" w:rsidP="007C1A78">
      <w:pPr>
        <w:keepLines/>
        <w:spacing w:after="0"/>
        <w:rPr>
          <w:rFonts w:cs="Times New Roman"/>
          <w:szCs w:val="24"/>
        </w:rPr>
      </w:pPr>
      <w:r w:rsidRPr="00220BE2">
        <w:rPr>
          <w:rFonts w:cs="Times New Roman"/>
          <w:szCs w:val="24"/>
        </w:rPr>
        <w:t>The standards below outline the content for a flexible elective course with optional modules for 6-week, 9-week, 18-week, or 36-week implementations. These standards build on the concepts of computer science developed in prior grade levels and in the integrated standards for middle school students. Teachers are encouraged to select programming languages and environments, problems, challenges, and activities that are appropriate for their students to successfully meet the objectives of the standards.</w:t>
      </w:r>
    </w:p>
    <w:p w:rsidR="007C1A78" w:rsidRPr="00220BE2" w:rsidRDefault="007C1A78" w:rsidP="007C1A78">
      <w:pPr>
        <w:keepLines/>
        <w:spacing w:after="0"/>
        <w:rPr>
          <w:rFonts w:cs="Times New Roman"/>
          <w:szCs w:val="24"/>
        </w:rPr>
      </w:pPr>
    </w:p>
    <w:p w:rsidR="00D9730E" w:rsidRPr="00220BE2" w:rsidRDefault="00D9730E" w:rsidP="007C1A78">
      <w:pPr>
        <w:keepLines/>
        <w:spacing w:after="0"/>
        <w:rPr>
          <w:rFonts w:cs="Times New Roman"/>
          <w:szCs w:val="24"/>
        </w:rPr>
      </w:pPr>
      <w:r w:rsidRPr="00220BE2">
        <w:rPr>
          <w:rFonts w:cs="Times New Roman"/>
          <w:szCs w:val="24"/>
        </w:rPr>
        <w:t>The content for the initial 6-week module has an emphasis on computer programming. Students will review and build on skills developed throughout elementary school. Teachers may choose a block-based or text-based programming environment based on the prior experience of the students and the selected problems. For a 9-week module, students will study the history of computers and computer science, with a focus on the impact of Virginians. In the 18-week module, students will build additional programming skills within the framework of computer science principles. For an 18-week module, students will complete one or more projects to include programming, hardware and software integration, and collaboration.</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0D5678">
      <w:pPr>
        <w:keepLines/>
        <w:tabs>
          <w:tab w:val="left" w:pos="1080"/>
        </w:tabs>
        <w:spacing w:after="0"/>
        <w:ind w:hanging="1080"/>
        <w:rPr>
          <w:rFonts w:cs="Times New Roman"/>
          <w:szCs w:val="24"/>
        </w:rPr>
      </w:pPr>
      <w:r w:rsidRPr="00220BE2">
        <w:rPr>
          <w:rFonts w:cs="Times New Roman"/>
          <w:szCs w:val="24"/>
        </w:rPr>
        <w:tab/>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rsidR="00D9730E" w:rsidRPr="00220BE2" w:rsidRDefault="00D9730E" w:rsidP="000D5678">
      <w:pPr>
        <w:keepLines/>
        <w:tabs>
          <w:tab w:val="left" w:pos="1080"/>
        </w:tabs>
        <w:spacing w:after="0"/>
        <w:ind w:hanging="1080"/>
        <w:rPr>
          <w:rFonts w:cs="Times New Roman"/>
          <w:szCs w:val="24"/>
        </w:rPr>
      </w:pPr>
    </w:p>
    <w:p w:rsidR="00D9730E" w:rsidRPr="00220BE2" w:rsidRDefault="00D9730E" w:rsidP="00420A71">
      <w:pPr>
        <w:keepNext/>
        <w:keepLines/>
        <w:pBdr>
          <w:top w:val="nil"/>
          <w:left w:val="nil"/>
          <w:bottom w:val="nil"/>
          <w:right w:val="nil"/>
          <w:between w:val="nil"/>
        </w:pBdr>
        <w:spacing w:after="0"/>
        <w:ind w:left="1440" w:hanging="1440"/>
        <w:outlineLvl w:val="1"/>
        <w:rPr>
          <w:rFonts w:eastAsia="Arial" w:cs="Times New Roman"/>
          <w:b/>
          <w:szCs w:val="24"/>
        </w:rPr>
      </w:pPr>
      <w:r w:rsidRPr="00220BE2">
        <w:rPr>
          <w:rFonts w:eastAsia="Arial" w:cs="Times New Roman"/>
          <w:b/>
          <w:szCs w:val="24"/>
        </w:rPr>
        <w:t xml:space="preserve">6-week Core </w:t>
      </w:r>
      <w:bookmarkStart w:id="953" w:name="_lv25e75e1hbq" w:colFirst="0" w:colLast="0"/>
      <w:bookmarkEnd w:id="953"/>
      <w:r w:rsidRPr="00220BE2">
        <w:rPr>
          <w:rFonts w:eastAsia="Arial" w:cs="Times New Roman"/>
          <w:b/>
          <w:szCs w:val="24"/>
        </w:rPr>
        <w:t>Module</w:t>
      </w:r>
    </w:p>
    <w:p w:rsidR="00D9730E" w:rsidRPr="00220BE2" w:rsidRDefault="00D9730E" w:rsidP="00420A71">
      <w:pPr>
        <w:keepNext/>
        <w:keepLines/>
        <w:pBdr>
          <w:top w:val="nil"/>
          <w:left w:val="nil"/>
          <w:bottom w:val="nil"/>
          <w:right w:val="nil"/>
          <w:between w:val="nil"/>
        </w:pBdr>
        <w:spacing w:after="0"/>
        <w:ind w:left="1440" w:hanging="1440"/>
        <w:outlineLvl w:val="2"/>
        <w:rPr>
          <w:rFonts w:eastAsia="Arial" w:cs="Times New Roman"/>
          <w:b/>
          <w:szCs w:val="24"/>
        </w:rPr>
      </w:pPr>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will design and iteratively develop programs that combine control structures,</w:t>
      </w:r>
      <w:r w:rsidR="007C1A78" w:rsidRPr="00220BE2">
        <w:t xml:space="preserve"> </w:t>
      </w:r>
      <w:r w:rsidRPr="00220BE2">
        <w:t>including loops and conditionals.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3922C5" w:rsidRPr="00220BE2" w:rsidTr="00EF4B7A">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674F" w:rsidRPr="00220BE2" w:rsidRDefault="007A674F" w:rsidP="003922C5">
            <w:pPr>
              <w:rPr>
                <w:rFonts w:cs="Times New Roman"/>
                <w:szCs w:val="24"/>
              </w:rPr>
            </w:pPr>
            <w:r w:rsidRPr="00220BE2">
              <w:rPr>
                <w:rFonts w:cs="Times New Roman"/>
                <w:szCs w:val="24"/>
              </w:rPr>
              <w:t xml:space="preserve">Programs are collections of code organized in algorithms that can accomplish a variety of tasks. Programs can be developed to perform calculations, manipulate data, or simply to be creative. Programs can involve different control structures such as loops or </w:t>
            </w:r>
            <w:del w:id="954" w:author="Ellis, Timothy (DOE)" w:date="2019-08-28T09:35:00Z">
              <w:r w:rsidRPr="00220BE2" w:rsidDel="00AB5472">
                <w:rPr>
                  <w:rFonts w:cs="Times New Roman"/>
                  <w:szCs w:val="24"/>
                </w:rPr>
                <w:delText>if-statements</w:delText>
              </w:r>
            </w:del>
            <w:ins w:id="955" w:author="Ellis, Timothy (DOE)" w:date="2019-08-28T09:35:00Z">
              <w:r w:rsidR="00AB5472">
                <w:rPr>
                  <w:rFonts w:cs="Times New Roman"/>
                  <w:szCs w:val="24"/>
                </w:rPr>
                <w:t>if-statements</w:t>
              </w:r>
            </w:ins>
            <w:r w:rsidRPr="00220BE2">
              <w:rPr>
                <w:rFonts w:cs="Times New Roman"/>
                <w:szCs w:val="24"/>
              </w:rPr>
              <w:t xml:space="preserve"> and variables; these control structures are blocks of programming that analyzes variables within the program code to adjust and use accurate values as they change. Control structures help students develop their problem solving skills, and foster computational thinking. Effective variable use makes the problem solving process easier and faster.</w:t>
            </w:r>
          </w:p>
          <w:p w:rsidR="00DC61FE" w:rsidRPr="00220BE2" w:rsidRDefault="007A674F" w:rsidP="003922C5">
            <w:pPr>
              <w:rPr>
                <w:rFonts w:cs="Times New Roman"/>
                <w:szCs w:val="24"/>
              </w:rPr>
            </w:pPr>
            <w:r w:rsidRPr="00220BE2">
              <w:rPr>
                <w:rFonts w:cs="Times New Roman"/>
                <w:szCs w:val="24"/>
              </w:rPr>
              <w:t>In middle school, students continue their study of programming through a focus on algorithms.</w:t>
            </w:r>
            <w:del w:id="956" w:author="Ellis, Timothy (DOE)" w:date="2019-08-28T09:12:00Z">
              <w:r w:rsidRPr="00220BE2" w:rsidDel="004163D7">
                <w:rPr>
                  <w:rFonts w:cs="Times New Roman"/>
                  <w:szCs w:val="24"/>
                </w:rPr>
                <w:delText xml:space="preserve">  </w:delText>
              </w:r>
            </w:del>
            <w:ins w:id="957" w:author="Ellis, Timothy (DOE)" w:date="2019-08-28T09:12:00Z">
              <w:r w:rsidR="004163D7">
                <w:rPr>
                  <w:rFonts w:cs="Times New Roman"/>
                  <w:szCs w:val="24"/>
                </w:rPr>
                <w:t xml:space="preserve"> </w:t>
              </w:r>
            </w:ins>
            <w:r w:rsidRPr="00220BE2">
              <w:rPr>
                <w:rFonts w:cs="Times New Roman"/>
                <w:szCs w:val="24"/>
              </w:rPr>
              <w:t>They work both collaboratively and individually to develop algorithms to reflect tasks in daily life; these algorithms become more complex as they recognize and use loops and events in the algorithms they construct.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A674F" w:rsidRPr="00220BE2" w:rsidRDefault="00EF4B7A" w:rsidP="00E1159A">
            <w:pPr>
              <w:numPr>
                <w:ilvl w:val="0"/>
                <w:numId w:val="26"/>
              </w:numPr>
              <w:spacing w:after="0"/>
              <w:textAlignment w:val="baseline"/>
              <w:rPr>
                <w:rFonts w:eastAsia="Times New Roman" w:cs="Times New Roman"/>
                <w:szCs w:val="24"/>
              </w:rPr>
            </w:pPr>
            <w:r>
              <w:rPr>
                <w:rFonts w:eastAsia="Times New Roman" w:cs="Times New Roman"/>
                <w:szCs w:val="24"/>
              </w:rPr>
              <w:t>Develop, test, and revise</w:t>
            </w:r>
            <w:r w:rsidR="007A674F" w:rsidRPr="00220BE2">
              <w:rPr>
                <w:rFonts w:eastAsia="Times New Roman" w:cs="Times New Roman"/>
                <w:szCs w:val="24"/>
              </w:rPr>
              <w:t xml:space="preserve"> a program </w:t>
            </w:r>
            <w:r>
              <w:rPr>
                <w:rFonts w:eastAsia="Times New Roman" w:cs="Times New Roman"/>
                <w:szCs w:val="24"/>
              </w:rPr>
              <w:t>using an iterative process.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that </w:t>
            </w:r>
            <w:r w:rsidR="00EF4B7A">
              <w:rPr>
                <w:rFonts w:eastAsia="Times New Roman" w:cs="Times New Roman"/>
                <w:szCs w:val="24"/>
              </w:rPr>
              <w:t>uses a combination of control structures.</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Utilize a combination of mathematical and logical structures in a program</w:t>
            </w:r>
            <w:r w:rsidR="00F8361C" w:rsidRPr="00220BE2">
              <w:rPr>
                <w:rFonts w:eastAsia="Times New Roman" w:cs="Times New Roman"/>
                <w:szCs w:val="24"/>
              </w:rPr>
              <w:t>.</w:t>
            </w:r>
          </w:p>
          <w:p w:rsidR="007A674F"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Test a program for correctness</w:t>
            </w:r>
            <w:r w:rsidR="00F8361C" w:rsidRPr="00220BE2">
              <w:rPr>
                <w:rFonts w:eastAsia="Times New Roman" w:cs="Times New Roman"/>
                <w:szCs w:val="24"/>
              </w:rPr>
              <w:t>.</w:t>
            </w:r>
          </w:p>
          <w:p w:rsidR="00DC61FE" w:rsidRPr="00220BE2" w:rsidRDefault="007A674F"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and debug programs to be more efficient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F4B7A" w:rsidRPr="00220BE2" w:rsidRDefault="00EF4B7A" w:rsidP="00E1159A">
            <w:pPr>
              <w:numPr>
                <w:ilvl w:val="0"/>
                <w:numId w:val="18"/>
              </w:numPr>
              <w:spacing w:after="0"/>
              <w:textAlignment w:val="baseline"/>
              <w:rPr>
                <w:rFonts w:eastAsia="Times New Roman" w:cs="Times New Roman"/>
                <w:szCs w:val="24"/>
              </w:rPr>
            </w:pPr>
            <w:r>
              <w:rPr>
                <w:rFonts w:eastAsia="Times New Roman" w:cs="Times New Roman"/>
                <w:szCs w:val="24"/>
              </w:rPr>
              <w:t xml:space="preserve">How does an iterative design process facilitate program development? </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Control structure</w:t>
            </w:r>
          </w:p>
          <w:p w:rsidR="007A674F" w:rsidRPr="00220BE2" w:rsidRDefault="007A674F"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investigate variables and data types, including simple operations on strings.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5A86" w:rsidRDefault="00EE370A" w:rsidP="00985A86">
            <w:pPr>
              <w:rPr>
                <w:rFonts w:cs="Times New Roman"/>
                <w:szCs w:val="24"/>
                <w:shd w:val="clear" w:color="auto" w:fill="FFFFFF"/>
              </w:rPr>
            </w:pPr>
            <w:r w:rsidRPr="00220BE2">
              <w:rPr>
                <w:rFonts w:cs="Times New Roman"/>
                <w:szCs w:val="24"/>
                <w:shd w:val="clear" w:color="auto" w:fill="FFFFFF"/>
              </w:rPr>
              <w:t xml:space="preserve">Variables are programming elements capable of storing a piece of data. </w:t>
            </w:r>
            <w:r w:rsidR="00985A86" w:rsidRPr="00985A86">
              <w:rPr>
                <w:rFonts w:cs="Times New Roman"/>
                <w:szCs w:val="24"/>
                <w:shd w:val="clear" w:color="auto" w:fill="FFFFFF"/>
              </w:rPr>
              <w:t>A variable is like a container with a name, in which the contents may change, but the name (identifier) does not. The identifier makes keeping track of the data that is stored easier, especially if the data changes. Naming conventions for identifiers, and thoughtful choices of identifiers, improve program readability.</w:t>
            </w:r>
            <w:del w:id="958" w:author="Ellis, Timothy (DOE)" w:date="2019-08-28T09:12:00Z">
              <w:r w:rsidR="00985A86" w:rsidDel="004163D7">
                <w:rPr>
                  <w:rFonts w:cs="Times New Roman"/>
                  <w:szCs w:val="24"/>
                  <w:shd w:val="clear" w:color="auto" w:fill="FFFFFF"/>
                </w:rPr>
                <w:delText xml:space="preserve">  </w:delText>
              </w:r>
            </w:del>
            <w:ins w:id="959" w:author="Ellis, Timothy (DOE)" w:date="2019-08-28T09:12:00Z">
              <w:r w:rsidR="004163D7">
                <w:rPr>
                  <w:rFonts w:cs="Times New Roman"/>
                  <w:szCs w:val="24"/>
                  <w:shd w:val="clear" w:color="auto" w:fill="FFFFFF"/>
                </w:rPr>
                <w:t xml:space="preserve"> </w:t>
              </w:r>
            </w:ins>
          </w:p>
          <w:p w:rsidR="009504C8" w:rsidRDefault="00985A86" w:rsidP="00985A86">
            <w:pPr>
              <w:rPr>
                <w:rFonts w:cs="Times New Roman"/>
                <w:szCs w:val="24"/>
                <w:shd w:val="clear" w:color="auto" w:fill="FFFFFF"/>
              </w:rPr>
            </w:pPr>
            <w:r>
              <w:rPr>
                <w:rFonts w:cs="Times New Roman"/>
                <w:szCs w:val="24"/>
                <w:shd w:val="clear" w:color="auto" w:fill="FFFFFF"/>
              </w:rPr>
              <w:t>Variables</w:t>
            </w:r>
            <w:r w:rsidR="00EE370A" w:rsidRPr="00220BE2">
              <w:rPr>
                <w:rFonts w:cs="Times New Roman"/>
                <w:szCs w:val="24"/>
                <w:shd w:val="clear" w:color="auto" w:fill="FFFFFF"/>
              </w:rPr>
              <w:t xml:space="preserve"> can hold a few different types of data: numbers, </w:t>
            </w:r>
            <w:r w:rsidR="00E72035" w:rsidRPr="00220BE2">
              <w:rPr>
                <w:rFonts w:cs="Times New Roman"/>
                <w:szCs w:val="24"/>
                <w:shd w:val="clear" w:color="auto" w:fill="FFFFFF"/>
              </w:rPr>
              <w:t>Boolean</w:t>
            </w:r>
            <w:r w:rsidR="00EE370A" w:rsidRPr="00220BE2">
              <w:rPr>
                <w:rFonts w:cs="Times New Roman"/>
                <w:szCs w:val="24"/>
                <w:shd w:val="clear" w:color="auto" w:fill="FFFFFF"/>
              </w:rPr>
              <w:t xml:space="preserve"> values (</w:t>
            </w:r>
            <w:r w:rsidR="002D1234" w:rsidRPr="00220BE2">
              <w:rPr>
                <w:rFonts w:cs="Times New Roman"/>
                <w:szCs w:val="24"/>
                <w:shd w:val="clear" w:color="auto" w:fill="FFFFFF"/>
              </w:rPr>
              <w:t>i.e.</w:t>
            </w:r>
            <w:r w:rsidR="00EE370A" w:rsidRPr="00220BE2">
              <w:rPr>
                <w:rFonts w:cs="Times New Roman"/>
                <w:szCs w:val="24"/>
                <w:shd w:val="clear" w:color="auto" w:fill="FFFFFF"/>
              </w:rPr>
              <w:t xml:space="preserve"> true and false), text characters, or strings of characters to make a word or phrase. Different data types will require the variable holding it to use different amounts of memory, and they operate differently from each other. </w:t>
            </w:r>
          </w:p>
          <w:p w:rsidR="00DC61FE" w:rsidRPr="00985A86" w:rsidRDefault="009504C8" w:rsidP="009504C8">
            <w:pPr>
              <w:rPr>
                <w:rFonts w:cs="Times New Roman"/>
                <w:szCs w:val="24"/>
                <w:shd w:val="clear" w:color="auto" w:fill="FFFFFF"/>
              </w:rPr>
            </w:pPr>
            <w:r w:rsidRPr="009504C8">
              <w:rPr>
                <w:rFonts w:cs="Times New Roman"/>
                <w:szCs w:val="24"/>
                <w:shd w:val="clear" w:color="auto" w:fill="FFFFFF"/>
              </w:rPr>
              <w:t xml:space="preserve">A string is </w:t>
            </w:r>
            <w:r>
              <w:rPr>
                <w:rFonts w:cs="Times New Roman"/>
                <w:szCs w:val="24"/>
                <w:shd w:val="clear" w:color="auto" w:fill="FFFFFF"/>
              </w:rPr>
              <w:t xml:space="preserve">also </w:t>
            </w:r>
            <w:r w:rsidRPr="009504C8">
              <w:rPr>
                <w:rFonts w:cs="Times New Roman"/>
                <w:szCs w:val="24"/>
                <w:shd w:val="clear" w:color="auto" w:fill="FFFFFF"/>
              </w:rPr>
              <w:t>a data type used in programming</w:t>
            </w:r>
            <w:r>
              <w:rPr>
                <w:rFonts w:cs="Times New Roman"/>
                <w:szCs w:val="24"/>
                <w:shd w:val="clear" w:color="auto" w:fill="FFFFFF"/>
              </w:rPr>
              <w:t xml:space="preserve"> </w:t>
            </w:r>
            <w:r w:rsidRPr="009504C8">
              <w:rPr>
                <w:rFonts w:cs="Times New Roman"/>
                <w:szCs w:val="24"/>
                <w:shd w:val="clear" w:color="auto" w:fill="FFFFFF"/>
              </w:rPr>
              <w:t>used to represent text rather than numbers</w:t>
            </w:r>
            <w:r>
              <w:rPr>
                <w:rFonts w:cs="Times New Roman"/>
                <w:szCs w:val="24"/>
                <w:shd w:val="clear" w:color="auto" w:fill="FFFFFF"/>
              </w:rPr>
              <w:t>.</w:t>
            </w:r>
            <w:del w:id="960" w:author="Ellis, Timothy (DOE)" w:date="2019-08-28T09:12:00Z">
              <w:r w:rsidDel="004163D7">
                <w:rPr>
                  <w:rFonts w:cs="Times New Roman"/>
                  <w:szCs w:val="24"/>
                  <w:shd w:val="clear" w:color="auto" w:fill="FFFFFF"/>
                </w:rPr>
                <w:delText xml:space="preserve">  </w:delText>
              </w:r>
            </w:del>
            <w:ins w:id="961" w:author="Ellis, Timothy (DOE)" w:date="2019-08-28T09:12:00Z">
              <w:r w:rsidR="004163D7">
                <w:rPr>
                  <w:rFonts w:cs="Times New Roman"/>
                  <w:szCs w:val="24"/>
                  <w:shd w:val="clear" w:color="auto" w:fill="FFFFFF"/>
                </w:rPr>
                <w:t xml:space="preserve"> </w:t>
              </w:r>
            </w:ins>
            <w:r>
              <w:rPr>
                <w:rFonts w:cs="Times New Roman"/>
                <w:szCs w:val="24"/>
                <w:shd w:val="clear" w:color="auto" w:fill="FFFFFF"/>
              </w:rPr>
              <w:t>Quotations are used to represent data in a string</w:t>
            </w:r>
            <w:r w:rsidRPr="009504C8">
              <w:rPr>
                <w:rFonts w:cs="Times New Roman"/>
                <w:szCs w:val="24"/>
                <w:shd w:val="clear" w:color="auto" w:fill="FFFFFF"/>
              </w:rPr>
              <w:t>.</w:t>
            </w:r>
            <w:r>
              <w:rPr>
                <w:rFonts w:cs="Times New Roman"/>
                <w:szCs w:val="24"/>
                <w:shd w:val="clear" w:color="auto" w:fill="FFFFFF"/>
              </w:rPr>
              <w:t xml:space="preserve"> Operations can be conducted by using both data and strings.</w:t>
            </w:r>
            <w:del w:id="962" w:author="Ellis, Timothy (DOE)" w:date="2019-08-28T09:12:00Z">
              <w:r w:rsidDel="004163D7">
                <w:rPr>
                  <w:rFonts w:cs="Times New Roman"/>
                  <w:szCs w:val="24"/>
                  <w:shd w:val="clear" w:color="auto" w:fill="FFFFFF"/>
                </w:rPr>
                <w:delText xml:space="preserve">  </w:delText>
              </w:r>
            </w:del>
            <w:ins w:id="963" w:author="Ellis, Timothy (DOE)" w:date="2019-08-28T09:12:00Z">
              <w:r w:rsidR="004163D7">
                <w:rPr>
                  <w:rFonts w:cs="Times New Roman"/>
                  <w:szCs w:val="24"/>
                  <w:shd w:val="clear" w:color="auto" w:fill="FFFFFF"/>
                </w:rPr>
                <w:t xml:space="preserve"> </w:t>
              </w:r>
            </w:ins>
            <w:r>
              <w:rPr>
                <w:rFonts w:cs="Times New Roman"/>
                <w:szCs w:val="24"/>
                <w:shd w:val="clear" w:color="auto" w:fill="FFFFFF"/>
              </w:rPr>
              <w:t>For example</w:t>
            </w:r>
            <w:r w:rsidR="00EE370A" w:rsidRPr="00220BE2">
              <w:rPr>
                <w:rFonts w:cs="Times New Roman"/>
                <w:szCs w:val="24"/>
                <w:shd w:val="clear" w:color="auto" w:fill="FFFFFF"/>
              </w:rPr>
              <w:t xml:space="preserve">, </w:t>
            </w:r>
            <w:ins w:id="964" w:author="Ellis, Timothy (DOE)" w:date="2019-08-28T10:08:00Z">
              <w:r w:rsidR="009A6D64">
                <w:rPr>
                  <w:rFonts w:cs="Times New Roman"/>
                  <w:szCs w:val="24"/>
                  <w:shd w:val="clear" w:color="auto" w:fill="FFFFFF"/>
                </w:rPr>
                <w:t xml:space="preserve">in some environments </w:t>
              </w:r>
            </w:ins>
            <w:r w:rsidR="00EE370A" w:rsidRPr="00220BE2">
              <w:rPr>
                <w:rFonts w:cs="Times New Roman"/>
                <w:szCs w:val="24"/>
                <w:shd w:val="clear" w:color="auto" w:fill="FFFFFF"/>
              </w:rPr>
              <w:t>adding two numbers together will produce the sum of their values, where two strings added will result in their values placed end-to-end (“cat” + “dog” = “catdog”)</w:t>
            </w:r>
            <w:r w:rsidR="003922C5" w:rsidRPr="00220BE2">
              <w:rPr>
                <w:rFonts w:cs="Times New Roman"/>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7F07FB">
        <w:trPr>
          <w:trHeight w:val="16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EF4B7A" w:rsidRDefault="00EE370A" w:rsidP="00E1159A">
            <w:pPr>
              <w:numPr>
                <w:ilvl w:val="0"/>
                <w:numId w:val="26"/>
              </w:numPr>
              <w:spacing w:after="0"/>
              <w:textAlignment w:val="baseline"/>
              <w:rPr>
                <w:rFonts w:eastAsia="Times New Roman" w:cs="Times New Roman"/>
                <w:szCs w:val="24"/>
              </w:rPr>
            </w:pPr>
            <w:r w:rsidRPr="00220BE2">
              <w:rPr>
                <w:rFonts w:cs="Times New Roman"/>
                <w:szCs w:val="24"/>
              </w:rPr>
              <w:t>Identify different types of data to be held in variables</w:t>
            </w:r>
            <w:r w:rsidR="00F8361C" w:rsidRPr="00220BE2">
              <w:rPr>
                <w:rFonts w:cs="Times New Roman"/>
                <w:szCs w:val="24"/>
              </w:rPr>
              <w:t>.</w:t>
            </w:r>
          </w:p>
          <w:p w:rsidR="00EF4B7A" w:rsidRPr="00220BE2" w:rsidRDefault="00EF4B7A" w:rsidP="00E1159A">
            <w:pPr>
              <w:numPr>
                <w:ilvl w:val="0"/>
                <w:numId w:val="26"/>
              </w:numPr>
              <w:spacing w:after="0"/>
              <w:textAlignment w:val="baseline"/>
              <w:rPr>
                <w:rFonts w:eastAsia="Times New Roman" w:cs="Times New Roman"/>
                <w:szCs w:val="24"/>
              </w:rPr>
            </w:pPr>
            <w:r>
              <w:rPr>
                <w:rFonts w:cs="Times New Roman"/>
                <w:szCs w:val="24"/>
              </w:rPr>
              <w:t xml:space="preserve">Conduct simple operations using </w:t>
            </w:r>
            <w:r w:rsidR="007F07FB">
              <w:rPr>
                <w:rFonts w:cs="Times New Roman"/>
                <w:szCs w:val="24"/>
              </w:rPr>
              <w:t>non-numeric data types.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values can a variable hold?</w:t>
            </w:r>
          </w:p>
          <w:p w:rsidR="007F07FB" w:rsidRPr="007F07FB" w:rsidRDefault="007F07FB" w:rsidP="007F07FB">
            <w:pPr>
              <w:numPr>
                <w:ilvl w:val="0"/>
                <w:numId w:val="18"/>
              </w:numPr>
              <w:spacing w:after="0"/>
              <w:textAlignment w:val="baseline"/>
              <w:rPr>
                <w:rFonts w:eastAsia="Times New Roman" w:cs="Times New Roman"/>
                <w:szCs w:val="24"/>
              </w:rPr>
            </w:pPr>
            <w:r>
              <w:rPr>
                <w:rFonts w:eastAsia="Times New Roman" w:cs="Times New Roman"/>
                <w:szCs w:val="24"/>
              </w:rPr>
              <w:t>How may different data types interact when completing operations?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Strings</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40228">
        <w:trPr>
          <w:trHeight w:val="4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504C8" w:rsidP="009504C8">
            <w:pPr>
              <w:rPr>
                <w:rFonts w:cs="Times New Roman"/>
                <w:szCs w:val="24"/>
              </w:rPr>
            </w:pPr>
            <w:r>
              <w:rPr>
                <w:rFonts w:cs="Times New Roman"/>
                <w:szCs w:val="24"/>
                <w:shd w:val="clear" w:color="auto" w:fill="FFFFFF"/>
              </w:rPr>
              <w:t>Computer systems are complex machines that primarily perform four main tasks: take input, store values, process data, and give output.</w:t>
            </w:r>
            <w:del w:id="965" w:author="Ellis, Timothy (DOE)" w:date="2019-08-28T09:12:00Z">
              <w:r w:rsidDel="004163D7">
                <w:rPr>
                  <w:rFonts w:cs="Times New Roman"/>
                  <w:szCs w:val="24"/>
                  <w:shd w:val="clear" w:color="auto" w:fill="FFFFFF"/>
                </w:rPr>
                <w:delText xml:space="preserve">  </w:delText>
              </w:r>
            </w:del>
            <w:ins w:id="966" w:author="Ellis, Timothy (DOE)" w:date="2019-08-28T09:12:00Z">
              <w:r w:rsidR="004163D7">
                <w:rPr>
                  <w:rFonts w:cs="Times New Roman"/>
                  <w:szCs w:val="24"/>
                  <w:shd w:val="clear" w:color="auto" w:fill="FFFFFF"/>
                </w:rPr>
                <w:t xml:space="preserve"> </w:t>
              </w:r>
            </w:ins>
            <w:r w:rsidR="00EE370A" w:rsidRPr="00220BE2">
              <w:rPr>
                <w:rFonts w:cs="Times New Roman"/>
                <w:szCs w:val="24"/>
                <w:shd w:val="clear" w:color="auto" w:fill="FFFFFF"/>
              </w:rPr>
              <w:t xml:space="preserve">Computer programs </w:t>
            </w:r>
            <w:r w:rsidR="00172186">
              <w:rPr>
                <w:rFonts w:cs="Times New Roman"/>
                <w:szCs w:val="24"/>
                <w:shd w:val="clear" w:color="auto" w:fill="FFFFFF"/>
              </w:rPr>
              <w:t xml:space="preserve">also </w:t>
            </w:r>
            <w:r w:rsidR="00EE370A" w:rsidRPr="00220BE2">
              <w:rPr>
                <w:rFonts w:cs="Times New Roman"/>
                <w:szCs w:val="24"/>
                <w:shd w:val="clear" w:color="auto" w:fill="FFFFFF"/>
              </w:rPr>
              <w:t xml:space="preserve">typically follow a standard process called the input-process-output model. </w:t>
            </w:r>
            <w:r>
              <w:rPr>
                <w:rFonts w:cs="Times New Roman"/>
                <w:szCs w:val="24"/>
                <w:shd w:val="clear" w:color="auto" w:fill="FFFFFF"/>
              </w:rPr>
              <w:t xml:space="preserve">Data can be inputted into a program </w:t>
            </w:r>
            <w:r w:rsidR="00EE370A" w:rsidRPr="00220BE2">
              <w:rPr>
                <w:rFonts w:cs="Times New Roman"/>
                <w:szCs w:val="24"/>
                <w:shd w:val="clear" w:color="auto" w:fill="FFFFFF"/>
              </w:rPr>
              <w:t>from the user, a data file, or a sensor. The processing stage can involve mathematical calculation, or logical control through the use of variables. These variables are created by the user and should be given names indicative of their content (</w:t>
            </w:r>
            <w:r w:rsidR="00954987" w:rsidRPr="00220BE2">
              <w:rPr>
                <w:rFonts w:cs="Times New Roman"/>
                <w:szCs w:val="24"/>
                <w:shd w:val="clear" w:color="auto" w:fill="FFFFFF"/>
              </w:rPr>
              <w:t>e.g.,</w:t>
            </w:r>
            <w:r w:rsidR="00EE370A" w:rsidRPr="00220BE2">
              <w:rPr>
                <w:rFonts w:cs="Times New Roman"/>
                <w:szCs w:val="24"/>
                <w:shd w:val="clear" w:color="auto" w:fill="FFFFFF"/>
              </w:rPr>
              <w:t xml:space="preserve"> a variable named person_height vs. var1).</w:t>
            </w:r>
            <w:del w:id="967" w:author="Ellis, Timothy (DOE)" w:date="2019-08-28T09:12:00Z">
              <w:r w:rsidR="00EE370A" w:rsidRPr="00220BE2" w:rsidDel="004163D7">
                <w:rPr>
                  <w:rFonts w:cs="Times New Roman"/>
                  <w:szCs w:val="24"/>
                  <w:shd w:val="clear" w:color="auto" w:fill="FFFFFF"/>
                </w:rPr>
                <w:delText xml:space="preserve">  </w:delText>
              </w:r>
            </w:del>
            <w:ins w:id="968" w:author="Ellis, Timothy (DOE)" w:date="2019-08-28T09:12:00Z">
              <w:r w:rsidR="004163D7">
                <w:rPr>
                  <w:rFonts w:cs="Times New Roman"/>
                  <w:szCs w:val="24"/>
                  <w:shd w:val="clear" w:color="auto" w:fill="FFFFFF"/>
                </w:rPr>
                <w:t xml:space="preserve"> </w:t>
              </w:r>
            </w:ins>
            <w:r w:rsidR="00EE370A" w:rsidRPr="00220BE2">
              <w:rPr>
                <w:rFonts w:cs="Times New Roman"/>
                <w:szCs w:val="24"/>
                <w:shd w:val="clear" w:color="auto" w:fill="FFFFFF"/>
              </w:rPr>
              <w:t>Once results are calculated, they should be produced for use. This output could be in the form of visual text, graphics, audio, or data values to be used by another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440228">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w:t>
            </w:r>
            <w:r w:rsidR="00172186">
              <w:rPr>
                <w:rFonts w:eastAsia="Times New Roman" w:cs="Times New Roman"/>
                <w:szCs w:val="24"/>
              </w:rPr>
              <w:t xml:space="preserve"> assorted</w:t>
            </w:r>
            <w:r w:rsidRPr="00220BE2">
              <w:rPr>
                <w:rFonts w:eastAsia="Times New Roman" w:cs="Times New Roman"/>
                <w:szCs w:val="24"/>
              </w:rPr>
              <w:t xml:space="preserve"> user input</w:t>
            </w:r>
            <w:r w:rsidR="00172186">
              <w:rPr>
                <w:rFonts w:eastAsia="Times New Roman" w:cs="Times New Roman"/>
                <w:szCs w:val="24"/>
              </w:rPr>
              <w:t>, assigns variables, and provides output that meets the expectations of an assigned task</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values used in the program</w:t>
            </w:r>
            <w:r w:rsidR="00F8361C" w:rsidRPr="00220BE2">
              <w:rPr>
                <w:rFonts w:eastAsia="Times New Roman" w:cs="Times New Roman"/>
                <w:szCs w:val="24"/>
              </w:rPr>
              <w:t>.</w:t>
            </w:r>
          </w:p>
          <w:p w:rsidR="00DC61FE"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w:t>
            </w:r>
          </w:p>
          <w:p w:rsidR="00DC61FE" w:rsidRPr="00220BE2" w:rsidRDefault="00172186" w:rsidP="00E1159A">
            <w:pPr>
              <w:numPr>
                <w:ilvl w:val="0"/>
                <w:numId w:val="18"/>
              </w:numPr>
              <w:spacing w:after="0"/>
              <w:textAlignment w:val="baseline"/>
              <w:rPr>
                <w:rFonts w:eastAsia="Times New Roman" w:cs="Times New Roman"/>
                <w:szCs w:val="24"/>
              </w:rPr>
            </w:pPr>
            <w:r>
              <w:rPr>
                <w:rFonts w:eastAsia="Times New Roman" w:cs="Times New Roman"/>
                <w:szCs w:val="24"/>
              </w:rPr>
              <w:t>What are examples of different outputs generated by an app</w:t>
            </w:r>
            <w:r w:rsidR="00EE370A"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document programs in order to make them easier to trace, test, and debug.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969" w:name="_lkkisb7jut1u" w:colFirst="0" w:colLast="0"/>
            <w:bookmarkEnd w:id="969"/>
            <w:r w:rsidRPr="00220BE2">
              <w:rPr>
                <w:rFonts w:eastAsia="Times New Roman" w:cs="Times New Roman"/>
                <w:b/>
                <w:bCs/>
                <w:szCs w:val="24"/>
              </w:rPr>
              <w:t>Context of the Standard</w:t>
            </w:r>
          </w:p>
        </w:tc>
      </w:tr>
      <w:tr w:rsidR="00DC61FE" w:rsidRPr="00220BE2" w:rsidTr="00440228">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2186" w:rsidRPr="00172186" w:rsidRDefault="00EE370A" w:rsidP="003922C5">
            <w:pPr>
              <w:rPr>
                <w:rFonts w:cs="Times New Roman"/>
                <w:szCs w:val="24"/>
                <w:shd w:val="clear" w:color="auto" w:fill="FFFFFF"/>
              </w:rPr>
            </w:pPr>
            <w:r w:rsidRPr="00220BE2">
              <w:rPr>
                <w:rFonts w:cs="Times New Roman"/>
                <w:szCs w:val="24"/>
                <w:shd w:val="clear" w:color="auto" w:fill="FFFFFF"/>
              </w:rPr>
              <w:t>When creating programs, it is highly recommended to use documentation and comments.</w:t>
            </w:r>
            <w:r w:rsidR="00172186" w:rsidRPr="00220BE2">
              <w:rPr>
                <w:rFonts w:cs="Times New Roman"/>
                <w:szCs w:val="24"/>
              </w:rPr>
              <w:t xml:space="preserve"> Documentation allows programmers and reviewers to understand the intention behind a particular portion of code. Documentation comments are formatted to describe portions of the program but are not</w:t>
            </w:r>
            <w:r w:rsidR="00172186">
              <w:rPr>
                <w:rFonts w:cs="Times New Roman"/>
                <w:szCs w:val="24"/>
              </w:rPr>
              <w:t xml:space="preserve"> actually</w:t>
            </w:r>
            <w:r w:rsidR="00172186" w:rsidRPr="00220BE2">
              <w:rPr>
                <w:rFonts w:cs="Times New Roman"/>
                <w:szCs w:val="24"/>
              </w:rPr>
              <w:t xml:space="preserve"> integrated into the program flow. Often, a programmer will write code and not return to it for lengths of time; documentation can be used to remind them of the intention behind their code and is very useful in debugging, as it signals how the program should be acting.</w:t>
            </w:r>
          </w:p>
          <w:p w:rsidR="00172186" w:rsidRPr="00220BE2" w:rsidRDefault="00172186" w:rsidP="003922C5">
            <w:pPr>
              <w:rPr>
                <w:rFonts w:cs="Times New Roman"/>
                <w:szCs w:val="24"/>
              </w:rPr>
            </w:pPr>
            <w:r>
              <w:rPr>
                <w:rFonts w:cs="Times New Roman"/>
                <w:szCs w:val="24"/>
                <w:shd w:val="clear" w:color="auto" w:fill="FFFFFF"/>
              </w:rPr>
              <w:t xml:space="preserve">The use of documentation when creating and redesigning a program </w:t>
            </w:r>
            <w:r w:rsidRPr="00220BE2">
              <w:rPr>
                <w:rFonts w:cs="Times New Roman"/>
                <w:szCs w:val="24"/>
                <w:shd w:val="clear" w:color="auto" w:fill="FFFFFF"/>
              </w:rPr>
              <w:t>greatly improves the efficiency of code review. Well-documented programs are easier to follow, and individual portions can have their function identified. If that function is what is malfunctioning in the program, debugging can be completed more quickly and easily.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7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program documentation forms</w:t>
            </w:r>
            <w:r w:rsidR="00F8361C" w:rsidRPr="00220BE2">
              <w:rPr>
                <w:rFonts w:eastAsia="Times New Roman" w:cs="Times New Roman"/>
                <w:szCs w:val="24"/>
              </w:rPr>
              <w:t>.</w:t>
            </w:r>
          </w:p>
          <w:p w:rsidR="00DC61FE" w:rsidRPr="00220BE2" w:rsidRDefault="007F07FB" w:rsidP="007F07FB">
            <w:pPr>
              <w:numPr>
                <w:ilvl w:val="0"/>
                <w:numId w:val="26"/>
              </w:numPr>
              <w:spacing w:after="0"/>
              <w:textAlignment w:val="baseline"/>
              <w:rPr>
                <w:rFonts w:eastAsia="Times New Roman" w:cs="Times New Roman"/>
                <w:szCs w:val="24"/>
              </w:rPr>
            </w:pPr>
            <w:r>
              <w:rPr>
                <w:rFonts w:eastAsia="Times New Roman" w:cs="Times New Roman"/>
                <w:szCs w:val="24"/>
              </w:rPr>
              <w:t>Use documentation to e</w:t>
            </w:r>
            <w:r w:rsidR="00EE370A" w:rsidRPr="00220BE2">
              <w:rPr>
                <w:rFonts w:eastAsia="Times New Roman" w:cs="Times New Roman"/>
                <w:szCs w:val="24"/>
              </w:rPr>
              <w:t>xplain the purpose and function of a section of code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documentation make programming easier?</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comments make it easier to read a program written by someone else?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EE370A" w:rsidRPr="00220BE2" w:rsidRDefault="00EE370A" w:rsidP="007F07FB">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bCs/>
          <w:szCs w:val="24"/>
        </w:rPr>
      </w:pPr>
      <w:r>
        <w:rPr>
          <w:rFonts w:eastAsia="Arial" w:cs="Times New Roman"/>
          <w:szCs w:val="24"/>
        </w:rPr>
        <w:br w:type="page"/>
      </w: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9-week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970" w:name="_i3qyy0oikiwb" w:colFirst="0" w:colLast="0"/>
      <w:bookmarkEnd w:id="970"/>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discuss issues of bias and accessibility in the design of existing technologies.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822D9" w:rsidRPr="009A6D64" w:rsidRDefault="007F07FB" w:rsidP="00B822D9">
            <w:pPr>
              <w:rPr>
                <w:rFonts w:cs="Times New Roman"/>
                <w:szCs w:val="24"/>
                <w:shd w:val="clear" w:color="auto" w:fill="FFFFFF"/>
              </w:rPr>
            </w:pPr>
            <w:r w:rsidRPr="009A6D64">
              <w:rPr>
                <w:rFonts w:cs="Times New Roman"/>
                <w:szCs w:val="24"/>
                <w:shd w:val="clear" w:color="auto" w:fill="FFFFFF"/>
              </w:rPr>
              <w:t xml:space="preserve">The construction of a program or innovation not only needs to focus on the parameters of that task or problem; it also needs </w:t>
            </w:r>
            <w:ins w:id="971" w:author="Ellis, Timothy (DOE)" w:date="2019-08-28T10:09:00Z">
              <w:r w:rsidR="009A6D64" w:rsidRPr="009A6D64">
                <w:rPr>
                  <w:rFonts w:cs="Times New Roman"/>
                  <w:szCs w:val="24"/>
                  <w:shd w:val="clear" w:color="auto" w:fill="FFFFFF"/>
                </w:rPr>
                <w:t xml:space="preserve">to </w:t>
              </w:r>
            </w:ins>
            <w:r w:rsidR="00063DCE" w:rsidRPr="009A6D64">
              <w:rPr>
                <w:rFonts w:cs="Times New Roman"/>
                <w:szCs w:val="24"/>
                <w:shd w:val="clear" w:color="auto" w:fill="FFFFFF"/>
              </w:rPr>
              <w:t>address the</w:t>
            </w:r>
            <w:r w:rsidRPr="009A6D64">
              <w:rPr>
                <w:rFonts w:cs="Times New Roman"/>
                <w:szCs w:val="24"/>
                <w:shd w:val="clear" w:color="auto" w:fill="FFFFFF"/>
              </w:rPr>
              <w:t xml:space="preserve"> needs and backgrounds of the intended user</w:t>
            </w:r>
            <w:r w:rsidR="00063DCE" w:rsidRPr="009A6D64">
              <w:rPr>
                <w:rFonts w:cs="Times New Roman"/>
                <w:szCs w:val="24"/>
                <w:shd w:val="clear" w:color="auto" w:fill="FFFFFF"/>
              </w:rPr>
              <w:t>s</w:t>
            </w:r>
            <w:r w:rsidRPr="009A6D64">
              <w:rPr>
                <w:rFonts w:cs="Times New Roman"/>
                <w:szCs w:val="24"/>
                <w:shd w:val="clear" w:color="auto" w:fill="FFFFFF"/>
              </w:rPr>
              <w:t xml:space="preserve">. Bias and accessibility are two issues that </w:t>
            </w:r>
            <w:r w:rsidR="00063DCE" w:rsidRPr="009A6D64">
              <w:rPr>
                <w:rFonts w:cs="Times New Roman"/>
                <w:szCs w:val="24"/>
                <w:shd w:val="clear" w:color="auto" w:fill="FFFFFF"/>
              </w:rPr>
              <w:t>must</w:t>
            </w:r>
            <w:r w:rsidRPr="009A6D64">
              <w:rPr>
                <w:rFonts w:cs="Times New Roman"/>
                <w:szCs w:val="24"/>
                <w:shd w:val="clear" w:color="auto" w:fill="FFFFFF"/>
              </w:rPr>
              <w:t xml:space="preserve"> be taken into consideration when designing a program. </w:t>
            </w:r>
          </w:p>
          <w:p w:rsidR="00633C3C" w:rsidRPr="009A6D64" w:rsidRDefault="00B822D9" w:rsidP="00B822D9">
            <w:pPr>
              <w:rPr>
                <w:rFonts w:cs="Times New Roman"/>
                <w:szCs w:val="24"/>
                <w:shd w:val="clear" w:color="auto" w:fill="FFFFFF"/>
              </w:rPr>
            </w:pPr>
            <w:r w:rsidRPr="009A6D64">
              <w:rPr>
                <w:rFonts w:cs="Times New Roman"/>
                <w:szCs w:val="24"/>
                <w:shd w:val="clear" w:color="auto" w:fill="FFFFFF"/>
              </w:rPr>
              <w:t xml:space="preserve">Bias is defined as </w:t>
            </w:r>
            <w:r w:rsidRPr="009A6D64">
              <w:rPr>
                <w:rFonts w:cs="Times New Roman"/>
                <w:shd w:val="clear" w:color="auto" w:fill="FFFFFF"/>
              </w:rPr>
              <w:t>prejudice in favor of or against one thing, person, or group compared with another</w:t>
            </w:r>
            <w:r w:rsidRPr="006E5CB1">
              <w:rPr>
                <w:rFonts w:ascii="Arial" w:hAnsi="Arial" w:cs="Arial"/>
                <w:shd w:val="clear" w:color="auto" w:fill="FFFFFF"/>
              </w:rPr>
              <w:t xml:space="preserve">. </w:t>
            </w:r>
            <w:r w:rsidR="00633C3C" w:rsidRPr="009A6D64">
              <w:rPr>
                <w:rFonts w:cs="Times New Roman"/>
                <w:szCs w:val="24"/>
                <w:shd w:val="clear" w:color="auto" w:fill="FFFFFF"/>
              </w:rPr>
              <w:t>Examples of this bias could be as obvious as a programmer creating characters in a game that only reflect particular genders or ethnicities, or more subtle, like the choice of language used in a program’s output, or the choices made by a seemingly random program that actually favor a particular group or preference.</w:t>
            </w:r>
          </w:p>
          <w:p w:rsidR="00B822D9" w:rsidRPr="00220BE2" w:rsidRDefault="00B822D9" w:rsidP="001523C5">
            <w:pPr>
              <w:rPr>
                <w:rFonts w:cs="Times New Roman"/>
                <w:szCs w:val="24"/>
              </w:rPr>
            </w:pPr>
            <w:r w:rsidRPr="009A6D64">
              <w:rPr>
                <w:rFonts w:cs="Times New Roman"/>
                <w:szCs w:val="24"/>
                <w:shd w:val="clear" w:color="auto" w:fill="FFFFFF"/>
              </w:rPr>
              <w:t xml:space="preserve">Accessibility refers to </w:t>
            </w:r>
            <w:r w:rsidRPr="006E5CB1">
              <w:rPr>
                <w:rFonts w:cs="Times New Roman"/>
                <w:szCs w:val="24"/>
                <w:shd w:val="clear" w:color="auto" w:fill="FFFFFF"/>
              </w:rPr>
              <w:t>the design of products, devices, services, or environments for people with</w:t>
            </w:r>
            <w:r w:rsidRPr="006E5CB1">
              <w:rPr>
                <w:rFonts w:ascii="Arial" w:hAnsi="Arial" w:cs="Arial"/>
                <w:sz w:val="21"/>
                <w:szCs w:val="21"/>
                <w:shd w:val="clear" w:color="auto" w:fill="FFFFFF"/>
              </w:rPr>
              <w:t> </w:t>
            </w:r>
            <w:r w:rsidRPr="006E5CB1">
              <w:rPr>
                <w:rFonts w:cs="Times New Roman"/>
                <w:szCs w:val="24"/>
                <w:shd w:val="clear" w:color="auto" w:fill="FFFFFF"/>
              </w:rPr>
              <w:t>disabilities.</w:t>
            </w:r>
            <w:del w:id="972" w:author="Ellis, Timothy (DOE)" w:date="2019-08-28T09:12:00Z">
              <w:r w:rsidRPr="006E5CB1" w:rsidDel="004163D7">
                <w:rPr>
                  <w:rFonts w:cs="Times New Roman"/>
                  <w:szCs w:val="24"/>
                  <w:shd w:val="clear" w:color="auto" w:fill="FFFFFF"/>
                </w:rPr>
                <w:delText xml:space="preserve">  </w:delText>
              </w:r>
            </w:del>
            <w:ins w:id="973" w:author="Ellis, Timothy (DOE)" w:date="2019-08-28T09:12:00Z">
              <w:r w:rsidR="004163D7" w:rsidRPr="006E5CB1">
                <w:rPr>
                  <w:rFonts w:cs="Times New Roman"/>
                  <w:szCs w:val="24"/>
                  <w:shd w:val="clear" w:color="auto" w:fill="FFFFFF"/>
                </w:rPr>
                <w:t xml:space="preserve"> </w:t>
              </w:r>
            </w:ins>
            <w:r w:rsidRPr="006E5CB1">
              <w:rPr>
                <w:rFonts w:cs="Times New Roman"/>
                <w:szCs w:val="24"/>
                <w:shd w:val="clear" w:color="auto" w:fill="FFFFFF"/>
              </w:rPr>
              <w:t>These disabilities may include visual, auditory, motor, and cognitive disabilities.</w:t>
            </w:r>
            <w:del w:id="974" w:author="Ellis, Timothy (DOE)" w:date="2019-08-28T09:12:00Z">
              <w:r w:rsidRPr="006E5CB1" w:rsidDel="004163D7">
                <w:rPr>
                  <w:rFonts w:cs="Times New Roman"/>
                  <w:szCs w:val="24"/>
                  <w:shd w:val="clear" w:color="auto" w:fill="FFFFFF"/>
                </w:rPr>
                <w:delText xml:space="preserve">  </w:delText>
              </w:r>
            </w:del>
            <w:ins w:id="975" w:author="Ellis, Timothy (DOE)" w:date="2019-08-28T09:12:00Z">
              <w:r w:rsidR="004163D7" w:rsidRPr="006E5CB1">
                <w:rPr>
                  <w:rFonts w:cs="Times New Roman"/>
                  <w:szCs w:val="24"/>
                  <w:shd w:val="clear" w:color="auto" w:fill="FFFFFF"/>
                </w:rPr>
                <w:t xml:space="preserve"> </w:t>
              </w:r>
            </w:ins>
            <w:r w:rsidRPr="006E5CB1">
              <w:rPr>
                <w:rFonts w:cs="Times New Roman"/>
                <w:szCs w:val="24"/>
                <w:shd w:val="clear" w:color="auto" w:fill="FFFFFF"/>
              </w:rPr>
              <w:t xml:space="preserve">The </w:t>
            </w:r>
            <w:r w:rsidR="001523C5" w:rsidRPr="006E5CB1">
              <w:rPr>
                <w:rFonts w:cs="Times New Roman"/>
                <w:szCs w:val="24"/>
                <w:shd w:val="clear" w:color="auto" w:fill="FFFFFF"/>
              </w:rPr>
              <w:t>Web Content Accessibility Guidelines (WCAG) defines criteria to ensure that Web content is more accessible to people with disabilities.</w:t>
            </w:r>
            <w:r w:rsidRPr="006E5CB1">
              <w:rPr>
                <w:rFonts w:cs="Times New Roman"/>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4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215CE6" w:rsidP="00E1159A">
            <w:pPr>
              <w:numPr>
                <w:ilvl w:val="0"/>
                <w:numId w:val="26"/>
              </w:numPr>
              <w:spacing w:after="0"/>
              <w:textAlignment w:val="baseline"/>
              <w:rPr>
                <w:rFonts w:eastAsia="Times New Roman" w:cs="Times New Roman"/>
                <w:szCs w:val="24"/>
              </w:rPr>
            </w:pPr>
            <w:r>
              <w:rPr>
                <w:rFonts w:eastAsia="Times New Roman" w:cs="Times New Roman"/>
                <w:szCs w:val="24"/>
              </w:rPr>
              <w:t>Identify a bias present in an existing technology</w:t>
            </w:r>
            <w:r w:rsidR="00F8361C" w:rsidRPr="00220BE2">
              <w:rPr>
                <w:rFonts w:eastAsia="Times New Roman" w:cs="Times New Roman"/>
                <w:szCs w:val="24"/>
              </w:rPr>
              <w:t>.</w:t>
            </w:r>
          </w:p>
          <w:p w:rsidR="00EE370A" w:rsidRPr="00220BE2" w:rsidRDefault="00EE370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an accessibility issue in a</w:t>
            </w:r>
            <w:r w:rsidR="00215CE6">
              <w:rPr>
                <w:rFonts w:eastAsia="Times New Roman" w:cs="Times New Roman"/>
                <w:szCs w:val="24"/>
              </w:rPr>
              <w:t>n existing technology</w:t>
            </w:r>
            <w:r w:rsidR="00F8361C" w:rsidRPr="00220BE2">
              <w:rPr>
                <w:rFonts w:eastAsia="Times New Roman" w:cs="Times New Roman"/>
                <w:szCs w:val="24"/>
              </w:rPr>
              <w:t>.</w:t>
            </w:r>
          </w:p>
          <w:p w:rsidR="00DC61FE" w:rsidRPr="00220BE2" w:rsidRDefault="00EE370A" w:rsidP="00215CE6">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Suggest a fix to an </w:t>
            </w:r>
            <w:r w:rsidR="00215CE6">
              <w:rPr>
                <w:rFonts w:eastAsia="Times New Roman" w:cs="Times New Roman"/>
                <w:szCs w:val="24"/>
              </w:rPr>
              <w:t>accessibility issue in a current technology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EE370A"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w:t>
            </w:r>
            <w:r w:rsidR="00215CE6">
              <w:rPr>
                <w:rFonts w:eastAsia="Times New Roman" w:cs="Times New Roman"/>
                <w:szCs w:val="24"/>
              </w:rPr>
              <w:t xml:space="preserve"> types of bias can be seen in a current technology that you use on a regular basis</w:t>
            </w:r>
            <w:r w:rsidRPr="00220BE2">
              <w:rPr>
                <w:rFonts w:eastAsia="Times New Roman" w:cs="Times New Roman"/>
                <w:szCs w:val="24"/>
              </w:rPr>
              <w:t>?</w:t>
            </w:r>
          </w:p>
          <w:p w:rsidR="00DC61FE" w:rsidRPr="00220BE2" w:rsidRDefault="00EE370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companies and programmers address accessibility concerns?</w:t>
            </w:r>
          </w:p>
          <w:p w:rsidR="00633C3C" w:rsidRPr="00220BE2" w:rsidRDefault="00633C3C" w:rsidP="00215CE6">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Why is it </w:t>
            </w:r>
            <w:r w:rsidR="00215CE6">
              <w:rPr>
                <w:rFonts w:eastAsia="Times New Roman" w:cs="Times New Roman"/>
                <w:szCs w:val="24"/>
              </w:rPr>
              <w:t>beneficial to remove bias from a technological application</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Bias</w:t>
            </w:r>
          </w:p>
          <w:p w:rsidR="00EE370A" w:rsidRPr="00220BE2" w:rsidRDefault="00EE370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Accessibility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and explain the history of computer science, including naming significant historical figures and describing their impact on the field.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976" w:name="_umz3d1q804r2" w:colFirst="0" w:colLast="0"/>
            <w:bookmarkEnd w:id="976"/>
            <w:r w:rsidRPr="00220BE2">
              <w:rPr>
                <w:rFonts w:eastAsia="Times New Roman" w:cs="Times New Roman"/>
                <w:b/>
                <w:bCs/>
                <w:szCs w:val="24"/>
              </w:rPr>
              <w:t>Context of the Standard</w:t>
            </w:r>
          </w:p>
        </w:tc>
      </w:tr>
      <w:tr w:rsidR="00DC61FE" w:rsidRPr="00220BE2" w:rsidTr="00EC09C3">
        <w:trPr>
          <w:trHeight w:val="1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7FCC" w:rsidRPr="00220BE2" w:rsidRDefault="006E7FCC" w:rsidP="003922C5">
            <w:pPr>
              <w:rPr>
                <w:rFonts w:cs="Times New Roman"/>
                <w:szCs w:val="24"/>
              </w:rPr>
            </w:pPr>
            <w:r w:rsidRPr="00220BE2">
              <w:rPr>
                <w:rFonts w:cs="Times New Roman"/>
                <w:szCs w:val="24"/>
                <w:shd w:val="clear" w:color="auto" w:fill="FFFFFF"/>
              </w:rPr>
              <w:t>The use of devices to aid in computation date back to ancient times with mechanical counting devices like the abacus. These devices grew in complexity, and had their purposes expand in function. Charles Babbage created the idea of a computer that could be programmed to accomplish a variety of tasks. Ada Lovelace extended that idea, and published the first “algorithm,” or set of instructions to be carried out by a computer.</w:t>
            </w:r>
          </w:p>
          <w:p w:rsidR="00A31DF5" w:rsidRDefault="006E7FCC" w:rsidP="003922C5">
            <w:pPr>
              <w:rPr>
                <w:ins w:id="977" w:author="Ellis, Timothy (DOE)" w:date="2019-08-28T10:14:00Z"/>
                <w:rFonts w:cs="Times New Roman"/>
                <w:szCs w:val="24"/>
                <w:shd w:val="clear" w:color="auto" w:fill="FFFFFF"/>
              </w:rPr>
            </w:pPr>
            <w:r w:rsidRPr="00220BE2">
              <w:rPr>
                <w:rFonts w:cs="Times New Roman"/>
                <w:szCs w:val="24"/>
                <w:shd w:val="clear" w:color="auto" w:fill="FFFFFF"/>
              </w:rPr>
              <w:t xml:space="preserve">Alan Turing, a British World War II code-breaker, theorized that computers and algorithms could be broadened to accomplish any task. </w:t>
            </w:r>
            <w:ins w:id="978" w:author="Ellis, Timothy (DOE)" w:date="2019-08-28T10:10:00Z">
              <w:r w:rsidR="009A6D64">
                <w:rPr>
                  <w:rFonts w:cs="Times New Roman"/>
                  <w:szCs w:val="24"/>
                  <w:shd w:val="clear" w:color="auto" w:fill="FFFFFF"/>
                </w:rPr>
                <w:t xml:space="preserve">Grace Hopper was a programmer with the U.S. Navy who </w:t>
              </w:r>
            </w:ins>
            <w:ins w:id="979" w:author="Ellis, Timothy (DOE)" w:date="2019-08-28T10:11:00Z">
              <w:r w:rsidR="00A31DF5">
                <w:rPr>
                  <w:rFonts w:cs="Times New Roman"/>
                  <w:szCs w:val="24"/>
                  <w:shd w:val="clear" w:color="auto" w:fill="FFFFFF"/>
                </w:rPr>
                <w:t xml:space="preserve">developed an early programming language called COBOL and coined the term </w:t>
              </w:r>
            </w:ins>
            <w:ins w:id="980" w:author="Ellis, Timothy (DOE)" w:date="2019-08-28T10:12:00Z">
              <w:r w:rsidR="00A31DF5">
                <w:rPr>
                  <w:rFonts w:cs="Times New Roman"/>
                  <w:szCs w:val="24"/>
                  <w:shd w:val="clear" w:color="auto" w:fill="FFFFFF"/>
                </w:rPr>
                <w:t xml:space="preserve">“bug”. </w:t>
              </w:r>
            </w:ins>
            <w:ins w:id="981" w:author="Ellis, Timothy (DOE)" w:date="2019-08-28T10:16:00Z">
              <w:r w:rsidR="00A31DF5">
                <w:rPr>
                  <w:rFonts w:cs="Times New Roman"/>
                  <w:szCs w:val="24"/>
                  <w:shd w:val="clear" w:color="auto" w:fill="FFFFFF"/>
                </w:rPr>
                <w:t>As with many other accomplishments, the development of computers and programming languages is a collaborative effort</w:t>
              </w:r>
            </w:ins>
            <w:ins w:id="982" w:author="Ellis, Timothy (DOE)" w:date="2019-08-28T10:17:00Z">
              <w:r w:rsidR="00A31DF5">
                <w:rPr>
                  <w:rFonts w:cs="Times New Roman"/>
                  <w:szCs w:val="24"/>
                  <w:shd w:val="clear" w:color="auto" w:fill="FFFFFF"/>
                </w:rPr>
                <w:t xml:space="preserve"> that involves the work of teams</w:t>
              </w:r>
            </w:ins>
            <w:ins w:id="983" w:author="Ellis, Timothy (DOE)" w:date="2019-08-28T10:16:00Z">
              <w:r w:rsidR="00A31DF5">
                <w:rPr>
                  <w:rFonts w:cs="Times New Roman"/>
                  <w:szCs w:val="24"/>
                  <w:shd w:val="clear" w:color="auto" w:fill="FFFFFF"/>
                </w:rPr>
                <w:t xml:space="preserve">. Over the next few decades, </w:t>
              </w:r>
            </w:ins>
            <w:del w:id="984" w:author="Ellis, Timothy (DOE)" w:date="2019-08-28T10:17:00Z">
              <w:r w:rsidRPr="00220BE2" w:rsidDel="00A31DF5">
                <w:rPr>
                  <w:rFonts w:cs="Times New Roman"/>
                  <w:szCs w:val="24"/>
                  <w:shd w:val="clear" w:color="auto" w:fill="FFFFFF"/>
                </w:rPr>
                <w:delText>C</w:delText>
              </w:r>
            </w:del>
            <w:ins w:id="985" w:author="Ellis, Timothy (DOE)" w:date="2019-08-28T10:17:00Z">
              <w:r w:rsidR="00A31DF5">
                <w:rPr>
                  <w:rFonts w:cs="Times New Roman"/>
                  <w:szCs w:val="24"/>
                  <w:shd w:val="clear" w:color="auto" w:fill="FFFFFF"/>
                </w:rPr>
                <w:t>c</w:t>
              </w:r>
            </w:ins>
            <w:r w:rsidRPr="00220BE2">
              <w:rPr>
                <w:rFonts w:cs="Times New Roman"/>
                <w:szCs w:val="24"/>
                <w:shd w:val="clear" w:color="auto" w:fill="FFFFFF"/>
              </w:rPr>
              <w:t xml:space="preserve">omputers became smaller, more powerful, and more available to the public. </w:t>
            </w:r>
          </w:p>
          <w:p w:rsidR="00DC61FE" w:rsidRPr="00220BE2" w:rsidRDefault="006E7FCC" w:rsidP="003922C5">
            <w:pPr>
              <w:rPr>
                <w:rFonts w:cs="Times New Roman"/>
                <w:szCs w:val="24"/>
              </w:rPr>
            </w:pPr>
            <w:r w:rsidRPr="00220BE2">
              <w:rPr>
                <w:rFonts w:cs="Times New Roman"/>
                <w:szCs w:val="24"/>
                <w:shd w:val="clear" w:color="auto" w:fill="FFFFFF"/>
              </w:rPr>
              <w:t xml:space="preserve">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as a way to connect computers across great distances. A new system of organization on the </w:t>
            </w:r>
            <w:r w:rsidR="009A4C1C" w:rsidRPr="00220BE2">
              <w:rPr>
                <w:rFonts w:cs="Times New Roman"/>
                <w:szCs w:val="24"/>
                <w:shd w:val="clear" w:color="auto" w:fill="FFFFFF"/>
              </w:rPr>
              <w:t>Internet</w:t>
            </w:r>
            <w:r w:rsidRPr="00220BE2">
              <w:rPr>
                <w:rFonts w:cs="Times New Roman"/>
                <w:szCs w:val="24"/>
                <w:shd w:val="clear" w:color="auto" w:fill="FFFFFF"/>
              </w:rPr>
              <w:t xml:space="preserve"> was created in 1991 by Sir Tim Berners-Lee called the World Wide Web. This was a set of rules that unified how </w:t>
            </w:r>
            <w:r w:rsidR="009A4C1C" w:rsidRPr="00220BE2">
              <w:rPr>
                <w:rFonts w:cs="Times New Roman"/>
                <w:szCs w:val="24"/>
                <w:shd w:val="clear" w:color="auto" w:fill="FFFFFF"/>
              </w:rPr>
              <w:t>Internet</w:t>
            </w:r>
            <w:r w:rsidRPr="00220BE2">
              <w:rPr>
                <w:rFonts w:cs="Times New Roman"/>
                <w:szCs w:val="24"/>
                <w:shd w:val="clear" w:color="auto" w:fill="FFFFFF"/>
              </w:rPr>
              <w:t xml:space="preserve"> communication could happen on a worldwide scale. Programs on the web also became faster and more powerful over time. Now, computers have gotten very small but very powerful. They are embedded into more everyday devices to increase connectivity and functionality. Computer science has greatly shaped society, and computer</w:t>
            </w:r>
            <w:r w:rsidR="00215CE6">
              <w:rPr>
                <w:rFonts w:cs="Times New Roman"/>
                <w:szCs w:val="24"/>
                <w:shd w:val="clear" w:color="auto" w:fill="FFFFFF"/>
              </w:rPr>
              <w:t>s</w:t>
            </w:r>
            <w:r w:rsidRPr="00220BE2">
              <w:rPr>
                <w:rFonts w:cs="Times New Roman"/>
                <w:szCs w:val="24"/>
                <w:shd w:val="clear" w:color="auto" w:fill="FFFFFF"/>
              </w:rPr>
              <w:t xml:space="preserve"> will continue to become more integral in our everyday lives.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C61FE">
        <w:trPr>
          <w:trHeight w:val="38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15CE6"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the function of early computational devices</w:t>
            </w:r>
            <w:r w:rsidR="00F8361C" w:rsidRPr="00220BE2">
              <w:rPr>
                <w:rFonts w:cs="Times New Roman"/>
                <w:szCs w:val="24"/>
              </w:rPr>
              <w:t>.</w:t>
            </w:r>
          </w:p>
          <w:p w:rsidR="00215CE6" w:rsidRPr="00220BE2" w:rsidRDefault="00215CE6" w:rsidP="00E1159A">
            <w:pPr>
              <w:numPr>
                <w:ilvl w:val="0"/>
                <w:numId w:val="26"/>
              </w:numPr>
              <w:spacing w:after="0"/>
              <w:textAlignment w:val="baseline"/>
              <w:rPr>
                <w:rFonts w:eastAsia="Times New Roman" w:cs="Times New Roman"/>
                <w:szCs w:val="24"/>
              </w:rPr>
            </w:pPr>
            <w:r>
              <w:rPr>
                <w:rFonts w:cs="Times New Roman"/>
                <w:szCs w:val="24"/>
              </w:rPr>
              <w:t>Create a timeline showing the major developments in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did the purpose of computers change over time?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did advances in computing technology affect the pace of change in related fields (mathematics, science, engineering, </w:t>
            </w:r>
            <w:r w:rsidR="002D1234" w:rsidRPr="00220BE2">
              <w:rPr>
                <w:rFonts w:eastAsia="Times New Roman" w:cs="Times New Roman"/>
                <w:szCs w:val="24"/>
              </w:rPr>
              <w:t>etc.</w:t>
            </w:r>
            <w:r w:rsidRPr="00220BE2">
              <w:rPr>
                <w:rFonts w:eastAsia="Times New Roman" w:cs="Times New Roman"/>
                <w:szCs w:val="24"/>
              </w:rPr>
              <w: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believe that advancement in computing was only possible because of the accomplishments of particular people, or would these advancements have happened regardless?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w:t>
            </w:r>
          </w:p>
        </w:tc>
      </w:tr>
    </w:tbl>
    <w:p w:rsidR="00D9730E" w:rsidRPr="00220BE2" w:rsidRDefault="00D9730E" w:rsidP="002C6380">
      <w:pPr>
        <w:ind w:left="1440" w:hanging="1530"/>
        <w:rPr>
          <w:rFonts w:cs="Times New Roman"/>
          <w:b/>
          <w:szCs w:val="24"/>
        </w:rPr>
      </w:pPr>
    </w:p>
    <w:p w:rsidR="00D9730E" w:rsidRPr="00220BE2" w:rsidRDefault="00D9730E" w:rsidP="002C6380">
      <w:pPr>
        <w:pStyle w:val="Heading2"/>
        <w:ind w:left="1440" w:hanging="1530"/>
        <w:rPr>
          <w:rFonts w:eastAsia="Arial" w:cs="Times New Roman"/>
          <w:sz w:val="24"/>
          <w:szCs w:val="24"/>
        </w:rPr>
      </w:pPr>
      <w:r w:rsidRPr="00220BE2">
        <w:rPr>
          <w:rFonts w:eastAsia="Arial" w:cs="Times New Roman"/>
          <w:sz w:val="24"/>
          <w:szCs w:val="24"/>
        </w:rPr>
        <w:t>Additional Content for 18-week Module</w:t>
      </w: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bookmarkStart w:id="986" w:name="_vl9jjq4lkwan" w:colFirst="0" w:colLast="0"/>
      <w:bookmarkEnd w:id="986"/>
      <w:r w:rsidRPr="00220BE2">
        <w:rPr>
          <w:rFonts w:eastAsia="Arial" w:cs="Times New Roman"/>
          <w:b/>
          <w:szCs w:val="24"/>
        </w:rPr>
        <w:t>Algorithms and Programming</w:t>
      </w:r>
    </w:p>
    <w:p w:rsidR="00D9730E" w:rsidRPr="00220BE2" w:rsidRDefault="00D9730E" w:rsidP="008E1E2E">
      <w:pPr>
        <w:pStyle w:val="ListParagraph"/>
        <w:numPr>
          <w:ilvl w:val="0"/>
          <w:numId w:val="12"/>
        </w:numPr>
        <w:spacing w:after="240"/>
        <w:ind w:left="1440" w:hanging="1530"/>
      </w:pPr>
      <w:r w:rsidRPr="00220BE2">
        <w:t>The student wi</w:t>
      </w:r>
      <w:r w:rsidR="00202F75">
        <w:t>ll use flowcharts and/or pseudo</w:t>
      </w:r>
      <w:r w:rsidRPr="00220BE2">
        <w:t>code to address complex problems as algorithms.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3C5" w:rsidRPr="00220BE2" w:rsidRDefault="00B570E5" w:rsidP="00B570E5">
            <w:pPr>
              <w:rPr>
                <w:rFonts w:cs="Times New Roman"/>
                <w:szCs w:val="24"/>
              </w:rPr>
            </w:pPr>
            <w:r w:rsidRPr="00220BE2">
              <w:rPr>
                <w:rFonts w:cs="Times New Roman"/>
                <w:szCs w:val="24"/>
                <w:shd w:val="clear" w:color="auto" w:fill="FFFFFF"/>
              </w:rPr>
              <w:t xml:space="preserve">In computer science, the development of programs uses an iterative design process involving design, implementation (programming), and review (debugging) until the program runs correctly. The design stage occurs before beginning to program. The planning stage is when the programmers gather information about the problem and sketch out a solution. </w:t>
            </w:r>
            <w:r w:rsidRPr="00220BE2">
              <w:rPr>
                <w:rFonts w:cs="Times New Roman"/>
                <w:szCs w:val="24"/>
              </w:rPr>
              <w:t>This design process may include the use of pseudocode - writing out the steps of a program in English to make sure the flow of control and logic make sense.</w:t>
            </w:r>
            <w:r w:rsidRPr="00220BE2">
              <w:rPr>
                <w:rFonts w:cs="Times New Roman"/>
                <w:szCs w:val="24"/>
                <w:shd w:val="clear" w:color="auto" w:fill="FFFFFF"/>
              </w:rPr>
              <w:t xml:space="preserve"> </w:t>
            </w:r>
            <w:r>
              <w:rPr>
                <w:rFonts w:cs="Times New Roman"/>
                <w:szCs w:val="24"/>
              </w:rPr>
              <w:t>Flowcharts are another tool programmers may use when designing an algorithm or computer program.</w:t>
            </w:r>
            <w:del w:id="987" w:author="Ellis, Timothy (DOE)" w:date="2019-08-28T09:12:00Z">
              <w:r w:rsidDel="004163D7">
                <w:rPr>
                  <w:rFonts w:cs="Times New Roman"/>
                  <w:szCs w:val="24"/>
                </w:rPr>
                <w:delText xml:space="preserve">  </w:delText>
              </w:r>
            </w:del>
            <w:ins w:id="988" w:author="Ellis, Timothy (DOE)" w:date="2019-08-28T09:12:00Z">
              <w:r w:rsidR="004163D7">
                <w:rPr>
                  <w:rFonts w:cs="Times New Roman"/>
                  <w:szCs w:val="24"/>
                </w:rPr>
                <w:t xml:space="preserve"> </w:t>
              </w:r>
            </w:ins>
            <w:r>
              <w:rPr>
                <w:rFonts w:cs="Times New Roman"/>
                <w:szCs w:val="24"/>
              </w:rPr>
              <w:t>The flowchart outlines the steps that are needed in the development of an algorithm or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Create a visualization of the path through a program</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plan a design for a program before starting to write it?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are roads and traffic signs like a flowchart in programming?</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pseudocode help programmers organize their thoughts?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incorporate existing code, media, and libraries into original programs, and give attribution.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70E5" w:rsidRDefault="00B570E5" w:rsidP="00B570E5">
            <w:pPr>
              <w:rPr>
                <w:rFonts w:cs="Times New Roman"/>
                <w:szCs w:val="24"/>
                <w:shd w:val="clear" w:color="auto" w:fill="FFFFFF"/>
              </w:rPr>
            </w:pPr>
            <w:r w:rsidRPr="00B570E5">
              <w:rPr>
                <w:rFonts w:cs="Times New Roman"/>
                <w:szCs w:val="24"/>
                <w:shd w:val="clear" w:color="auto" w:fill="FFFFFF"/>
              </w:rPr>
              <w:t>As programs grow more complex, the choice of resources that aid program development becomes increasingly important. Th</w:t>
            </w:r>
            <w:r>
              <w:rPr>
                <w:rFonts w:cs="Times New Roman"/>
                <w:szCs w:val="24"/>
                <w:shd w:val="clear" w:color="auto" w:fill="FFFFFF"/>
              </w:rPr>
              <w:t>ese resources include existing code, available media, and libraries</w:t>
            </w:r>
            <w:r w:rsidRPr="00B570E5">
              <w:rPr>
                <w:rFonts w:cs="Times New Roman"/>
                <w:szCs w:val="24"/>
                <w:shd w:val="clear" w:color="auto" w:fill="FFFFFF"/>
              </w:rPr>
              <w:t>.</w:t>
            </w:r>
            <w:r w:rsidR="006E7FCC" w:rsidRPr="00220BE2">
              <w:rPr>
                <w:rFonts w:cs="Times New Roman"/>
                <w:szCs w:val="24"/>
                <w:shd w:val="clear" w:color="auto" w:fill="FFFFFF"/>
              </w:rPr>
              <w:t xml:space="preserve"> </w:t>
            </w:r>
            <w:r w:rsidR="00D400F8">
              <w:rPr>
                <w:rFonts w:cs="Times New Roman"/>
                <w:szCs w:val="24"/>
                <w:shd w:val="clear" w:color="auto" w:fill="FFFFFF"/>
              </w:rPr>
              <w:t>R</w:t>
            </w:r>
            <w:r w:rsidR="006E7FCC" w:rsidRPr="00220BE2">
              <w:rPr>
                <w:rFonts w:cs="Times New Roman"/>
                <w:szCs w:val="24"/>
                <w:shd w:val="clear" w:color="auto" w:fill="FFFFFF"/>
              </w:rPr>
              <w:t xml:space="preserve">epositories of sections of code </w:t>
            </w:r>
            <w:r w:rsidR="00D400F8">
              <w:rPr>
                <w:rFonts w:cs="Times New Roman"/>
                <w:szCs w:val="24"/>
                <w:shd w:val="clear" w:color="auto" w:fill="FFFFFF"/>
              </w:rPr>
              <w:t>are</w:t>
            </w:r>
            <w:r w:rsidR="006E7FCC" w:rsidRPr="00220BE2">
              <w:rPr>
                <w:rFonts w:cs="Times New Roman"/>
                <w:szCs w:val="24"/>
                <w:shd w:val="clear" w:color="auto" w:fill="FFFFFF"/>
              </w:rPr>
              <w:t xml:space="preserve"> available </w:t>
            </w:r>
            <w:r w:rsidR="00D400F8">
              <w:rPr>
                <w:rFonts w:cs="Times New Roman"/>
                <w:szCs w:val="24"/>
                <w:shd w:val="clear" w:color="auto" w:fill="FFFFFF"/>
              </w:rPr>
              <w:t>for</w:t>
            </w:r>
            <w:r w:rsidR="006E7FCC" w:rsidRPr="00220BE2">
              <w:rPr>
                <w:rFonts w:cs="Times New Roman"/>
                <w:szCs w:val="24"/>
                <w:shd w:val="clear" w:color="auto" w:fill="FFFFFF"/>
              </w:rPr>
              <w:t xml:space="preserve"> use</w:t>
            </w:r>
            <w:r w:rsidR="00D400F8">
              <w:rPr>
                <w:rFonts w:cs="Times New Roman"/>
                <w:szCs w:val="24"/>
                <w:shd w:val="clear" w:color="auto" w:fill="FFFFFF"/>
              </w:rPr>
              <w:t xml:space="preserve"> online</w:t>
            </w:r>
            <w:r w:rsidR="006E7FCC" w:rsidRPr="00220BE2">
              <w:rPr>
                <w:rFonts w:cs="Times New Roman"/>
                <w:szCs w:val="24"/>
                <w:shd w:val="clear" w:color="auto" w:fill="FFFFFF"/>
              </w:rPr>
              <w:t xml:space="preserve">. </w:t>
            </w:r>
          </w:p>
          <w:p w:rsidR="00DC61FE" w:rsidRDefault="006E7FCC" w:rsidP="00B570E5">
            <w:pPr>
              <w:rPr>
                <w:rFonts w:cs="Times New Roman"/>
                <w:szCs w:val="24"/>
                <w:shd w:val="clear" w:color="auto" w:fill="FFFFFF"/>
              </w:rPr>
            </w:pPr>
            <w:r w:rsidRPr="00220BE2">
              <w:rPr>
                <w:rFonts w:cs="Times New Roman"/>
                <w:szCs w:val="24"/>
                <w:shd w:val="clear" w:color="auto" w:fill="FFFFFF"/>
              </w:rPr>
              <w:t xml:space="preserve">Libraries are larger groupings of usable code that serve a particular purpose. </w:t>
            </w:r>
            <w:r w:rsidR="00D400F8">
              <w:rPr>
                <w:rFonts w:cs="Times New Roman"/>
                <w:szCs w:val="24"/>
                <w:shd w:val="clear" w:color="auto" w:fill="FFFFFF"/>
              </w:rPr>
              <w:t xml:space="preserve">Libraries contain </w:t>
            </w:r>
            <w:r w:rsidR="00D400F8" w:rsidRPr="00D400F8">
              <w:rPr>
                <w:rFonts w:cs="Times New Roman"/>
                <w:szCs w:val="24"/>
                <w:shd w:val="clear" w:color="auto" w:fill="FFFFFF"/>
              </w:rPr>
              <w:t>collection of files, programs, routines, scripts, or functions that can be referenced in the programming code.</w:t>
            </w:r>
            <w:r w:rsidR="00D400F8">
              <w:rPr>
                <w:rFonts w:cs="Times New Roman"/>
                <w:szCs w:val="24"/>
                <w:shd w:val="clear" w:color="auto" w:fill="FFFFFF"/>
              </w:rPr>
              <w:t xml:space="preserve"> </w:t>
            </w:r>
            <w:r w:rsidRPr="00220BE2">
              <w:rPr>
                <w:rFonts w:cs="Times New Roman"/>
                <w:szCs w:val="24"/>
                <w:shd w:val="clear" w:color="auto" w:fill="FFFFFF"/>
              </w:rPr>
              <w:t>They are often packaged up and distributed for easy inclusion in a program.</w:t>
            </w:r>
          </w:p>
          <w:p w:rsidR="00B570E5" w:rsidRPr="00B570E5" w:rsidRDefault="00B570E5" w:rsidP="00D400F8">
            <w:pPr>
              <w:rPr>
                <w:rFonts w:cs="Times New Roman"/>
                <w:szCs w:val="24"/>
                <w:shd w:val="clear" w:color="auto" w:fill="FFFFFF"/>
              </w:rPr>
            </w:pPr>
            <w:r>
              <w:rPr>
                <w:rFonts w:cs="Times New Roman"/>
                <w:szCs w:val="24"/>
                <w:shd w:val="clear" w:color="auto" w:fill="FFFFFF"/>
              </w:rPr>
              <w:t>Regardless of the source of a resource that may be used in the construction of a program, i</w:t>
            </w:r>
            <w:r w:rsidRPr="00220BE2">
              <w:rPr>
                <w:rFonts w:cs="Times New Roman"/>
                <w:szCs w:val="24"/>
                <w:shd w:val="clear" w:color="auto" w:fill="FFFFFF"/>
              </w:rPr>
              <w:t xml:space="preserve">t is important that proper attribution is given </w:t>
            </w:r>
            <w:r w:rsidR="00D400F8">
              <w:rPr>
                <w:rFonts w:cs="Times New Roman"/>
                <w:szCs w:val="24"/>
                <w:shd w:val="clear" w:color="auto" w:fill="FFFFFF"/>
              </w:rPr>
              <w:t>to any borrowed components</w:t>
            </w:r>
            <w:r w:rsidRPr="00220BE2">
              <w:rPr>
                <w:rFonts w:cs="Times New Roman"/>
                <w:szCs w:val="24"/>
                <w:shd w:val="clear" w:color="auto" w:fill="FFFFFF"/>
              </w:rPr>
              <w:t xml:space="preserv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Integrate portions of code, algorithms, and/or digital media from other sources in their own programs and websites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 attribution to the original creators to acknowledge their contributions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D400F8"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Why should you give attribution to the original creator of a product?</w:t>
            </w:r>
          </w:p>
          <w:p w:rsidR="00D400F8" w:rsidRPr="00220BE2" w:rsidRDefault="00D400F8" w:rsidP="00E1159A">
            <w:pPr>
              <w:numPr>
                <w:ilvl w:val="0"/>
                <w:numId w:val="18"/>
              </w:numPr>
              <w:spacing w:after="0"/>
              <w:textAlignment w:val="baseline"/>
              <w:rPr>
                <w:rFonts w:eastAsia="Times New Roman" w:cs="Times New Roman"/>
                <w:szCs w:val="24"/>
              </w:rPr>
            </w:pPr>
            <w:r>
              <w:rPr>
                <w:rFonts w:cs="Times New Roman"/>
                <w:szCs w:val="24"/>
              </w:rPr>
              <w:t>How does the use of existing code or libraries accelerate program development?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library</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Cite</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Source</w:t>
            </w: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Plagiarism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systematically test and refine programs using a range of test cases.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989" w:name="_w4umlw2hf4c" w:colFirst="0" w:colLast="0"/>
            <w:bookmarkEnd w:id="989"/>
            <w:r w:rsidRPr="00220BE2">
              <w:rPr>
                <w:rFonts w:eastAsia="Times New Roman" w:cs="Times New Roman"/>
                <w:b/>
                <w:bCs/>
                <w:szCs w:val="24"/>
              </w:rPr>
              <w:t>Context of the Standard</w:t>
            </w:r>
          </w:p>
        </w:tc>
      </w:tr>
      <w:tr w:rsidR="0015198D"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198D" w:rsidRDefault="0015198D" w:rsidP="0015198D">
            <w:pPr>
              <w:rPr>
                <w:rFonts w:cs="Times New Roman"/>
                <w:szCs w:val="24"/>
              </w:rPr>
            </w:pPr>
            <w:r>
              <w:rPr>
                <w:rFonts w:cs="Times New Roman"/>
                <w:szCs w:val="24"/>
              </w:rPr>
              <w:t>As part of the iterative design process, programs should be reviewed and tested to determine if the design goal is met through the generation of specific output.</w:t>
            </w:r>
            <w:del w:id="990" w:author="Ellis, Timothy (DOE)" w:date="2019-08-28T09:12:00Z">
              <w:r w:rsidDel="004163D7">
                <w:rPr>
                  <w:rFonts w:cs="Times New Roman"/>
                  <w:szCs w:val="24"/>
                </w:rPr>
                <w:delText xml:space="preserve">  </w:delText>
              </w:r>
            </w:del>
            <w:ins w:id="991" w:author="Ellis, Timothy (DOE)" w:date="2019-08-28T09:12:00Z">
              <w:r w:rsidR="004163D7">
                <w:rPr>
                  <w:rFonts w:cs="Times New Roman"/>
                  <w:szCs w:val="24"/>
                </w:rPr>
                <w:t xml:space="preserve"> </w:t>
              </w:r>
            </w:ins>
            <w:r w:rsidRPr="00220BE2">
              <w:rPr>
                <w:rFonts w:cs="Times New Roman"/>
                <w:szCs w:val="24"/>
              </w:rPr>
              <w:t>Testing programs using a range of test cases is a necessary step for assessing program correctness. A test case is a single input with an expected output to test the correctness of a program. Program</w:t>
            </w:r>
            <w:r>
              <w:rPr>
                <w:rFonts w:cs="Times New Roman"/>
                <w:szCs w:val="24"/>
              </w:rPr>
              <w:t>mer</w:t>
            </w:r>
            <w:r w:rsidRPr="00220BE2">
              <w:rPr>
                <w:rFonts w:cs="Times New Roman"/>
                <w:szCs w:val="24"/>
              </w:rPr>
              <w:t>s need</w:t>
            </w:r>
            <w:r>
              <w:rPr>
                <w:rFonts w:cs="Times New Roman"/>
                <w:szCs w:val="24"/>
              </w:rPr>
              <w:t xml:space="preserve"> to test a program</w:t>
            </w:r>
            <w:r w:rsidRPr="00220BE2">
              <w:rPr>
                <w:rFonts w:cs="Times New Roman"/>
                <w:szCs w:val="24"/>
              </w:rPr>
              <w:t xml:space="preserve"> to make sure </w:t>
            </w:r>
            <w:r>
              <w:rPr>
                <w:rFonts w:cs="Times New Roman"/>
                <w:szCs w:val="24"/>
              </w:rPr>
              <w:t>it</w:t>
            </w:r>
            <w:r w:rsidRPr="00220BE2">
              <w:rPr>
                <w:rFonts w:cs="Times New Roman"/>
                <w:szCs w:val="24"/>
              </w:rPr>
              <w:t xml:space="preserve"> work</w:t>
            </w:r>
            <w:r>
              <w:rPr>
                <w:rFonts w:cs="Times New Roman"/>
                <w:szCs w:val="24"/>
              </w:rPr>
              <w:t>s</w:t>
            </w:r>
            <w:r w:rsidRPr="00220BE2">
              <w:rPr>
                <w:rFonts w:cs="Times New Roman"/>
                <w:szCs w:val="24"/>
              </w:rPr>
              <w:t xml:space="preserve"> for all the possible values received as input. This can include values within the range of expected values as well as those outside the given range. </w:t>
            </w:r>
          </w:p>
          <w:p w:rsidR="0015198D" w:rsidRPr="00220BE2" w:rsidRDefault="0015198D" w:rsidP="0015198D">
            <w:pPr>
              <w:rPr>
                <w:rFonts w:cs="Times New Roman"/>
                <w:szCs w:val="24"/>
              </w:rPr>
            </w:pPr>
            <w:r w:rsidRPr="00220BE2">
              <w:rPr>
                <w:rFonts w:cs="Times New Roman"/>
                <w:szCs w:val="24"/>
              </w:rPr>
              <w:t>Often, programmers will use “edge cases” - parameters that test the extremes of a scenario - to test their programs, ensuring that they will work with even the largest and smallest inputs. In beta test situations programmers use random people to test a program to find “bugs.” Programmers record “versions” of programs as they update and improve their code.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outcome or output of a program by examining written code.</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multiple test cases to test the logic and mathematics of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there a need to debug?</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program tracing help with the debugging process?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predict the outcome of a program without running it?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Bug</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ind w:left="1440" w:hanging="1530"/>
        <w:rPr>
          <w:rFonts w:cs="Times New Roman"/>
          <w:b/>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 xml:space="preserve">Networks and the </w:t>
      </w:r>
      <w:r w:rsidR="009A4C1C" w:rsidRPr="00220BE2">
        <w:rPr>
          <w:rFonts w:eastAsia="Arial" w:cs="Times New Roman"/>
          <w:b/>
          <w:szCs w:val="24"/>
        </w:rPr>
        <w:t>Internet</w:t>
      </w:r>
    </w:p>
    <w:p w:rsidR="00D9730E" w:rsidRPr="00220BE2" w:rsidRDefault="00D9730E" w:rsidP="008E1E2E">
      <w:pPr>
        <w:pStyle w:val="ListParagraph"/>
        <w:numPr>
          <w:ilvl w:val="0"/>
          <w:numId w:val="12"/>
        </w:numPr>
        <w:spacing w:after="240"/>
        <w:ind w:left="1440" w:hanging="1530"/>
      </w:pPr>
      <w:r w:rsidRPr="00220BE2">
        <w:t xml:space="preserve">The student will model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E7FCC" w:rsidP="003922C5">
            <w:pPr>
              <w:rPr>
                <w:rFonts w:cs="Times New Roman"/>
                <w:szCs w:val="24"/>
                <w:shd w:val="clear" w:color="auto" w:fill="FFFFFF"/>
              </w:rPr>
            </w:pPr>
            <w:r w:rsidRPr="00220BE2">
              <w:rPr>
                <w:rFonts w:cs="Times New Roman"/>
                <w:szCs w:val="24"/>
                <w:shd w:val="clear" w:color="auto" w:fill="FFFFFF"/>
              </w:rPr>
              <w:t xml:space="preserve">Protocols are sets of rules or procedures defined for particular actions. </w:t>
            </w:r>
            <w:r w:rsidR="0015198D">
              <w:rPr>
                <w:rFonts w:cs="Times New Roman"/>
                <w:szCs w:val="24"/>
                <w:shd w:val="clear" w:color="auto" w:fill="FFFFFF"/>
              </w:rPr>
              <w:t>P</w:t>
            </w:r>
            <w:r w:rsidR="0015198D" w:rsidRPr="0015198D">
              <w:rPr>
                <w:rFonts w:cs="Times New Roman"/>
                <w:szCs w:val="24"/>
                <w:shd w:val="clear" w:color="auto" w:fill="FFFFFF"/>
              </w:rPr>
              <w:t xml:space="preserve">rotocols describe established commands and responses between computers on a network, such as requesting data or sending an image. </w:t>
            </w:r>
            <w:r w:rsidRPr="00220BE2">
              <w:rPr>
                <w:rFonts w:cs="Times New Roman"/>
                <w:szCs w:val="24"/>
                <w:shd w:val="clear" w:color="auto" w:fill="FFFFFF"/>
              </w:rPr>
              <w:t xml:space="preserve">Even simple messages sent over the </w:t>
            </w:r>
            <w:r w:rsidR="009A4C1C" w:rsidRPr="00220BE2">
              <w:rPr>
                <w:rFonts w:cs="Times New Roman"/>
                <w:szCs w:val="24"/>
                <w:shd w:val="clear" w:color="auto" w:fill="FFFFFF"/>
              </w:rPr>
              <w:t>Internet</w:t>
            </w:r>
            <w:r w:rsidRPr="00220BE2">
              <w:rPr>
                <w:rFonts w:cs="Times New Roman"/>
                <w:szCs w:val="24"/>
                <w:shd w:val="clear" w:color="auto" w:fill="FFFFFF"/>
              </w:rPr>
              <w:t xml:space="preserve"> have a number of protocols used to facilitate the transmission of the message. These protocols work together and rely on each other to handle translation and transmission. </w:t>
            </w:r>
          </w:p>
          <w:p w:rsidR="0015198D" w:rsidRDefault="0015198D" w:rsidP="0015198D">
            <w:pPr>
              <w:rPr>
                <w:rFonts w:cs="Times New Roman"/>
                <w:szCs w:val="24"/>
                <w:shd w:val="clear" w:color="auto" w:fill="FFFFFF"/>
              </w:rPr>
            </w:pPr>
            <w:r w:rsidRPr="0015198D">
              <w:rPr>
                <w:rFonts w:cs="Times New Roman"/>
                <w:szCs w:val="24"/>
                <w:shd w:val="clear" w:color="auto" w:fill="FFFFFF"/>
              </w:rPr>
              <w:t xml:space="preserve">There are many examples of protocols including TCP/IP (Transmission Control Protocol/Internet Protocol) and HTTP (Hypertext Transfer Protocol), which serve as the foundation for formatting and transmitting messages and data, including pages on the World Wide Web. Routers also implement protocols to record the fastest and most reliable paths by sending small packets as tests. </w:t>
            </w:r>
          </w:p>
          <w:p w:rsidR="0015198D" w:rsidRPr="0015198D" w:rsidRDefault="0015198D" w:rsidP="0015198D">
            <w:pPr>
              <w:rPr>
                <w:rFonts w:cs="Times New Roman"/>
                <w:szCs w:val="24"/>
              </w:rPr>
            </w:pPr>
            <w:r w:rsidRPr="0015198D">
              <w:rPr>
                <w:rFonts w:cs="Times New Roman"/>
                <w:i/>
                <w:szCs w:val="24"/>
                <w:shd w:val="clear" w:color="auto" w:fill="FFFFFF"/>
              </w:rPr>
              <w:t xml:space="preserve">The student </w:t>
            </w:r>
            <w:r>
              <w:rPr>
                <w:rFonts w:cs="Times New Roman"/>
                <w:i/>
                <w:szCs w:val="24"/>
                <w:shd w:val="clear" w:color="auto" w:fill="FFFFFF"/>
              </w:rPr>
              <w:t>is not</w:t>
            </w:r>
            <w:r w:rsidRPr="0015198D">
              <w:rPr>
                <w:rFonts w:cs="Times New Roman"/>
                <w:i/>
                <w:szCs w:val="24"/>
                <w:shd w:val="clear" w:color="auto" w:fill="FFFFFF"/>
              </w:rPr>
              <w:t xml:space="preserve"> expected to know details of how specific protocols work</w:t>
            </w:r>
            <w:r>
              <w:rPr>
                <w:rFonts w:cs="Times New Roman"/>
                <w:i/>
                <w:szCs w:val="24"/>
                <w:shd w:val="clear" w:color="auto" w:fill="FFFFFF"/>
              </w:rPr>
              <w:t xml:space="preserve"> in computing systems</w:t>
            </w:r>
            <w:r w:rsidRPr="0015198D">
              <w:rPr>
                <w:rFonts w:cs="Times New Roman"/>
                <w:i/>
                <w:szCs w:val="24"/>
                <w:shd w:val="clear" w:color="auto" w:fill="FFFFFF"/>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03"/>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the role of protocols in network communication</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 (i.e., no governing authority over the </w:t>
            </w:r>
            <w:r w:rsidR="009A4C1C" w:rsidRPr="00220BE2">
              <w:rPr>
                <w:rFonts w:eastAsia="Times New Roman" w:cs="Times New Roman"/>
                <w:szCs w:val="24"/>
              </w:rPr>
              <w:t>Internet</w:t>
            </w:r>
            <w:r w:rsidRPr="00220BE2">
              <w:rPr>
                <w:rFonts w:eastAsia="Times New Roman" w:cs="Times New Roman"/>
                <w:szCs w:val="24"/>
              </w:rPr>
              <w: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would the </w:t>
            </w:r>
            <w:r w:rsidR="009A4C1C" w:rsidRPr="00220BE2">
              <w:rPr>
                <w:rFonts w:eastAsia="Times New Roman" w:cs="Times New Roman"/>
                <w:szCs w:val="24"/>
              </w:rPr>
              <w:t>Internet</w:t>
            </w:r>
            <w:r w:rsidRPr="00220BE2">
              <w:rPr>
                <w:rFonts w:eastAsia="Times New Roman" w:cs="Times New Roman"/>
                <w:szCs w:val="24"/>
              </w:rPr>
              <w:t xml:space="preserve"> function differently if there were no set protocols?</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992" w:name="_wwmpxfqnwtje" w:colFirst="0" w:colLast="0"/>
      <w:bookmarkEnd w:id="992"/>
      <w:r w:rsidRPr="00220BE2">
        <w:rPr>
          <w:rFonts w:eastAsia="Arial" w:cs="Times New Roman"/>
          <w:b/>
          <w:szCs w:val="24"/>
        </w:rPr>
        <w:t>Cybersecurity</w:t>
      </w:r>
    </w:p>
    <w:p w:rsidR="00D9730E" w:rsidRPr="00220BE2" w:rsidRDefault="00D9730E" w:rsidP="008E1E2E">
      <w:pPr>
        <w:pStyle w:val="ListParagraph"/>
        <w:numPr>
          <w:ilvl w:val="0"/>
          <w:numId w:val="12"/>
        </w:numPr>
        <w:spacing w:after="240"/>
        <w:ind w:left="1440" w:hanging="1530"/>
      </w:pPr>
      <w:r w:rsidRPr="00220BE2">
        <w:t>The student will apply multiple methods of encryption to model the secure transmission of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5927" w:rsidRPr="00220BE2" w:rsidRDefault="006E7FCC" w:rsidP="00013A79">
            <w:pPr>
              <w:rPr>
                <w:rFonts w:cs="Times New Roman"/>
                <w:szCs w:val="24"/>
              </w:rPr>
            </w:pPr>
            <w:r w:rsidRPr="00220BE2">
              <w:rPr>
                <w:rFonts w:cs="Times New Roman"/>
                <w:szCs w:val="24"/>
                <w:shd w:val="clear" w:color="auto" w:fill="FFFFFF"/>
              </w:rPr>
              <w:t xml:space="preserve">In order to protect the security of data transmission on the </w:t>
            </w:r>
            <w:r w:rsidR="009A4C1C" w:rsidRPr="00220BE2">
              <w:rPr>
                <w:rFonts w:cs="Times New Roman"/>
                <w:szCs w:val="24"/>
                <w:shd w:val="clear" w:color="auto" w:fill="FFFFFF"/>
              </w:rPr>
              <w:t>Internet</w:t>
            </w:r>
            <w:r w:rsidRPr="00220BE2">
              <w:rPr>
                <w:rFonts w:cs="Times New Roman"/>
                <w:szCs w:val="24"/>
                <w:shd w:val="clear" w:color="auto" w:fill="FFFFFF"/>
              </w:rPr>
              <w:t>, encryption is used to hide sensitive data. There are tradeoffs between digital security and usability, speed, and cost. As needs and resources are considered, encryption techniques can be chosen appropriately.</w:t>
            </w:r>
            <w:r w:rsidR="00B35927">
              <w:rPr>
                <w:rFonts w:cs="Times New Roman"/>
                <w:szCs w:val="24"/>
                <w:shd w:val="clear" w:color="auto" w:fill="FFFFFF"/>
              </w:rPr>
              <w:t xml:space="preserve"> </w:t>
            </w:r>
            <w:r w:rsidR="00B35927" w:rsidRPr="00220BE2">
              <w:rPr>
                <w:rFonts w:cs="Times New Roman"/>
                <w:szCs w:val="24"/>
              </w:rPr>
              <w:t>Encryption is an important aspect of communicating in a public system like the Internet.</w:t>
            </w:r>
            <w:del w:id="993" w:author="Ellis, Timothy (DOE)" w:date="2019-08-28T09:12:00Z">
              <w:r w:rsidR="00B35927" w:rsidRPr="00220BE2" w:rsidDel="004163D7">
                <w:rPr>
                  <w:rFonts w:cs="Times New Roman"/>
                  <w:szCs w:val="24"/>
                </w:rPr>
                <w:delText xml:space="preserve">  </w:delText>
              </w:r>
            </w:del>
            <w:ins w:id="994" w:author="Ellis, Timothy (DOE)" w:date="2019-08-28T09:12:00Z">
              <w:r w:rsidR="004163D7">
                <w:rPr>
                  <w:rFonts w:cs="Times New Roman"/>
                  <w:szCs w:val="24"/>
                </w:rPr>
                <w:t xml:space="preserve"> </w:t>
              </w:r>
            </w:ins>
            <w:r w:rsidR="00B35927" w:rsidRPr="00220BE2">
              <w:rPr>
                <w:rFonts w:cs="Times New Roman"/>
                <w:szCs w:val="24"/>
              </w:rPr>
              <w:t>Without it, anybody would be able to view personal identifying information of anyone using the system from the packages that they send over the Internet. </w:t>
            </w:r>
            <w:r w:rsidR="00B35927">
              <w:rPr>
                <w:rFonts w:cs="Times New Roman"/>
                <w:szCs w:val="24"/>
              </w:rPr>
              <w:t>Some methods</w:t>
            </w:r>
            <w:r w:rsidR="00013A79">
              <w:rPr>
                <w:rFonts w:cs="Times New Roman"/>
                <w:szCs w:val="24"/>
              </w:rPr>
              <w:t xml:space="preserve"> of encryption include Caesar cipher</w:t>
            </w:r>
            <w:r w:rsidR="00B35927">
              <w:rPr>
                <w:rFonts w:cs="Times New Roman"/>
                <w:szCs w:val="24"/>
              </w:rPr>
              <w:t xml:space="preserve"> </w:t>
            </w:r>
            <w:r w:rsidR="00013A79">
              <w:rPr>
                <w:rFonts w:cs="Times New Roman"/>
                <w:szCs w:val="24"/>
              </w:rPr>
              <w:t>and Vigenere cipher. Caesar cipher uses an alphabetic shift to mask the true contents of a message. This is the easiest form of encryption to use and break. Vigenere uses a keyword to drive character substitution making the encryption more difficult to crack.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types of data that could be encrypted</w:t>
            </w:r>
            <w:r w:rsidR="00F8361C" w:rsidRPr="00220BE2">
              <w:rPr>
                <w:rFonts w:eastAsia="Times New Roman" w:cs="Times New Roman"/>
                <w:szCs w:val="24"/>
              </w:rPr>
              <w:t>.</w:t>
            </w:r>
          </w:p>
          <w:p w:rsidR="00DC61FE" w:rsidRPr="00220BE2" w:rsidRDefault="00013A79" w:rsidP="00E1159A">
            <w:pPr>
              <w:numPr>
                <w:ilvl w:val="0"/>
                <w:numId w:val="26"/>
              </w:numPr>
              <w:spacing w:after="0"/>
              <w:textAlignment w:val="baseline"/>
              <w:rPr>
                <w:rFonts w:eastAsia="Times New Roman" w:cs="Times New Roman"/>
                <w:szCs w:val="24"/>
              </w:rPr>
            </w:pPr>
            <w:r>
              <w:rPr>
                <w:rFonts w:eastAsia="Times New Roman" w:cs="Times New Roman"/>
                <w:szCs w:val="24"/>
              </w:rPr>
              <w:t>Use simple encryption strategies to encode a message.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Why is encryption necessary when using computers for communication?</w:t>
            </w:r>
          </w:p>
          <w:p w:rsidR="00013A79" w:rsidRPr="00220BE2" w:rsidRDefault="00013A79" w:rsidP="00E1159A">
            <w:pPr>
              <w:numPr>
                <w:ilvl w:val="0"/>
                <w:numId w:val="18"/>
              </w:numPr>
              <w:spacing w:after="0"/>
              <w:textAlignment w:val="baseline"/>
              <w:rPr>
                <w:rFonts w:eastAsia="Times New Roman" w:cs="Times New Roman"/>
                <w:szCs w:val="24"/>
              </w:rPr>
            </w:pPr>
            <w:r>
              <w:rPr>
                <w:rFonts w:eastAsia="Times New Roman" w:cs="Times New Roman"/>
                <w:szCs w:val="24"/>
              </w:rPr>
              <w:t>What types of data should be encrypted?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security</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explain how physical and digital security measures protect electronic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995" w:name="_kih7yph3e5qe" w:colFirst="0" w:colLast="0"/>
            <w:bookmarkEnd w:id="995"/>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013A79">
            <w:pPr>
              <w:rPr>
                <w:rFonts w:cs="Times New Roman"/>
                <w:szCs w:val="24"/>
              </w:rPr>
            </w:pPr>
            <w:r w:rsidRPr="00220BE2">
              <w:rPr>
                <w:rFonts w:cs="Times New Roman"/>
                <w:szCs w:val="24"/>
              </w:rPr>
              <w:t>Students will extend their knowledge of the need for physical and digital security measures to understanding and explaining how both types of measures protect our data and personal information.</w:t>
            </w:r>
            <w:del w:id="996" w:author="Ellis, Timothy (DOE)" w:date="2019-08-28T09:12:00Z">
              <w:r w:rsidRPr="00220BE2" w:rsidDel="004163D7">
                <w:rPr>
                  <w:rFonts w:cs="Times New Roman"/>
                  <w:szCs w:val="24"/>
                </w:rPr>
                <w:delText xml:space="preserve">  </w:delText>
              </w:r>
            </w:del>
            <w:ins w:id="997" w:author="Ellis, Timothy (DOE)" w:date="2019-08-28T09:12:00Z">
              <w:r w:rsidR="004163D7">
                <w:rPr>
                  <w:rFonts w:cs="Times New Roman"/>
                  <w:szCs w:val="24"/>
                </w:rPr>
                <w:t xml:space="preserve"> </w:t>
              </w:r>
            </w:ins>
            <w:r w:rsidRPr="00220BE2">
              <w:rPr>
                <w:rFonts w:cs="Times New Roman"/>
                <w:szCs w:val="24"/>
              </w:rPr>
              <w:t xml:space="preserve">Students can explore different types of security measures and understand how each one protects us in different ways from different types of electronic breaches and attacks. Physical security measures include locking rooms with devices, badges, fingerprints, security cameras, paper shredding, etc. Digital security measures include firewalls, anti-virus software, strong passwords, anti-spyware, etc.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physical and digital security measures</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data security is necessary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physical security protections and how do they protect data?</w:t>
            </w:r>
          </w:p>
          <w:p w:rsidR="00013A79" w:rsidRPr="00220BE2" w:rsidRDefault="00013A79" w:rsidP="00013A79">
            <w:pPr>
              <w:numPr>
                <w:ilvl w:val="0"/>
                <w:numId w:val="18"/>
              </w:numPr>
              <w:spacing w:after="0"/>
              <w:textAlignment w:val="baseline"/>
              <w:rPr>
                <w:rFonts w:eastAsia="Times New Roman" w:cs="Times New Roman"/>
                <w:szCs w:val="24"/>
              </w:rPr>
            </w:pPr>
            <w:r>
              <w:rPr>
                <w:rFonts w:eastAsia="Times New Roman" w:cs="Times New Roman"/>
                <w:szCs w:val="24"/>
              </w:rPr>
              <w:t>What are examples of digital security protections and how do they protect data?</w:t>
            </w:r>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a student implement security measures when working with digital information?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Password</w:t>
            </w:r>
          </w:p>
          <w:p w:rsidR="006E7FCC"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ind w:left="1440" w:hanging="1530"/>
        <w:rPr>
          <w:rFonts w:cs="Times New Roman"/>
          <w:szCs w:val="24"/>
        </w:rPr>
      </w:pP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Data and Analysis</w:t>
      </w:r>
    </w:p>
    <w:p w:rsidR="00D9730E" w:rsidRPr="00220BE2" w:rsidRDefault="00D9730E" w:rsidP="008E1E2E">
      <w:pPr>
        <w:pStyle w:val="ListParagraph"/>
        <w:numPr>
          <w:ilvl w:val="0"/>
          <w:numId w:val="12"/>
        </w:numPr>
        <w:spacing w:after="240"/>
        <w:ind w:left="1440" w:hanging="1530"/>
      </w:pPr>
      <w:r w:rsidRPr="00220BE2">
        <w:t>The student will collect data using computational tools and transform the data to make it more useful and reliable.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E7FCC" w:rsidP="003922C5">
            <w:pPr>
              <w:rPr>
                <w:rFonts w:cs="Times New Roman"/>
                <w:szCs w:val="24"/>
              </w:rPr>
            </w:pPr>
            <w:r w:rsidRPr="00220BE2">
              <w:rPr>
                <w:rFonts w:cs="Times New Roman"/>
                <w:szCs w:val="24"/>
                <w:shd w:val="clear" w:color="auto" w:fill="FFFFFF"/>
              </w:rPr>
              <w:t>Data collection is essential to help provide insight into patterns and other phenomena. These data can be collected by hand or through the use of computational tools</w:t>
            </w:r>
            <w:r w:rsidR="008269A7">
              <w:rPr>
                <w:rFonts w:cs="Times New Roman"/>
                <w:szCs w:val="24"/>
                <w:shd w:val="clear" w:color="auto" w:fill="FFFFFF"/>
              </w:rPr>
              <w:t xml:space="preserve"> such as sensors or surveys</w:t>
            </w:r>
            <w:r w:rsidRPr="00220BE2">
              <w:rPr>
                <w:rFonts w:cs="Times New Roman"/>
                <w:szCs w:val="24"/>
                <w:shd w:val="clear" w:color="auto" w:fill="FFFFFF"/>
              </w:rPr>
              <w:t xml:space="preserve">. Automated data collection </w:t>
            </w:r>
            <w:r w:rsidR="008269A7">
              <w:rPr>
                <w:rFonts w:cs="Times New Roman"/>
                <w:szCs w:val="24"/>
                <w:shd w:val="clear" w:color="auto" w:fill="FFFFFF"/>
              </w:rPr>
              <w:t xml:space="preserve">(e.g., smartwatches regularly collect data on a person’s heart rate, steps, etc.) </w:t>
            </w:r>
            <w:r w:rsidRPr="00220BE2">
              <w:rPr>
                <w:rFonts w:cs="Times New Roman"/>
                <w:szCs w:val="24"/>
                <w:shd w:val="clear" w:color="auto" w:fill="FFFFFF"/>
              </w:rPr>
              <w:t>is very efficient at gathering large sets to show patterns on a larger scale. The data often needs to be sorted, counted, and otherwise manipulated in order to make it easier to analyze.</w:t>
            </w:r>
            <w:r w:rsidR="008269A7">
              <w:rPr>
                <w:rFonts w:cs="Times New Roman"/>
                <w:szCs w:val="24"/>
                <w:shd w:val="clear" w:color="auto" w:fill="FFFFFF"/>
              </w:rPr>
              <w:t xml:space="preserve"> This manipulation can be done using spreadsheets, graphing, or other specialized software.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computational tool to collect a large set of data</w:t>
            </w:r>
            <w:r w:rsidR="00F8361C" w:rsidRPr="00220BE2">
              <w:rPr>
                <w:rFonts w:eastAsia="Times New Roman" w:cs="Times New Roman"/>
                <w:szCs w:val="24"/>
              </w:rPr>
              <w:t>.</w:t>
            </w:r>
          </w:p>
          <w:p w:rsidR="00DC61FE" w:rsidRPr="00220BE2" w:rsidRDefault="008269A7" w:rsidP="00E1159A">
            <w:pPr>
              <w:numPr>
                <w:ilvl w:val="0"/>
                <w:numId w:val="26"/>
              </w:numPr>
              <w:spacing w:after="0"/>
              <w:textAlignment w:val="baseline"/>
              <w:rPr>
                <w:rFonts w:eastAsia="Times New Roman" w:cs="Times New Roman"/>
                <w:szCs w:val="24"/>
              </w:rPr>
            </w:pPr>
            <w:r>
              <w:rPr>
                <w:rFonts w:eastAsia="Times New Roman" w:cs="Times New Roman"/>
                <w:szCs w:val="24"/>
              </w:rPr>
              <w:t>Transform data into different formats using computational tools.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raw data typically difficult to use in analysis?</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we collect data electronically?</w:t>
            </w:r>
          </w:p>
          <w:p w:rsidR="006E7FCC" w:rsidRPr="00220BE2" w:rsidRDefault="00633C3C" w:rsidP="00013A79">
            <w:pPr>
              <w:numPr>
                <w:ilvl w:val="0"/>
                <w:numId w:val="18"/>
              </w:numPr>
              <w:spacing w:after="0"/>
              <w:textAlignment w:val="baseline"/>
              <w:rPr>
                <w:rFonts w:eastAsia="Times New Roman" w:cs="Times New Roman"/>
                <w:szCs w:val="24"/>
              </w:rPr>
            </w:pPr>
            <w:r w:rsidRPr="00220BE2">
              <w:rPr>
                <w:rFonts w:cs="Times New Roman"/>
                <w:szCs w:val="24"/>
                <w:shd w:val="clear" w:color="auto" w:fill="FFFFFF"/>
              </w:rPr>
              <w:t>What are examples of tools that can be used to collect data?</w:t>
            </w:r>
          </w:p>
          <w:p w:rsidR="00DC61FE" w:rsidRPr="00220BE2" w:rsidRDefault="008269A7" w:rsidP="008269A7">
            <w:pPr>
              <w:numPr>
                <w:ilvl w:val="0"/>
                <w:numId w:val="18"/>
              </w:numPr>
              <w:spacing w:after="0"/>
              <w:textAlignment w:val="baseline"/>
              <w:rPr>
                <w:rFonts w:eastAsia="Times New Roman" w:cs="Times New Roman"/>
                <w:szCs w:val="24"/>
              </w:rPr>
            </w:pPr>
            <w:r>
              <w:rPr>
                <w:rFonts w:eastAsia="Times New Roman" w:cs="Times New Roman"/>
                <w:szCs w:val="24"/>
              </w:rPr>
              <w:t>What are different ways</w:t>
            </w:r>
            <w:r w:rsidR="006E7FCC" w:rsidRPr="00220BE2">
              <w:rPr>
                <w:rFonts w:eastAsia="Times New Roman" w:cs="Times New Roman"/>
                <w:szCs w:val="24"/>
              </w:rPr>
              <w:t xml:space="preserve"> data </w:t>
            </w:r>
            <w:r>
              <w:rPr>
                <w:rFonts w:eastAsia="Times New Roman" w:cs="Times New Roman"/>
                <w:szCs w:val="24"/>
              </w:rPr>
              <w:t xml:space="preserve">sets can </w:t>
            </w:r>
            <w:r w:rsidR="006E7FCC" w:rsidRPr="00220BE2">
              <w:rPr>
                <w:rFonts w:eastAsia="Times New Roman" w:cs="Times New Roman"/>
                <w:szCs w:val="24"/>
              </w:rPr>
              <w:t>be organized and displayed?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8269A7">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refine computational models based on the data they have generated.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3C3C" w:rsidRDefault="006E7FCC" w:rsidP="003922C5">
            <w:pPr>
              <w:rPr>
                <w:rFonts w:cs="Times New Roman"/>
                <w:szCs w:val="24"/>
              </w:rPr>
            </w:pPr>
            <w:r w:rsidRPr="00220BE2">
              <w:rPr>
                <w:rFonts w:cs="Times New Roman"/>
                <w:szCs w:val="24"/>
                <w:shd w:val="clear" w:color="auto" w:fill="FFFFFF"/>
              </w:rPr>
              <w:t>Once collected, data must be analyzed in order to make predictions and observations. These data can be used to build models that can replicate a phenomenon.</w:t>
            </w:r>
            <w:r w:rsidR="008269A7">
              <w:rPr>
                <w:rFonts w:cs="Times New Roman"/>
                <w:szCs w:val="24"/>
                <w:shd w:val="clear" w:color="auto" w:fill="FFFFFF"/>
              </w:rPr>
              <w:t xml:space="preserve"> </w:t>
            </w:r>
            <w:r w:rsidR="003922C5" w:rsidRPr="00220BE2">
              <w:rPr>
                <w:rFonts w:cs="Times New Roman"/>
                <w:szCs w:val="24"/>
              </w:rPr>
              <w:t>Model</w:t>
            </w:r>
            <w:r w:rsidR="00633C3C" w:rsidRPr="00220BE2">
              <w:rPr>
                <w:rFonts w:cs="Times New Roman"/>
                <w:szCs w:val="24"/>
              </w:rPr>
              <w:t xml:space="preserve">ing means creating a physical replica or equations of a situation or activity. </w:t>
            </w:r>
            <w:r w:rsidR="008269A7" w:rsidRPr="00220BE2">
              <w:rPr>
                <w:rFonts w:cs="Times New Roman"/>
                <w:szCs w:val="24"/>
              </w:rPr>
              <w:t xml:space="preserve">Programmers will create computational models to </w:t>
            </w:r>
            <w:r w:rsidR="008269A7">
              <w:rPr>
                <w:rFonts w:cs="Times New Roman"/>
                <w:szCs w:val="24"/>
              </w:rPr>
              <w:t>describe real-world systems. </w:t>
            </w:r>
            <w:r w:rsidR="00633C3C" w:rsidRPr="00220BE2">
              <w:rPr>
                <w:rFonts w:cs="Times New Roman"/>
                <w:szCs w:val="24"/>
              </w:rPr>
              <w:t>Computational models can be created in pseudocode (written) or equations, with robots, in block languages (i.e.</w:t>
            </w:r>
            <w:ins w:id="998" w:author="Ellis, Timothy (DOE)" w:date="2019-08-28T10:23:00Z">
              <w:r w:rsidR="008F507A">
                <w:rPr>
                  <w:rFonts w:cs="Times New Roman"/>
                  <w:szCs w:val="24"/>
                </w:rPr>
                <w:t>,</w:t>
              </w:r>
            </w:ins>
            <w:r w:rsidR="00633C3C" w:rsidRPr="00220BE2">
              <w:rPr>
                <w:rFonts w:cs="Times New Roman"/>
                <w:szCs w:val="24"/>
              </w:rPr>
              <w:t xml:space="preserve"> Scratch), or in text-based languages (Java, Python, etc.). There are also content specific tools for modeling such as MatLab for mathematics</w:t>
            </w:r>
            <w:del w:id="999" w:author="Ellis, Timothy (DOE)" w:date="2019-08-28T10:23:00Z">
              <w:r w:rsidR="00633C3C" w:rsidRPr="00220BE2" w:rsidDel="008F507A">
                <w:rPr>
                  <w:rFonts w:cs="Times New Roman"/>
                  <w:szCs w:val="24"/>
                </w:rPr>
                <w:delText>.)</w:delText>
              </w:r>
            </w:del>
            <w:r w:rsidR="00633C3C" w:rsidRPr="00220BE2">
              <w:rPr>
                <w:rFonts w:cs="Times New Roman"/>
                <w:szCs w:val="24"/>
              </w:rPr>
              <w:t>. Some examples of computation models might be modeling and simulating a bungee jump, investigating the temperature of melting ice, or investigating the forces and attractions in the states of matter.</w:t>
            </w:r>
          </w:p>
          <w:p w:rsidR="008269A7" w:rsidRPr="00220BE2" w:rsidRDefault="008269A7" w:rsidP="008269A7">
            <w:pPr>
              <w:rPr>
                <w:rFonts w:cs="Times New Roman"/>
                <w:szCs w:val="24"/>
              </w:rPr>
            </w:pPr>
            <w:r w:rsidRPr="00220BE2">
              <w:rPr>
                <w:rFonts w:cs="Times New Roman"/>
                <w:szCs w:val="24"/>
              </w:rPr>
              <w:t>Models are also constructed to test hypotheses.</w:t>
            </w:r>
            <w:del w:id="1000" w:author="Ellis, Timothy (DOE)" w:date="2019-08-28T09:12:00Z">
              <w:r w:rsidRPr="00220BE2" w:rsidDel="004163D7">
                <w:rPr>
                  <w:rFonts w:cs="Times New Roman"/>
                  <w:szCs w:val="24"/>
                </w:rPr>
                <w:delText xml:space="preserve">  </w:delText>
              </w:r>
            </w:del>
            <w:ins w:id="1001" w:author="Ellis, Timothy (DOE)" w:date="2019-08-28T09:12:00Z">
              <w:r w:rsidR="004163D7">
                <w:rPr>
                  <w:rFonts w:cs="Times New Roman"/>
                  <w:szCs w:val="24"/>
                </w:rPr>
                <w:t xml:space="preserve"> </w:t>
              </w:r>
            </w:ins>
            <w:r w:rsidRPr="00220BE2">
              <w:rPr>
                <w:rFonts w:cs="Times New Roman"/>
                <w:szCs w:val="24"/>
              </w:rPr>
              <w:t>The data generated from the model are used to evaluate whether the models are accurate, to make adjustments, and draw concl</w:t>
            </w:r>
            <w:r>
              <w:rPr>
                <w:rFonts w:cs="Times New Roman"/>
                <w:szCs w:val="24"/>
              </w:rPr>
              <w:t>usions.</w:t>
            </w:r>
            <w:del w:id="1002" w:author="Ellis, Timothy (DOE)" w:date="2019-08-28T09:12:00Z">
              <w:r w:rsidDel="004163D7">
                <w:rPr>
                  <w:rFonts w:cs="Times New Roman"/>
                  <w:szCs w:val="24"/>
                </w:rPr>
                <w:delText xml:space="preserve">  </w:delText>
              </w:r>
            </w:del>
            <w:ins w:id="1003" w:author="Ellis, Timothy (DOE)" w:date="2019-08-28T09:12:00Z">
              <w:r w:rsidR="004163D7">
                <w:rPr>
                  <w:rFonts w:cs="Times New Roman"/>
                  <w:szCs w:val="24"/>
                </w:rPr>
                <w:t xml:space="preserve"> </w:t>
              </w:r>
            </w:ins>
            <w:r>
              <w:rPr>
                <w:rFonts w:cs="Times New Roman"/>
                <w:szCs w:val="24"/>
              </w:rPr>
              <w:t xml:space="preserve">Models </w:t>
            </w:r>
            <w:r w:rsidRPr="00220BE2">
              <w:rPr>
                <w:rFonts w:cs="Times New Roman"/>
                <w:szCs w:val="24"/>
              </w:rPr>
              <w:t>need to be tested for accuracy a</w:t>
            </w:r>
            <w:r>
              <w:rPr>
                <w:rFonts w:cs="Times New Roman"/>
                <w:szCs w:val="24"/>
              </w:rPr>
              <w:t>nd refined as necessary.</w:t>
            </w:r>
            <w:r w:rsidR="00F21B6C">
              <w:rPr>
                <w:rFonts w:cs="Times New Roman"/>
                <w:szCs w:val="24"/>
              </w:rPr>
              <w:t xml:space="preserve"> If a model generates an unexpected result based on data, then the model may need adjustment. Programmers engage in an iterative process as they analyze data and revise models multiple times in order to generate accurate models.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Manipulate a data set in order to create a model</w:t>
            </w:r>
            <w:r w:rsidR="00F8361C" w:rsidRPr="00220BE2">
              <w:rPr>
                <w:rFonts w:eastAsia="Times New Roman" w:cs="Times New Roman"/>
                <w:szCs w:val="24"/>
              </w:rPr>
              <w:t>.</w:t>
            </w:r>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Adjust a computational model to more accurately reflect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E7FCC" w:rsidRPr="00220BE2" w:rsidRDefault="006E7FC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you tell if a model needs adjustment?</w:t>
            </w:r>
          </w:p>
          <w:p w:rsidR="00F21B6C" w:rsidRDefault="006E7FCC" w:rsidP="00F21B6C">
            <w:pPr>
              <w:numPr>
                <w:ilvl w:val="0"/>
                <w:numId w:val="18"/>
              </w:numPr>
              <w:spacing w:after="0"/>
              <w:textAlignment w:val="baseline"/>
              <w:rPr>
                <w:rFonts w:eastAsia="Times New Roman" w:cs="Times New Roman"/>
                <w:szCs w:val="24"/>
              </w:rPr>
            </w:pPr>
            <w:r w:rsidRPr="00220BE2">
              <w:rPr>
                <w:rFonts w:eastAsia="Times New Roman" w:cs="Times New Roman"/>
                <w:szCs w:val="24"/>
              </w:rPr>
              <w:t>What components of a computational model can be adjusted?</w:t>
            </w:r>
          </w:p>
          <w:p w:rsidR="00633C3C" w:rsidRPr="00220BE2" w:rsidRDefault="00F21B6C" w:rsidP="00E1159A">
            <w:pPr>
              <w:numPr>
                <w:ilvl w:val="0"/>
                <w:numId w:val="18"/>
              </w:numPr>
              <w:spacing w:after="0"/>
              <w:textAlignment w:val="baseline"/>
              <w:rPr>
                <w:rFonts w:eastAsia="Times New Roman" w:cs="Times New Roman"/>
                <w:szCs w:val="24"/>
              </w:rPr>
            </w:pPr>
            <w:r>
              <w:rPr>
                <w:rFonts w:eastAsia="Times New Roman" w:cs="Times New Roman"/>
                <w:szCs w:val="24"/>
              </w:rPr>
              <w:t>What factors are considered when evaluating the accuracy of a model?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tc>
      </w:tr>
    </w:tbl>
    <w:p w:rsidR="00D9730E" w:rsidRPr="00220BE2" w:rsidRDefault="00D9730E" w:rsidP="002C6380">
      <w:pPr>
        <w:ind w:left="1440" w:hanging="1530"/>
        <w:rPr>
          <w:rFonts w:cs="Times New Roman"/>
          <w:szCs w:val="24"/>
        </w:rPr>
      </w:pPr>
    </w:p>
    <w:p w:rsidR="00D9730E" w:rsidRPr="008F507A" w:rsidRDefault="00D9730E" w:rsidP="008E1E2E">
      <w:pPr>
        <w:pStyle w:val="ListParagraph"/>
        <w:numPr>
          <w:ilvl w:val="0"/>
          <w:numId w:val="12"/>
        </w:numPr>
        <w:spacing w:after="240"/>
        <w:ind w:left="1440" w:hanging="1530"/>
      </w:pPr>
      <w:r w:rsidRPr="00220BE2">
        <w:t xml:space="preserve">The </w:t>
      </w:r>
      <w:r w:rsidRPr="008F507A">
        <w:t>student will represent data using multiple encoding schemes.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8F507A"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8F507A" w:rsidRDefault="00DC61FE" w:rsidP="00DC61FE">
            <w:pPr>
              <w:spacing w:after="0"/>
              <w:rPr>
                <w:rFonts w:eastAsia="Times New Roman" w:cs="Times New Roman"/>
                <w:szCs w:val="24"/>
              </w:rPr>
            </w:pPr>
            <w:bookmarkStart w:id="1004" w:name="_7opkdhjypje1" w:colFirst="0" w:colLast="0"/>
            <w:bookmarkEnd w:id="1004"/>
            <w:r w:rsidRPr="006E5CB1">
              <w:rPr>
                <w:rFonts w:eastAsia="Times New Roman" w:cs="Times New Roman"/>
                <w:bCs/>
                <w:szCs w:val="24"/>
              </w:rPr>
              <w:t>Context of the Standard</w:t>
            </w:r>
          </w:p>
        </w:tc>
      </w:tr>
      <w:tr w:rsidR="00DC61FE" w:rsidRPr="008F507A"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1B6C" w:rsidRPr="008F507A" w:rsidRDefault="006E7FCC" w:rsidP="00B40868">
            <w:pPr>
              <w:rPr>
                <w:rFonts w:cs="Times New Roman"/>
                <w:szCs w:val="24"/>
                <w:shd w:val="clear" w:color="auto" w:fill="FFFFFF"/>
              </w:rPr>
            </w:pPr>
            <w:r w:rsidRPr="008F507A">
              <w:rPr>
                <w:rFonts w:cs="Times New Roman"/>
                <w:szCs w:val="24"/>
                <w:shd w:val="clear" w:color="auto" w:fill="FFFFFF"/>
              </w:rPr>
              <w:t>When data is being stored on a computer, there are several options for how it will be organized.</w:t>
            </w:r>
            <w:ins w:id="1005" w:author="Ellis, Timothy (DOE)" w:date="2019-09-03T08:22:00Z">
              <w:r w:rsidR="003F67DE">
                <w:rPr>
                  <w:rFonts w:cs="Times New Roman"/>
                  <w:szCs w:val="24"/>
                  <w:shd w:val="clear" w:color="auto" w:fill="FFFFFF"/>
                </w:rPr>
                <w:t xml:space="preserve"> Some systems of organization are easier for computers to store and process data, while others can be efficiently read and analyzed by the user. </w:t>
              </w:r>
            </w:ins>
            <w:del w:id="1006" w:author="Ellis, Timothy (DOE)" w:date="2019-09-03T08:22:00Z">
              <w:r w:rsidRPr="008F507A" w:rsidDel="003F67DE">
                <w:rPr>
                  <w:rFonts w:cs="Times New Roman"/>
                  <w:szCs w:val="24"/>
                  <w:shd w:val="clear" w:color="auto" w:fill="FFFFFF"/>
                </w:rPr>
                <w:delText xml:space="preserve"> </w:delText>
              </w:r>
            </w:del>
            <w:r w:rsidR="00F21B6C" w:rsidRPr="008F507A">
              <w:rPr>
                <w:rFonts w:cs="Times New Roman"/>
                <w:szCs w:val="24"/>
                <w:shd w:val="clear" w:color="auto" w:fill="FFFFFF"/>
              </w:rPr>
              <w:t xml:space="preserve">Encoding schemes are systems of rules for converting data into a </w:t>
            </w:r>
            <w:del w:id="1007" w:author="Ellis, Timothy (DOE)" w:date="2019-09-03T08:23:00Z">
              <w:r w:rsidR="00F21B6C" w:rsidRPr="008F507A" w:rsidDel="003F67DE">
                <w:rPr>
                  <w:rFonts w:cs="Times New Roman"/>
                  <w:szCs w:val="24"/>
                  <w:shd w:val="clear" w:color="auto" w:fill="FFFFFF"/>
                </w:rPr>
                <w:delText>format that is usable by someone else</w:delText>
              </w:r>
            </w:del>
            <w:ins w:id="1008" w:author="Ellis, Timothy (DOE)" w:date="2019-09-03T08:23:00Z">
              <w:r w:rsidR="003F67DE">
                <w:rPr>
                  <w:rFonts w:cs="Times New Roman"/>
                  <w:szCs w:val="24"/>
                  <w:shd w:val="clear" w:color="auto" w:fill="FFFFFF"/>
                </w:rPr>
                <w:t>different format for a new purpose</w:t>
              </w:r>
            </w:ins>
            <w:r w:rsidR="00F21B6C" w:rsidRPr="008F507A">
              <w:rPr>
                <w:rFonts w:cs="Times New Roman"/>
                <w:szCs w:val="24"/>
                <w:shd w:val="clear" w:color="auto" w:fill="FFFFFF"/>
              </w:rPr>
              <w:t>.</w:t>
            </w:r>
            <w:ins w:id="1009" w:author="Ellis, Timothy (DOE)" w:date="2019-09-03T08:20:00Z">
              <w:r w:rsidR="003F67DE">
                <w:rPr>
                  <w:rFonts w:cs="Times New Roman"/>
                  <w:szCs w:val="24"/>
                  <w:shd w:val="clear" w:color="auto" w:fill="FFFFFF"/>
                </w:rPr>
                <w:t xml:space="preserve"> </w:t>
              </w:r>
            </w:ins>
            <w:del w:id="1010" w:author="Ellis, Timothy (DOE)" w:date="2019-09-03T08:20:00Z">
              <w:r w:rsidR="00F21B6C" w:rsidRPr="008F507A" w:rsidDel="003F67DE">
                <w:rPr>
                  <w:rFonts w:cs="Times New Roman"/>
                  <w:szCs w:val="24"/>
                  <w:shd w:val="clear" w:color="auto" w:fill="FFFFFF"/>
                </w:rPr>
                <w:delText xml:space="preserve"> </w:delText>
              </w:r>
            </w:del>
            <w:r w:rsidRPr="008F507A">
              <w:rPr>
                <w:rFonts w:cs="Times New Roman"/>
                <w:szCs w:val="24"/>
                <w:shd w:val="clear" w:color="auto" w:fill="FFFFFF"/>
              </w:rPr>
              <w:t>Some schemes are simple and hold basic text</w:t>
            </w:r>
            <w:r w:rsidR="00B40868" w:rsidRPr="008F507A">
              <w:rPr>
                <w:rFonts w:cs="Times New Roman"/>
                <w:szCs w:val="24"/>
                <w:shd w:val="clear" w:color="auto" w:fill="FFFFFF"/>
              </w:rPr>
              <w:t xml:space="preserve"> but have limitations based on memory used per character</w:t>
            </w:r>
            <w:r w:rsidR="00F21B6C" w:rsidRPr="008F507A">
              <w:rPr>
                <w:rFonts w:cs="Times New Roman"/>
                <w:szCs w:val="24"/>
                <w:shd w:val="clear" w:color="auto" w:fill="FFFFFF"/>
              </w:rPr>
              <w:t xml:space="preserve"> (ASCII)</w:t>
            </w:r>
            <w:r w:rsidR="00B40868" w:rsidRPr="008F507A">
              <w:rPr>
                <w:rFonts w:cs="Times New Roman"/>
                <w:szCs w:val="24"/>
                <w:shd w:val="clear" w:color="auto" w:fill="FFFFFF"/>
              </w:rPr>
              <w:t>. S</w:t>
            </w:r>
            <w:r w:rsidR="00F21B6C" w:rsidRPr="008F507A">
              <w:rPr>
                <w:rFonts w:cs="Times New Roman"/>
                <w:szCs w:val="24"/>
                <w:shd w:val="clear" w:color="auto" w:fill="FFFFFF"/>
              </w:rPr>
              <w:t>ome hold a wider variety of characters including emojis</w:t>
            </w:r>
            <w:r w:rsidR="00B40868" w:rsidRPr="008F507A">
              <w:rPr>
                <w:rFonts w:cs="Times New Roman"/>
                <w:szCs w:val="24"/>
                <w:shd w:val="clear" w:color="auto" w:fill="FFFFFF"/>
              </w:rPr>
              <w:t>, foreign language characters, and specialized symbols;</w:t>
            </w:r>
            <w:r w:rsidR="00F21B6C" w:rsidRPr="008F507A">
              <w:rPr>
                <w:rFonts w:cs="Times New Roman"/>
                <w:szCs w:val="24"/>
                <w:shd w:val="clear" w:color="auto" w:fill="FFFFFF"/>
              </w:rPr>
              <w:t xml:space="preserve"> </w:t>
            </w:r>
            <w:r w:rsidR="00B40868" w:rsidRPr="008F507A">
              <w:rPr>
                <w:rFonts w:cs="Times New Roman"/>
                <w:szCs w:val="24"/>
                <w:shd w:val="clear" w:color="auto" w:fill="FFFFFF"/>
              </w:rPr>
              <w:t>this encoding scheme has a greater flexibility due to size (Unicode). S</w:t>
            </w:r>
            <w:r w:rsidR="00F21B6C" w:rsidRPr="008F507A">
              <w:rPr>
                <w:rFonts w:cs="Times New Roman"/>
                <w:szCs w:val="24"/>
                <w:shd w:val="clear" w:color="auto" w:fill="FFFFFF"/>
              </w:rPr>
              <w:t>ome</w:t>
            </w:r>
            <w:r w:rsidRPr="008F507A">
              <w:rPr>
                <w:rFonts w:cs="Times New Roman"/>
                <w:szCs w:val="24"/>
                <w:shd w:val="clear" w:color="auto" w:fill="FFFFFF"/>
              </w:rPr>
              <w:t xml:space="preserve"> </w:t>
            </w:r>
            <w:r w:rsidR="00B40868" w:rsidRPr="008F507A">
              <w:rPr>
                <w:rFonts w:cs="Times New Roman"/>
                <w:szCs w:val="24"/>
                <w:shd w:val="clear" w:color="auto" w:fill="FFFFFF"/>
              </w:rPr>
              <w:t xml:space="preserve">encoding schemes </w:t>
            </w:r>
            <w:r w:rsidRPr="008F507A">
              <w:rPr>
                <w:rFonts w:cs="Times New Roman"/>
                <w:szCs w:val="24"/>
                <w:shd w:val="clear" w:color="auto" w:fill="FFFFFF"/>
              </w:rPr>
              <w:t>are designed to hold a variety of data types</w:t>
            </w:r>
            <w:r w:rsidR="00B40868" w:rsidRPr="008F507A">
              <w:rPr>
                <w:rFonts w:cs="Times New Roman"/>
                <w:szCs w:val="24"/>
                <w:shd w:val="clear" w:color="auto" w:fill="FFFFFF"/>
              </w:rPr>
              <w:t xml:space="preserve"> but take up considerably more memory space</w:t>
            </w:r>
            <w:r w:rsidR="00F21B6C" w:rsidRPr="008F507A">
              <w:rPr>
                <w:rFonts w:cs="Times New Roman"/>
                <w:szCs w:val="24"/>
                <w:shd w:val="clear" w:color="auto" w:fill="FFFFFF"/>
              </w:rPr>
              <w:t xml:space="preserve"> (HTML)</w:t>
            </w:r>
            <w:r w:rsidRPr="008F507A">
              <w:rPr>
                <w:rFonts w:cs="Times New Roman"/>
                <w:szCs w:val="24"/>
                <w:shd w:val="clear" w:color="auto" w:fill="FFFFFF"/>
              </w:rPr>
              <w:t>.</w:t>
            </w:r>
          </w:p>
          <w:p w:rsidR="00B40868" w:rsidRPr="008F507A" w:rsidRDefault="00B40868" w:rsidP="00B40868">
            <w:pPr>
              <w:rPr>
                <w:rFonts w:cs="Times New Roman"/>
                <w:i/>
                <w:szCs w:val="24"/>
              </w:rPr>
            </w:pPr>
            <w:r w:rsidRPr="008F507A">
              <w:rPr>
                <w:rFonts w:cs="Times New Roman"/>
                <w:i/>
                <w:szCs w:val="24"/>
                <w:shd w:val="clear" w:color="auto" w:fill="FFFFFF"/>
              </w:rPr>
              <w:t>Students are not expected to make manual conversions between data forms using encoding schemes.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C0E1D" w:rsidRPr="007B5889" w:rsidRDefault="008C0E1D" w:rsidP="009F5C71">
            <w:pPr>
              <w:numPr>
                <w:ilvl w:val="0"/>
                <w:numId w:val="26"/>
              </w:numPr>
              <w:spacing w:after="0"/>
              <w:textAlignment w:val="baseline"/>
              <w:rPr>
                <w:ins w:id="1011" w:author="Ellis, Timothy (DOE)" w:date="2019-09-03T08:35:00Z"/>
                <w:rFonts w:eastAsia="Times New Roman" w:cs="Times New Roman"/>
                <w:szCs w:val="24"/>
                <w:rPrChange w:id="1012" w:author="Ellis, Timothy (DOE)" w:date="2019-09-03T15:02:00Z">
                  <w:rPr>
                    <w:ins w:id="1013" w:author="Ellis, Timothy (DOE)" w:date="2019-09-03T08:35:00Z"/>
                    <w:rFonts w:cs="Times New Roman"/>
                    <w:szCs w:val="24"/>
                  </w:rPr>
                </w:rPrChange>
              </w:rPr>
            </w:pPr>
            <w:ins w:id="1014" w:author="Ellis, Timothy (DOE)" w:date="2019-09-03T08:39:00Z">
              <w:r>
                <w:rPr>
                  <w:rFonts w:eastAsia="Times New Roman" w:cs="Times New Roman"/>
                  <w:szCs w:val="24"/>
                </w:rPr>
                <w:t xml:space="preserve">Explain the need for </w:t>
              </w:r>
            </w:ins>
            <w:ins w:id="1015" w:author="Ellis, Timothy (DOE)" w:date="2019-09-03T08:43:00Z">
              <w:r w:rsidR="00965F7C">
                <w:rPr>
                  <w:rFonts w:eastAsia="Times New Roman" w:cs="Times New Roman"/>
                  <w:szCs w:val="24"/>
                </w:rPr>
                <w:t>changing the format of a set of data</w:t>
              </w:r>
            </w:ins>
            <w:ins w:id="1016" w:author="Ellis, Timothy (DOE)" w:date="2019-09-03T14:59:00Z">
              <w:r w:rsidR="007B5889">
                <w:rPr>
                  <w:rFonts w:eastAsia="Times New Roman" w:cs="Times New Roman"/>
                  <w:szCs w:val="24"/>
                </w:rPr>
                <w:t xml:space="preserve"> with an encoding scheme</w:t>
              </w:r>
            </w:ins>
            <w:ins w:id="1017" w:author="Ellis, Timothy (DOE)" w:date="2019-09-03T15:04:00Z">
              <w:r w:rsidR="009F5C71">
                <w:rPr>
                  <w:rFonts w:eastAsia="Times New Roman" w:cs="Times New Roman"/>
                  <w:szCs w:val="24"/>
                </w:rPr>
                <w:t>.</w:t>
              </w:r>
            </w:ins>
          </w:p>
          <w:p w:rsidR="00DC61FE" w:rsidRPr="00220BE2" w:rsidRDefault="006E7FCC" w:rsidP="00E1159A">
            <w:pPr>
              <w:numPr>
                <w:ilvl w:val="0"/>
                <w:numId w:val="26"/>
              </w:numPr>
              <w:spacing w:after="0"/>
              <w:textAlignment w:val="baseline"/>
              <w:rPr>
                <w:rFonts w:eastAsia="Times New Roman" w:cs="Times New Roman"/>
                <w:szCs w:val="24"/>
              </w:rPr>
            </w:pPr>
            <w:r w:rsidRPr="00220BE2">
              <w:rPr>
                <w:rFonts w:cs="Times New Roman"/>
                <w:szCs w:val="24"/>
              </w:rPr>
              <w:t>Describe how an encoding scheme can represent data in other forms</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F67DE" w:rsidRPr="003F67DE" w:rsidRDefault="003F67DE" w:rsidP="00E1159A">
            <w:pPr>
              <w:numPr>
                <w:ilvl w:val="0"/>
                <w:numId w:val="18"/>
              </w:numPr>
              <w:spacing w:after="0"/>
              <w:textAlignment w:val="baseline"/>
              <w:rPr>
                <w:ins w:id="1018" w:author="Ellis, Timothy (DOE)" w:date="2019-09-03T08:16:00Z"/>
                <w:rFonts w:eastAsia="Times New Roman" w:cs="Times New Roman"/>
                <w:szCs w:val="24"/>
                <w:rPrChange w:id="1019" w:author="Ellis, Timothy (DOE)" w:date="2019-09-03T08:16:00Z">
                  <w:rPr>
                    <w:ins w:id="1020" w:author="Ellis, Timothy (DOE)" w:date="2019-09-03T08:16:00Z"/>
                    <w:rFonts w:cs="Times New Roman"/>
                    <w:szCs w:val="24"/>
                  </w:rPr>
                </w:rPrChange>
              </w:rPr>
            </w:pPr>
            <w:ins w:id="1021" w:author="Ellis, Timothy (DOE)" w:date="2019-09-03T08:16:00Z">
              <w:r>
                <w:rPr>
                  <w:rFonts w:eastAsia="Times New Roman" w:cs="Times New Roman"/>
                  <w:szCs w:val="24"/>
                </w:rPr>
                <w:t xml:space="preserve">Why </w:t>
              </w:r>
            </w:ins>
            <w:ins w:id="1022" w:author="Ellis, Timothy (DOE)" w:date="2019-09-03T08:34:00Z">
              <w:r w:rsidR="008C0E1D">
                <w:rPr>
                  <w:rFonts w:eastAsia="Times New Roman" w:cs="Times New Roman"/>
                  <w:szCs w:val="24"/>
                </w:rPr>
                <w:t xml:space="preserve">do people </w:t>
              </w:r>
            </w:ins>
            <w:ins w:id="1023" w:author="Ellis, Timothy (DOE)" w:date="2019-09-03T08:37:00Z">
              <w:r w:rsidR="008C0E1D">
                <w:rPr>
                  <w:rFonts w:eastAsia="Times New Roman" w:cs="Times New Roman"/>
                  <w:szCs w:val="24"/>
                </w:rPr>
                <w:t xml:space="preserve">transform data into multiple different </w:t>
              </w:r>
            </w:ins>
            <w:ins w:id="1024" w:author="Ellis, Timothy (DOE)" w:date="2019-09-03T08:44:00Z">
              <w:r w:rsidR="00965F7C">
                <w:rPr>
                  <w:rFonts w:eastAsia="Times New Roman" w:cs="Times New Roman"/>
                  <w:szCs w:val="24"/>
                </w:rPr>
                <w:t>formats</w:t>
              </w:r>
            </w:ins>
            <w:ins w:id="1025" w:author="Ellis, Timothy (DOE)" w:date="2019-09-03T08:37:00Z">
              <w:r w:rsidR="008C0E1D">
                <w:rPr>
                  <w:rFonts w:eastAsia="Times New Roman" w:cs="Times New Roman"/>
                  <w:szCs w:val="24"/>
                </w:rPr>
                <w:t>?</w:t>
              </w:r>
            </w:ins>
          </w:p>
          <w:p w:rsidR="00DC61FE" w:rsidRPr="00220BE2" w:rsidRDefault="006E7FCC" w:rsidP="00E1159A">
            <w:pPr>
              <w:numPr>
                <w:ilvl w:val="0"/>
                <w:numId w:val="18"/>
              </w:numPr>
              <w:spacing w:after="0"/>
              <w:textAlignment w:val="baseline"/>
              <w:rPr>
                <w:rFonts w:eastAsia="Times New Roman" w:cs="Times New Roman"/>
                <w:szCs w:val="24"/>
              </w:rPr>
            </w:pPr>
            <w:r w:rsidRPr="00220BE2">
              <w:rPr>
                <w:rFonts w:cs="Times New Roman"/>
                <w:szCs w:val="24"/>
              </w:rPr>
              <w:t>How can a computer represent data in its numeric-only format?</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What are examples of different numeric systems used by computers to represent non-numeric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E7FC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Encoding scheme</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Impacts of Computing</w:t>
      </w:r>
    </w:p>
    <w:p w:rsidR="00D9730E" w:rsidRPr="00220BE2" w:rsidRDefault="00D9730E" w:rsidP="008E1E2E">
      <w:pPr>
        <w:pStyle w:val="ListParagraph"/>
        <w:numPr>
          <w:ilvl w:val="0"/>
          <w:numId w:val="12"/>
        </w:numPr>
        <w:spacing w:after="240"/>
        <w:ind w:left="1440" w:hanging="1530"/>
      </w:pPr>
      <w:r w:rsidRPr="00220BE2">
        <w:t>The student will compare tradeoffs associated with computing technologies that affect people's everyday activities and career options.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896195">
            <w:pPr>
              <w:rPr>
                <w:rFonts w:cs="Times New Roman"/>
                <w:szCs w:val="24"/>
              </w:rPr>
            </w:pPr>
            <w:r w:rsidRPr="00220BE2">
              <w:rPr>
                <w:rFonts w:cs="Times New Roman"/>
                <w:szCs w:val="24"/>
                <w:shd w:val="clear" w:color="auto" w:fill="FFFFFF"/>
              </w:rPr>
              <w:t xml:space="preserve">Computer use has permeated nearly every aspect of people’s daily lives. This has brought many benefits to society, with increased levels of communication and access to information. There are </w:t>
            </w:r>
            <w:r w:rsidR="00896195">
              <w:rPr>
                <w:rFonts w:cs="Times New Roman"/>
                <w:szCs w:val="24"/>
                <w:shd w:val="clear" w:color="auto" w:fill="FFFFFF"/>
              </w:rPr>
              <w:t xml:space="preserve">many </w:t>
            </w:r>
            <w:r w:rsidRPr="00220BE2">
              <w:rPr>
                <w:rFonts w:cs="Times New Roman"/>
                <w:szCs w:val="24"/>
                <w:shd w:val="clear" w:color="auto" w:fill="FFFFFF"/>
              </w:rPr>
              <w:t xml:space="preserve">tradeoffs pertaining to consistent access to computing technology. </w:t>
            </w:r>
            <w:r w:rsidR="00896195">
              <w:rPr>
                <w:rFonts w:cs="Times New Roman"/>
                <w:szCs w:val="24"/>
                <w:shd w:val="clear" w:color="auto" w:fill="FFFFFF"/>
              </w:rPr>
              <w:t xml:space="preserve">These could include identity theft, cyberstalking, catfishing, fraudulent purchases, etc. </w:t>
            </w:r>
            <w:r w:rsidRPr="00220BE2">
              <w:rPr>
                <w:rFonts w:cs="Times New Roman"/>
                <w:szCs w:val="24"/>
                <w:shd w:val="clear" w:color="auto" w:fill="FFFFFF"/>
              </w:rPr>
              <w:t>Inadvertent data collection makes</w:t>
            </w:r>
            <w:r w:rsidR="00896195">
              <w:rPr>
                <w:rFonts w:cs="Times New Roman"/>
                <w:szCs w:val="24"/>
                <w:shd w:val="clear" w:color="auto" w:fill="FFFFFF"/>
              </w:rPr>
              <w:t xml:space="preserve"> many people feel as though their privacy is being invaded, particularly since companies can track user data and sell it to advertisers or companies for analysis.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8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4709C7" w:rsidP="004709C7">
            <w:pPr>
              <w:numPr>
                <w:ilvl w:val="0"/>
                <w:numId w:val="26"/>
              </w:numPr>
              <w:spacing w:after="0"/>
              <w:textAlignment w:val="baseline"/>
              <w:rPr>
                <w:rFonts w:eastAsia="Times New Roman" w:cs="Times New Roman"/>
                <w:szCs w:val="24"/>
              </w:rPr>
            </w:pPr>
            <w:r>
              <w:rPr>
                <w:rFonts w:eastAsia="Times New Roman" w:cs="Times New Roman"/>
                <w:szCs w:val="24"/>
              </w:rPr>
              <w:t>Compare and contrast benefits and risks of everyday use of computing technology.</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computing technologies do you use every day?</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consistent access to technology?</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consistent access to technology?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The student will collaborate with many contributors through strategies such as crowdsourcing or surveys when creating a computational artifact or visualization.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4709C7">
        <w:trPr>
          <w:trHeight w:val="89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1BA" w:rsidRPr="00220BE2" w:rsidRDefault="004709C7" w:rsidP="002861BA">
            <w:pPr>
              <w:rPr>
                <w:rFonts w:cs="Times New Roman"/>
                <w:szCs w:val="24"/>
              </w:rPr>
            </w:pPr>
            <w:r>
              <w:rPr>
                <w:rFonts w:cs="Times New Roman"/>
                <w:szCs w:val="24"/>
              </w:rPr>
              <w:t>When conducting data analysis, a larger set of data allows analysts to make generalizations about the situation/phenomena to which the data describes</w:t>
            </w:r>
            <w:r w:rsidR="00633C3C" w:rsidRPr="00220BE2">
              <w:rPr>
                <w:rFonts w:cs="Times New Roman"/>
                <w:szCs w:val="24"/>
              </w:rPr>
              <w:t>. Strategies such as surveys or crowdsourcing allow students to collect data from sources outside their work group. Often, outside opinions or ideas can help a creator or group break through a deadlock by providing a fresh perspective. By soliciting these ideas through crowdsourcing, a programming team can know that their program represents the views and preferences of a wide swath of people.</w:t>
            </w:r>
          </w:p>
          <w:p w:rsidR="004709C7" w:rsidRPr="004709C7" w:rsidRDefault="004709C7" w:rsidP="002861BA">
            <w:pPr>
              <w:rPr>
                <w:rFonts w:cs="Times New Roman"/>
                <w:i/>
                <w:szCs w:val="24"/>
              </w:rPr>
            </w:pPr>
            <w:r w:rsidRPr="004709C7">
              <w:rPr>
                <w:rFonts w:cs="Times New Roman"/>
                <w:i/>
                <w:szCs w:val="24"/>
              </w:rPr>
              <w:t>Teacher note: Reference division and school protocols prior to engaging in surveying or other crowdsourcing means</w:t>
            </w:r>
            <w:r w:rsidR="002D1234">
              <w:rPr>
                <w:rFonts w:cs="Times New Roman"/>
                <w:i/>
                <w:szCs w:val="24"/>
              </w:rPr>
              <w:t xml:space="preserve"> with students</w:t>
            </w:r>
            <w:r w:rsidRPr="004709C7">
              <w:rPr>
                <w:rFonts w:cs="Times New Roman"/>
                <w:i/>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cs="Times New Roman"/>
                <w:szCs w:val="24"/>
              </w:rPr>
              <w:t>Use a form or survey to collect data from a wide variety of people</w:t>
            </w:r>
            <w:r w:rsidR="00F8361C" w:rsidRPr="00220BE2">
              <w:rPr>
                <w:rFonts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cs="Times New Roman"/>
                <w:szCs w:val="24"/>
              </w:rPr>
              <w:t>Why is it better to collect large sets of data when conducting analysis?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describe tradeoffs between allowing information to be public and keeping information private and secure.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2861BA"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88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rPr>
              <w:t xml:space="preserve">The Fourth Amendment of the US Constitution protects every American’s right to privacy. However, this amendment was written long before the advent of the </w:t>
            </w:r>
            <w:r w:rsidR="009A4C1C" w:rsidRPr="00220BE2">
              <w:rPr>
                <w:rFonts w:cs="Times New Roman"/>
                <w:szCs w:val="24"/>
              </w:rPr>
              <w:t>Internet</w:t>
            </w:r>
            <w:r w:rsidRPr="00220BE2">
              <w:rPr>
                <w:rFonts w:cs="Times New Roman"/>
                <w:szCs w:val="24"/>
              </w:rPr>
              <w:t>, where personal information is easily accessed and, in some cases, exploited. Modern tech companies, such as Facebook, Google, Amazon, and others, mine users’ personal data and online habits to better advertise content and products towards individuals.</w:t>
            </w:r>
            <w:del w:id="1026" w:author="Ellis, Timothy (DOE)" w:date="2019-08-28T09:12:00Z">
              <w:r w:rsidRPr="00220BE2" w:rsidDel="004163D7">
                <w:rPr>
                  <w:rFonts w:cs="Times New Roman"/>
                  <w:szCs w:val="24"/>
                </w:rPr>
                <w:delText xml:space="preserve">  </w:delText>
              </w:r>
            </w:del>
            <w:ins w:id="1027" w:author="Ellis, Timothy (DOE)" w:date="2019-08-28T09:12:00Z">
              <w:r w:rsidR="004163D7">
                <w:rPr>
                  <w:rFonts w:cs="Times New Roman"/>
                  <w:szCs w:val="24"/>
                </w:rPr>
                <w:t xml:space="preserve"> </w:t>
              </w:r>
            </w:ins>
            <w:r w:rsidRPr="00220BE2">
              <w:rPr>
                <w:rFonts w:cs="Times New Roman"/>
                <w:szCs w:val="24"/>
              </w:rPr>
              <w:t>Students will explore what information they think should be publicly available. Students discuss the benefits and drawbacks to keeping information private when compared to public release.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share publicly.</w:t>
            </w:r>
          </w:p>
          <w:p w:rsidR="00DC61FE" w:rsidRPr="00220BE2" w:rsidRDefault="00F8361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w:t>
            </w:r>
            <w:r w:rsidR="00633C3C" w:rsidRPr="00220BE2">
              <w:rPr>
                <w:rFonts w:eastAsia="Times New Roman" w:cs="Times New Roman"/>
                <w:szCs w:val="24"/>
              </w:rPr>
              <w:t>dentify and describe what information is appropriate, safe and responsible to keep private.</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of sharing personal information online?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kind of personal inform</w:t>
            </w:r>
            <w:r w:rsidR="004709C7">
              <w:rPr>
                <w:rFonts w:eastAsia="Times New Roman" w:cs="Times New Roman"/>
                <w:szCs w:val="24"/>
              </w:rPr>
              <w:t>ation is regularly collected through technology use?</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value is your </w:t>
            </w:r>
            <w:r w:rsidR="00B47DB5">
              <w:rPr>
                <w:rFonts w:eastAsia="Times New Roman" w:cs="Times New Roman"/>
                <w:szCs w:val="24"/>
              </w:rPr>
              <w:t xml:space="preserve">or your family’s </w:t>
            </w:r>
            <w:r w:rsidRPr="00220BE2">
              <w:rPr>
                <w:rFonts w:eastAsia="Times New Roman" w:cs="Times New Roman"/>
                <w:szCs w:val="24"/>
              </w:rPr>
              <w:t>personal information to another person or business?</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information is appropriate to be public? Private?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should we allow certain information to be public vs. private? What are the consequences?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DC61FE" w:rsidP="00EF1F8E">
            <w:pPr>
              <w:spacing w:after="0"/>
              <w:ind w:left="720"/>
              <w:textAlignment w:val="baseline"/>
              <w:rPr>
                <w:rFonts w:eastAsia="Times New Roman" w:cs="Times New Roman"/>
                <w:szCs w:val="24"/>
              </w:rPr>
            </w:pP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Arial" w:cs="Times New Roman"/>
          <w:b/>
          <w:szCs w:val="24"/>
        </w:rPr>
      </w:pPr>
      <w:bookmarkStart w:id="1028" w:name="_zg9jpqn7y345" w:colFirst="0" w:colLast="0"/>
      <w:bookmarkEnd w:id="1028"/>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systematically identify and correct problems with computing devices and their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Default="00633C3C" w:rsidP="002861BA">
            <w:pPr>
              <w:rPr>
                <w:rFonts w:cs="Times New Roman"/>
                <w:szCs w:val="24"/>
                <w:shd w:val="clear" w:color="auto" w:fill="FFFFFF"/>
              </w:rPr>
            </w:pPr>
            <w:r w:rsidRPr="00220BE2">
              <w:rPr>
                <w:rFonts w:cs="Times New Roman"/>
                <w:szCs w:val="24"/>
                <w:shd w:val="clear" w:color="auto" w:fill="FFFFFF"/>
              </w:rPr>
              <w:t>As with any system, there are times that a computer system does not work as intended.</w:t>
            </w:r>
            <w:del w:id="1029" w:author="Ellis, Timothy (DOE)" w:date="2019-08-28T09:12:00Z">
              <w:r w:rsidRPr="00220BE2" w:rsidDel="004163D7">
                <w:rPr>
                  <w:rFonts w:cs="Times New Roman"/>
                  <w:szCs w:val="24"/>
                  <w:shd w:val="clear" w:color="auto" w:fill="FFFFFF"/>
                </w:rPr>
                <w:delText xml:space="preserve">  </w:delText>
              </w:r>
            </w:del>
            <w:ins w:id="1030"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 xml:space="preserve">Although computing systems may vary, common troubleshooting strategies can be used on them, such as checking connections and power or swapping a working part in place of a potentially defective part. </w:t>
            </w:r>
          </w:p>
          <w:p w:rsidR="00B47DB5" w:rsidRPr="00220BE2" w:rsidRDefault="00B47DB5" w:rsidP="00B47DB5">
            <w:pPr>
              <w:rPr>
                <w:rFonts w:cs="Times New Roman"/>
                <w:szCs w:val="24"/>
              </w:rPr>
            </w:pPr>
            <w:r w:rsidRPr="00220BE2">
              <w:rPr>
                <w:rFonts w:cs="Times New Roman"/>
                <w:szCs w:val="24"/>
                <w:shd w:val="clear" w:color="auto" w:fill="FFFFFF"/>
              </w:rPr>
              <w:t>Since computing devices are composed of an interconnected system of hardware and software, troubleshooting strategies may need to address both. Students are expected to use accurate terminology to describe simple problems with computer hardware and software.</w:t>
            </w:r>
            <w:del w:id="1031" w:author="Ellis, Timothy (DOE)" w:date="2019-08-28T09:12:00Z">
              <w:r w:rsidRPr="00220BE2" w:rsidDel="004163D7">
                <w:rPr>
                  <w:rFonts w:cs="Times New Roman"/>
                  <w:szCs w:val="24"/>
                  <w:shd w:val="clear" w:color="auto" w:fill="FFFFFF"/>
                </w:rPr>
                <w:delText xml:space="preserve">  </w:delText>
              </w:r>
            </w:del>
            <w:ins w:id="1032" w:author="Ellis, Timothy (DOE)" w:date="2019-08-28T09:12:00Z">
              <w:r w:rsidR="004163D7">
                <w:rPr>
                  <w:rFonts w:cs="Times New Roman"/>
                  <w:szCs w:val="24"/>
                  <w:shd w:val="clear" w:color="auto" w:fill="FFFFFF"/>
                </w:rPr>
                <w:t xml:space="preserve"> </w:t>
              </w:r>
            </w:ins>
            <w:r w:rsidRPr="00220BE2">
              <w:rPr>
                <w:rFonts w:cs="Times New Roman"/>
                <w:szCs w:val="24"/>
                <w:shd w:val="clear" w:color="auto" w:fill="FFFFFF"/>
              </w:rPr>
              <w:t>Common troubleshooting strategies, such as checking that power is available, checking that physical and wireless connections are working, and clearing out the working memory by restarting programs or devices, are effective for many systems.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2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when a device or program is not working properly.</w:t>
            </w:r>
          </w:p>
          <w:p w:rsidR="00DC61FE" w:rsidRDefault="00633C3C" w:rsidP="00B47DB5">
            <w:pPr>
              <w:numPr>
                <w:ilvl w:val="0"/>
                <w:numId w:val="26"/>
              </w:numPr>
              <w:spacing w:after="0"/>
              <w:textAlignment w:val="baseline"/>
              <w:rPr>
                <w:rFonts w:eastAsia="Times New Roman" w:cs="Times New Roman"/>
                <w:szCs w:val="24"/>
              </w:rPr>
            </w:pPr>
            <w:r w:rsidRPr="00220BE2">
              <w:rPr>
                <w:rFonts w:eastAsia="Times New Roman" w:cs="Times New Roman"/>
                <w:szCs w:val="24"/>
              </w:rPr>
              <w:t>Perform simple troubl</w:t>
            </w:r>
            <w:r w:rsidR="00B47DB5">
              <w:rPr>
                <w:rFonts w:eastAsia="Times New Roman" w:cs="Times New Roman"/>
                <w:szCs w:val="24"/>
              </w:rPr>
              <w:t>eshooting tasks.</w:t>
            </w:r>
          </w:p>
          <w:p w:rsidR="00B47DB5" w:rsidRPr="00220BE2" w:rsidRDefault="00B47DB5" w:rsidP="00B47DB5">
            <w:pPr>
              <w:numPr>
                <w:ilvl w:val="0"/>
                <w:numId w:val="26"/>
              </w:numPr>
              <w:spacing w:after="0"/>
              <w:textAlignment w:val="baseline"/>
              <w:rPr>
                <w:rFonts w:eastAsia="Times New Roman" w:cs="Times New Roman"/>
                <w:szCs w:val="24"/>
              </w:rPr>
            </w:pPr>
            <w:r>
              <w:rPr>
                <w:rFonts w:eastAsia="Times New Roman" w:cs="Times New Roman"/>
                <w:szCs w:val="24"/>
              </w:rPr>
              <w:t>Apply troubleshooting strategies as needed in a classroom setting.</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different troubleshooting tactics you should try if a program is not working?</w:t>
            </w:r>
          </w:p>
          <w:p w:rsidR="00DC61FE" w:rsidRPr="00220BE2" w:rsidRDefault="00633C3C" w:rsidP="00B47DB5">
            <w:pPr>
              <w:numPr>
                <w:ilvl w:val="0"/>
                <w:numId w:val="18"/>
              </w:numPr>
              <w:spacing w:after="0"/>
              <w:textAlignment w:val="baseline"/>
              <w:rPr>
                <w:rFonts w:eastAsia="Times New Roman" w:cs="Times New Roman"/>
                <w:szCs w:val="24"/>
              </w:rPr>
            </w:pPr>
            <w:r w:rsidRPr="00220BE2">
              <w:rPr>
                <w:rFonts w:eastAsia="Times New Roman" w:cs="Times New Roman"/>
                <w:szCs w:val="24"/>
              </w:rPr>
              <w:t>Why is it important to be as specific as possible when you are describing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633C3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Troubleshooting</w:t>
            </w:r>
          </w:p>
        </w:tc>
      </w:tr>
    </w:tbl>
    <w:p w:rsidR="00D9730E" w:rsidRPr="00220BE2" w:rsidRDefault="00D9730E" w:rsidP="002C6380">
      <w:pPr>
        <w:ind w:left="1440" w:hanging="153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numPr>
          <w:ilvl w:val="0"/>
          <w:numId w:val="12"/>
        </w:numPr>
        <w:spacing w:after="240"/>
        <w:ind w:left="1440" w:hanging="1530"/>
      </w:pPr>
      <w:r w:rsidRPr="00220BE2">
        <w:t xml:space="preserve">The student will explore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33C3C" w:rsidP="002861BA">
            <w:pPr>
              <w:rPr>
                <w:rFonts w:cs="Times New Roman"/>
                <w:szCs w:val="24"/>
              </w:rPr>
            </w:pPr>
            <w:r w:rsidRPr="00220BE2">
              <w:rPr>
                <w:rFonts w:cs="Times New Roman"/>
                <w:szCs w:val="24"/>
                <w:shd w:val="clear" w:color="auto" w:fill="FFFFFF"/>
              </w:rPr>
              <w:t xml:space="preserve">An increasing number of devices have gained </w:t>
            </w:r>
            <w:r w:rsidR="009A4C1C" w:rsidRPr="00220BE2">
              <w:rPr>
                <w:rFonts w:cs="Times New Roman"/>
                <w:szCs w:val="24"/>
                <w:shd w:val="clear" w:color="auto" w:fill="FFFFFF"/>
              </w:rPr>
              <w:t>Internet</w:t>
            </w:r>
            <w:r w:rsidRPr="00220BE2">
              <w:rPr>
                <w:rFonts w:cs="Times New Roman"/>
                <w:szCs w:val="24"/>
                <w:shd w:val="clear" w:color="auto" w:fill="FFFFFF"/>
              </w:rPr>
              <w:t xml:space="preserve"> connectivity. It is now possible to communicate with everyday objects like house lights, thermostats, or a garage door opener. These devices can also assess their surroundings</w:t>
            </w:r>
            <w:r w:rsidR="00BC2EE7">
              <w:rPr>
                <w:rFonts w:cs="Times New Roman"/>
                <w:szCs w:val="24"/>
                <w:shd w:val="clear" w:color="auto" w:fill="FFFFFF"/>
              </w:rPr>
              <w:t xml:space="preserve"> using input components such as sensors (hardware)</w:t>
            </w:r>
            <w:r w:rsidRPr="00220BE2">
              <w:rPr>
                <w:rFonts w:cs="Times New Roman"/>
                <w:szCs w:val="24"/>
                <w:shd w:val="clear" w:color="auto" w:fill="FFFFFF"/>
              </w:rPr>
              <w:t>, apply their program</w:t>
            </w:r>
            <w:r w:rsidR="00BC2EE7">
              <w:rPr>
                <w:rFonts w:cs="Times New Roman"/>
                <w:szCs w:val="24"/>
                <w:shd w:val="clear" w:color="auto" w:fill="FFFFFF"/>
              </w:rPr>
              <w:t>ming logic (software), and relay output to an appropriate device to perform an action (hardware and software)</w:t>
            </w:r>
            <w:r w:rsidRPr="00220BE2">
              <w:rPr>
                <w:rFonts w:cs="Times New Roman"/>
                <w:szCs w:val="24"/>
                <w:shd w:val="clear" w:color="auto" w:fill="FFFFFF"/>
              </w:rPr>
              <w:t>. They can also relay information to a user via an app who can decide on appropriate action.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6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what makes a device part of the “</w:t>
            </w:r>
            <w:r w:rsidR="009A4C1C" w:rsidRPr="00220BE2">
              <w:rPr>
                <w:rFonts w:eastAsia="Times New Roman" w:cs="Times New Roman"/>
                <w:szCs w:val="24"/>
              </w:rPr>
              <w:t>Internet</w:t>
            </w:r>
            <w:r w:rsidRPr="00220BE2">
              <w:rPr>
                <w:rFonts w:eastAsia="Times New Roman" w:cs="Times New Roman"/>
                <w:szCs w:val="24"/>
              </w:rPr>
              <w:t xml:space="preserve"> of Things</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633C3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difference between smart and normal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33C3C"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does an </w:t>
            </w:r>
            <w:r w:rsidR="009A4C1C" w:rsidRPr="00220BE2">
              <w:rPr>
                <w:rFonts w:eastAsia="Times New Roman" w:cs="Times New Roman"/>
                <w:szCs w:val="24"/>
              </w:rPr>
              <w:t>Internet</w:t>
            </w:r>
            <w:r w:rsidRPr="00220BE2">
              <w:rPr>
                <w:rFonts w:eastAsia="Times New Roman" w:cs="Times New Roman"/>
                <w:szCs w:val="24"/>
              </w:rPr>
              <w:t>-connected device behave differently from a non-connected device?</w:t>
            </w:r>
          </w:p>
          <w:p w:rsidR="00DC61FE" w:rsidRPr="00220BE2" w:rsidRDefault="00633C3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w:t>
            </w:r>
            <w:r w:rsidR="009A4C1C" w:rsidRPr="00220BE2">
              <w:rPr>
                <w:rFonts w:eastAsia="Times New Roman" w:cs="Times New Roman"/>
                <w:szCs w:val="24"/>
              </w:rPr>
              <w:t>Internet</w:t>
            </w:r>
            <w:r w:rsidRPr="00220BE2">
              <w:rPr>
                <w:rFonts w:eastAsia="Times New Roman" w:cs="Times New Roman"/>
                <w:szCs w:val="24"/>
              </w:rPr>
              <w:t xml:space="preserve"> of Things?”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9A4C1C" w:rsidP="00E1159A">
            <w:pPr>
              <w:numPr>
                <w:ilvl w:val="0"/>
                <w:numId w:val="19"/>
              </w:numPr>
              <w:spacing w:after="0"/>
              <w:textAlignment w:val="baseline"/>
              <w:rPr>
                <w:rFonts w:eastAsia="Times New Roman" w:cs="Times New Roman"/>
                <w:szCs w:val="24"/>
              </w:rPr>
            </w:pPr>
            <w:r w:rsidRPr="00220BE2">
              <w:rPr>
                <w:rFonts w:cs="Times New Roman"/>
                <w:szCs w:val="24"/>
              </w:rPr>
              <w:t>Internet</w:t>
            </w:r>
            <w:r w:rsidR="00633C3C" w:rsidRPr="00220BE2">
              <w:rPr>
                <w:rFonts w:cs="Times New Roman"/>
                <w:szCs w:val="24"/>
              </w:rPr>
              <w:t xml:space="preserve"> of Things</w:t>
            </w:r>
          </w:p>
        </w:tc>
      </w:tr>
    </w:tbl>
    <w:p w:rsidR="00D9730E" w:rsidRPr="00220BE2" w:rsidRDefault="00D9730E" w:rsidP="002C6380">
      <w:pPr>
        <w:ind w:left="1440" w:hanging="1530"/>
        <w:rPr>
          <w:rFonts w:cs="Times New Roman"/>
          <w:b/>
          <w:szCs w:val="24"/>
        </w:rPr>
      </w:pPr>
    </w:p>
    <w:p w:rsidR="00D5556A" w:rsidRDefault="00D5556A">
      <w:pPr>
        <w:spacing w:line="276" w:lineRule="auto"/>
        <w:rPr>
          <w:rFonts w:eastAsia="Arial" w:cs="Times New Roman"/>
          <w:b/>
          <w:szCs w:val="24"/>
        </w:rPr>
      </w:pPr>
      <w:r>
        <w:rPr>
          <w:rFonts w:eastAsia="Arial" w:cs="Times New Roman"/>
          <w:b/>
          <w:szCs w:val="24"/>
        </w:rPr>
        <w:br w:type="page"/>
      </w:r>
    </w:p>
    <w:p w:rsidR="00D9730E" w:rsidRPr="00220BE2" w:rsidRDefault="00D9730E" w:rsidP="00D5556A">
      <w:pPr>
        <w:keepNext/>
        <w:keepLines/>
        <w:pBdr>
          <w:top w:val="nil"/>
          <w:left w:val="nil"/>
          <w:bottom w:val="nil"/>
          <w:right w:val="nil"/>
          <w:between w:val="nil"/>
        </w:pBdr>
        <w:spacing w:after="0"/>
        <w:ind w:left="1440" w:hanging="1530"/>
        <w:outlineLvl w:val="1"/>
        <w:rPr>
          <w:rFonts w:eastAsia="Arial" w:cs="Times New Roman"/>
          <w:b/>
          <w:szCs w:val="24"/>
        </w:rPr>
      </w:pPr>
      <w:r w:rsidRPr="00220BE2">
        <w:rPr>
          <w:rFonts w:eastAsia="Arial" w:cs="Times New Roman"/>
          <w:b/>
          <w:szCs w:val="24"/>
        </w:rPr>
        <w:t>36-week Module</w:t>
      </w:r>
    </w:p>
    <w:p w:rsidR="00D9730E" w:rsidRPr="00220BE2" w:rsidRDefault="00D9730E" w:rsidP="00D5556A">
      <w:pPr>
        <w:keepNext/>
        <w:keepLines/>
        <w:pBdr>
          <w:top w:val="nil"/>
          <w:left w:val="nil"/>
          <w:bottom w:val="nil"/>
          <w:right w:val="nil"/>
          <w:between w:val="nil"/>
        </w:pBdr>
        <w:spacing w:after="0"/>
        <w:ind w:left="1440" w:hanging="1530"/>
        <w:outlineLvl w:val="2"/>
        <w:rPr>
          <w:rFonts w:eastAsia="Arial" w:cs="Times New Roman"/>
          <w:b/>
          <w:szCs w:val="24"/>
        </w:rPr>
      </w:pPr>
      <w:bookmarkStart w:id="1033" w:name="_33jbs681uvpg" w:colFirst="0" w:colLast="0"/>
      <w:bookmarkEnd w:id="1033"/>
      <w:r w:rsidRPr="00220BE2">
        <w:rPr>
          <w:rFonts w:eastAsia="Arial" w:cs="Times New Roman"/>
          <w:b/>
          <w:szCs w:val="24"/>
        </w:rPr>
        <w:t>Algorithms and Programming</w:t>
      </w:r>
    </w:p>
    <w:p w:rsidR="00023703" w:rsidRPr="00220BE2" w:rsidRDefault="00D9730E" w:rsidP="00E1159A">
      <w:pPr>
        <w:pStyle w:val="ListParagraph"/>
        <w:numPr>
          <w:ilvl w:val="0"/>
          <w:numId w:val="12"/>
        </w:numPr>
        <w:ind w:left="1440" w:hanging="1530"/>
      </w:pPr>
      <w:r w:rsidRPr="00220BE2">
        <w:t xml:space="preserve">The student will </w:t>
      </w:r>
    </w:p>
    <w:p w:rsidR="00D9730E" w:rsidRPr="00220BE2" w:rsidRDefault="00D9730E" w:rsidP="00E1159A">
      <w:pPr>
        <w:pStyle w:val="ListParagraph"/>
        <w:numPr>
          <w:ilvl w:val="1"/>
          <w:numId w:val="12"/>
        </w:numPr>
        <w:ind w:left="2160"/>
        <w:rPr>
          <w:rFonts w:eastAsia="Arial"/>
        </w:rPr>
      </w:pPr>
      <w:r w:rsidRPr="00220BE2">
        <w:rPr>
          <w:rFonts w:eastAsia="Arial"/>
        </w:rPr>
        <w:t>work in a team to distribute tasks;</w:t>
      </w:r>
    </w:p>
    <w:p w:rsidR="00D9730E" w:rsidRPr="00220BE2" w:rsidRDefault="00D9730E" w:rsidP="00E1159A">
      <w:pPr>
        <w:pStyle w:val="ListParagraph"/>
        <w:numPr>
          <w:ilvl w:val="1"/>
          <w:numId w:val="12"/>
        </w:numPr>
        <w:ind w:left="2160"/>
        <w:rPr>
          <w:rFonts w:eastAsia="Arial"/>
        </w:rPr>
      </w:pPr>
      <w:r w:rsidRPr="00220BE2">
        <w:rPr>
          <w:rFonts w:eastAsia="Arial"/>
        </w:rPr>
        <w:t xml:space="preserve">maintain a timeline; and </w:t>
      </w:r>
    </w:p>
    <w:p w:rsidR="00D9730E" w:rsidRPr="00220BE2" w:rsidRDefault="00D9730E" w:rsidP="008E1E2E">
      <w:pPr>
        <w:pStyle w:val="ListParagraph"/>
        <w:numPr>
          <w:ilvl w:val="1"/>
          <w:numId w:val="12"/>
        </w:numPr>
        <w:spacing w:after="240"/>
        <w:ind w:left="2160"/>
        <w:rPr>
          <w:rFonts w:eastAsia="Arial"/>
        </w:rPr>
      </w:pPr>
      <w:r w:rsidRPr="00220BE2">
        <w:rPr>
          <w:rFonts w:eastAsia="Arial"/>
        </w:rPr>
        <w:t>use iterative design to solve problems, including peer review and feedback.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2EE7" w:rsidRDefault="00BC2EE7" w:rsidP="00BC2EE7">
            <w:pPr>
              <w:rPr>
                <w:rFonts w:cs="Times New Roman"/>
                <w:szCs w:val="24"/>
              </w:rPr>
            </w:pPr>
            <w:r w:rsidRPr="00220BE2">
              <w:rPr>
                <w:rFonts w:cs="Times New Roman"/>
                <w:szCs w:val="24"/>
              </w:rPr>
              <w:t xml:space="preserve">Development of computational </w:t>
            </w:r>
            <w:ins w:id="1034" w:author="Ellis, Timothy (DOE)" w:date="2019-08-28T10:31:00Z">
              <w:r w:rsidR="00E45EE6">
                <w:rPr>
                  <w:rFonts w:cs="Times New Roman"/>
                  <w:szCs w:val="24"/>
                </w:rPr>
                <w:t xml:space="preserve">and digital </w:t>
              </w:r>
            </w:ins>
            <w:r w:rsidRPr="00220BE2">
              <w:rPr>
                <w:rFonts w:cs="Times New Roman"/>
                <w:szCs w:val="24"/>
              </w:rPr>
              <w:t xml:space="preserve">artifacts (program, image, audio, etc.) is </w:t>
            </w:r>
            <w:r>
              <w:rPr>
                <w:rFonts w:cs="Times New Roman"/>
                <w:szCs w:val="24"/>
              </w:rPr>
              <w:t xml:space="preserve">an iterative process and </w:t>
            </w:r>
            <w:r w:rsidRPr="00220BE2">
              <w:rPr>
                <w:rFonts w:cs="Times New Roman"/>
                <w:szCs w:val="24"/>
              </w:rPr>
              <w:t xml:space="preserve">often a collaborative effort. Working well in a group requires students to practice strategies </w:t>
            </w:r>
            <w:r>
              <w:rPr>
                <w:rFonts w:cs="Times New Roman"/>
                <w:szCs w:val="24"/>
              </w:rPr>
              <w:t xml:space="preserve">during the planning, writing, and review process </w:t>
            </w:r>
            <w:r w:rsidRPr="00220BE2">
              <w:rPr>
                <w:rFonts w:cs="Times New Roman"/>
                <w:szCs w:val="24"/>
              </w:rPr>
              <w:t xml:space="preserve">such as delegation </w:t>
            </w:r>
            <w:r>
              <w:rPr>
                <w:rFonts w:cs="Times New Roman"/>
                <w:szCs w:val="24"/>
              </w:rPr>
              <w:t xml:space="preserve">of responsibility, peer-review, revision of contributions, </w:t>
            </w:r>
            <w:r w:rsidRPr="00220BE2">
              <w:rPr>
                <w:rFonts w:cs="Times New Roman"/>
                <w:szCs w:val="24"/>
              </w:rPr>
              <w:t xml:space="preserve">and assigning self-imposed deadlines. </w:t>
            </w:r>
          </w:p>
          <w:p w:rsidR="00BC2EE7" w:rsidRDefault="00BC2EE7" w:rsidP="00BC2EE7">
            <w:pPr>
              <w:rPr>
                <w:rFonts w:cs="Times New Roman"/>
                <w:szCs w:val="24"/>
              </w:rPr>
            </w:pPr>
            <w:r>
              <w:rPr>
                <w:rFonts w:cs="Times New Roman"/>
                <w:szCs w:val="24"/>
              </w:rPr>
              <w:t>Due</w:t>
            </w:r>
            <w:r w:rsidRPr="00220BE2">
              <w:rPr>
                <w:rFonts w:cs="Times New Roman"/>
                <w:szCs w:val="24"/>
              </w:rPr>
              <w:t xml:space="preserve"> </w:t>
            </w:r>
            <w:r>
              <w:rPr>
                <w:rFonts w:cs="Times New Roman"/>
                <w:szCs w:val="24"/>
              </w:rPr>
              <w:t>to</w:t>
            </w:r>
            <w:r w:rsidRPr="00220BE2">
              <w:rPr>
                <w:rFonts w:cs="Times New Roman"/>
                <w:szCs w:val="24"/>
              </w:rPr>
              <w:t xml:space="preserve"> the highly collaborative nature of programming projects, team members need to employ effective communication strategies. In order to avoid redundant work or gaps in the necessary code, </w:t>
            </w:r>
            <w:del w:id="1035" w:author="Ellis, Timothy (DOE)" w:date="2019-08-28T10:31:00Z">
              <w:r w:rsidRPr="00220BE2" w:rsidDel="00AE00DC">
                <w:rPr>
                  <w:rFonts w:cs="Times New Roman"/>
                  <w:szCs w:val="24"/>
                </w:rPr>
                <w:delText xml:space="preserve">all </w:delText>
              </w:r>
            </w:del>
            <w:ins w:id="1036" w:author="Ellis, Timothy (DOE)" w:date="2019-08-28T10:32:00Z">
              <w:r w:rsidR="00AE00DC">
                <w:rPr>
                  <w:rFonts w:cs="Times New Roman"/>
                  <w:szCs w:val="24"/>
                </w:rPr>
                <w:t>groups may</w:t>
              </w:r>
            </w:ins>
            <w:del w:id="1037" w:author="Ellis, Timothy (DOE)" w:date="2019-08-28T10:32:00Z">
              <w:r w:rsidRPr="00220BE2" w:rsidDel="00AE00DC">
                <w:rPr>
                  <w:rFonts w:cs="Times New Roman"/>
                  <w:szCs w:val="24"/>
                </w:rPr>
                <w:delText>groups</w:delText>
              </w:r>
            </w:del>
            <w:r w:rsidRPr="00220BE2">
              <w:rPr>
                <w:rFonts w:cs="Times New Roman"/>
                <w:szCs w:val="24"/>
              </w:rPr>
              <w:t xml:space="preserve"> need to have open communication to help standardize the flow of the program. In order to develop a program, tasks can be broken down and created in modules by different groups of students, which requires clear and consistent communication between these groups. Additionally, the peer review fosters effective communication, and helps students see a variety of coding styles as well as identify common mistakes. </w:t>
            </w:r>
          </w:p>
          <w:p w:rsidR="00BC2EE7" w:rsidRPr="00220BE2" w:rsidRDefault="00BC2EE7" w:rsidP="00BC2EE7">
            <w:pPr>
              <w:rPr>
                <w:rFonts w:cs="Times New Roman"/>
                <w:szCs w:val="24"/>
              </w:rPr>
            </w:pPr>
            <w:r w:rsidRPr="00220BE2">
              <w:rPr>
                <w:rFonts w:cs="Times New Roman"/>
                <w:szCs w:val="24"/>
              </w:rPr>
              <w:t>The creation of appropriate and realistic timelines is difficult to many students, particularly when working in groups.</w:t>
            </w:r>
            <w:del w:id="1038" w:author="Ellis, Timothy (DOE)" w:date="2019-08-28T09:12:00Z">
              <w:r w:rsidRPr="00220BE2" w:rsidDel="004163D7">
                <w:rPr>
                  <w:rFonts w:cs="Times New Roman"/>
                  <w:szCs w:val="24"/>
                </w:rPr>
                <w:delText xml:space="preserve">  </w:delText>
              </w:r>
            </w:del>
            <w:ins w:id="1039" w:author="Ellis, Timothy (DOE)" w:date="2019-08-28T09:12:00Z">
              <w:r w:rsidR="004163D7">
                <w:rPr>
                  <w:rFonts w:cs="Times New Roman"/>
                  <w:szCs w:val="24"/>
                </w:rPr>
                <w:t xml:space="preserve"> </w:t>
              </w:r>
            </w:ins>
            <w:r w:rsidRPr="00220BE2">
              <w:rPr>
                <w:rFonts w:cs="Times New Roman"/>
                <w:szCs w:val="24"/>
              </w:rPr>
              <w:t>Students may need teacher guidance and scaffolding in the timeline construction process as well as regular reminders to look back and revise timelines as needed throughout the process. These deadlines are used to construct a timeline that informs group participants of responsibilities and expectations when completing a project such as the development of a computational artifact.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Work </w:t>
            </w:r>
            <w:r w:rsidR="00F8361C" w:rsidRPr="00220BE2">
              <w:rPr>
                <w:rFonts w:eastAsia="Times New Roman" w:cs="Times New Roman"/>
                <w:szCs w:val="24"/>
              </w:rPr>
              <w:t xml:space="preserve">in teams to </w:t>
            </w:r>
            <w:r w:rsidR="00BC2EE7">
              <w:rPr>
                <w:rFonts w:eastAsia="Times New Roman" w:cs="Times New Roman"/>
                <w:szCs w:val="24"/>
              </w:rPr>
              <w:t>plan, design, and revise a program to complete an assigned task.</w:t>
            </w:r>
          </w:p>
          <w:p w:rsidR="00BC2EE7" w:rsidRPr="00BC2EE7" w:rsidRDefault="003957D4" w:rsidP="00BC2EE7">
            <w:pPr>
              <w:numPr>
                <w:ilvl w:val="0"/>
                <w:numId w:val="26"/>
              </w:numPr>
              <w:spacing w:after="160"/>
              <w:textAlignment w:val="baseline"/>
              <w:rPr>
                <w:rFonts w:eastAsia="Times New Roman" w:cs="Times New Roman"/>
                <w:szCs w:val="24"/>
              </w:rPr>
            </w:pPr>
            <w:r w:rsidRPr="00220BE2">
              <w:rPr>
                <w:rFonts w:eastAsia="Times New Roman" w:cs="Times New Roman"/>
                <w:szCs w:val="24"/>
              </w:rPr>
              <w:t>Construct a timeline that reflects the expectations and responsibilities of the members of a group</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601EA" w:rsidRDefault="007601EA" w:rsidP="007601EA">
            <w:pPr>
              <w:numPr>
                <w:ilvl w:val="0"/>
                <w:numId w:val="18"/>
              </w:numPr>
              <w:spacing w:after="0"/>
              <w:textAlignment w:val="baseline"/>
              <w:rPr>
                <w:rFonts w:eastAsia="Times New Roman" w:cs="Times New Roman"/>
                <w:szCs w:val="24"/>
              </w:rPr>
            </w:pPr>
            <w:r>
              <w:rPr>
                <w:rFonts w:eastAsia="Times New Roman" w:cs="Times New Roman"/>
                <w:szCs w:val="24"/>
              </w:rPr>
              <w:t>How does an iterative process help in the completion of a project?</w:t>
            </w:r>
          </w:p>
          <w:p w:rsidR="007601EA" w:rsidRPr="007601EA" w:rsidRDefault="003957D4" w:rsidP="007601EA">
            <w:pPr>
              <w:numPr>
                <w:ilvl w:val="0"/>
                <w:numId w:val="18"/>
              </w:numPr>
              <w:spacing w:after="0"/>
              <w:textAlignment w:val="baseline"/>
              <w:rPr>
                <w:rFonts w:eastAsia="Times New Roman" w:cs="Times New Roman"/>
                <w:szCs w:val="24"/>
              </w:rPr>
            </w:pPr>
            <w:r w:rsidRPr="00220BE2">
              <w:rPr>
                <w:rFonts w:eastAsia="Times New Roman" w:cs="Times New Roman"/>
                <w:szCs w:val="24"/>
              </w:rPr>
              <w:t>How does the use of a timeline facilitate group work?</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The student will decompose problems and subproblems into parts to facilitate the design, implementation, and review of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7601EA">
            <w:pPr>
              <w:rPr>
                <w:rFonts w:cs="Times New Roman"/>
                <w:szCs w:val="24"/>
              </w:rPr>
            </w:pPr>
            <w:r w:rsidRPr="00220BE2">
              <w:rPr>
                <w:rFonts w:cs="Times New Roman"/>
                <w:szCs w:val="24"/>
              </w:rPr>
              <w:t>Decomposition breaks problems down int</w:t>
            </w:r>
            <w:r w:rsidR="007601EA">
              <w:rPr>
                <w:rFonts w:cs="Times New Roman"/>
                <w:szCs w:val="24"/>
              </w:rPr>
              <w:t>o smaller pieces (subproblem).</w:t>
            </w:r>
            <w:del w:id="1040" w:author="Ellis, Timothy (DOE)" w:date="2019-08-28T09:12:00Z">
              <w:r w:rsidR="007601EA" w:rsidDel="004163D7">
                <w:rPr>
                  <w:rFonts w:cs="Times New Roman"/>
                  <w:szCs w:val="24"/>
                </w:rPr>
                <w:delText xml:space="preserve">  </w:delText>
              </w:r>
            </w:del>
            <w:ins w:id="1041" w:author="Ellis, Timothy (DOE)" w:date="2019-08-28T09:12:00Z">
              <w:r w:rsidR="004163D7">
                <w:rPr>
                  <w:rFonts w:cs="Times New Roman"/>
                  <w:szCs w:val="24"/>
                </w:rPr>
                <w:t xml:space="preserve"> </w:t>
              </w:r>
            </w:ins>
            <w:r w:rsidR="007601EA">
              <w:rPr>
                <w:rFonts w:cs="Times New Roman"/>
                <w:szCs w:val="24"/>
              </w:rPr>
              <w:t xml:space="preserve"> A subprogram</w:t>
            </w:r>
            <w:r w:rsidRPr="00220BE2">
              <w:rPr>
                <w:rFonts w:cs="Times New Roman"/>
                <w:szCs w:val="24"/>
              </w:rPr>
              <w:t xml:space="preserve"> is a sequence of instructions whose execution is invoked from one or more remote locations in a program. Problem decomposition allows for complex tasks to be solved in manageable chunks. Once a program has been broken down, it enables different group members to work on different parts at the same time. Decomposition can occur in the planning and design stage</w:t>
            </w:r>
            <w:r w:rsidR="007601EA">
              <w:rPr>
                <w:rFonts w:cs="Times New Roman"/>
                <w:szCs w:val="24"/>
              </w:rPr>
              <w:t>, allowing for the separate sub</w:t>
            </w:r>
            <w:r w:rsidRPr="00220BE2">
              <w:rPr>
                <w:rFonts w:cs="Times New Roman"/>
                <w:szCs w:val="24"/>
              </w:rPr>
              <w:t>programs to be more easily tackled, or when debugging a long and complex program.</w:t>
            </w:r>
            <w:del w:id="1042" w:author="Ellis, Timothy (DOE)" w:date="2019-08-28T09:12:00Z">
              <w:r w:rsidRPr="00220BE2" w:rsidDel="004163D7">
                <w:rPr>
                  <w:rFonts w:cs="Times New Roman"/>
                  <w:szCs w:val="24"/>
                </w:rPr>
                <w:delText xml:space="preserve">  </w:delText>
              </w:r>
            </w:del>
            <w:ins w:id="1043" w:author="Ellis, Timothy (DOE)" w:date="2019-08-28T09:12:00Z">
              <w:r w:rsidR="004163D7">
                <w:rPr>
                  <w:rFonts w:cs="Times New Roman"/>
                  <w:szCs w:val="24"/>
                </w:rPr>
                <w:t xml:space="preserve"> </w:t>
              </w:r>
            </w:ins>
            <w:r w:rsidRPr="00220BE2">
              <w:rPr>
                <w:rFonts w:cs="Times New Roman"/>
                <w:szCs w:val="24"/>
              </w:rPr>
              <w:t>Students will practice this skill on programs they wrote and written by others.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72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7601EA" w:rsidP="00E1159A">
            <w:pPr>
              <w:numPr>
                <w:ilvl w:val="0"/>
                <w:numId w:val="26"/>
              </w:numPr>
              <w:spacing w:after="0"/>
              <w:textAlignment w:val="baseline"/>
              <w:rPr>
                <w:rFonts w:eastAsia="Times New Roman" w:cs="Times New Roman"/>
                <w:szCs w:val="24"/>
              </w:rPr>
            </w:pPr>
            <w:r>
              <w:rPr>
                <w:rFonts w:eastAsia="Times New Roman" w:cs="Times New Roman"/>
                <w:szCs w:val="24"/>
              </w:rPr>
              <w:t>Breakdown problems</w:t>
            </w:r>
            <w:r w:rsidR="003957D4" w:rsidRPr="00220BE2">
              <w:rPr>
                <w:rFonts w:eastAsia="Times New Roman" w:cs="Times New Roman"/>
                <w:szCs w:val="24"/>
              </w:rPr>
              <w:t xml:space="preserve"> into </w:t>
            </w:r>
            <w:r>
              <w:rPr>
                <w:rFonts w:eastAsia="Times New Roman" w:cs="Times New Roman"/>
                <w:szCs w:val="24"/>
              </w:rPr>
              <w:t>subproblems</w:t>
            </w:r>
            <w:r w:rsidR="003957D4" w:rsidRPr="00220BE2">
              <w:rPr>
                <w:rFonts w:eastAsia="Times New Roman" w:cs="Times New Roman"/>
                <w:szCs w:val="24"/>
              </w:rPr>
              <w:t xml:space="preserve"> to </w:t>
            </w:r>
            <w:r>
              <w:rPr>
                <w:rFonts w:eastAsia="Times New Roman" w:cs="Times New Roman"/>
                <w:szCs w:val="24"/>
              </w:rPr>
              <w:t>facilitate</w:t>
            </w:r>
            <w:r w:rsidR="003957D4" w:rsidRPr="00220BE2">
              <w:rPr>
                <w:rFonts w:eastAsia="Times New Roman" w:cs="Times New Roman"/>
                <w:szCs w:val="24"/>
              </w:rPr>
              <w:t xml:space="preserve"> creation of a program</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decomposition in all parts of the program development process (i.e. plan, design, and review)</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does breaking a problem down into smaller problems make the overall task easier?</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does decomposing a program into subpr</w:t>
            </w:r>
            <w:r w:rsidR="007601EA">
              <w:rPr>
                <w:rFonts w:eastAsia="Times New Roman" w:cs="Times New Roman"/>
                <w:szCs w:val="24"/>
              </w:rPr>
              <w:t>ograms</w:t>
            </w:r>
            <w:r w:rsidRPr="00220BE2">
              <w:rPr>
                <w:rFonts w:eastAsia="Times New Roman" w:cs="Times New Roman"/>
                <w:szCs w:val="24"/>
              </w:rPr>
              <w:t xml:space="preserve"> help programmers when debugging a program?</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decomposition be applied throughout the development process?</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would using subproblems in a program be thought of as a time saving measure?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Decompose</w:t>
            </w:r>
          </w:p>
          <w:p w:rsidR="00DC61FE" w:rsidRPr="00220BE2" w:rsidRDefault="007601EA" w:rsidP="00E1159A">
            <w:pPr>
              <w:numPr>
                <w:ilvl w:val="0"/>
                <w:numId w:val="19"/>
              </w:numPr>
              <w:spacing w:after="0"/>
              <w:textAlignment w:val="baseline"/>
              <w:rPr>
                <w:rFonts w:eastAsia="Times New Roman" w:cs="Times New Roman"/>
                <w:szCs w:val="24"/>
              </w:rPr>
            </w:pPr>
            <w:r>
              <w:rPr>
                <w:rFonts w:eastAsia="Times New Roman" w:cs="Times New Roman"/>
                <w:szCs w:val="24"/>
              </w:rPr>
              <w:t>Subprogram</w:t>
            </w:r>
          </w:p>
        </w:tc>
      </w:tr>
    </w:tbl>
    <w:p w:rsidR="00D9730E" w:rsidRPr="00220BE2" w:rsidRDefault="00D9730E" w:rsidP="002C6380">
      <w:pPr>
        <w:ind w:left="1440" w:hanging="1530"/>
        <w:rPr>
          <w:rFonts w:cs="Times New Roman"/>
          <w:szCs w:val="24"/>
        </w:rPr>
      </w:pPr>
    </w:p>
    <w:p w:rsidR="00D9730E" w:rsidRPr="00220BE2" w:rsidRDefault="00D9730E" w:rsidP="008E1E2E">
      <w:pPr>
        <w:pStyle w:val="ListParagraph"/>
        <w:numPr>
          <w:ilvl w:val="0"/>
          <w:numId w:val="12"/>
        </w:numPr>
        <w:spacing w:after="240"/>
        <w:ind w:left="1440" w:hanging="1530"/>
      </w:pPr>
      <w:r w:rsidRPr="00220BE2">
        <w:t xml:space="preserve">The student will create </w:t>
      </w:r>
      <w:del w:id="1044" w:author="Ellis, Timothy (DOE)" w:date="2019-08-28T10:33:00Z">
        <w:r w:rsidRPr="00220BE2" w:rsidDel="00AE00DC">
          <w:delText>procedure</w:delText>
        </w:r>
      </w:del>
      <w:ins w:id="1045" w:author="Ellis, Timothy (DOE)" w:date="2019-08-28T10:33:00Z">
        <w:r w:rsidR="00AE00DC">
          <w:t>function</w:t>
        </w:r>
      </w:ins>
      <w:r w:rsidRPr="00220BE2">
        <w:t>s with parameters to organize code and make it easier to reuse.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bookmarkStart w:id="1046" w:name="_9ornb1j0plf8" w:colFirst="0" w:colLast="0"/>
            <w:bookmarkEnd w:id="1046"/>
            <w:r w:rsidRPr="00220BE2">
              <w:rPr>
                <w:rFonts w:eastAsia="Times New Roman" w:cs="Times New Roman"/>
                <w:b/>
                <w:bCs/>
                <w:szCs w:val="24"/>
              </w:rPr>
              <w:t>Context of the Standard</w:t>
            </w:r>
          </w:p>
        </w:tc>
      </w:tr>
      <w:tr w:rsidR="00DC61FE" w:rsidRPr="00220BE2" w:rsidTr="007601EA">
        <w:trPr>
          <w:trHeight w:val="9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01EA" w:rsidRPr="00220BE2" w:rsidRDefault="007601EA" w:rsidP="007601E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w:t>
            </w:r>
            <w:r w:rsidR="003957D4" w:rsidRPr="00220BE2">
              <w:rPr>
                <w:rFonts w:cs="Times New Roman"/>
                <w:szCs w:val="24"/>
                <w:shd w:val="clear" w:color="auto" w:fill="FFFFFF"/>
              </w:rPr>
              <w:t xml:space="preserve"> This increases code reusability by allowing an algorithm to be referenced and used wherever appropriate. Parameters are additional information that comes with the command call (</w:t>
            </w:r>
            <w:r w:rsidR="00954987" w:rsidRPr="00220BE2">
              <w:rPr>
                <w:rFonts w:cs="Times New Roman"/>
                <w:szCs w:val="24"/>
                <w:shd w:val="clear" w:color="auto" w:fill="FFFFFF"/>
              </w:rPr>
              <w:t>e.g.,</w:t>
            </w:r>
            <w:r w:rsidR="003957D4" w:rsidRPr="00220BE2">
              <w:rPr>
                <w:rFonts w:cs="Times New Roman"/>
                <w:szCs w:val="24"/>
                <w:shd w:val="clear" w:color="auto" w:fill="FFFFFF"/>
              </w:rPr>
              <w:t xml:space="preserve"> squareRoot() vs. squareRoot(9)). These parameters provide the ability for a function to be used in a variety of situations.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within a programming environment to accomplish a task</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functions with parameters to use in a variety of scenarios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How do parameters increase the capability of a function?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tc>
      </w:tr>
    </w:tbl>
    <w:p w:rsidR="00D9730E" w:rsidRPr="00220BE2" w:rsidRDefault="00D9730E" w:rsidP="002C6380">
      <w:pPr>
        <w:ind w:left="1440" w:hanging="1530"/>
        <w:rPr>
          <w:rFonts w:cs="Times New Roman"/>
          <w:b/>
          <w:szCs w:val="24"/>
        </w:rPr>
      </w:pPr>
    </w:p>
    <w:p w:rsidR="00D9730E" w:rsidRPr="00220BE2" w:rsidRDefault="00D9730E" w:rsidP="002C6380">
      <w:pPr>
        <w:keepNext/>
        <w:keepLines/>
        <w:pBdr>
          <w:top w:val="nil"/>
          <w:left w:val="nil"/>
          <w:bottom w:val="nil"/>
          <w:right w:val="nil"/>
          <w:between w:val="nil"/>
        </w:pBdr>
        <w:ind w:left="1440" w:hanging="1530"/>
        <w:outlineLvl w:val="2"/>
        <w:rPr>
          <w:rFonts w:eastAsia="Arial" w:cs="Times New Roman"/>
          <w:b/>
          <w:szCs w:val="24"/>
        </w:rPr>
      </w:pPr>
      <w:r w:rsidRPr="00220BE2">
        <w:rPr>
          <w:rFonts w:eastAsia="Arial" w:cs="Times New Roman"/>
          <w:b/>
          <w:szCs w:val="24"/>
        </w:rPr>
        <w:t>Computing Systems</w:t>
      </w:r>
    </w:p>
    <w:p w:rsidR="00D9730E" w:rsidRPr="00220BE2" w:rsidRDefault="00D9730E" w:rsidP="008E1E2E">
      <w:pPr>
        <w:pStyle w:val="ListParagraph"/>
        <w:numPr>
          <w:ilvl w:val="0"/>
          <w:numId w:val="12"/>
        </w:numPr>
        <w:spacing w:after="240"/>
        <w:ind w:left="1440" w:hanging="1530"/>
      </w:pPr>
      <w:r w:rsidRPr="00220BE2">
        <w:t>The student will recommend improvements to the design of computing devices, based on an analysis of how users interact with the devices.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3957D4" w:rsidP="006A2547">
            <w:pPr>
              <w:rPr>
                <w:rFonts w:cs="Times New Roman"/>
                <w:szCs w:val="24"/>
                <w:shd w:val="clear" w:color="auto" w:fill="FFFFFF"/>
              </w:rPr>
            </w:pPr>
            <w:r w:rsidRPr="00220BE2">
              <w:rPr>
                <w:rFonts w:cs="Times New Roman"/>
                <w:szCs w:val="24"/>
                <w:shd w:val="clear" w:color="auto" w:fill="FFFFFF"/>
              </w:rPr>
              <w:t xml:space="preserve">Development of computing technology is an ongoing process. New technology components often introduce new software features. Based on feedback from the use of a new feature, developers will make adjustments for the next round of software updates. </w:t>
            </w:r>
            <w:r w:rsidR="006A2547">
              <w:rPr>
                <w:rFonts w:cs="Times New Roman"/>
                <w:szCs w:val="24"/>
                <w:shd w:val="clear" w:color="auto" w:fill="FFFFFF"/>
              </w:rPr>
              <w:t xml:space="preserve">This feedback may be from user recommendations or from analysis of specific uses of data and functions. The use of feedback when designing programs is a practice that can be used in multiple settings. </w:t>
            </w:r>
          </w:p>
          <w:p w:rsidR="00DC61FE" w:rsidRPr="00220BE2" w:rsidRDefault="003957D4" w:rsidP="006A2547">
            <w:pPr>
              <w:rPr>
                <w:rFonts w:cs="Times New Roman"/>
                <w:szCs w:val="24"/>
              </w:rPr>
            </w:pPr>
            <w:r w:rsidRPr="00220BE2">
              <w:rPr>
                <w:rFonts w:cs="Times New Roman"/>
                <w:szCs w:val="24"/>
                <w:shd w:val="clear" w:color="auto" w:fill="FFFFFF"/>
              </w:rPr>
              <w:t xml:space="preserve">Students can make similar recommendations for improvements to apps they use on their phones.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design of a computing device for the purpose of making recommendations</w:t>
            </w:r>
            <w:r w:rsidR="00F8361C" w:rsidRPr="00220BE2">
              <w:rPr>
                <w:rFonts w:eastAsia="Times New Roman" w:cs="Times New Roman"/>
                <w:szCs w:val="24"/>
              </w:rPr>
              <w:t>.</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Make recommendations for improvements to a computing device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6A2547" w:rsidRDefault="003957D4" w:rsidP="00E1159A">
            <w:pPr>
              <w:numPr>
                <w:ilvl w:val="0"/>
                <w:numId w:val="18"/>
              </w:numPr>
              <w:spacing w:after="0"/>
              <w:textAlignment w:val="baseline"/>
              <w:rPr>
                <w:rFonts w:eastAsia="Times New Roman" w:cs="Times New Roman"/>
                <w:szCs w:val="24"/>
              </w:rPr>
            </w:pPr>
            <w:r w:rsidRPr="00220BE2">
              <w:rPr>
                <w:rFonts w:cs="Times New Roman"/>
                <w:szCs w:val="24"/>
              </w:rPr>
              <w:t>What improvements can you make to a computing device?</w:t>
            </w:r>
          </w:p>
          <w:p w:rsidR="006A2547" w:rsidRPr="00220BE2" w:rsidRDefault="006A2547" w:rsidP="006A2547">
            <w:pPr>
              <w:numPr>
                <w:ilvl w:val="0"/>
                <w:numId w:val="18"/>
              </w:numPr>
              <w:spacing w:after="0"/>
              <w:textAlignment w:val="baseline"/>
              <w:rPr>
                <w:rFonts w:eastAsia="Times New Roman" w:cs="Times New Roman"/>
                <w:szCs w:val="24"/>
              </w:rPr>
            </w:pPr>
            <w:r>
              <w:rPr>
                <w:rFonts w:cs="Times New Roman"/>
                <w:szCs w:val="24"/>
              </w:rPr>
              <w:t>What is the role of data analysis in determining changes in computing devices?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User interface</w:t>
            </w:r>
          </w:p>
        </w:tc>
      </w:tr>
    </w:tbl>
    <w:p w:rsidR="00D9730E" w:rsidRPr="00220BE2" w:rsidRDefault="00D9730E" w:rsidP="002C6380">
      <w:pPr>
        <w:ind w:left="1440" w:hanging="1530"/>
        <w:rPr>
          <w:rFonts w:cs="Times New Roman"/>
          <w:szCs w:val="24"/>
        </w:rPr>
      </w:pPr>
    </w:p>
    <w:p w:rsidR="00DC61FE" w:rsidRPr="00220BE2" w:rsidRDefault="00D9730E" w:rsidP="008E1E2E">
      <w:pPr>
        <w:pStyle w:val="ListParagraph"/>
        <w:numPr>
          <w:ilvl w:val="0"/>
          <w:numId w:val="12"/>
        </w:numPr>
        <w:spacing w:after="240"/>
        <w:ind w:left="1440" w:hanging="1530"/>
      </w:pPr>
      <w:r w:rsidRPr="00220BE2">
        <w:t xml:space="preserve">The student will design projects that combine hardware and software components to collect and exchange data. </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3957D4" w:rsidP="002861BA">
            <w:pPr>
              <w:rPr>
                <w:rFonts w:cs="Times New Roman"/>
                <w:szCs w:val="24"/>
              </w:rPr>
            </w:pPr>
            <w:r w:rsidRPr="00220BE2">
              <w:rPr>
                <w:rFonts w:cs="Times New Roman"/>
                <w:szCs w:val="24"/>
                <w:shd w:val="clear" w:color="auto" w:fill="FFFFFF"/>
              </w:rPr>
              <w:t>Hardware can be used in tandem with software to facilitate data analysis in an efficient way. Sensors are hardware components designed to collect data that would otherwise be difficult to collect by hand. This could be by the type of the data or the amount of data to be collected.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4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3957D4"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Plan or sketch ideas combining hardware and software components that collect and exchange data.</w:t>
            </w:r>
          </w:p>
          <w:p w:rsidR="00DC61FE" w:rsidRPr="00220BE2" w:rsidRDefault="003957D4"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Select the hardware and software components for project designs by considering factors such as functionality, cost, size, speed, accessibility, and aesthetics.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A2547"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How can hardware and software components be combined in the completion of s specific task or the completion of project?</w:t>
            </w:r>
          </w:p>
          <w:p w:rsidR="003957D4"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important to know what kind of data you want to collect before you begin to design a project?</w:t>
            </w:r>
          </w:p>
          <w:p w:rsidR="00DC61FE" w:rsidRPr="00220BE2" w:rsidRDefault="003957D4"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different kinds of data you can collect using hardware and software?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3957D4"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Sensors</w:t>
            </w:r>
          </w:p>
          <w:p w:rsidR="00DC61FE" w:rsidRPr="00220BE2" w:rsidRDefault="003957D4"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Probeware</w:t>
            </w:r>
          </w:p>
        </w:tc>
      </w:tr>
    </w:tbl>
    <w:p w:rsidR="00D9730E" w:rsidRPr="00220BE2" w:rsidRDefault="00D9730E" w:rsidP="00DC61FE">
      <w:pPr>
        <w:pStyle w:val="ListParagraph"/>
        <w:ind w:left="1440"/>
      </w:pPr>
      <w:r w:rsidRPr="00220BE2">
        <w:rPr>
          <w:highlight w:val="yellow"/>
        </w:rPr>
        <w:br w:type="page"/>
      </w:r>
    </w:p>
    <w:p w:rsidR="00D9730E" w:rsidRPr="00220BE2" w:rsidRDefault="00D9730E" w:rsidP="003D59D2">
      <w:pPr>
        <w:pStyle w:val="Heading1"/>
        <w:rPr>
          <w:rFonts w:cs="Times New Roman"/>
          <w:sz w:val="32"/>
          <w:szCs w:val="32"/>
        </w:rPr>
      </w:pPr>
      <w:r w:rsidRPr="00220BE2">
        <w:rPr>
          <w:rFonts w:cs="Times New Roman"/>
          <w:sz w:val="32"/>
          <w:szCs w:val="32"/>
        </w:rPr>
        <w:t>Computer Science Foundations</w:t>
      </w:r>
    </w:p>
    <w:p w:rsidR="00D9730E" w:rsidRPr="00220BE2" w:rsidRDefault="00D9730E" w:rsidP="009005F9">
      <w:pPr>
        <w:rPr>
          <w:rFonts w:cs="Times New Roman"/>
          <w:szCs w:val="24"/>
        </w:rPr>
      </w:pPr>
      <w:r w:rsidRPr="00220BE2">
        <w:rPr>
          <w:rFonts w:cs="Times New Roman"/>
          <w:szCs w:val="24"/>
        </w:rPr>
        <w:t>The Computer Science Foundations standards outline the content for a one-year course with an emphasis on computer programming within the context of broader concepts of computer science. The standards build on the concepts of computer science developed in prior grade levels. The standards provide a transition from block-based programming to a text-based programming language and familiarize the student with developing and executing computer programs. Teachers are encouraged to select programming languages and environments, problems, challenges, and activities that are appropriate for their students to successfully meet the objectives of the standards.</w:t>
      </w:r>
      <w:del w:id="1047" w:author="Ellis, Timothy (DOE)" w:date="2019-08-28T09:12:00Z">
        <w:r w:rsidRPr="00220BE2" w:rsidDel="004163D7">
          <w:rPr>
            <w:rFonts w:cs="Times New Roman"/>
            <w:szCs w:val="24"/>
          </w:rPr>
          <w:delText xml:space="preserve">  </w:delText>
        </w:r>
      </w:del>
      <w:ins w:id="1048" w:author="Ellis, Timothy (DOE)" w:date="2019-08-28T09:12:00Z">
        <w:r w:rsidR="004163D7">
          <w:rPr>
            <w:rFonts w:cs="Times New Roman"/>
            <w:szCs w:val="24"/>
          </w:rPr>
          <w:t xml:space="preserve"> </w:t>
        </w:r>
      </w:ins>
    </w:p>
    <w:p w:rsidR="00D9730E" w:rsidRPr="00220BE2" w:rsidRDefault="00D9730E" w:rsidP="009005F9">
      <w:pPr>
        <w:rPr>
          <w:rFonts w:cs="Times New Roman"/>
          <w:szCs w:val="24"/>
        </w:rPr>
      </w:pPr>
      <w:r w:rsidRPr="00220BE2">
        <w:rPr>
          <w:rFonts w:cs="Times New Roman"/>
          <w:szCs w:val="24"/>
        </w:rPr>
        <w:t xml:space="preserve">Programmable computing tools will be used to facilitate design, analysis, and implementation of computer programs. Students </w:t>
      </w:r>
      <w:ins w:id="1049" w:author="Ellis, Timothy (DOE)" w:date="2019-08-28T10:36:00Z">
        <w:r w:rsidR="003D23A0">
          <w:rPr>
            <w:rFonts w:cs="Times New Roman"/>
            <w:szCs w:val="24"/>
          </w:rPr>
          <w:t xml:space="preserve">should use these tools </w:t>
        </w:r>
      </w:ins>
      <w:r w:rsidRPr="00220BE2">
        <w:rPr>
          <w:rFonts w:cs="Times New Roman"/>
          <w:szCs w:val="24"/>
        </w:rPr>
        <w:t>for exploring and creating computer programs, facilitating reasoning and problem solving, and verifying solutions</w:t>
      </w:r>
      <w:del w:id="1050" w:author="Ellis, Timothy (DOE)" w:date="2019-08-28T10:36:00Z">
        <w:r w:rsidRPr="00220BE2" w:rsidDel="003D23A0">
          <w:rPr>
            <w:rFonts w:cs="Times New Roman"/>
            <w:szCs w:val="24"/>
          </w:rPr>
          <w:delText xml:space="preserve"> should use these tools</w:delText>
        </w:r>
      </w:del>
      <w:r w:rsidRPr="00220BE2">
        <w:rPr>
          <w:rFonts w:cs="Times New Roman"/>
          <w:szCs w:val="24"/>
        </w:rPr>
        <w:t xml:space="preserve">. </w:t>
      </w:r>
    </w:p>
    <w:p w:rsidR="00D9730E" w:rsidRPr="00220BE2" w:rsidRDefault="00D9730E" w:rsidP="000A0A64">
      <w:pPr>
        <w:tabs>
          <w:tab w:val="left" w:pos="1080"/>
        </w:tabs>
        <w:autoSpaceDE w:val="0"/>
        <w:autoSpaceDN w:val="0"/>
        <w:adjustRightInd w:val="0"/>
        <w:spacing w:after="0"/>
        <w:ind w:left="990" w:hanging="990"/>
        <w:rPr>
          <w:rFonts w:cs="Times New Roman"/>
          <w:b/>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E1159A">
      <w:pPr>
        <w:pStyle w:val="ListParagraph"/>
        <w:numPr>
          <w:ilvl w:val="0"/>
          <w:numId w:val="13"/>
        </w:numPr>
        <w:tabs>
          <w:tab w:val="left" w:pos="1080"/>
        </w:tabs>
        <w:autoSpaceDE w:val="0"/>
        <w:autoSpaceDN w:val="0"/>
        <w:adjustRightInd w:val="0"/>
        <w:ind w:left="1080" w:hanging="1080"/>
      </w:pPr>
      <w:r w:rsidRPr="00220BE2">
        <w:t xml:space="preserve">The student will </w:t>
      </w:r>
    </w:p>
    <w:p w:rsidR="00D9730E" w:rsidRPr="00220BE2" w:rsidRDefault="00D9730E" w:rsidP="00E1159A">
      <w:pPr>
        <w:pStyle w:val="ListParagraph"/>
        <w:numPr>
          <w:ilvl w:val="1"/>
          <w:numId w:val="13"/>
        </w:numPr>
        <w:autoSpaceDE w:val="0"/>
        <w:autoSpaceDN w:val="0"/>
        <w:adjustRightInd w:val="0"/>
        <w:ind w:left="2160"/>
      </w:pPr>
      <w:r w:rsidRPr="00220BE2">
        <w:t xml:space="preserve">compare the structures, functions, and interactions between application software, system software, and hardware; and </w:t>
      </w:r>
    </w:p>
    <w:p w:rsidR="00D9730E" w:rsidRPr="00220BE2" w:rsidRDefault="00D9730E" w:rsidP="008E1E2E">
      <w:pPr>
        <w:pStyle w:val="ListParagraph"/>
        <w:numPr>
          <w:ilvl w:val="1"/>
          <w:numId w:val="13"/>
        </w:numPr>
        <w:autoSpaceDE w:val="0"/>
        <w:autoSpaceDN w:val="0"/>
        <w:adjustRightInd w:val="0"/>
        <w:spacing w:after="240"/>
        <w:ind w:left="2160"/>
      </w:pPr>
      <w:r w:rsidRPr="00220BE2">
        <w:t xml:space="preserve">explore the relationship between hardware and software using the </w:t>
      </w:r>
      <w:r w:rsidR="009A4C1C" w:rsidRPr="00220BE2">
        <w:t>Internet</w:t>
      </w:r>
      <w:r w:rsidRPr="00220BE2">
        <w:t xml:space="preserve"> of Things.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23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Computing systems are comprised of many modular, interconnected pieces of hardware and software. These pieces work together in a hierarchical system to accomplish complex tasks. When computers communicate with one another over networks, data is passed from application software, down to system software, and finally down to a hardware layer that communicates directly with the hardware layer of the receiving machine. The receiving machine then passes data up to its own system software and application software repeating the process in reverse. Often, any piece of data will pass up and down the hardware and software layers of many machines before reaching its final destination (see CSF.2).</w:t>
            </w:r>
          </w:p>
          <w:p w:rsidR="00DC61FE" w:rsidRPr="00220BE2" w:rsidRDefault="009A4C1C" w:rsidP="002861BA">
            <w:pPr>
              <w:rPr>
                <w:rFonts w:cs="Times New Roman"/>
                <w:szCs w:val="24"/>
              </w:rPr>
            </w:pPr>
            <w:r w:rsidRPr="00220BE2">
              <w:rPr>
                <w:rFonts w:cs="Times New Roman"/>
                <w:szCs w:val="24"/>
              </w:rPr>
              <w:t>Internet</w:t>
            </w:r>
            <w:r w:rsidR="00667A1A" w:rsidRPr="00220BE2">
              <w:rPr>
                <w:rFonts w:cs="Times New Roman"/>
                <w:szCs w:val="24"/>
              </w:rPr>
              <w:t xml:space="preserve">-connected devices (such as </w:t>
            </w:r>
            <w:r w:rsidRPr="00220BE2">
              <w:rPr>
                <w:rFonts w:cs="Times New Roman"/>
                <w:szCs w:val="24"/>
              </w:rPr>
              <w:t>Internet</w:t>
            </w:r>
            <w:r w:rsidR="00667A1A" w:rsidRPr="00220BE2">
              <w:rPr>
                <w:rFonts w:cs="Times New Roman"/>
                <w:szCs w:val="24"/>
              </w:rPr>
              <w:t xml:space="preserve"> of Things devices) are a good example of this phenomenon because the device itself will often relay data to another device that controls its behavior. For example, an IoT thermostat (hardware) will push temperature data to an application (software) running on a smartphone. In turn, the application on the smartphone will control the thermostat at the user's request by sending data over the </w:t>
            </w:r>
            <w:r w:rsidRPr="00220BE2">
              <w:rPr>
                <w:rFonts w:cs="Times New Roman"/>
                <w:szCs w:val="24"/>
              </w:rPr>
              <w:t>Internet</w:t>
            </w:r>
            <w:r w:rsidR="00667A1A"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Illustrate the hierarchy of hardware, system software, and application software.</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relationship between hardware and software</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the path that data travels along in a typical instance of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A2547" w:rsidP="00E1159A">
            <w:pPr>
              <w:numPr>
                <w:ilvl w:val="0"/>
                <w:numId w:val="18"/>
              </w:numPr>
              <w:spacing w:after="0"/>
              <w:textAlignment w:val="baseline"/>
              <w:rPr>
                <w:rFonts w:eastAsia="Times New Roman" w:cs="Times New Roman"/>
                <w:szCs w:val="24"/>
              </w:rPr>
            </w:pPr>
            <w:r>
              <w:rPr>
                <w:rFonts w:eastAsia="Times New Roman" w:cs="Times New Roman"/>
                <w:szCs w:val="24"/>
              </w:rPr>
              <w:t>What are the roles of hardware and software when using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computing systems make use of a layered hierarchy when communicating with other systems?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(System &amp; Application)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r w:rsidR="00667A1A" w:rsidRPr="00220BE2">
              <w:rPr>
                <w:rFonts w:eastAsia="Times New Roman" w:cs="Times New Roman"/>
                <w:szCs w:val="24"/>
              </w:rPr>
              <w:t xml:space="preserve"> of Things (IoT)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Hierarchy</w:t>
            </w:r>
          </w:p>
        </w:tc>
      </w:tr>
    </w:tbl>
    <w:p w:rsidR="00D9730E" w:rsidRPr="00220BE2" w:rsidRDefault="00D9730E" w:rsidP="002C6380">
      <w:pPr>
        <w:pStyle w:val="SOLNumber"/>
        <w:spacing w:before="0"/>
        <w:ind w:left="1080" w:hanging="1080"/>
        <w:rPr>
          <w:szCs w:val="24"/>
          <w:highlight w:val="yellow"/>
        </w:rPr>
      </w:pPr>
    </w:p>
    <w:p w:rsidR="00D9730E" w:rsidRPr="00220BE2" w:rsidRDefault="00D9730E" w:rsidP="002C6380">
      <w:pPr>
        <w:pStyle w:val="Heading2"/>
        <w:ind w:left="1080" w:hanging="1080"/>
        <w:rPr>
          <w:rFonts w:cs="Times New Roman"/>
          <w:sz w:val="24"/>
          <w:szCs w:val="24"/>
          <w:highlight w:val="yellow"/>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 xml:space="preserve">The student will model how information is broken down into smaller pieces, transmitted as packets through multiple devices over networks and the </w:t>
      </w:r>
      <w:r w:rsidR="009A4C1C" w:rsidRPr="00220BE2">
        <w:rPr>
          <w:szCs w:val="24"/>
        </w:rPr>
        <w:t>Internet</w:t>
      </w:r>
      <w:r w:rsidRPr="00220BE2">
        <w:rPr>
          <w:szCs w:val="24"/>
        </w:rPr>
        <w:t>, and reassembled at the destination.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547" w:rsidRDefault="00667A1A" w:rsidP="006A2547">
            <w:pPr>
              <w:rPr>
                <w:rFonts w:cs="Times New Roman"/>
                <w:szCs w:val="24"/>
              </w:rPr>
            </w:pPr>
            <w:r w:rsidRPr="00220BE2">
              <w:rPr>
                <w:rFonts w:cs="Times New Roman"/>
                <w:szCs w:val="24"/>
              </w:rPr>
              <w:t xml:space="preserve">Computers can send and receive messages when connected to one another. These networked devices pass information among themselves using a specific set of rules called a protocol. Reliable communication through networks depends on all sent information arriving at its destination, </w:t>
            </w:r>
            <w:r w:rsidR="00A06129" w:rsidRPr="00220BE2">
              <w:rPr>
                <w:rFonts w:cs="Times New Roman"/>
                <w:szCs w:val="24"/>
              </w:rPr>
              <w:t>regardless of</w:t>
            </w:r>
            <w:r w:rsidRPr="00220BE2">
              <w:rPr>
                <w:rFonts w:cs="Times New Roman"/>
                <w:szCs w:val="24"/>
              </w:rPr>
              <w:t xml:space="preserve"> heavy traffic or damaged connections. Computers also need a reliable way of reporting and resolving communication errors. To achieve these two prerequisites, computers break down messages (e.g., emails, images, music) into smaller chunks of data called packets. These packets make their way to their destination computer separately using different routes, after which the receiving computer puts them back together in order. </w:t>
            </w:r>
          </w:p>
          <w:p w:rsidR="00DC61FE" w:rsidRPr="00220BE2" w:rsidRDefault="00667A1A" w:rsidP="006A2547">
            <w:pPr>
              <w:rPr>
                <w:rFonts w:cs="Times New Roman"/>
                <w:szCs w:val="24"/>
              </w:rPr>
            </w:pPr>
            <w:r w:rsidRPr="00220BE2">
              <w:rPr>
                <w:rFonts w:cs="Times New Roman"/>
                <w:szCs w:val="24"/>
              </w:rPr>
              <w:t xml:space="preserve">In large networks like the </w:t>
            </w:r>
            <w:r w:rsidR="009A4C1C" w:rsidRPr="00220BE2">
              <w:rPr>
                <w:rFonts w:cs="Times New Roman"/>
                <w:szCs w:val="24"/>
              </w:rPr>
              <w:t>Internet</w:t>
            </w:r>
            <w:r w:rsidRPr="00220BE2">
              <w:rPr>
                <w:rFonts w:cs="Times New Roman"/>
                <w:szCs w:val="24"/>
              </w:rPr>
              <w:t>, packets may travel among dozens of different computing devices; each device passes them on until all of the packets reach their destination. If a packet is missing and the message is incomplete, the receiving computer will request that the sender resubmit the message.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0612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w:t>
            </w:r>
            <w:r w:rsidR="00667A1A" w:rsidRPr="00220BE2">
              <w:rPr>
                <w:rFonts w:eastAsia="Times New Roman" w:cs="Times New Roman"/>
                <w:szCs w:val="24"/>
              </w:rPr>
              <w:t xml:space="preserve"> the process of sending a file through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6A2547">
              <w:rPr>
                <w:rFonts w:eastAsia="Times New Roman" w:cs="Times New Roman"/>
                <w:szCs w:val="24"/>
              </w:rPr>
              <w:t>model of networked communication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sending data in packets ensures reliable communication among computing devices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physical qualities of a reliable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networked communication might be disrupted?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 xml:space="preserve">The student will explain the role of protocols in transmitting data across networks and the </w:t>
      </w:r>
      <w:r w:rsidR="009A4C1C" w:rsidRPr="00220BE2">
        <w:t>Internet</w:t>
      </w:r>
      <w:r w:rsidRPr="00220BE2">
        <w: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66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51486B" w:rsidP="002861BA">
            <w:pPr>
              <w:rPr>
                <w:rFonts w:cs="Times New Roman"/>
                <w:szCs w:val="24"/>
              </w:rPr>
            </w:pPr>
            <w:r w:rsidRPr="00220BE2">
              <w:rPr>
                <w:rFonts w:cs="Times New Roman"/>
                <w:szCs w:val="24"/>
              </w:rPr>
              <w:t xml:space="preserve">Even the sending of a simple email message requires multiple levels of communication between devices. In order for a message to maintain its fidelity, it is essential that there be a series of protocols, or agreed upon standards of syntax, format, packet size, etc, used at each level. </w:t>
            </w:r>
            <w:r w:rsidR="00667A1A" w:rsidRPr="00220BE2">
              <w:rPr>
                <w:rFonts w:cs="Times New Roman"/>
                <w:szCs w:val="24"/>
              </w:rPr>
              <w:t>Anyone can join at any time and successfully communicate with anyone else on the network without deciding on rules for communication in advance.</w:t>
            </w:r>
          </w:p>
          <w:p w:rsidR="00DC61FE" w:rsidRPr="00220BE2" w:rsidRDefault="009A4C1C" w:rsidP="00785869">
            <w:pPr>
              <w:rPr>
                <w:rFonts w:cs="Times New Roman"/>
                <w:szCs w:val="24"/>
              </w:rPr>
            </w:pPr>
            <w:r w:rsidRPr="00220BE2">
              <w:rPr>
                <w:rFonts w:cs="Times New Roman"/>
                <w:szCs w:val="24"/>
              </w:rPr>
              <w:t>Internet</w:t>
            </w:r>
            <w:r w:rsidR="00667A1A" w:rsidRPr="00220BE2">
              <w:rPr>
                <w:rFonts w:cs="Times New Roman"/>
                <w:szCs w:val="24"/>
              </w:rPr>
              <w:t xml:space="preserve"> communication is made possible by several protocols, including TCP, IP, UDP, and DNS. These sets of rules </w:t>
            </w:r>
            <w:r w:rsidR="00785869">
              <w:rPr>
                <w:rFonts w:cs="Times New Roman"/>
                <w:szCs w:val="24"/>
              </w:rPr>
              <w:t>interact to build a model used by almost all Internet communication (OSI model)</w:t>
            </w:r>
            <w:r w:rsidR="00667A1A" w:rsidRPr="00220BE2">
              <w:rPr>
                <w:rFonts w:cs="Times New Roman"/>
                <w:szCs w:val="24"/>
              </w:rPr>
              <w:t>. Without them, it would be very difficult for computing devices to communicate with one another without explaining in advance how to interpret information sent over the network.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Define </w:t>
            </w:r>
            <w:r w:rsidRPr="00220BE2">
              <w:rPr>
                <w:rFonts w:eastAsia="Times New Roman" w:cs="Times New Roman"/>
                <w:i/>
                <w:iCs/>
                <w:szCs w:val="24"/>
              </w:rPr>
              <w:t>protocol</w:t>
            </w:r>
            <w:r w:rsidRPr="00220BE2">
              <w:rPr>
                <w:rFonts w:eastAsia="Times New Roman" w:cs="Times New Roman"/>
                <w:szCs w:val="24"/>
              </w:rPr>
              <w:t xml:space="preserve"> in the context of computer science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Summarize how protocols make a decentralized </w:t>
            </w:r>
            <w:r w:rsidR="009A4C1C" w:rsidRPr="00220BE2">
              <w:rPr>
                <w:rFonts w:eastAsia="Times New Roman" w:cs="Times New Roman"/>
                <w:szCs w:val="24"/>
              </w:rPr>
              <w:t>Internet</w:t>
            </w:r>
            <w:r w:rsidRPr="00220BE2">
              <w:rPr>
                <w:rFonts w:eastAsia="Times New Roman" w:cs="Times New Roman"/>
                <w:szCs w:val="24"/>
              </w:rPr>
              <w:t xml:space="preserve"> possible</w:t>
            </w:r>
            <w:r w:rsidR="00785869">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role of protocols in networked communication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785869" w:rsidRPr="00220BE2" w:rsidRDefault="00785869"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protocols that humans use to communicate with one another?</w:t>
            </w:r>
          </w:p>
          <w:p w:rsidR="00DC61FE" w:rsidRPr="00220BE2"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w:t>
            </w:r>
            <w:r w:rsidR="009A4C1C" w:rsidRPr="00220BE2">
              <w:rPr>
                <w:rFonts w:eastAsia="Times New Roman" w:cs="Times New Roman"/>
                <w:szCs w:val="24"/>
              </w:rPr>
              <w:t>Internet</w:t>
            </w:r>
            <w:r w:rsidRPr="00220BE2">
              <w:rPr>
                <w:rFonts w:eastAsia="Times New Roman" w:cs="Times New Roman"/>
                <w:szCs w:val="24"/>
              </w:rPr>
              <w:t xml:space="preserve"> function differently if every nation had its own set of protocols?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Network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Packet</w:t>
            </w:r>
          </w:p>
          <w:p w:rsidR="00667A1A" w:rsidRPr="00220BE2" w:rsidRDefault="009A4C1C"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Internet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DC61FE" w:rsidRPr="00220BE2" w:rsidRDefault="00667A1A" w:rsidP="00EB64EC">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scalability and reliability of networks, by describing the relationship between routers, switches, servers, topology</w:t>
      </w:r>
      <w:r w:rsidR="00785869">
        <w:t>,</w:t>
      </w:r>
      <w:r w:rsidRPr="00220BE2">
        <w:t xml:space="preserve"> and addressing.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06129">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Networks are made up of interconnected computing devices. Some are familiar, like laptops, smartphones, and desktop computers. Others, called servers, are designed to send files over the </w:t>
            </w:r>
            <w:r w:rsidR="009A4C1C" w:rsidRPr="00220BE2">
              <w:rPr>
                <w:rFonts w:cs="Times New Roman"/>
                <w:szCs w:val="24"/>
              </w:rPr>
              <w:t>Internet</w:t>
            </w:r>
            <w:r w:rsidRPr="00220BE2">
              <w:rPr>
                <w:rFonts w:cs="Times New Roman"/>
                <w:szCs w:val="24"/>
              </w:rPr>
              <w:t xml:space="preserve">. Servers are </w:t>
            </w:r>
            <w:r w:rsidR="009A4C1C" w:rsidRPr="00220BE2">
              <w:rPr>
                <w:rFonts w:cs="Times New Roman"/>
                <w:szCs w:val="24"/>
              </w:rPr>
              <w:t>Internet</w:t>
            </w:r>
            <w:r w:rsidRPr="00220BE2">
              <w:rPr>
                <w:rFonts w:cs="Times New Roman"/>
                <w:szCs w:val="24"/>
              </w:rPr>
              <w:t xml:space="preserve">-connected computing devices that store web pages and other files. They process requests from computers and then distribute </w:t>
            </w:r>
            <w:r w:rsidR="00A06129" w:rsidRPr="00220BE2">
              <w:rPr>
                <w:rFonts w:cs="Times New Roman"/>
                <w:szCs w:val="24"/>
              </w:rPr>
              <w:t>results</w:t>
            </w:r>
            <w:r w:rsidRPr="00220BE2">
              <w:rPr>
                <w:rFonts w:cs="Times New Roman"/>
                <w:szCs w:val="24"/>
              </w:rPr>
              <w:t xml:space="preserve"> over the </w:t>
            </w:r>
            <w:r w:rsidR="009A4C1C" w:rsidRPr="00220BE2">
              <w:rPr>
                <w:rFonts w:cs="Times New Roman"/>
                <w:szCs w:val="24"/>
              </w:rPr>
              <w:t>Internet</w:t>
            </w:r>
            <w:r w:rsidRPr="00220BE2">
              <w:rPr>
                <w:rFonts w:cs="Times New Roman"/>
                <w:szCs w:val="24"/>
              </w:rPr>
              <w:t>.</w:t>
            </w:r>
          </w:p>
          <w:p w:rsidR="00667A1A" w:rsidRPr="00220BE2" w:rsidRDefault="00667A1A" w:rsidP="002861BA">
            <w:pPr>
              <w:rPr>
                <w:rFonts w:cs="Times New Roman"/>
                <w:szCs w:val="24"/>
              </w:rPr>
            </w:pPr>
            <w:r w:rsidRPr="00220BE2">
              <w:rPr>
                <w:rFonts w:cs="Times New Roman"/>
                <w:szCs w:val="24"/>
              </w:rPr>
              <w:t xml:space="preserve">The computing devices in a network work together to ensure that communication is fast and reliable. </w:t>
            </w:r>
            <w:r w:rsidR="00785869">
              <w:rPr>
                <w:rFonts w:cs="Times New Roman"/>
                <w:szCs w:val="24"/>
              </w:rPr>
              <w:t xml:space="preserve">How they are arranged in that network is referred to as the network topology. </w:t>
            </w:r>
            <w:r w:rsidRPr="00220BE2">
              <w:rPr>
                <w:rFonts w:cs="Times New Roman"/>
                <w:szCs w:val="24"/>
              </w:rPr>
              <w:t>Many people have computing networks in their homes, where several devices are connected to the same access point. This small home network is called a local area network (LAN). Each device in a LAN has a unique address called an IP (</w:t>
            </w:r>
            <w:r w:rsidR="009A4C1C" w:rsidRPr="00220BE2">
              <w:rPr>
                <w:rFonts w:cs="Times New Roman"/>
                <w:szCs w:val="24"/>
              </w:rPr>
              <w:t>Internet</w:t>
            </w:r>
            <w:r w:rsidRPr="00220BE2">
              <w:rPr>
                <w:rFonts w:cs="Times New Roman"/>
                <w:szCs w:val="24"/>
              </w:rPr>
              <w:t xml:space="preserve"> protocol) address. Neighborhoods might have dozens of local area networks, one or more for each home. Just like the devices within it, each local area network has a unique IP address. Local area networks are connected to switches, which serve as hubs for LANs in a neighborhood. This web of LANs is called a wide area network (WAN). A city might have hundreds of wide area networks, each with its own unique IP address. Wide area networks all eventually connect to routers. The </w:t>
            </w:r>
            <w:r w:rsidR="009A4C1C" w:rsidRPr="00220BE2">
              <w:rPr>
                <w:rFonts w:cs="Times New Roman"/>
                <w:szCs w:val="24"/>
              </w:rPr>
              <w:t>Internet</w:t>
            </w:r>
            <w:r w:rsidRPr="00220BE2">
              <w:rPr>
                <w:rFonts w:cs="Times New Roman"/>
                <w:szCs w:val="24"/>
              </w:rPr>
              <w:t xml:space="preserve"> is a vast web of routers, each one passing along packets (see CSF.2 &amp; CSF.3) to the appropriate destination. </w:t>
            </w:r>
          </w:p>
          <w:p w:rsidR="00DC61FE" w:rsidRPr="00220BE2" w:rsidRDefault="00667A1A" w:rsidP="002861BA">
            <w:pPr>
              <w:rPr>
                <w:rFonts w:cs="Times New Roman"/>
                <w:szCs w:val="24"/>
              </w:rPr>
            </w:pPr>
            <w:r w:rsidRPr="00220BE2">
              <w:rPr>
                <w:rFonts w:cs="Times New Roman"/>
                <w:szCs w:val="24"/>
              </w:rPr>
              <w:t xml:space="preserve">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Model how information is transmitted among computing devices that make a up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Evaluate how addressing facilitates the scalability and reliability of the </w:t>
            </w:r>
            <w:r w:rsidR="009A4C1C" w:rsidRPr="00220BE2">
              <w:rPr>
                <w:rFonts w:eastAsia="Times New Roman" w:cs="Times New Roman"/>
                <w:szCs w:val="24"/>
              </w:rPr>
              <w:t>Internet</w:t>
            </w:r>
            <w:r w:rsidR="00F8361C" w:rsidRPr="00220BE2">
              <w:rPr>
                <w:rFonts w:eastAsia="Times New Roman" w:cs="Times New Roman"/>
                <w:szCs w:val="24"/>
              </w:rPr>
              <w:t>.</w:t>
            </w:r>
          </w:p>
          <w:p w:rsidR="00DC61FE" w:rsidRPr="00220BE2" w:rsidRDefault="00667A1A" w:rsidP="00785869">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Illustrate the </w:t>
            </w:r>
            <w:r w:rsidR="00785869">
              <w:rPr>
                <w:rFonts w:eastAsia="Times New Roman" w:cs="Times New Roman"/>
                <w:szCs w:val="24"/>
              </w:rPr>
              <w:t>arrangement or topology</w:t>
            </w:r>
            <w:r w:rsidRPr="00220BE2">
              <w:rPr>
                <w:rFonts w:eastAsia="Times New Roman" w:cs="Times New Roman"/>
                <w:szCs w:val="24"/>
              </w:rPr>
              <w:t xml:space="preserve"> among elements of a network</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many devices might a packet travel through on the way to its destination?</w:t>
            </w:r>
          </w:p>
          <w:p w:rsidR="00DC61FE" w:rsidRPr="00785869" w:rsidRDefault="00667A1A" w:rsidP="00785869">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Are </w:t>
            </w:r>
            <w:r w:rsidR="009A4C1C" w:rsidRPr="00220BE2">
              <w:rPr>
                <w:rFonts w:eastAsia="Times New Roman" w:cs="Times New Roman"/>
                <w:szCs w:val="24"/>
              </w:rPr>
              <w:t>Internet</w:t>
            </w:r>
            <w:r w:rsidRPr="00220BE2">
              <w:rPr>
                <w:rFonts w:eastAsia="Times New Roman" w:cs="Times New Roman"/>
                <w:szCs w:val="24"/>
              </w:rPr>
              <w:t xml:space="preserve"> communications public or private? How do you know?</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Area Network (LAN)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Router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Server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Switch</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Wide Area Network (WAN)</w:t>
            </w:r>
          </w:p>
        </w:tc>
      </w:tr>
    </w:tbl>
    <w:p w:rsidR="00D9730E" w:rsidRPr="00220BE2" w:rsidRDefault="00D9730E" w:rsidP="002C6380">
      <w:pPr>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Cybersecurity</w:t>
      </w: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szCs w:val="24"/>
        </w:rPr>
        <w:t>The student will identify and explain ways that sensitive data (assets) can be threatened by malware and other computer attacks, using appropriate terminology.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86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5869" w:rsidRDefault="009A4C1C" w:rsidP="009A4C1C">
            <w:pPr>
              <w:rPr>
                <w:rFonts w:cs="Times New Roman"/>
                <w:szCs w:val="24"/>
              </w:rPr>
            </w:pPr>
            <w:r w:rsidRPr="00220BE2">
              <w:rPr>
                <w:rFonts w:cs="Times New Roman"/>
                <w:szCs w:val="24"/>
              </w:rPr>
              <w:t>People can</w:t>
            </w:r>
            <w:r w:rsidR="00667A1A" w:rsidRPr="00220BE2">
              <w:rPr>
                <w:rFonts w:cs="Times New Roman"/>
                <w:szCs w:val="24"/>
              </w:rPr>
              <w:t xml:space="preserve"> exploit vulnerabilities in computing devices, systems, and use cases with malicious intent. Some exploits will focus on disrupting network services, while others are perpetrated with the goal of gaining access to sensitive assets. </w:t>
            </w:r>
            <w:r w:rsidRPr="00220BE2">
              <w:rPr>
                <w:rFonts w:cs="Times New Roman"/>
                <w:szCs w:val="24"/>
              </w:rPr>
              <w:t>These people</w:t>
            </w:r>
            <w:r w:rsidR="00667A1A" w:rsidRPr="00220BE2">
              <w:rPr>
                <w:rFonts w:cs="Times New Roman"/>
                <w:szCs w:val="24"/>
              </w:rPr>
              <w:t xml:space="preserve"> make use of malware (malicious software installed on a computer) and viruses (scripts that may be hidden in existing files or programs) to spy on users, access private files and data, or lock victims out of their computers. For example, ransomware is malicious software that encrypts a victim’s files and demands a ransom before the data is decrypted. In contrast, a virus might create a backdoor in a system that allows an attacker to gain access to it at a later date. </w:t>
            </w:r>
          </w:p>
          <w:p w:rsidR="00785869" w:rsidRDefault="00667A1A" w:rsidP="009A4C1C">
            <w:pPr>
              <w:rPr>
                <w:rFonts w:cs="Times New Roman"/>
                <w:szCs w:val="24"/>
              </w:rPr>
            </w:pPr>
            <w:r w:rsidRPr="00220BE2">
              <w:rPr>
                <w:rFonts w:cs="Times New Roman"/>
                <w:szCs w:val="24"/>
              </w:rPr>
              <w:t xml:space="preserve">Attackers might also monitor network activity, recording email addresses, phone numbers, and other unprotected data to use in future attacks. For example, </w:t>
            </w:r>
            <w:r w:rsidR="009A4C1C" w:rsidRPr="00220BE2">
              <w:rPr>
                <w:rFonts w:cs="Times New Roman"/>
                <w:szCs w:val="24"/>
              </w:rPr>
              <w:t>someone could</w:t>
            </w:r>
            <w:r w:rsidRPr="00220BE2">
              <w:rPr>
                <w:rFonts w:cs="Times New Roman"/>
                <w:szCs w:val="24"/>
              </w:rPr>
              <w:t xml:space="preserve"> set up a fake wireless access point, and will exploit the privileges afforded to a trusted network access point to spy on data transmitted over that network connection. Attackers will also make more mundane attacks; they may guess passwords to gain access to emails, make fake phone calls to gain information about victims, or send emails with fake links or viruses stored in seemingly safe attachments. </w:t>
            </w:r>
          </w:p>
          <w:p w:rsidR="00DC61FE" w:rsidRPr="00220BE2" w:rsidRDefault="00667A1A" w:rsidP="009A4C1C">
            <w:pPr>
              <w:rPr>
                <w:rFonts w:cs="Times New Roman"/>
                <w:szCs w:val="24"/>
              </w:rPr>
            </w:pPr>
            <w:r w:rsidRPr="00220BE2">
              <w:rPr>
                <w:rFonts w:cs="Times New Roman"/>
                <w:szCs w:val="24"/>
              </w:rPr>
              <w:t xml:space="preserve">The strategies </w:t>
            </w:r>
            <w:r w:rsidR="009A4C1C" w:rsidRPr="00220BE2">
              <w:rPr>
                <w:rFonts w:cs="Times New Roman"/>
                <w:szCs w:val="24"/>
              </w:rPr>
              <w:t>people</w:t>
            </w:r>
            <w:r w:rsidRPr="00220BE2">
              <w:rPr>
                <w:rFonts w:cs="Times New Roman"/>
                <w:szCs w:val="24"/>
              </w:rPr>
              <w:t xml:space="preserve"> use to exploit computing systems are always evolving, and security experts are tasked with understanding how to adapt to new attacks and vulnerabilities.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Identify different types of </w:t>
            </w:r>
            <w:r w:rsidR="005D5A87" w:rsidRPr="00220BE2">
              <w:rPr>
                <w:rFonts w:eastAsia="Times New Roman" w:cs="Times New Roman"/>
                <w:szCs w:val="24"/>
              </w:rPr>
              <w:t>cyber-attacks</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why attackers might want to gain personal information/sensitive data from their target</w:t>
            </w:r>
            <w:r w:rsidR="00F8361C" w:rsidRPr="00220BE2">
              <w:rPr>
                <w:rFonts w:eastAsia="Times New Roman" w:cs="Times New Roman"/>
                <w:szCs w:val="24"/>
              </w:rPr>
              <w:t>.</w:t>
            </w:r>
          </w:p>
          <w:p w:rsidR="00785869" w:rsidRPr="00220BE2" w:rsidRDefault="00785869"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different </w:t>
            </w:r>
            <w:r w:rsidR="005D5A87">
              <w:rPr>
                <w:rFonts w:eastAsia="Times New Roman" w:cs="Times New Roman"/>
                <w:szCs w:val="24"/>
              </w:rPr>
              <w:t>cyber-attacks</w:t>
            </w:r>
            <w:r>
              <w:rPr>
                <w:rFonts w:eastAsia="Times New Roman" w:cs="Times New Roman"/>
                <w:szCs w:val="24"/>
              </w:rPr>
              <w:t xml:space="preserve"> and describe how they might affect a computing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a security expert protect data on a network?</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If someone discovers a vulnerability in a piece of software, should they make it public, or keep it secret?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785869">
            <w:pPr>
              <w:numPr>
                <w:ilvl w:val="0"/>
                <w:numId w:val="19"/>
              </w:numPr>
              <w:spacing w:after="0"/>
              <w:textAlignment w:val="baseline"/>
              <w:rPr>
                <w:rFonts w:eastAsia="Times New Roman" w:cs="Times New Roman"/>
                <w:szCs w:val="24"/>
              </w:rPr>
            </w:pPr>
            <w:r w:rsidRPr="00220BE2">
              <w:rPr>
                <w:rFonts w:eastAsia="Times New Roman" w:cs="Times New Roman"/>
                <w:szCs w:val="24"/>
              </w:rPr>
              <w:t>Malware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Virus</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give examples of ways to protect sensitive data (assets) from malware and other computer attacks and evaluate them according to multiple criteria.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F0CEB">
        <w:trPr>
          <w:trHeight w:val="30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Bad actors</w:t>
            </w:r>
            <w:ins w:id="1051" w:author="Ellis, Timothy (DOE)" w:date="2019-08-28T10:37:00Z">
              <w:r w:rsidR="004D0EF6">
                <w:rPr>
                  <w:rFonts w:cs="Times New Roman"/>
                  <w:szCs w:val="24"/>
                </w:rPr>
                <w:t>, or people who use computers with malicious intent,</w:t>
              </w:r>
            </w:ins>
            <w:r w:rsidRPr="00220BE2">
              <w:rPr>
                <w:rFonts w:cs="Times New Roman"/>
                <w:szCs w:val="24"/>
              </w:rPr>
              <w:t xml:space="preserve"> make use of many strategies to gain access to personal data. People seeking to protect their data can take several proactive steps which ensure that their data is safe from common attacks. Creating secure passwords unique to every account, configuring the firewalls on personal computing devices, not connecting to unfamiliar wireless access points, installing reputable anti-virus and anti-malware software (anti-x software), and practicing safe-decision making online by not clicking unfamiliar links or responding to unsolicited communication are all good strategies for protecting oneself online. However, there is no way to ensure that any online communication is private with 100% confidence. Part of protecting oneself online is knowing that all online communication is potentially public, and behaving accordingly.</w:t>
            </w:r>
            <w:r w:rsidR="006C6402">
              <w:rPr>
                <w:rFonts w:cs="Times New Roman"/>
                <w:szCs w:val="24"/>
              </w:rPr>
              <w:t xml:space="preserve"> In evaluating possible protective measures, the possible threats should be considered as well as system vulnerabilities and risks of breach.</w:t>
            </w:r>
          </w:p>
          <w:p w:rsidR="00DC61FE" w:rsidRPr="00220BE2" w:rsidRDefault="00667A1A" w:rsidP="002861BA">
            <w:pPr>
              <w:rPr>
                <w:rFonts w:cs="Times New Roman"/>
                <w:szCs w:val="24"/>
              </w:rPr>
            </w:pPr>
            <w:r w:rsidRPr="00220BE2">
              <w:rPr>
                <w:rFonts w:cs="Times New Roman"/>
                <w:szCs w:val="24"/>
              </w:rPr>
              <w:t>Most people will not be victims of large-scale data breaches. Highly visible or vulnerable individuals attract more attention from bad actors; politicians, corporate executives, and celebrities must often take extraordinary steps to adequately protect their data from potential exploitation. People who fail to protect themselves from attacks will often be attacked multiple times, as their personal information is disseminated online.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safe and unsafe computing practices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ways to protect personal information on a computing device</w:t>
            </w:r>
            <w:r w:rsidR="00F8361C" w:rsidRPr="00220BE2">
              <w:rPr>
                <w:rFonts w:eastAsia="Times New Roman" w:cs="Times New Roman"/>
                <w:szCs w:val="24"/>
              </w:rPr>
              <w:t>.</w:t>
            </w:r>
          </w:p>
          <w:p w:rsidR="00DC61FE"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Synthesize and communicate strategies for protecting personal data to someone unfamiliar with cyber best practices</w:t>
            </w:r>
            <w:r w:rsidR="00F8361C" w:rsidRPr="00220BE2">
              <w:rPr>
                <w:rFonts w:eastAsia="Times New Roman" w:cs="Times New Roman"/>
                <w:szCs w:val="24"/>
              </w:rPr>
              <w:t>.</w:t>
            </w:r>
          </w:p>
          <w:p w:rsidR="006C6402" w:rsidRPr="00220BE2" w:rsidRDefault="006C6402" w:rsidP="00E1159A">
            <w:pPr>
              <w:numPr>
                <w:ilvl w:val="0"/>
                <w:numId w:val="26"/>
              </w:numPr>
              <w:spacing w:after="0"/>
              <w:textAlignment w:val="baseline"/>
              <w:rPr>
                <w:rFonts w:eastAsia="Times New Roman" w:cs="Times New Roman"/>
                <w:szCs w:val="24"/>
              </w:rPr>
            </w:pPr>
            <w:r>
              <w:rPr>
                <w:rFonts w:eastAsia="Times New Roman" w:cs="Times New Roman"/>
                <w:szCs w:val="24"/>
              </w:rPr>
              <w:t>Evaluate a protective measure in its effectiveness against cyberthreats.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protecting your sensitive data?</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are some people who might be popular targets for </w:t>
            </w:r>
            <w:r w:rsidR="005D5A87" w:rsidRPr="00220BE2">
              <w:rPr>
                <w:rFonts w:eastAsia="Times New Roman" w:cs="Times New Roman"/>
                <w:szCs w:val="24"/>
              </w:rPr>
              <w:t>cyber-attack</w:t>
            </w:r>
            <w:r w:rsidRPr="00220BE2">
              <w:rPr>
                <w:rFonts w:eastAsia="Times New Roman" w:cs="Times New Roman"/>
                <w:szCs w:val="24"/>
              </w:rPr>
              <w:t xml:space="preserve"> or espionage?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Anti-X 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Cybersecurity</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Cyber Attack</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Firewall</w:t>
            </w:r>
          </w:p>
        </w:tc>
      </w:tr>
    </w:tbl>
    <w:p w:rsidR="00D9730E" w:rsidRPr="00220BE2" w:rsidRDefault="00D9730E" w:rsidP="002C6380">
      <w:pPr>
        <w:keepLines/>
        <w:tabs>
          <w:tab w:val="left" w:pos="1080"/>
        </w:tabs>
        <w:spacing w:after="0"/>
        <w:ind w:left="1080" w:hanging="1080"/>
        <w:rPr>
          <w:rFonts w:cs="Times New Roman"/>
          <w:szCs w:val="24"/>
          <w:highlight w:val="yellow"/>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typical tradeoffs between usability and security and recommend security measures in a given scenario based on these (or other) tradeoffs.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25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 xml:space="preserve">The people who use computing devices are often the most significant vulnerability in a system. Computing devices have their own host of security vulnerabilities, but users can be tricked, misled, or otherwise manipulated into granting </w:t>
            </w:r>
            <w:r w:rsidRPr="006C6402">
              <w:rPr>
                <w:rFonts w:cs="Times New Roman"/>
                <w:szCs w:val="24"/>
              </w:rPr>
              <w:t>bad actors</w:t>
            </w:r>
            <w:r w:rsidRPr="00220BE2">
              <w:rPr>
                <w:rFonts w:cs="Times New Roman"/>
                <w:szCs w:val="24"/>
              </w:rPr>
              <w:t xml:space="preserve"> access to their personal data.</w:t>
            </w:r>
          </w:p>
          <w:p w:rsidR="00667A1A" w:rsidRPr="00220BE2" w:rsidRDefault="00667A1A" w:rsidP="00667A1A">
            <w:pPr>
              <w:pStyle w:val="NormalWeb"/>
              <w:spacing w:before="0" w:beforeAutospacing="0" w:after="160" w:afterAutospacing="0"/>
            </w:pPr>
            <w:r w:rsidRPr="00220BE2">
              <w:t xml:space="preserve">When interacting with computing systems, users experience a tradeoff between security and usability. If a computing devices makes use of multiple layers of security, users may begin to encounter barriers that make the computer more difficult to use. For example, a highly filtered </w:t>
            </w:r>
            <w:r w:rsidR="009A4C1C" w:rsidRPr="00220BE2">
              <w:t>Internet</w:t>
            </w:r>
            <w:r w:rsidRPr="00220BE2">
              <w:t xml:space="preserve"> connection will keep users from accessing malicious websites, but may also inadvertently block some safe websites. False positives like these are inevitable in a highly secure system. Anti-virus software will often scan downloaded files for malicious content, forcing users to wait until the scan is done before they open the file.</w:t>
            </w:r>
          </w:p>
          <w:p w:rsidR="00DC61FE" w:rsidRPr="00220BE2" w:rsidRDefault="006C6402" w:rsidP="00EB64EC">
            <w:pPr>
              <w:pStyle w:val="NormalWeb"/>
              <w:spacing w:before="0" w:beforeAutospacing="0" w:after="160" w:afterAutospacing="0"/>
            </w:pPr>
            <w:r>
              <w:t>H</w:t>
            </w:r>
            <w:r w:rsidR="00667A1A" w:rsidRPr="00220BE2">
              <w:t>igh levels of security can create si</w:t>
            </w:r>
            <w:r>
              <w:t>gnificant barriers to usability;</w:t>
            </w:r>
            <w:r w:rsidR="00667A1A" w:rsidRPr="00220BE2">
              <w:t xml:space="preserve"> </w:t>
            </w:r>
            <w:r>
              <w:t xml:space="preserve">as a result, </w:t>
            </w:r>
            <w:r w:rsidR="00667A1A" w:rsidRPr="00220BE2">
              <w:t xml:space="preserve">security measures are often calibrated to match the data being secured. For example, an online banking profile is more secure (and as a result, will be less usable) than an online gaming account. To ensure that sensitive data is not accessed by </w:t>
            </w:r>
            <w:r w:rsidR="00EB64EC" w:rsidRPr="00220BE2">
              <w:t>unwanted people</w:t>
            </w:r>
            <w:r w:rsidR="00667A1A" w:rsidRPr="00220BE2">
              <w:t>, users often must provide private credentials (i.e., passwords) when accessing their information. When tasked with protecting particularly sensitive data, software designers will often add additional layers of security, like security questions or two-factor authentication (i.e., when a user is required to produce two sets of credentials, like a password and a secret code texted to their phone).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security measures might affect information transmission </w:t>
            </w:r>
            <w:r w:rsidR="006C6402">
              <w:rPr>
                <w:rFonts w:eastAsia="Times New Roman" w:cs="Times New Roman"/>
                <w:szCs w:val="24"/>
              </w:rPr>
              <w:t>speed</w:t>
            </w:r>
            <w:r w:rsidRPr="00220BE2">
              <w:rPr>
                <w:rFonts w:eastAsia="Times New Roman" w:cs="Times New Roman"/>
                <w:szCs w:val="24"/>
              </w:rPr>
              <w:t xml:space="preserve"> within a network</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Investigate and describe how security measures might be adjusted for different types of information</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strategies for securing sensitive information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software you use that require credentials? What information are these credentials protecting?</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Do you experience any tradeoffs between usability and security?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Authentication</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Credentials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Malicious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Tradeoff</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Useability</w:t>
            </w:r>
          </w:p>
        </w:tc>
      </w:tr>
    </w:tbl>
    <w:p w:rsidR="00D9730E" w:rsidRPr="00220BE2" w:rsidRDefault="00D9730E" w:rsidP="002C6380">
      <w:pPr>
        <w:keepLines/>
        <w:tabs>
          <w:tab w:val="left" w:pos="1080"/>
        </w:tabs>
        <w:spacing w:after="0"/>
        <w:ind w:left="1080" w:hanging="1080"/>
        <w:rPr>
          <w:rFonts w:cs="Times New Roman"/>
          <w:szCs w:val="24"/>
        </w:rPr>
      </w:pPr>
    </w:p>
    <w:p w:rsidR="007C1A78" w:rsidRPr="00220BE2" w:rsidRDefault="00D9730E" w:rsidP="008E1E2E">
      <w:pPr>
        <w:pStyle w:val="ListParagraph"/>
        <w:keepLines/>
        <w:numPr>
          <w:ilvl w:val="0"/>
          <w:numId w:val="13"/>
        </w:numPr>
        <w:tabs>
          <w:tab w:val="left" w:pos="1080"/>
        </w:tabs>
        <w:spacing w:after="240"/>
        <w:ind w:left="1080" w:hanging="1080"/>
      </w:pPr>
      <w:r w:rsidRPr="00220BE2">
        <w:t>The student will write or adapt a program to validate its input and to avoid certain kinds of vulnerabilities.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69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9E5130" w:rsidP="002861BA">
            <w:pPr>
              <w:rPr>
                <w:rFonts w:cs="Times New Roman"/>
                <w:szCs w:val="24"/>
              </w:rPr>
            </w:pPr>
            <w:r w:rsidRPr="00220BE2">
              <w:rPr>
                <w:rFonts w:cs="Times New Roman"/>
                <w:szCs w:val="24"/>
              </w:rPr>
              <w:t>People who want to compromise a system</w:t>
            </w:r>
            <w:r w:rsidR="00667A1A" w:rsidRPr="00220BE2">
              <w:rPr>
                <w:rFonts w:cs="Times New Roman"/>
                <w:szCs w:val="24"/>
              </w:rPr>
              <w:t xml:space="preserve"> will often exploit vulnerabilities built into software by misusing or exploiting existing avenues for user input. Examples of these types of attacks include SQL injection and command line injection, where attackers use existing software protocols to trick the program into revealing information about an underlying database or forcing the computer to execute code unintentionally. </w:t>
            </w:r>
          </w:p>
          <w:p w:rsidR="00DC61FE" w:rsidRPr="00220BE2" w:rsidRDefault="00667A1A" w:rsidP="006C6402">
            <w:pPr>
              <w:rPr>
                <w:rFonts w:cs="Times New Roman"/>
                <w:szCs w:val="24"/>
              </w:rPr>
            </w:pPr>
            <w:r w:rsidRPr="00220BE2">
              <w:rPr>
                <w:rFonts w:cs="Times New Roman"/>
                <w:szCs w:val="24"/>
              </w:rPr>
              <w:t>To protect against these kinds of attacks, designers will validate user input; in other words, designers will program the software to reject inappropriate input</w:t>
            </w:r>
            <w:r w:rsidR="00EB64EC" w:rsidRPr="00220BE2">
              <w:rPr>
                <w:rFonts w:cs="Times New Roman"/>
                <w:szCs w:val="24"/>
              </w:rPr>
              <w:t xml:space="preserve"> or fix it in predictable ways</w:t>
            </w:r>
            <w:r w:rsidRPr="00220BE2">
              <w:rPr>
                <w:rFonts w:cs="Times New Roman"/>
                <w:szCs w:val="24"/>
              </w:rPr>
              <w:t>. Designers will often create a list of approved input values, or a list of input values that should be rejected. This ensures that the software is used only for its intended purpose.</w:t>
            </w:r>
            <w:r w:rsidR="006C6402">
              <w:rPr>
                <w:rFonts w:cs="Times New Roman"/>
                <w:szCs w:val="24"/>
              </w:rPr>
              <w:t xml:space="preserve"> </w:t>
            </w:r>
            <w:r w:rsidRPr="00220BE2">
              <w:rPr>
                <w:rFonts w:cs="Times New Roman"/>
                <w:szCs w:val="24"/>
              </w:rPr>
              <w:t>Another example of input validation is when software rejects insecure passwords during the account creation process. The software will tell users to pick a new password because the one they initially chose would be easy to guess or exploit.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takes user input and validates it against a list of approved input options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a program that returns affirmative output given an input that is validated against an approved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personal best practices for validating digital communication (e.g., emails or texts from unknown senders)?</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identify an example of input validation in the real world?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Command Line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Exploit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 Injection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7C1A78" w:rsidRPr="00220BE2" w:rsidRDefault="007C1A78" w:rsidP="002C6380">
      <w:pPr>
        <w:keepLines/>
        <w:tabs>
          <w:tab w:val="left" w:pos="1080"/>
        </w:tabs>
        <w:spacing w:after="0"/>
        <w:ind w:left="1080" w:hanging="1080"/>
        <w:rPr>
          <w:rFonts w:cs="Times New Roman"/>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evaluate the tradeoffs in how data elements are organized and where data is stored.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5130" w:rsidRPr="00220BE2" w:rsidRDefault="00790F18" w:rsidP="00790F18">
            <w:pPr>
              <w:spacing w:after="160"/>
              <w:rPr>
                <w:rFonts w:eastAsia="Times New Roman" w:cs="Times New Roman"/>
                <w:szCs w:val="24"/>
              </w:rPr>
            </w:pPr>
            <w:r w:rsidRPr="00220BE2">
              <w:rPr>
                <w:rFonts w:eastAsia="Times New Roman" w:cs="Times New Roman"/>
                <w:szCs w:val="24"/>
              </w:rPr>
              <w:t xml:space="preserve">On an individual program level, data are typically stored in some sort of a structure. </w:t>
            </w:r>
            <w:r w:rsidR="008B7686" w:rsidRPr="00220BE2">
              <w:rPr>
                <w:rFonts w:eastAsia="Times New Roman" w:cs="Times New Roman"/>
                <w:szCs w:val="24"/>
              </w:rPr>
              <w:t xml:space="preserve">These structures may include arrays, lists, or others. </w:t>
            </w:r>
            <w:r w:rsidRPr="00220BE2">
              <w:rPr>
                <w:rFonts w:eastAsia="Times New Roman" w:cs="Times New Roman"/>
                <w:szCs w:val="24"/>
              </w:rPr>
              <w:t>Arrays store multiple va</w:t>
            </w:r>
            <w:r w:rsidR="008B7686" w:rsidRPr="00220BE2">
              <w:rPr>
                <w:rFonts w:eastAsia="Times New Roman" w:cs="Times New Roman"/>
                <w:szCs w:val="24"/>
              </w:rPr>
              <w:t>lues in sequential memory</w:t>
            </w:r>
            <w:r w:rsidRPr="00220BE2">
              <w:rPr>
                <w:rFonts w:eastAsia="Times New Roman" w:cs="Times New Roman"/>
                <w:szCs w:val="24"/>
              </w:rPr>
              <w:t xml:space="preserve"> and are referenced by an index or position.</w:t>
            </w:r>
            <w:r w:rsidR="008B7686" w:rsidRPr="00220BE2">
              <w:rPr>
                <w:rFonts w:eastAsia="Times New Roman" w:cs="Times New Roman"/>
                <w:szCs w:val="24"/>
              </w:rPr>
              <w:t xml:space="preserve"> Multiple options are considered for the storage and access of these data.</w:t>
            </w:r>
            <w:r w:rsidR="00E26A29" w:rsidRPr="00220BE2">
              <w:rPr>
                <w:rFonts w:eastAsia="Times New Roman" w:cs="Times New Roman"/>
                <w:szCs w:val="24"/>
              </w:rPr>
              <w:t xml:space="preserve"> The choice of a data structure can be influenced by data access speed, memory usage, organizational complexity, and other factors.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an ind</w:t>
            </w:r>
            <w:r w:rsidR="00E26A29" w:rsidRPr="00220BE2">
              <w:rPr>
                <w:rFonts w:eastAsia="Times New Roman" w:cs="Times New Roman"/>
                <w:szCs w:val="24"/>
              </w:rPr>
              <w:t xml:space="preserve">ividual computer level, data are stored on local hard drives in a variety of file formats. </w:t>
            </w:r>
            <w:r w:rsidR="00971993" w:rsidRPr="00220BE2">
              <w:rPr>
                <w:rFonts w:eastAsia="Times New Roman" w:cs="Times New Roman"/>
                <w:szCs w:val="24"/>
              </w:rPr>
              <w:t>Simple file formats typically use less memory space but only store basic forms of the data with little formatting. Larger file formats provide a variety of formatting options and extra protection but typically are only accessible through specific programs.</w:t>
            </w:r>
          </w:p>
          <w:p w:rsidR="00790F18" w:rsidRPr="00220BE2" w:rsidRDefault="00790F18" w:rsidP="00790F18">
            <w:pPr>
              <w:spacing w:after="160"/>
              <w:rPr>
                <w:rFonts w:eastAsia="Times New Roman" w:cs="Times New Roman"/>
                <w:szCs w:val="24"/>
              </w:rPr>
            </w:pPr>
            <w:r w:rsidRPr="00220BE2">
              <w:rPr>
                <w:rFonts w:eastAsia="Times New Roman" w:cs="Times New Roman"/>
                <w:szCs w:val="24"/>
              </w:rPr>
              <w:t>On a network level, data are</w:t>
            </w:r>
            <w:r w:rsidR="00971993" w:rsidRPr="00220BE2">
              <w:rPr>
                <w:rFonts w:eastAsia="Times New Roman" w:cs="Times New Roman"/>
                <w:szCs w:val="24"/>
              </w:rPr>
              <w:t xml:space="preserve"> often stored on “cloud” servers and accessed remotely for manipulation and analysis. This is beneficial for work that needs to be conducted by multiple people, but requires network access to be possible. With consistent network access, there is need for data security </w:t>
            </w:r>
            <w:r w:rsidR="007446BC" w:rsidRPr="00220BE2">
              <w:rPr>
                <w:rFonts w:eastAsia="Times New Roman" w:cs="Times New Roman"/>
                <w:szCs w:val="24"/>
              </w:rPr>
              <w:t>and encryption to protect the data from unwanted access.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structures used by programmers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aspects of different data structures</w:t>
            </w:r>
            <w:r w:rsidR="00F8361C" w:rsidRPr="00220BE2">
              <w:rPr>
                <w:rFonts w:eastAsia="Times New Roman" w:cs="Times New Roman"/>
                <w:szCs w:val="24"/>
              </w:rPr>
              <w:t>.</w:t>
            </w:r>
          </w:p>
          <w:p w:rsidR="00EC09C3" w:rsidRPr="00220BE2" w:rsidRDefault="00EC09C3"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local vs. cloud data storage</w:t>
            </w:r>
            <w:r w:rsidR="00F8361C" w:rsidRPr="00220BE2">
              <w:rPr>
                <w:rFonts w:eastAsia="Times New Roman" w:cs="Times New Roman"/>
                <w:szCs w:val="24"/>
              </w:rPr>
              <w:t>.</w:t>
            </w:r>
          </w:p>
          <w:p w:rsidR="00EC09C3" w:rsidRPr="00220BE2" w:rsidRDefault="00790F1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how data element storage differs depending on the program or system being used.</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a programmer store multiple values in one structure?</w:t>
            </w:r>
          </w:p>
          <w:p w:rsidR="002B54EB" w:rsidRPr="00220BE2" w:rsidRDefault="008B768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lead to choosing one structure over another one?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benefits to using cloud storage instead of local storage?</w:t>
            </w:r>
          </w:p>
          <w:p w:rsidR="002B54EB" w:rsidRPr="00220BE2" w:rsidRDefault="002B54E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drawbacks to using cloud storage instead of local storage?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DC61FE"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EC09C3" w:rsidRPr="00220BE2" w:rsidRDefault="00EC09C3"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Local storage</w:t>
            </w:r>
          </w:p>
          <w:p w:rsidR="00EC09C3" w:rsidRPr="00220BE2" w:rsidRDefault="00EC09C3" w:rsidP="008B7686">
            <w:pPr>
              <w:numPr>
                <w:ilvl w:val="0"/>
                <w:numId w:val="19"/>
              </w:numPr>
              <w:spacing w:after="0"/>
              <w:textAlignment w:val="baseline"/>
              <w:rPr>
                <w:rFonts w:eastAsia="Times New Roman" w:cs="Times New Roman"/>
                <w:szCs w:val="24"/>
              </w:rPr>
            </w:pPr>
            <w:r w:rsidRPr="00220BE2">
              <w:rPr>
                <w:rFonts w:eastAsia="Times New Roman" w:cs="Times New Roman"/>
                <w:szCs w:val="24"/>
              </w:rPr>
              <w:t>Cloud storage</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rFonts w:eastAsia="Times New Roman"/>
          <w:szCs w:val="24"/>
        </w:rPr>
      </w:pPr>
      <w:r w:rsidRPr="00220BE2">
        <w:rPr>
          <w:rFonts w:eastAsia="Times New Roman"/>
          <w:szCs w:val="24"/>
        </w:rPr>
        <w:t>The student will create interactive data visualizations using software tools to help others better understand real-world phenomena.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6C64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2861BA">
            <w:pPr>
              <w:rPr>
                <w:rFonts w:cs="Times New Roman"/>
                <w:szCs w:val="24"/>
              </w:rPr>
            </w:pPr>
            <w:r w:rsidRPr="00220BE2">
              <w:rPr>
                <w:rFonts w:cs="Times New Roman"/>
                <w:szCs w:val="24"/>
              </w:rPr>
              <w:t xml:space="preserve">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w:t>
            </w:r>
          </w:p>
          <w:p w:rsidR="00DC61FE" w:rsidRPr="00220BE2" w:rsidRDefault="00667A1A" w:rsidP="006C6402">
            <w:pPr>
              <w:rPr>
                <w:rFonts w:cs="Times New Roman"/>
                <w:szCs w:val="24"/>
              </w:rPr>
            </w:pPr>
            <w:r w:rsidRPr="00220BE2">
              <w:rPr>
                <w:rFonts w:cs="Times New Roman"/>
                <w:szCs w:val="24"/>
              </w:rPr>
              <w:t xml:space="preserve">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or identify criteria for effective and/or evocative data visualization</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(e.g.</w:t>
            </w:r>
            <w:r w:rsidR="005D5A87" w:rsidRPr="00220BE2">
              <w:rPr>
                <w:rFonts w:eastAsia="Times New Roman" w:cs="Times New Roman"/>
                <w:szCs w:val="24"/>
              </w:rPr>
              <w:t>,</w:t>
            </w:r>
            <w:r w:rsidRPr="00220BE2">
              <w:rPr>
                <w:rFonts w:eastAsia="Times New Roman" w:cs="Times New Roman"/>
                <w:szCs w:val="24"/>
              </w:rPr>
              <w:t xml:space="preserve"> weather, traffic)?</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667A1A" w:rsidRPr="00220BE2" w:rsidRDefault="00667A1A" w:rsidP="006C6402">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2C6380">
      <w:pPr>
        <w:spacing w:after="0"/>
        <w:ind w:left="1080" w:hanging="1080"/>
        <w:rPr>
          <w:rFonts w:cs="Times New Roman"/>
          <w:szCs w:val="24"/>
        </w:rPr>
      </w:pPr>
    </w:p>
    <w:p w:rsidR="00D9730E" w:rsidRPr="00220BE2" w:rsidRDefault="00D9730E" w:rsidP="008E1E2E">
      <w:pPr>
        <w:pStyle w:val="SOLNumber"/>
        <w:numPr>
          <w:ilvl w:val="0"/>
          <w:numId w:val="13"/>
        </w:numPr>
        <w:tabs>
          <w:tab w:val="left" w:pos="1080"/>
        </w:tabs>
        <w:spacing w:before="0" w:after="240"/>
        <w:ind w:left="1080" w:hanging="1080"/>
        <w:rPr>
          <w:szCs w:val="24"/>
        </w:rPr>
      </w:pPr>
      <w:r w:rsidRPr="00220BE2">
        <w:rPr>
          <w:rFonts w:eastAsia="Times New Roman"/>
          <w:szCs w:val="24"/>
        </w:rPr>
        <w:t>The student will use data analysis tools and techniques to identify patterns in data representing complex systems.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6402" w:rsidRDefault="00667A1A" w:rsidP="006C6402">
            <w:pPr>
              <w:rPr>
                <w:rFonts w:cs="Times New Roman"/>
                <w:szCs w:val="24"/>
              </w:rPr>
            </w:pPr>
            <w:r w:rsidRPr="00220BE2">
              <w:rPr>
                <w:rFonts w:cs="Times New Roman"/>
                <w:szCs w:val="24"/>
              </w:rPr>
              <w:t xml:space="preserve">Software programs </w:t>
            </w:r>
            <w:r w:rsidR="006C6402">
              <w:rPr>
                <w:rFonts w:cs="Times New Roman"/>
                <w:szCs w:val="24"/>
              </w:rPr>
              <w:t>may</w:t>
            </w:r>
            <w:r w:rsidRPr="00220BE2">
              <w:rPr>
                <w:rFonts w:cs="Times New Roman"/>
                <w:szCs w:val="24"/>
              </w:rPr>
              <w:t xml:space="preserve"> generate incredibly large amounts of data. Software companies will use this data to make decisions about marketing, design, and future software updates. Scientists also use software to generate large amounts of data to better understand natural phenomena. The problem is that these large amounts of data are impossible to fully understand in a raw format, and too large and complex for simple graphical visualizations to communicate their depth. Data scientists and programmers will often use the term “big data” to refer to these </w:t>
            </w:r>
            <w:r w:rsidR="00687D2C" w:rsidRPr="00220BE2">
              <w:rPr>
                <w:rFonts w:cs="Times New Roman"/>
                <w:szCs w:val="24"/>
              </w:rPr>
              <w:t>massive</w:t>
            </w:r>
            <w:r w:rsidRPr="00220BE2">
              <w:rPr>
                <w:rFonts w:cs="Times New Roman"/>
                <w:szCs w:val="24"/>
              </w:rPr>
              <w:t xml:space="preserve"> datasets, which often contain many different variables and thousands or even millions of data points. </w:t>
            </w:r>
          </w:p>
          <w:p w:rsidR="00DC61FE" w:rsidRPr="00220BE2" w:rsidRDefault="00667A1A" w:rsidP="006C6402">
            <w:pPr>
              <w:rPr>
                <w:rFonts w:cs="Times New Roman"/>
                <w:szCs w:val="24"/>
              </w:rPr>
            </w:pPr>
            <w:r w:rsidRPr="00220BE2">
              <w:rPr>
                <w:rFonts w:cs="Times New Roman"/>
                <w:szCs w:val="24"/>
              </w:rPr>
              <w:t>In order to draw conclusions from large data sets and communicate those conclusions to stakeholders, programmers will create data visualizations (see CSF.10) that expand on or reimagine traditional data visualization methods (e.g., scatter plots, bar graphs, pie charts, line graphs). These data visualizations will often compare multiple parameters from a multivariate data set, or show how data changes over time using time-series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why it might be difficult to draw conclusions from big data</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Draw conclusions about large multivariate data sets given visualizations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facial recognition an ethical use of data analysis? Why or why not?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might you learn about a website from data that tracks where users look on the page?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Analysis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Big Data</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Bivariate</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Multivariate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Time-Series</w:t>
            </w:r>
          </w:p>
        </w:tc>
      </w:tr>
    </w:tbl>
    <w:p w:rsidR="00D9730E" w:rsidRPr="00220BE2" w:rsidRDefault="00D9730E" w:rsidP="002C6380">
      <w:pPr>
        <w:pStyle w:val="SOLNumber"/>
        <w:tabs>
          <w:tab w:val="left" w:pos="1080"/>
        </w:tabs>
        <w:spacing w:before="0"/>
        <w:ind w:left="1080" w:hanging="1080"/>
        <w:rPr>
          <w:b/>
          <w:szCs w:val="24"/>
        </w:rPr>
      </w:pP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develop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67A1A" w:rsidP="002861BA">
            <w:pPr>
              <w:rPr>
                <w:rFonts w:cs="Times New Roman"/>
                <w:szCs w:val="24"/>
              </w:rPr>
            </w:pPr>
            <w:r w:rsidRPr="00220BE2">
              <w:rPr>
                <w:rFonts w:cs="Times New Roman"/>
                <w:szCs w:val="24"/>
              </w:rPr>
              <w:t>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pieces,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w:t>
            </w:r>
            <w:r w:rsidR="005D5A87">
              <w:rPr>
                <w:rFonts w:eastAsia="Times New Roman" w:cs="Times New Roman"/>
                <w:szCs w:val="24"/>
              </w:rPr>
              <w:t>ividually and as part of a team.</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tool that solves a problem using text-based programming</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future possibilities for adding features or fixing issues in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AB1DA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Text-based language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identify the expected output of a program given a problem and some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92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Software programs take input from users, and then give the users feedback based on that input. Fundamentally, programming structures 1) take parameters, and 2) return values based on those parameters. If you created a program to add two numbers together, the user would specify the two numbers in question, and then the program would return the sum of the two values. Programmers elaborate on this logical structure to create software programs that give users complex, often multisensory feedback.</w:t>
            </w:r>
          </w:p>
          <w:p w:rsidR="00667A1A" w:rsidRPr="00220BE2" w:rsidRDefault="00667A1A" w:rsidP="002861BA">
            <w:pPr>
              <w:rPr>
                <w:rFonts w:cs="Times New Roman"/>
                <w:szCs w:val="24"/>
              </w:rPr>
            </w:pPr>
            <w:r w:rsidRPr="00220BE2">
              <w:rPr>
                <w:rFonts w:cs="Times New Roman"/>
                <w:szCs w:val="24"/>
              </w:rPr>
              <w:t>The ability to analyze code and predict its output given an input value is a fundamental programming skill. Programmers will exercise this skill at all levels of expertise. Additionally, comparing the expected output of a program to the actual output of that program helps programmers educate themselves and learn about how they can edit their code and create software that works as expected. Programmers (especially beginners) should always be asking themselves: “What do I expect to happen when I execute this code, and what actually happened?”</w:t>
            </w:r>
          </w:p>
          <w:p w:rsidR="00DC61FE" w:rsidRPr="00220BE2" w:rsidRDefault="00667A1A" w:rsidP="002861BA">
            <w:pPr>
              <w:rPr>
                <w:rFonts w:cs="Times New Roman"/>
                <w:szCs w:val="24"/>
              </w:rPr>
            </w:pPr>
            <w:r w:rsidRPr="00220BE2">
              <w:rPr>
                <w:rFonts w:cs="Times New Roman"/>
                <w:szCs w:val="24"/>
              </w:rPr>
              <w:t>If a program returns an unexpected value, it often means that the programmer must go back and debug (repair) the program by re-evaluating their initial assumptions about how individual pieces of code function.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output of a program that incorporates conditional statements given input values</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returns given output values by taking given input values as parameters</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Repair a program that returns unexpected output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questions should</w:t>
            </w:r>
            <w:r w:rsidR="00AB1DAA">
              <w:rPr>
                <w:rFonts w:eastAsia="Times New Roman" w:cs="Times New Roman"/>
                <w:szCs w:val="24"/>
              </w:rPr>
              <w:t xml:space="preserve"> be considered when testing </w:t>
            </w:r>
            <w:r w:rsidRPr="00220BE2">
              <w:rPr>
                <w:rFonts w:eastAsia="Times New Roman" w:cs="Times New Roman"/>
                <w:szCs w:val="24"/>
              </w:rPr>
              <w:t>a program you wrote?</w:t>
            </w:r>
          </w:p>
          <w:p w:rsidR="00DC61FE" w:rsidRPr="00220BE2" w:rsidRDefault="00667A1A" w:rsidP="00687D2C">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next steps for you as a designer if the program does not work as expected?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design and iteratively develop programs for practical intent or personal expression, incorporating feedback from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085B02">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7A1A" w:rsidRPr="00220BE2" w:rsidRDefault="00667A1A"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667A1A" w:rsidP="002861BA">
            <w:pPr>
              <w:rPr>
                <w:rFonts w:cs="Times New Roman"/>
                <w:szCs w:val="24"/>
              </w:rPr>
            </w:pPr>
            <w:r w:rsidRPr="00220BE2">
              <w:rPr>
                <w:rFonts w:cs="Times New Roman"/>
                <w:szCs w:val="24"/>
              </w:rPr>
              <w:t>For students learning programming, a minimum viable product is an excellent way of ensuring that students are frequently testing, debugging, and refining their software as they work toward short-term, iterative goals. By incorporating user feedback and testing throughout the build process from the very beginning, programmers ensure that they are not wasting time either working on code that does not address users’ problems, or writing code that will not work in the end. Programmers always try to hypothesize about an expected output, and then validate that hypothesis by testing code (CSF.13).</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using a planning process (wireframe, logic flowchart, pseudocode)</w:t>
            </w:r>
            <w:r w:rsidR="00F8361C" w:rsidRPr="00220BE2">
              <w:rPr>
                <w:rFonts w:eastAsia="Times New Roman" w:cs="Times New Roman"/>
                <w:szCs w:val="24"/>
              </w:rPr>
              <w:t>.</w:t>
            </w:r>
          </w:p>
          <w:p w:rsidR="00667A1A"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program based on a design plan starting with a MVP (Minimum Viable </w:t>
            </w:r>
            <w:r w:rsidR="00687D2C" w:rsidRPr="00220BE2">
              <w:rPr>
                <w:rFonts w:eastAsia="Times New Roman" w:cs="Times New Roman"/>
                <w:szCs w:val="24"/>
              </w:rPr>
              <w:t>Product</w:t>
            </w:r>
            <w:r w:rsidRPr="00220BE2">
              <w:rPr>
                <w:rFonts w:eastAsia="Times New Roman" w:cs="Times New Roman"/>
                <w:szCs w:val="24"/>
              </w:rPr>
              <w:t>)</w:t>
            </w:r>
            <w:r w:rsidR="00F8361C" w:rsidRPr="00220BE2">
              <w:rPr>
                <w:rFonts w:eastAsia="Times New Roman" w:cs="Times New Roman"/>
                <w:szCs w:val="24"/>
              </w:rPr>
              <w:t>.</w:t>
            </w:r>
          </w:p>
          <w:p w:rsidR="00DC61FE" w:rsidRPr="00220BE2" w:rsidRDefault="00667A1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Demonstrate the iterative development process by participating and getting feedback from user testing and debugging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67A1A" w:rsidRPr="00220BE2" w:rsidRDefault="00AB1DAA" w:rsidP="00E1159A">
            <w:pPr>
              <w:numPr>
                <w:ilvl w:val="0"/>
                <w:numId w:val="18"/>
              </w:numPr>
              <w:spacing w:after="0"/>
              <w:textAlignment w:val="baseline"/>
              <w:rPr>
                <w:rFonts w:eastAsia="Times New Roman" w:cs="Times New Roman"/>
                <w:szCs w:val="24"/>
              </w:rPr>
            </w:pPr>
            <w:r>
              <w:rPr>
                <w:rFonts w:eastAsia="Times New Roman" w:cs="Times New Roman"/>
                <w:szCs w:val="24"/>
              </w:rPr>
              <w:t>How is feedback used through the iterative design process?</w:t>
            </w:r>
          </w:p>
          <w:p w:rsidR="00667A1A" w:rsidRPr="00220BE2"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an iterative process that we use in our regular, non-programming lives?</w:t>
            </w:r>
          </w:p>
          <w:p w:rsidR="00DC61FE" w:rsidRDefault="00667A1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should programmers talk to before designing and programming an app?</w:t>
            </w:r>
            <w:del w:id="1052" w:author="Ellis, Timothy (DOE)" w:date="2019-08-28T09:12:00Z">
              <w:r w:rsidRPr="00220BE2" w:rsidDel="004163D7">
                <w:rPr>
                  <w:rFonts w:eastAsia="Times New Roman" w:cs="Times New Roman"/>
                  <w:szCs w:val="24"/>
                </w:rPr>
                <w:delText xml:space="preserve">  </w:delText>
              </w:r>
            </w:del>
            <w:ins w:id="1053" w:author="Ellis, Timothy (DOE)" w:date="2019-08-28T09:12:00Z">
              <w:r w:rsidR="004163D7">
                <w:rPr>
                  <w:rFonts w:eastAsia="Times New Roman" w:cs="Times New Roman"/>
                  <w:szCs w:val="24"/>
                </w:rPr>
                <w:t xml:space="preserve"> </w:t>
              </w:r>
            </w:ins>
            <w:r w:rsidRPr="00220BE2">
              <w:rPr>
                <w:rFonts w:eastAsia="Times New Roman" w:cs="Times New Roman"/>
                <w:szCs w:val="24"/>
              </w:rPr>
              <w:t>Why?</w:t>
            </w:r>
          </w:p>
          <w:p w:rsidR="00AB1DAA" w:rsidRPr="00220BE2" w:rsidRDefault="00AB1DAA" w:rsidP="00AB1DAA">
            <w:pPr>
              <w:spacing w:after="0"/>
              <w:ind w:left="72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Feedback/User Testing</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667A1A"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DC61FE" w:rsidRPr="00220BE2" w:rsidRDefault="00667A1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3"/>
        </w:numPr>
        <w:tabs>
          <w:tab w:val="left" w:pos="1080"/>
        </w:tabs>
        <w:ind w:left="1080" w:hanging="1080"/>
      </w:pPr>
      <w:r w:rsidRPr="00220BE2">
        <w:t>The student will design and implement algorithms using</w:t>
      </w:r>
    </w:p>
    <w:p w:rsidR="00D9730E" w:rsidRPr="00220BE2" w:rsidRDefault="00D9730E" w:rsidP="00E1159A">
      <w:pPr>
        <w:pStyle w:val="ListParagraph"/>
        <w:keepLines/>
        <w:numPr>
          <w:ilvl w:val="1"/>
          <w:numId w:val="13"/>
        </w:numPr>
        <w:ind w:left="2160"/>
      </w:pPr>
      <w:r w:rsidRPr="00220BE2">
        <w:t>sequencing of instructions;</w:t>
      </w:r>
    </w:p>
    <w:p w:rsidR="00D9730E" w:rsidRPr="00220BE2" w:rsidRDefault="00D9730E" w:rsidP="00E1159A">
      <w:pPr>
        <w:pStyle w:val="ListParagraph"/>
        <w:keepLines/>
        <w:numPr>
          <w:ilvl w:val="1"/>
          <w:numId w:val="13"/>
        </w:numPr>
        <w:ind w:left="2160"/>
      </w:pPr>
      <w:r w:rsidRPr="00220BE2">
        <w:t>conditional execution; and</w:t>
      </w:r>
    </w:p>
    <w:p w:rsidR="00D9730E" w:rsidRPr="00220BE2" w:rsidRDefault="00D9730E" w:rsidP="008E1E2E">
      <w:pPr>
        <w:pStyle w:val="ListParagraph"/>
        <w:keepLines/>
        <w:numPr>
          <w:ilvl w:val="1"/>
          <w:numId w:val="13"/>
        </w:numPr>
        <w:spacing w:after="240"/>
        <w:ind w:left="2160"/>
      </w:pPr>
      <w:r w:rsidRPr="00220BE2">
        <w:t>iteration.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An algorithm is a series of instructions for the computer to execute given some sort of input value. A simple algorithm might take in a series of numbers and return the sum of those numbers. More often, however, algorithms are more complicated. For example, a social media site might use inputs like browsing history, posts, comments, or video viewing history to decide which advertisements to show to a specific user. Software designers often create visual artifacts like flow charts that communicate the algorithmic process before they start writing code, in order to demonstrate the logical process the algorithm utilizes.</w:t>
            </w:r>
          </w:p>
          <w:p w:rsidR="00DC61FE" w:rsidRPr="00220BE2" w:rsidRDefault="00615216" w:rsidP="002861BA">
            <w:pPr>
              <w:rPr>
                <w:rFonts w:cs="Times New Roman"/>
                <w:szCs w:val="24"/>
              </w:rPr>
            </w:pPr>
            <w:r w:rsidRPr="00220BE2">
              <w:rPr>
                <w:rFonts w:cs="Times New Roman"/>
                <w:szCs w:val="24"/>
              </w:rPr>
              <w:t xml:space="preserve">Conditional execution refers to a part of an algorithm where the code asks the computer to compare two values, and execute two different pieces of code based on the relationship between those two values. For example, a sorting algorithm in a manufacturing setting might compare the weight of an object to a standard weight, and then sort that object based on whether it is heavier or lighter than the standard weight. Iteration means performing the same algorithm on a series of inputs in a loop. An algorithm might iterate over a long list of values, giving output for each of the values using the same algorithmic process.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D5556A">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moves through a sequence of instructions when implemented.</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program that selects one of several values based on conditions using a flowchart</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iterates through a list of values producing output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instructions and an algorithm?</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algori</w:t>
            </w:r>
            <w:r w:rsidR="00AB1DAA">
              <w:rPr>
                <w:rFonts w:eastAsia="Times New Roman" w:cs="Times New Roman"/>
                <w:szCs w:val="24"/>
              </w:rPr>
              <w:t>thm that you use in daily life.</w:t>
            </w:r>
            <w:r w:rsidRPr="00220BE2">
              <w:rPr>
                <w:rFonts w:eastAsia="Times New Roman" w:cs="Times New Roman"/>
                <w:szCs w:val="24"/>
              </w:rPr>
              <w:t xml:space="preserve"> What are the input and output values?</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the pros and cons for using an algorithm to solve a problem?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Execution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Sequence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implement a program that accepts input values, stores them in appropriately named variables, and produces output.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31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AB1DAA">
            <w:pPr>
              <w:rPr>
                <w:rFonts w:cs="Times New Roman"/>
                <w:szCs w:val="24"/>
              </w:rPr>
            </w:pPr>
            <w:r w:rsidRPr="00220BE2">
              <w:rPr>
                <w:rFonts w:cs="Times New Roman"/>
                <w:szCs w:val="24"/>
              </w:rPr>
              <w:t>A</w:t>
            </w:r>
            <w:r w:rsidR="002F204D" w:rsidRPr="00220BE2">
              <w:rPr>
                <w:rFonts w:cs="Times New Roman"/>
                <w:szCs w:val="24"/>
              </w:rPr>
              <w:t>n</w:t>
            </w:r>
            <w:r w:rsidRPr="00220BE2">
              <w:rPr>
                <w:rFonts w:cs="Times New Roman"/>
                <w:szCs w:val="24"/>
              </w:rPr>
              <w:t xml:space="preserve"> </w:t>
            </w:r>
            <w:r w:rsidR="002F204D" w:rsidRPr="00220BE2">
              <w:rPr>
                <w:rFonts w:cs="Times New Roman"/>
                <w:szCs w:val="24"/>
              </w:rPr>
              <w:t xml:space="preserve">algorithm </w:t>
            </w:r>
            <w:r w:rsidRPr="00220BE2">
              <w:rPr>
                <w:rFonts w:cs="Times New Roman"/>
                <w:szCs w:val="24"/>
              </w:rPr>
              <w:t>that accepts input values, stores them in va</w:t>
            </w:r>
            <w:r w:rsidR="002F204D" w:rsidRPr="00220BE2">
              <w:rPr>
                <w:rFonts w:cs="Times New Roman"/>
                <w:szCs w:val="24"/>
              </w:rPr>
              <w:t>riables, and produces output builds into a program</w:t>
            </w:r>
            <w:r w:rsidRPr="00220BE2">
              <w:rPr>
                <w:rFonts w:cs="Times New Roman"/>
                <w:szCs w:val="24"/>
              </w:rPr>
              <w:t xml:space="preserve"> (CSF.15). Input values can take many forms; clicks, mouse movement, physical orientation, typed words, voice, or images can all be quantified or otherwise digitally represented as input for an algorithm. Variables </w:t>
            </w:r>
            <w:r w:rsidR="00AB1DAA">
              <w:rPr>
                <w:rFonts w:cs="Times New Roman"/>
                <w:szCs w:val="24"/>
              </w:rPr>
              <w:t>may be</w:t>
            </w:r>
            <w:r w:rsidRPr="00220BE2">
              <w:rPr>
                <w:rFonts w:cs="Times New Roman"/>
                <w:szCs w:val="24"/>
              </w:rPr>
              <w:t xml:space="preserve"> words</w:t>
            </w:r>
            <w:r w:rsidR="00AB1DAA">
              <w:rPr>
                <w:rFonts w:cs="Times New Roman"/>
                <w:szCs w:val="24"/>
              </w:rPr>
              <w:t>, abbreviations, or symbols</w:t>
            </w:r>
            <w:r w:rsidRPr="00220BE2">
              <w:rPr>
                <w:rFonts w:cs="Times New Roman"/>
                <w:szCs w:val="24"/>
              </w:rPr>
              <w:t xml:space="preserve"> that store data. They allow coders to refer to data in a human-readable way, rather than as long strings of binary or hexadecimal numbers. A variable can be called almost anything, so coders will often use words that represent the data being stored in the variable. For example, a variable that stores weight data from a sensor might be called “weight” or “wgt</w:t>
            </w:r>
            <w:r w:rsidR="00136CBA" w:rsidRPr="00220BE2">
              <w:rPr>
                <w:rFonts w:cs="Times New Roman"/>
                <w:szCs w:val="24"/>
              </w:rPr>
              <w:t>.”</w:t>
            </w:r>
            <w:r w:rsidRPr="00220BE2">
              <w:rPr>
                <w:rFonts w:cs="Times New Roman"/>
                <w:szCs w:val="24"/>
              </w:rPr>
              <w:t xml:space="preserve"> Often, coders will choose names that allow code to be more or less read like a sentence, making it easier for colleagues and collaborators to understand what a given piece of code is supposed to do. Output can take many forms as well. Sometimes algorithms will output data designed to be processed by another computer program, while other times the output is intended to communicate data to human users. In the latter case, output might be visual (i.e., on a screen or light), haptic (e.g., vibrations), or aural (e.g., ringtones). Output is </w:t>
            </w:r>
            <w:r w:rsidR="002F204D" w:rsidRPr="00220BE2">
              <w:rPr>
                <w:rFonts w:cs="Times New Roman"/>
                <w:szCs w:val="24"/>
              </w:rPr>
              <w:t>highly</w:t>
            </w:r>
            <w:r w:rsidRPr="00220BE2">
              <w:rPr>
                <w:rFonts w:cs="Times New Roman"/>
                <w:szCs w:val="24"/>
              </w:rPr>
              <w:t xml:space="preserve"> important; it makes the invisible work done by the computer visible to human users. Output is also used to help with debugging by giving programmers insights into how to fix programs that do not produce expected outputs.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Develop a program that takes user input which is then stored in a variable</w:t>
            </w:r>
            <w:r w:rsidR="00F8361C" w:rsidRPr="00220BE2">
              <w:rPr>
                <w:rFonts w:eastAsia="Times New Roman" w:cs="Times New Roman"/>
                <w:szCs w:val="24"/>
              </w:rPr>
              <w:t>.</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appropriately named variables to store input data from a user</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Produce output made from various stored variables using both strings and integers (e.g. concatenation)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factors should you consider when naming variables?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types of information/data that can't be stored in a variable? Explain.</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an app you use.</w:t>
            </w:r>
            <w:del w:id="1054" w:author="Ellis, Timothy (DOE)" w:date="2019-08-28T09:12:00Z">
              <w:r w:rsidRPr="00220BE2" w:rsidDel="004163D7">
                <w:rPr>
                  <w:rFonts w:eastAsia="Times New Roman" w:cs="Times New Roman"/>
                  <w:szCs w:val="24"/>
                </w:rPr>
                <w:delText xml:space="preserve">  </w:delText>
              </w:r>
            </w:del>
            <w:ins w:id="1055" w:author="Ellis, Timothy (DOE)" w:date="2019-08-28T09:12:00Z">
              <w:r w:rsidR="004163D7">
                <w:rPr>
                  <w:rFonts w:eastAsia="Times New Roman" w:cs="Times New Roman"/>
                  <w:szCs w:val="24"/>
                </w:rPr>
                <w:t xml:space="preserve"> </w:t>
              </w:r>
            </w:ins>
            <w:r w:rsidRPr="00220BE2">
              <w:rPr>
                <w:rFonts w:eastAsia="Times New Roman" w:cs="Times New Roman"/>
                <w:szCs w:val="24"/>
              </w:rPr>
              <w:t>What type(s) of output does it generate?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AB1DAA" w:rsidRDefault="00AB1DAA" w:rsidP="00E1159A">
            <w:pPr>
              <w:numPr>
                <w:ilvl w:val="0"/>
                <w:numId w:val="19"/>
              </w:numPr>
              <w:spacing w:after="0"/>
              <w:textAlignment w:val="baseline"/>
              <w:rPr>
                <w:rFonts w:eastAsia="Times New Roman" w:cs="Times New Roman"/>
                <w:szCs w:val="24"/>
              </w:rPr>
            </w:pPr>
            <w:r>
              <w:rPr>
                <w:rFonts w:eastAsia="Times New Roman" w:cs="Times New Roman"/>
                <w:szCs w:val="24"/>
              </w:rPr>
              <w:t>Concatenation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trace the execution of an algorithm,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8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(CSF.13). As programmers trace code</w:t>
            </w:r>
            <w:r w:rsidR="00AB1DAA">
              <w:rPr>
                <w:rFonts w:cs="Times New Roman"/>
                <w:szCs w:val="24"/>
              </w:rPr>
              <w:t xml:space="preserve"> using a trace table</w:t>
            </w:r>
            <w:r w:rsidRPr="00220BE2">
              <w:rPr>
                <w:rFonts w:cs="Times New Roman"/>
                <w:szCs w:val="24"/>
              </w:rPr>
              <w:t>,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Construct a trace table that follows the changes of variables in an algorithm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 of a given algorithm, given different input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situations call for a programmer to use code tracing?</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othe</w:t>
            </w:r>
            <w:r w:rsidR="00AB1DAA">
              <w:rPr>
                <w:rFonts w:eastAsia="Times New Roman" w:cs="Times New Roman"/>
                <w:szCs w:val="24"/>
              </w:rPr>
              <w:t>r techniques might programmers </w:t>
            </w:r>
            <w:r w:rsidRPr="00220BE2">
              <w:rPr>
                <w:rFonts w:eastAsia="Times New Roman" w:cs="Times New Roman"/>
                <w:szCs w:val="24"/>
              </w:rPr>
              <w:t>use to trace the change in variables while creating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Execution of code</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Trace Table</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the basic operations used with numeric and non-numeric data types in developing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Operators are mathematical symbols which ask computers to perform specific tasks given some sort of input. Most operators are fairly straightforward, and they generally fall into one of three categories: arithmetic, </w:t>
            </w:r>
            <w:r w:rsidR="00E72035" w:rsidRPr="00220BE2">
              <w:rPr>
                <w:rFonts w:cs="Times New Roman"/>
                <w:szCs w:val="24"/>
              </w:rPr>
              <w:t>Boolean</w:t>
            </w:r>
            <w:r w:rsidRPr="00220BE2">
              <w:rPr>
                <w:rFonts w:cs="Times New Roman"/>
                <w:szCs w:val="24"/>
              </w:rPr>
              <w:t>, or logical.</w:t>
            </w:r>
          </w:p>
          <w:p w:rsidR="00615216" w:rsidRPr="00220BE2" w:rsidRDefault="00615216" w:rsidP="002861BA">
            <w:pPr>
              <w:rPr>
                <w:rFonts w:cs="Times New Roman"/>
                <w:szCs w:val="24"/>
              </w:rPr>
            </w:pPr>
            <w:r w:rsidRPr="00220BE2">
              <w:rPr>
                <w:rFonts w:cs="Times New Roman"/>
                <w:szCs w:val="24"/>
              </w:rPr>
              <w:t>Arithmetic operators mostly involve processing numerical data. They take in multiple inputs (i.e., numbers) and generate one output depending on the operator being used. Arithmetic operators include addition (+), subtraction (-), multiplication (*), and division (/). For example, a computer would produce “4” given the input “2 + 2</w:t>
            </w:r>
            <w:r w:rsidR="00136CBA" w:rsidRPr="00220BE2">
              <w:rPr>
                <w:rFonts w:cs="Times New Roman"/>
                <w:szCs w:val="24"/>
              </w:rPr>
              <w:t>.”</w:t>
            </w:r>
            <w:r w:rsidRPr="00220BE2">
              <w:rPr>
                <w:rFonts w:cs="Times New Roman"/>
                <w:szCs w:val="24"/>
              </w:rPr>
              <w:t xml:space="preserve"> The operator (+) tells the computer to sum the two input numbers.</w:t>
            </w:r>
          </w:p>
          <w:p w:rsidR="00615216" w:rsidRPr="00220BE2" w:rsidRDefault="00615216" w:rsidP="002861BA">
            <w:pPr>
              <w:rPr>
                <w:rFonts w:cs="Times New Roman"/>
                <w:szCs w:val="24"/>
              </w:rPr>
            </w:pPr>
            <w:r w:rsidRPr="00220BE2">
              <w:rPr>
                <w:rFonts w:cs="Times New Roman"/>
                <w:szCs w:val="24"/>
              </w:rPr>
              <w:t xml:space="preserve">Unlike arithmetic operators, which produce numerical outputs, </w:t>
            </w:r>
            <w:r w:rsidR="00E72035" w:rsidRPr="00220BE2">
              <w:rPr>
                <w:rFonts w:cs="Times New Roman"/>
                <w:szCs w:val="24"/>
              </w:rPr>
              <w:t>Boolean</w:t>
            </w:r>
            <w:r w:rsidRPr="00220BE2">
              <w:rPr>
                <w:rFonts w:cs="Times New Roman"/>
                <w:szCs w:val="24"/>
              </w:rPr>
              <w:t xml:space="preserve"> operators produce an output of either “true” or “false</w:t>
            </w:r>
            <w:r w:rsidR="00136CBA" w:rsidRPr="00220BE2">
              <w:rPr>
                <w:rFonts w:cs="Times New Roman"/>
                <w:szCs w:val="24"/>
              </w:rPr>
              <w:t>.”</w:t>
            </w:r>
            <w:r w:rsidRPr="00220BE2">
              <w:rPr>
                <w:rFonts w:cs="Times New Roman"/>
                <w:szCs w:val="24"/>
              </w:rPr>
              <w:t xml:space="preserve"> </w:t>
            </w:r>
            <w:r w:rsidR="00E72035" w:rsidRPr="00220BE2">
              <w:rPr>
                <w:rFonts w:cs="Times New Roman"/>
                <w:szCs w:val="24"/>
              </w:rPr>
              <w:t>Boolean</w:t>
            </w:r>
            <w:r w:rsidRPr="00220BE2">
              <w:rPr>
                <w:rFonts w:cs="Times New Roman"/>
                <w:szCs w:val="24"/>
              </w:rPr>
              <w:t xml:space="preserve"> operators include “==”, “&lt;”, “&gt;”, </w:t>
            </w:r>
            <w:r w:rsidR="00AB1DAA">
              <w:rPr>
                <w:rFonts w:cs="Times New Roman"/>
                <w:szCs w:val="24"/>
              </w:rPr>
              <w:t xml:space="preserve">“&lt;=”, “&gt;=”, </w:t>
            </w:r>
            <w:r w:rsidRPr="00220BE2">
              <w:rPr>
                <w:rFonts w:cs="Times New Roman"/>
                <w:szCs w:val="24"/>
              </w:rPr>
              <w:t>“!=”, and more. For example, the expression “2 &lt; 4” would return a value of “true</w:t>
            </w:r>
            <w:r w:rsidR="00136CBA" w:rsidRPr="00220BE2">
              <w:rPr>
                <w:rFonts w:cs="Times New Roman"/>
                <w:szCs w:val="24"/>
              </w:rPr>
              <w:t>,”</w:t>
            </w:r>
            <w:r w:rsidRPr="00220BE2">
              <w:rPr>
                <w:rFonts w:cs="Times New Roman"/>
                <w:szCs w:val="24"/>
              </w:rPr>
              <w:t xml:space="preserve"> because 2 is indeed less than 4. The expression “5 == 6” would return a value of “false</w:t>
            </w:r>
            <w:r w:rsidR="00136CBA" w:rsidRPr="00220BE2">
              <w:rPr>
                <w:rFonts w:cs="Times New Roman"/>
                <w:szCs w:val="24"/>
              </w:rPr>
              <w:t>,”</w:t>
            </w:r>
            <w:r w:rsidRPr="00220BE2">
              <w:rPr>
                <w:rFonts w:cs="Times New Roman"/>
                <w:szCs w:val="24"/>
              </w:rPr>
              <w:t xml:space="preserve"> because 5 does not equal six. </w:t>
            </w:r>
            <w:r w:rsidR="00E72035" w:rsidRPr="00220BE2">
              <w:rPr>
                <w:rFonts w:cs="Times New Roman"/>
                <w:szCs w:val="24"/>
              </w:rPr>
              <w:t>Boolean</w:t>
            </w:r>
            <w:r w:rsidRPr="00220BE2">
              <w:rPr>
                <w:rFonts w:cs="Times New Roman"/>
                <w:szCs w:val="24"/>
              </w:rPr>
              <w:t xml:space="preserve"> operators may be notated differently in different programming languages, so it is wise to consult the language documentation if </w:t>
            </w:r>
            <w:r w:rsidR="00E72035" w:rsidRPr="00220BE2">
              <w:rPr>
                <w:rFonts w:cs="Times New Roman"/>
                <w:szCs w:val="24"/>
              </w:rPr>
              <w:t>Boolean</w:t>
            </w:r>
            <w:r w:rsidRPr="00220BE2">
              <w:rPr>
                <w:rFonts w:cs="Times New Roman"/>
                <w:szCs w:val="24"/>
              </w:rPr>
              <w:t xml:space="preserve"> operators do not return expected values.</w:t>
            </w:r>
          </w:p>
          <w:p w:rsidR="00DC61FE" w:rsidRPr="00220BE2" w:rsidRDefault="00615216">
            <w:pPr>
              <w:rPr>
                <w:rFonts w:cs="Times New Roman"/>
                <w:szCs w:val="24"/>
              </w:rPr>
            </w:pPr>
            <w:r w:rsidRPr="00220BE2">
              <w:rPr>
                <w:rFonts w:cs="Times New Roman"/>
                <w:szCs w:val="24"/>
              </w:rPr>
              <w:t xml:space="preserve">Logical operators are used to combine </w:t>
            </w:r>
            <w:r w:rsidR="00E72035" w:rsidRPr="00220BE2">
              <w:rPr>
                <w:rFonts w:cs="Times New Roman"/>
                <w:szCs w:val="24"/>
              </w:rPr>
              <w:t>Boolean</w:t>
            </w:r>
            <w:r w:rsidRPr="00220BE2">
              <w:rPr>
                <w:rFonts w:cs="Times New Roman"/>
                <w:szCs w:val="24"/>
              </w:rPr>
              <w:t xml:space="preserve"> expressions to allow for more complex processing. Logical operators include “and” (&amp;&amp;) and “or” (||), among others. Logical operators return </w:t>
            </w:r>
            <w:r w:rsidR="00E72035" w:rsidRPr="00220BE2">
              <w:rPr>
                <w:rFonts w:cs="Times New Roman"/>
                <w:szCs w:val="24"/>
              </w:rPr>
              <w:t>Boolean</w:t>
            </w:r>
            <w:r w:rsidRPr="00220BE2">
              <w:rPr>
                <w:rFonts w:cs="Times New Roman"/>
                <w:szCs w:val="24"/>
              </w:rPr>
              <w:t xml:space="preserve"> values (true or false). The expression “5 == 6 &amp;&amp; 4 == 4” would return a value of false, because only one of the </w:t>
            </w:r>
            <w:r w:rsidR="00E72035" w:rsidRPr="00220BE2">
              <w:rPr>
                <w:rFonts w:cs="Times New Roman"/>
                <w:szCs w:val="24"/>
              </w:rPr>
              <w:t>Boolean</w:t>
            </w:r>
            <w:r w:rsidRPr="00220BE2">
              <w:rPr>
                <w:rFonts w:cs="Times New Roman"/>
                <w:szCs w:val="24"/>
              </w:rPr>
              <w:t xml:space="preserve"> expressions returned a value of true. In contrast, the expression </w:t>
            </w:r>
            <w:ins w:id="1056" w:author="Ellis, Timothy (DOE)" w:date="2019-08-28T10:40:00Z">
              <w:r w:rsidR="004D0EF6">
                <w:rPr>
                  <w:rFonts w:cs="Times New Roman"/>
                  <w:szCs w:val="24"/>
                </w:rPr>
                <w:t xml:space="preserve">      </w:t>
              </w:r>
            </w:ins>
            <w:r w:rsidRPr="00220BE2">
              <w:rPr>
                <w:rFonts w:cs="Times New Roman"/>
                <w:szCs w:val="24"/>
              </w:rPr>
              <w:t>“5 == 6 || ‘word’ == ‘word’</w:t>
            </w:r>
            <w:ins w:id="1057" w:author="Ellis, Timothy (DOE)" w:date="2019-08-28T10:39:00Z">
              <w:r w:rsidR="004D0EF6">
                <w:rPr>
                  <w:rFonts w:cs="Times New Roman"/>
                  <w:szCs w:val="24"/>
                </w:rPr>
                <w:t xml:space="preserve"> ”</w:t>
              </w:r>
            </w:ins>
            <w:del w:id="1058" w:author="Ellis, Timothy (DOE)" w:date="2019-08-28T10:39:00Z">
              <w:r w:rsidRPr="00220BE2" w:rsidDel="004D0EF6">
                <w:rPr>
                  <w:rFonts w:cs="Times New Roman"/>
                  <w:szCs w:val="24"/>
                </w:rPr>
                <w:delText xml:space="preserve"> “</w:delText>
              </w:r>
            </w:del>
            <w:r w:rsidRPr="00220BE2">
              <w:rPr>
                <w:rFonts w:cs="Times New Roman"/>
                <w:szCs w:val="24"/>
              </w:rPr>
              <w:t xml:space="preserve"> would return a value of “true” because the “or” operator (||) returns a value of “true” if any one of the expressions returns “true</w:t>
            </w:r>
            <w:r w:rsidR="00136CBA" w:rsidRPr="00220BE2">
              <w:rPr>
                <w:rFonts w:cs="Times New Roman"/>
                <w:szCs w:val="24"/>
              </w:rPr>
              <w:t>.”</w:t>
            </w:r>
            <w:r w:rsidRPr="00220BE2">
              <w:rPr>
                <w:rFonts w:cs="Times New Roman"/>
                <w:szCs w:val="24"/>
              </w:rPr>
              <w:t xml:space="preserve"> Like </w:t>
            </w:r>
            <w:r w:rsidR="00E72035" w:rsidRPr="00220BE2">
              <w:rPr>
                <w:rFonts w:cs="Times New Roman"/>
                <w:szCs w:val="24"/>
              </w:rPr>
              <w:t>Boolean</w:t>
            </w:r>
            <w:r w:rsidRPr="00220BE2">
              <w:rPr>
                <w:rFonts w:cs="Times New Roman"/>
                <w:szCs w:val="24"/>
              </w:rPr>
              <w:t xml:space="preserve"> operators, logical operators differ among programming languages (though there is some overlap).</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algorithm that changes the value of a named variable using arithmetic operations</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Design a code segment that uses a </w:t>
            </w:r>
            <w:r w:rsidR="00E72035" w:rsidRPr="00220BE2">
              <w:rPr>
                <w:rFonts w:eastAsia="Times New Roman" w:cs="Times New Roman"/>
                <w:szCs w:val="24"/>
              </w:rPr>
              <w:t>Boolean</w:t>
            </w:r>
            <w:r w:rsidRPr="00220BE2">
              <w:rPr>
                <w:rFonts w:eastAsia="Times New Roman" w:cs="Times New Roman"/>
                <w:szCs w:val="24"/>
              </w:rPr>
              <w:t xml:space="preserve"> operator and a logical operation as part of a conditional statement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92575E" w:rsidP="00E1159A">
            <w:pPr>
              <w:numPr>
                <w:ilvl w:val="0"/>
                <w:numId w:val="18"/>
              </w:numPr>
              <w:spacing w:after="0"/>
              <w:textAlignment w:val="baseline"/>
              <w:rPr>
                <w:rFonts w:eastAsia="Times New Roman" w:cs="Times New Roman"/>
                <w:szCs w:val="24"/>
              </w:rPr>
            </w:pPr>
            <w:r>
              <w:rPr>
                <w:rFonts w:eastAsia="Times New Roman" w:cs="Times New Roman"/>
                <w:szCs w:val="24"/>
              </w:rPr>
              <w:t>How is Boolean logic used to accomplish a task?</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questions should not be answered with a </w:t>
            </w:r>
            <w:r w:rsidR="00E72035" w:rsidRPr="00220BE2">
              <w:rPr>
                <w:rFonts w:eastAsia="Times New Roman" w:cs="Times New Roman"/>
                <w:szCs w:val="24"/>
              </w:rPr>
              <w:t>Boolean</w:t>
            </w:r>
            <w:r w:rsidRPr="00220BE2">
              <w:rPr>
                <w:rFonts w:eastAsia="Times New Roman" w:cs="Times New Roman"/>
                <w:szCs w:val="24"/>
              </w:rPr>
              <w:t xml:space="preserve"> response?</w:t>
            </w:r>
            <w:del w:id="1059" w:author="Ellis, Timothy (DOE)" w:date="2019-08-28T09:12:00Z">
              <w:r w:rsidRPr="00220BE2" w:rsidDel="004163D7">
                <w:rPr>
                  <w:rFonts w:eastAsia="Times New Roman" w:cs="Times New Roman"/>
                  <w:szCs w:val="24"/>
                </w:rPr>
                <w:delText xml:space="preserve">  </w:delText>
              </w:r>
            </w:del>
            <w:ins w:id="1060" w:author="Ellis, Timothy (DOE)" w:date="2019-08-28T09:12:00Z">
              <w:r w:rsidR="004163D7">
                <w:rPr>
                  <w:rFonts w:eastAsia="Times New Roman" w:cs="Times New Roman"/>
                  <w:szCs w:val="24"/>
                </w:rPr>
                <w:t xml:space="preserve"> </w:t>
              </w:r>
            </w:ins>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Arithmetic Operators</w:t>
            </w:r>
          </w:p>
          <w:p w:rsidR="00615216"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r w:rsidR="00615216" w:rsidRPr="00220BE2">
              <w:rPr>
                <w:rFonts w:eastAsia="Times New Roman" w:cs="Times New Roman"/>
                <w:szCs w:val="24"/>
              </w:rPr>
              <w:t xml:space="preserve"> Operators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 Statement</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Logical Operators</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predefined functions to simplify the solution of a complex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74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615216" w:rsidP="002861BA">
            <w:pPr>
              <w:rPr>
                <w:rFonts w:cs="Times New Roman"/>
                <w:szCs w:val="24"/>
              </w:rPr>
            </w:pPr>
            <w:r w:rsidRPr="00220BE2">
              <w:rPr>
                <w:rFonts w:cs="Times New Roman"/>
                <w:szCs w:val="24"/>
              </w:rPr>
              <w:t>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For example, SciKitLearn is a Python library package that provides predefined functions for data analysis and machine learning.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4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Solve a problem by calling premade functions in a code segment or program</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outputs of common premade functions in a given programming language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92575E"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Think of a multi-step process in your daily life that has a single name (e.g. make dinner).</w:t>
            </w:r>
            <w:del w:id="1061" w:author="Ellis, Timothy (DOE)" w:date="2019-08-28T09:12:00Z">
              <w:r w:rsidRPr="00220BE2" w:rsidDel="004163D7">
                <w:rPr>
                  <w:rFonts w:cs="Times New Roman"/>
                  <w:szCs w:val="24"/>
                </w:rPr>
                <w:delText xml:space="preserve">  </w:delText>
              </w:r>
            </w:del>
            <w:ins w:id="1062" w:author="Ellis, Timothy (DOE)" w:date="2019-08-28T09:12:00Z">
              <w:r w:rsidR="004163D7">
                <w:rPr>
                  <w:rFonts w:cs="Times New Roman"/>
                  <w:szCs w:val="24"/>
                </w:rPr>
                <w:t xml:space="preserve"> </w:t>
              </w:r>
            </w:ins>
            <w:r w:rsidRPr="00220BE2">
              <w:rPr>
                <w:rFonts w:cs="Times New Roman"/>
                <w:szCs w:val="24"/>
              </w:rPr>
              <w:t>What are the input and output values of this process?</w:t>
            </w:r>
          </w:p>
          <w:p w:rsidR="0092575E" w:rsidRPr="00220BE2" w:rsidRDefault="0092575E" w:rsidP="00E1159A">
            <w:pPr>
              <w:numPr>
                <w:ilvl w:val="0"/>
                <w:numId w:val="18"/>
              </w:numPr>
              <w:spacing w:after="0"/>
              <w:textAlignment w:val="baseline"/>
              <w:rPr>
                <w:rFonts w:eastAsia="Times New Roman" w:cs="Times New Roman"/>
                <w:szCs w:val="24"/>
              </w:rPr>
            </w:pPr>
            <w:r>
              <w:rPr>
                <w:rFonts w:cs="Times New Roman"/>
                <w:szCs w:val="24"/>
              </w:rPr>
              <w:t>What roles do functions serve in computer programs?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apply simple algorithms to a collection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615216" w:rsidP="002861BA">
            <w:pPr>
              <w:rPr>
                <w:rFonts w:cs="Times New Roman"/>
                <w:szCs w:val="24"/>
              </w:rPr>
            </w:pPr>
            <w:r w:rsidRPr="00220BE2">
              <w:rPr>
                <w:rFonts w:cs="Times New Roman"/>
                <w:szCs w:val="24"/>
              </w:rPr>
              <w:t>Algorithms are a powerful tool for analyzing data. There are many ways for algorithms to process data; most of these examples are specific to a given domain or problem. For example, a programmer might create an algorithm that processes large amounts of climate data, producing an output that summarizes the impact CO2 emissions have had on global temperatures over time. Sorting algorithms are a simpler example; they take in a large list of data, and return that same data sorted into categories. Sorting algorithms are often part of much larger computational systems, but are also an example of data processing that is accessible to novice programmers building their first algorithm.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52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2F204D"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purpose of a set of code containing an algorithm.</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applies a simple algorithm to items in a list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92575E"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to use algorithms for analyzing data, rather than using other means?</w:t>
            </w:r>
          </w:p>
          <w:p w:rsidR="00DC61FE" w:rsidRPr="00220BE2" w:rsidRDefault="00615216" w:rsidP="0092575E">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the actions of a biased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tc>
      </w:tr>
    </w:tbl>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E1159A">
      <w:pPr>
        <w:pStyle w:val="ListParagraph"/>
        <w:keepLines/>
        <w:numPr>
          <w:ilvl w:val="0"/>
          <w:numId w:val="13"/>
        </w:numPr>
        <w:tabs>
          <w:tab w:val="left" w:pos="1080"/>
        </w:tabs>
        <w:ind w:left="1080" w:hanging="1080"/>
      </w:pPr>
      <w:r w:rsidRPr="00220BE2">
        <w:t>The student will create programs</w:t>
      </w:r>
    </w:p>
    <w:p w:rsidR="00D9730E" w:rsidRPr="00220BE2" w:rsidRDefault="00D9730E" w:rsidP="00E1159A">
      <w:pPr>
        <w:pStyle w:val="ListParagraph"/>
        <w:keepLines/>
        <w:numPr>
          <w:ilvl w:val="1"/>
          <w:numId w:val="13"/>
        </w:numPr>
        <w:ind w:left="2160"/>
      </w:pPr>
      <w:r w:rsidRPr="00220BE2">
        <w:t>demonstrating an understanding that program development is an ongoing process that requires adjusting and debugging along the way; and</w:t>
      </w:r>
      <w:del w:id="1063" w:author="Ellis, Timothy (DOE)" w:date="2019-08-28T09:12:00Z">
        <w:r w:rsidRPr="00220BE2" w:rsidDel="004163D7">
          <w:delText xml:space="preserve">  </w:delText>
        </w:r>
      </w:del>
      <w:ins w:id="1064" w:author="Ellis, Timothy (DOE)" w:date="2019-08-28T09:12:00Z">
        <w:r w:rsidR="004163D7">
          <w:t xml:space="preserve"> </w:t>
        </w:r>
      </w:ins>
    </w:p>
    <w:p w:rsidR="00D9730E" w:rsidRPr="00220BE2" w:rsidRDefault="00D9730E" w:rsidP="008E1E2E">
      <w:pPr>
        <w:pStyle w:val="ListParagraph"/>
        <w:keepLines/>
        <w:numPr>
          <w:ilvl w:val="1"/>
          <w:numId w:val="13"/>
        </w:numPr>
        <w:spacing w:after="240"/>
        <w:ind w:left="2160"/>
      </w:pPr>
      <w:r w:rsidRPr="00220BE2">
        <w:t>using version control to create and refine programs.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9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Version control is a tool that programmers use to 1) keep track of how a software program changes and develops over time, 2) preserve a record of changes made to a program in case it becomes necessary to restore older versions in the event of data loss, and 3) facilitate collaboration among many team members as they all work on the same piece of software.</w:t>
            </w:r>
          </w:p>
          <w:p w:rsidR="00DC61FE" w:rsidRPr="00220BE2" w:rsidRDefault="00615216" w:rsidP="002861BA">
            <w:pPr>
              <w:rPr>
                <w:rFonts w:cs="Times New Roman"/>
                <w:szCs w:val="24"/>
              </w:rPr>
            </w:pPr>
            <w:r w:rsidRPr="00220BE2">
              <w:rPr>
                <w:rFonts w:cs="Times New Roman"/>
                <w:szCs w:val="24"/>
              </w:rPr>
              <w:t xml:space="preserve">There are many kinds of version control tools, “git” being the most popular. Git keeps track of software as it changes, allowing programmers to revert to previous states if necessary. Additionally, it allows programmers to add in code to a common base independently without overwriting other team members’ contributions. Tools like </w:t>
            </w:r>
            <w:ins w:id="1065" w:author="Ellis, Timothy (DOE)" w:date="2019-08-28T10:42:00Z">
              <w:r w:rsidR="004D0EF6">
                <w:rPr>
                  <w:rFonts w:cs="Times New Roman"/>
                  <w:szCs w:val="24"/>
                </w:rPr>
                <w:t>G</w:t>
              </w:r>
            </w:ins>
            <w:del w:id="1066" w:author="Ellis, Timothy (DOE)" w:date="2019-08-28T10:42:00Z">
              <w:r w:rsidRPr="00220BE2" w:rsidDel="004D0EF6">
                <w:rPr>
                  <w:rFonts w:cs="Times New Roman"/>
                  <w:szCs w:val="24"/>
                </w:rPr>
                <w:delText>g</w:delText>
              </w:r>
            </w:del>
            <w:r w:rsidRPr="00220BE2">
              <w:rPr>
                <w:rFonts w:cs="Times New Roman"/>
                <w:szCs w:val="24"/>
              </w:rPr>
              <w:t>it help programmers build software iteratively, adding and testing one element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while using best practices of the program development cycle (design, code, test, debug)</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proper version control methodologies to manage the iterative development process of a individual or collaborative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can't programmers use a tool like Google Docs to effectively collaborate on a code segment?</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the development process be described as linear instead of cyclical?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Debugging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Incremental</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 Cycle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Version Control</w:t>
            </w:r>
          </w:p>
        </w:tc>
      </w:tr>
    </w:tbl>
    <w:p w:rsidR="00D9730E" w:rsidRPr="00220BE2" w:rsidRDefault="00D9730E" w:rsidP="002C6380">
      <w:pPr>
        <w:keepLines/>
        <w:tabs>
          <w:tab w:val="left" w:pos="1080"/>
        </w:tabs>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2C6380">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use tools and methods for collaboration on a project to increase connectivity of people in different cultures and career fields.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Making software is a complex task that requires the help of many people with different areas of expertise. Programmers have technical knowledge about how to write code, but before they begin creating applications designers often create high-level, conceptual models to help guide the programming process. After programmers create a prototype, user experience analysts will test the code to see if it meets the needs of users and solves the problems the designers set out to address. Oftentimes, artists will create assets that fill out the application either by making the software easier to use or more pleasant to interact with.</w:t>
            </w:r>
          </w:p>
          <w:p w:rsidR="00615216" w:rsidRPr="00220BE2" w:rsidRDefault="00615216" w:rsidP="002861BA">
            <w:pPr>
              <w:rPr>
                <w:rFonts w:cs="Times New Roman"/>
                <w:szCs w:val="24"/>
              </w:rPr>
            </w:pPr>
            <w:r w:rsidRPr="00220BE2">
              <w:rPr>
                <w:rFonts w:cs="Times New Roman"/>
                <w:szCs w:val="24"/>
              </w:rPr>
              <w:t xml:space="preserve">Software developers use a host of tools and techniques to manage this collaborative process. Version control software (CSF.21) plays a large role along with project management tools (at the time this framework </w:t>
            </w:r>
            <w:r w:rsidR="002F204D" w:rsidRPr="00220BE2">
              <w:rPr>
                <w:rFonts w:cs="Times New Roman"/>
                <w:szCs w:val="24"/>
              </w:rPr>
              <w:t>w</w:t>
            </w:r>
            <w:r w:rsidRPr="00220BE2">
              <w:rPr>
                <w:rFonts w:cs="Times New Roman"/>
                <w:szCs w:val="24"/>
              </w:rPr>
              <w:t>as written, Trello, Monday, and Jira are all popular tools). Designers may also make use of a design or production methodology, a process that guides the development and implementation of ideas during software development. Popular frameworks (at the time this framework was written) include Agile, Lean, and Kanban.</w:t>
            </w:r>
          </w:p>
          <w:p w:rsidR="00DC61FE" w:rsidRPr="00220BE2" w:rsidRDefault="00615216" w:rsidP="002861BA">
            <w:pPr>
              <w:rPr>
                <w:rFonts w:cs="Times New Roman"/>
                <w:szCs w:val="24"/>
              </w:rPr>
            </w:pPr>
            <w:r w:rsidRPr="00220BE2">
              <w:rPr>
                <w:rFonts w:cs="Times New Roman"/>
                <w:szCs w:val="24"/>
              </w:rPr>
              <w:t>Digital tools and highly structured methodologies create a common language for designers and developers around the world. Development teams are often made of up of people from many different geographic locations collaborating asynchronously with a common goal in mind. However, software developers also use these tools to “outsource” certain tasks to people who will work for less money, especially people who live in countries which do not legally protect their workers from exploitation.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simple program collaboratively using either a flowchart or pseudocode</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collaboratively using paired programming or another group-focused programming tool</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7446B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programmers work collaboratively on a project without being near each other?</w:t>
            </w:r>
          </w:p>
          <w:p w:rsidR="007446BC" w:rsidRPr="00220BE2" w:rsidRDefault="00FA687B"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can people in varied backgrounds and professions help identify mistakes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Flowchart</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Paired Programming</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p w:rsidR="00DC61FE" w:rsidRPr="00220BE2" w:rsidRDefault="00615216" w:rsidP="00D24470">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evaluate the ways computing impacts personal, ethical, social, economic, and cultural practices.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7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92575E">
            <w:pPr>
              <w:rPr>
                <w:rFonts w:cs="Times New Roman"/>
                <w:szCs w:val="24"/>
              </w:rPr>
            </w:pPr>
            <w:r>
              <w:rPr>
                <w:rFonts w:cs="Times New Roman"/>
                <w:szCs w:val="24"/>
              </w:rPr>
              <w:t>Computing is pervasive</w:t>
            </w:r>
            <w:r w:rsidR="00615216" w:rsidRPr="00220BE2">
              <w:rPr>
                <w:rFonts w:cs="Times New Roman"/>
                <w:szCs w:val="24"/>
              </w:rPr>
              <w:t xml:space="preserve"> in global society, fundamentally shaping economies, relationships, commerce, governance, and culture. There are many positive benefits to computing’s impact, along with significant negative consequences. The digital economy is incredibly large, and technology skills are often prerequisites to employment in many fields. Large technology companies often invest in public education to create workers that will fill their </w:t>
            </w:r>
            <w:r w:rsidR="00615216" w:rsidRPr="0092575E">
              <w:rPr>
                <w:rFonts w:cs="Times New Roman"/>
                <w:szCs w:val="24"/>
              </w:rPr>
              <w:t xml:space="preserve">expanding need for labor in creative and non-creative roles. Technology companies also mediate many social relationships in contemporary life; this allows people to learn many things using online resources, but also creates space for people to isolate themselves within often toxic or regressive </w:t>
            </w:r>
            <w:r w:rsidRPr="0092575E">
              <w:rPr>
                <w:rFonts w:cs="Times New Roman"/>
                <w:szCs w:val="24"/>
              </w:rPr>
              <w:t>ideologies</w:t>
            </w:r>
            <w:ins w:id="1067" w:author="Ellis, Timothy (DOE)" w:date="2019-08-28T10:42:00Z">
              <w:r w:rsidR="004D0EF6">
                <w:rPr>
                  <w:rFonts w:cs="Times New Roman"/>
                  <w:szCs w:val="24"/>
                </w:rPr>
                <w:t>.</w:t>
              </w:r>
            </w:ins>
            <w:r w:rsidR="00615216" w:rsidRPr="0092575E">
              <w:rPr>
                <w:rFonts w:cs="Times New Roman"/>
                <w:szCs w:val="24"/>
              </w:rPr>
              <w:t xml:space="preserve"> The data industry allows users to have access to powerful machine learning tools to help solve seemingly intractable problems</w:t>
            </w:r>
            <w:ins w:id="1068" w:author="Ellis, Timothy (DOE)" w:date="2019-08-28T10:43:00Z">
              <w:r w:rsidR="004D0EF6">
                <w:rPr>
                  <w:rFonts w:cs="Times New Roman"/>
                  <w:szCs w:val="24"/>
                </w:rPr>
                <w:t xml:space="preserve">. This access </w:t>
              </w:r>
            </w:ins>
            <w:del w:id="1069" w:author="Ellis, Timothy (DOE)" w:date="2019-08-28T10:43:00Z">
              <w:r w:rsidR="00615216" w:rsidRPr="0092575E" w:rsidDel="004D0EF6">
                <w:rPr>
                  <w:rFonts w:cs="Times New Roman"/>
                  <w:szCs w:val="24"/>
                </w:rPr>
                <w:delText xml:space="preserve">, but </w:delText>
              </w:r>
            </w:del>
            <w:ins w:id="1070" w:author="Ellis, Timothy (DOE)" w:date="2019-08-28T10:44:00Z">
              <w:r w:rsidR="004D0EF6">
                <w:rPr>
                  <w:rFonts w:cs="Times New Roman"/>
                  <w:szCs w:val="24"/>
                </w:rPr>
                <w:t xml:space="preserve">could </w:t>
              </w:r>
            </w:ins>
            <w:r w:rsidR="00615216" w:rsidRPr="0092575E">
              <w:rPr>
                <w:rFonts w:cs="Times New Roman"/>
                <w:szCs w:val="24"/>
              </w:rPr>
              <w:t>also violate</w:t>
            </w:r>
            <w:del w:id="1071" w:author="Ellis, Timothy (DOE)" w:date="2019-08-28T10:44:00Z">
              <w:r w:rsidR="00615216" w:rsidRPr="0092575E" w:rsidDel="004D0EF6">
                <w:rPr>
                  <w:rFonts w:cs="Times New Roman"/>
                  <w:szCs w:val="24"/>
                </w:rPr>
                <w:delText>s</w:delText>
              </w:r>
            </w:del>
            <w:r w:rsidR="00615216" w:rsidRPr="0092575E">
              <w:rPr>
                <w:rFonts w:cs="Times New Roman"/>
                <w:szCs w:val="24"/>
              </w:rPr>
              <w:t xml:space="preserve"> individuals’ privacy and agency. In many ways, technology companies play outsized roles in shaping</w:t>
            </w:r>
            <w:r w:rsidR="00615216" w:rsidRPr="00220BE2">
              <w:rPr>
                <w:rFonts w:cs="Times New Roman"/>
                <w:szCs w:val="24"/>
              </w:rPr>
              <w:t xml:space="preserve"> political and social discourse, having a</w:t>
            </w:r>
            <w:ins w:id="1072" w:author="Ellis, Timothy (DOE)" w:date="2019-08-28T10:43:00Z">
              <w:r w:rsidR="004D0EF6">
                <w:rPr>
                  <w:rFonts w:cs="Times New Roman"/>
                  <w:szCs w:val="24"/>
                </w:rPr>
                <w:t>n</w:t>
              </w:r>
            </w:ins>
            <w:del w:id="1073" w:author="Ellis, Timothy (DOE)" w:date="2019-08-28T10:43:00Z">
              <w:r w:rsidR="00615216" w:rsidRPr="00220BE2" w:rsidDel="004D0EF6">
                <w:rPr>
                  <w:rFonts w:cs="Times New Roman"/>
                  <w:szCs w:val="24"/>
                </w:rPr>
                <w:delText>n as-yet-</w:delText>
              </w:r>
            </w:del>
            <w:ins w:id="1074" w:author="Ellis, Timothy (DOE)" w:date="2019-08-28T10:43:00Z">
              <w:r w:rsidR="004D0EF6">
                <w:rPr>
                  <w:rFonts w:cs="Times New Roman"/>
                  <w:szCs w:val="24"/>
                </w:rPr>
                <w:t xml:space="preserve"> </w:t>
              </w:r>
            </w:ins>
            <w:r w:rsidR="00615216" w:rsidRPr="00220BE2">
              <w:rPr>
                <w:rFonts w:cs="Times New Roman"/>
                <w:szCs w:val="24"/>
              </w:rPr>
              <w:t>unmeasured impact on cultural discourses within communities.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7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the trade-off between technology use and personal privacy rights how that might impact an individual's agency</w:t>
            </w:r>
            <w:r w:rsidR="00F8361C" w:rsidRPr="00220BE2">
              <w:rPr>
                <w:rFonts w:eastAsia="Times New Roman" w:cs="Times New Roman"/>
                <w:szCs w:val="24"/>
              </w:rPr>
              <w:t>.</w:t>
            </w:r>
          </w:p>
          <w:p w:rsidR="00DC61FE" w:rsidRPr="00220BE2" w:rsidRDefault="00615216"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how a specific computing technology impacts society from ethical, global, and/or economic perspectives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cs="Times New Roman"/>
                <w:szCs w:val="24"/>
              </w:rPr>
              <w:t>Why is it important for technology creators/designers to think about the implications (both positive and negative) their innovations have on the way we live?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Economical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Ethical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Cultural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Impacts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Social Impacts</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 xml:space="preserve">Trade-off </w:t>
            </w:r>
          </w:p>
        </w:tc>
      </w:tr>
    </w:tbl>
    <w:p w:rsidR="00D9730E" w:rsidRPr="00220BE2" w:rsidRDefault="00D9730E" w:rsidP="002C6380">
      <w:pPr>
        <w:keepLines/>
        <w:tabs>
          <w:tab w:val="left" w:pos="1080"/>
        </w:tabs>
        <w:spacing w:after="0"/>
        <w:ind w:left="1080" w:hanging="1080"/>
        <w:rPr>
          <w:rFonts w:eastAsia="Times New Roman"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beneficial and harmful effects that intellectual property laws can have on innovation, including the impact of open source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Intellectual property laws make it difficult to innovate because software developers cannot use the software in question to learn from or build on until the rights expire or the owners release the source code. On the other hand, it is difficult to make a living creating software without some measure of protection against people taking credit for work that is not their own.</w:t>
            </w:r>
          </w:p>
          <w:p w:rsidR="00615216" w:rsidRPr="00220BE2" w:rsidRDefault="00615216"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615216" w:rsidP="002F204D">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w:t>
            </w:r>
            <w:r w:rsidR="002F204D" w:rsidRPr="00220BE2">
              <w:rPr>
                <w:rFonts w:cs="Times New Roman"/>
                <w:szCs w:val="24"/>
              </w:rPr>
              <w:t xml:space="preserve"> (e.g., MIT license)</w:t>
            </w:r>
            <w:r w:rsidR="0092575E">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615216">
      <w:pPr>
        <w:spacing w:after="0"/>
        <w:rPr>
          <w:rFonts w:eastAsia="Times New Roman" w:cs="Times New Roman"/>
          <w:szCs w:val="24"/>
        </w:rPr>
      </w:pP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33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Discuss the benefits and disadvantages of open source software</w:t>
            </w:r>
            <w:r w:rsidR="00F8361C" w:rsidRPr="00220BE2">
              <w:rPr>
                <w:rFonts w:eastAsia="Times New Roman" w:cs="Times New Roman"/>
                <w:szCs w:val="24"/>
              </w:rPr>
              <w:t>.</w:t>
            </w:r>
          </w:p>
          <w:p w:rsidR="00615216" w:rsidRPr="00220BE2" w:rsidRDefault="00615216" w:rsidP="00E1159A">
            <w:pPr>
              <w:numPr>
                <w:ilvl w:val="0"/>
                <w:numId w:val="49"/>
              </w:numPr>
              <w:spacing w:after="0"/>
              <w:textAlignment w:val="baseline"/>
              <w:rPr>
                <w:rFonts w:eastAsia="Times New Roman" w:cs="Times New Roman"/>
                <w:szCs w:val="24"/>
              </w:rPr>
            </w:pPr>
            <w:r w:rsidRPr="00220BE2">
              <w:rPr>
                <w:rFonts w:eastAsia="Times New Roman" w:cs="Times New Roman"/>
                <w:szCs w:val="24"/>
              </w:rPr>
              <w:t>Understand the purpose of intellectual property laws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92575E">
            <w:pPr>
              <w:numPr>
                <w:ilvl w:val="0"/>
                <w:numId w:val="50"/>
              </w:numPr>
              <w:spacing w:after="0"/>
              <w:textAlignment w:val="baseline"/>
              <w:rPr>
                <w:rFonts w:eastAsia="Times New Roman" w:cs="Times New Roman"/>
                <w:szCs w:val="24"/>
              </w:rPr>
            </w:pPr>
            <w:r w:rsidRPr="00220BE2">
              <w:rPr>
                <w:rFonts w:eastAsia="Times New Roman" w:cs="Times New Roman"/>
                <w:szCs w:val="24"/>
              </w:rPr>
              <w:t xml:space="preserve">How does the ownership of intellectual property </w:t>
            </w:r>
            <w:ins w:id="1075" w:author="Ellis, Timothy (DOE)" w:date="2019-08-28T10:44:00Z">
              <w:r w:rsidR="004D0EF6">
                <w:rPr>
                  <w:rFonts w:eastAsia="Times New Roman" w:cs="Times New Roman"/>
                  <w:szCs w:val="24"/>
                </w:rPr>
                <w:t xml:space="preserve">impact </w:t>
              </w:r>
            </w:ins>
            <w:r w:rsidR="0092575E">
              <w:rPr>
                <w:rFonts w:eastAsia="Times New Roman" w:cs="Times New Roman"/>
                <w:szCs w:val="24"/>
              </w:rPr>
              <w:t>your work in creating programs and completing projects</w:t>
            </w:r>
            <w:r w:rsidRPr="00220BE2">
              <w:rPr>
                <w:rFonts w:eastAsia="Times New Roman" w:cs="Times New Roman"/>
                <w:szCs w:val="24"/>
              </w:rPr>
              <w:t>?</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Intellectual Property Laws</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Proprietary</w:t>
            </w:r>
          </w:p>
          <w:p w:rsidR="00615216" w:rsidRPr="00220BE2" w:rsidRDefault="00615216" w:rsidP="00E1159A">
            <w:pPr>
              <w:numPr>
                <w:ilvl w:val="0"/>
                <w:numId w:val="51"/>
              </w:numPr>
              <w:spacing w:after="0"/>
              <w:textAlignment w:val="baseline"/>
              <w:rPr>
                <w:rFonts w:eastAsia="Times New Roman" w:cs="Times New Roman"/>
                <w:szCs w:val="24"/>
              </w:rPr>
            </w:pPr>
            <w:r w:rsidRPr="00220BE2">
              <w:rPr>
                <w:rFonts w:eastAsia="Times New Roman" w:cs="Times New Roman"/>
                <w:szCs w:val="24"/>
              </w:rPr>
              <w:t>Open Source Software</w:t>
            </w:r>
          </w:p>
          <w:p w:rsidR="00615216" w:rsidRPr="00220BE2" w:rsidRDefault="00615216" w:rsidP="00615216">
            <w:pPr>
              <w:spacing w:after="0"/>
              <w:rPr>
                <w:rFonts w:eastAsia="Times New Roman" w:cs="Times New Roman"/>
                <w:szCs w:val="24"/>
              </w:rPr>
            </w:pPr>
          </w:p>
        </w:tc>
      </w:tr>
    </w:tbl>
    <w:p w:rsidR="00615216" w:rsidRPr="00220BE2" w:rsidRDefault="00615216" w:rsidP="00DC61FE">
      <w:pPr>
        <w:spacing w:after="0"/>
        <w:rPr>
          <w:rFonts w:eastAsia="Times New Roman" w:cs="Times New Roman"/>
          <w:szCs w:val="24"/>
        </w:rPr>
      </w:pPr>
    </w:p>
    <w:p w:rsidR="00D9730E" w:rsidRPr="00220BE2" w:rsidRDefault="00D9730E" w:rsidP="002C6380">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3"/>
        </w:numPr>
        <w:tabs>
          <w:tab w:val="left" w:pos="1080"/>
        </w:tabs>
        <w:spacing w:after="240"/>
        <w:ind w:left="1080" w:hanging="1080"/>
      </w:pPr>
      <w:r w:rsidRPr="00220BE2">
        <w:t>The student will explain the privacy concerns related to the collection and generation of data through automated processes that are not always evident to users.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2C69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C69FC" w:rsidP="002C69FC">
            <w:pPr>
              <w:rPr>
                <w:rFonts w:cs="Times New Roman"/>
                <w:szCs w:val="24"/>
              </w:rPr>
            </w:pPr>
            <w:r w:rsidRPr="00220BE2">
              <w:rPr>
                <w:rFonts w:cs="Times New Roman"/>
                <w:szCs w:val="24"/>
              </w:rPr>
              <w:t>Human-computer interaction generates massive amounts of data. In the contemporary digital economy, companies use this data to support the advertising industry, targeting customers with ads based on their Internet use and history. User data is a commodity that is traded among different companies who either purchase access to data, or raw data itself to use as they train machine learning algorithms to automate different services.</w:t>
            </w:r>
            <w:r>
              <w:rPr>
                <w:rFonts w:cs="Times New Roman"/>
                <w:szCs w:val="24"/>
              </w:rPr>
              <w:t xml:space="preserve"> Concerns related to privacy include </w:t>
            </w:r>
            <w:r>
              <w:rPr>
                <w:rFonts w:cs="Times New Roman"/>
                <w:szCs w:val="24"/>
                <w:shd w:val="clear" w:color="auto" w:fill="FFFFFF"/>
              </w:rPr>
              <w:t xml:space="preserve">identity theft, cyberstalking, catfishing, fraudulent purchases, etc. </w:t>
            </w:r>
            <w:r w:rsidRPr="00220BE2">
              <w:rPr>
                <w:rFonts w:cs="Times New Roman"/>
                <w:szCs w:val="24"/>
                <w:shd w:val="clear" w:color="auto" w:fill="FFFFFF"/>
              </w:rPr>
              <w:t>Inadvertent data collection makes</w:t>
            </w:r>
            <w:r>
              <w:rPr>
                <w:rFonts w:cs="Times New Roman"/>
                <w:szCs w:val="24"/>
                <w:shd w:val="clear" w:color="auto" w:fill="FFFFFF"/>
              </w:rPr>
              <w:t xml:space="preserve"> many people feel as though their privacy is being invaded, particularly if that data is being collected without the user’s knowledge. An example of inadvertent data collection can be seen with voice-activated devices. These devices have active microphones which can listen for key terms, but collect ambient audio as well. This audio can be used to gather other data that can be analyzed by developers, businesses, or organizations.</w:t>
            </w:r>
          </w:p>
        </w:tc>
      </w:tr>
    </w:tbl>
    <w:p w:rsidR="00615216" w:rsidRPr="00220BE2" w:rsidRDefault="00DC61FE" w:rsidP="00615216">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580"/>
        <w:gridCol w:w="4860"/>
        <w:gridCol w:w="3520"/>
      </w:tblGrid>
      <w:tr w:rsidR="00615216" w:rsidRPr="00220BE2" w:rsidTr="00615216">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Skills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b/>
                <w:bCs/>
                <w:szCs w:val="24"/>
              </w:rPr>
              <w:t>Essential Vocabulary</w:t>
            </w:r>
          </w:p>
        </w:tc>
      </w:tr>
      <w:tr w:rsidR="00615216" w:rsidRPr="00220BE2" w:rsidTr="00EC09C3">
        <w:trPr>
          <w:trHeight w:val="71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Investigate a well-known app and examine the data that is collected from users</w:t>
            </w:r>
            <w:r w:rsidR="00F8361C" w:rsidRPr="00220BE2">
              <w:rPr>
                <w:rFonts w:eastAsia="Times New Roman" w:cs="Times New Roman"/>
                <w:szCs w:val="24"/>
              </w:rPr>
              <w:t>.</w:t>
            </w:r>
          </w:p>
          <w:p w:rsidR="00615216" w:rsidRPr="00220BE2" w:rsidRDefault="00615216" w:rsidP="00E1159A">
            <w:pPr>
              <w:numPr>
                <w:ilvl w:val="0"/>
                <w:numId w:val="52"/>
              </w:numPr>
              <w:spacing w:after="0"/>
              <w:textAlignment w:val="baseline"/>
              <w:rPr>
                <w:rFonts w:eastAsia="Times New Roman" w:cs="Times New Roman"/>
                <w:szCs w:val="24"/>
              </w:rPr>
            </w:pPr>
            <w:r w:rsidRPr="00220BE2">
              <w:rPr>
                <w:rFonts w:eastAsia="Times New Roman" w:cs="Times New Roman"/>
                <w:szCs w:val="24"/>
              </w:rPr>
              <w:t>Explain how personal data might be used to make decisions that have positive and negative impacts on user groups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exists in your digital footprint based on data collected from the apps and programs you use?</w:t>
            </w:r>
          </w:p>
          <w:p w:rsidR="00615216" w:rsidRPr="00220BE2" w:rsidRDefault="00615216" w:rsidP="00E1159A">
            <w:pPr>
              <w:numPr>
                <w:ilvl w:val="0"/>
                <w:numId w:val="53"/>
              </w:numPr>
              <w:spacing w:after="0"/>
              <w:textAlignment w:val="baseline"/>
              <w:rPr>
                <w:rFonts w:eastAsia="Times New Roman" w:cs="Times New Roman"/>
                <w:szCs w:val="24"/>
              </w:rPr>
            </w:pPr>
            <w:r w:rsidRPr="00220BE2">
              <w:rPr>
                <w:rFonts w:eastAsia="Times New Roman" w:cs="Times New Roman"/>
                <w:szCs w:val="24"/>
              </w:rPr>
              <w:t>What are the best ways to protect your data privacy?</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615216">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615216" w:rsidRPr="00220BE2" w:rsidRDefault="00615216" w:rsidP="00615216">
            <w:pPr>
              <w:spacing w:after="0"/>
              <w:rPr>
                <w:rFonts w:eastAsia="Times New Roman" w:cs="Times New Roman"/>
                <w:szCs w:val="24"/>
              </w:rPr>
            </w:pP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Algorithm</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Analysis</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Data Collection</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Privacy</w:t>
            </w:r>
          </w:p>
          <w:p w:rsidR="00615216" w:rsidRPr="00220BE2" w:rsidRDefault="00615216" w:rsidP="00E1159A">
            <w:pPr>
              <w:numPr>
                <w:ilvl w:val="0"/>
                <w:numId w:val="54"/>
              </w:numPr>
              <w:spacing w:after="0"/>
              <w:textAlignment w:val="baseline"/>
              <w:rPr>
                <w:rFonts w:eastAsia="Times New Roman" w:cs="Times New Roman"/>
                <w:szCs w:val="24"/>
              </w:rPr>
            </w:pPr>
            <w:r w:rsidRPr="00220BE2">
              <w:rPr>
                <w:rFonts w:eastAsia="Times New Roman" w:cs="Times New Roman"/>
                <w:szCs w:val="24"/>
              </w:rPr>
              <w:t>User</w:t>
            </w:r>
          </w:p>
          <w:p w:rsidR="00615216" w:rsidRPr="00220BE2" w:rsidRDefault="00615216" w:rsidP="00615216">
            <w:pPr>
              <w:spacing w:after="0"/>
              <w:rPr>
                <w:rFonts w:eastAsia="Times New Roman" w:cs="Times New Roman"/>
                <w:szCs w:val="24"/>
              </w:rPr>
            </w:pPr>
          </w:p>
        </w:tc>
      </w:tr>
    </w:tbl>
    <w:p w:rsidR="00D9730E" w:rsidRPr="00220BE2" w:rsidRDefault="00D9730E" w:rsidP="000A0A64">
      <w:pPr>
        <w:spacing w:after="0"/>
        <w:rPr>
          <w:rFonts w:cs="Times New Roman"/>
        </w:rPr>
      </w:pPr>
    </w:p>
    <w:p w:rsidR="00D24470" w:rsidRPr="00220BE2" w:rsidRDefault="00D24470">
      <w:pPr>
        <w:spacing w:line="276" w:lineRule="auto"/>
        <w:rPr>
          <w:rFonts w:eastAsiaTheme="majorEastAsia" w:cs="Times New Roman"/>
          <w:b/>
          <w:bCs/>
          <w:sz w:val="32"/>
          <w:szCs w:val="32"/>
        </w:rPr>
      </w:pPr>
      <w:r w:rsidRPr="00220BE2">
        <w:rPr>
          <w:rFonts w:cs="Times New Roman"/>
          <w:sz w:val="32"/>
          <w:szCs w:val="32"/>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Principles</w:t>
      </w:r>
    </w:p>
    <w:p w:rsidR="00D9730E" w:rsidRPr="00220BE2" w:rsidRDefault="00D9730E" w:rsidP="00EC09C3">
      <w:pPr>
        <w:rPr>
          <w:rFonts w:cs="Times New Roman"/>
          <w:szCs w:val="24"/>
        </w:rPr>
      </w:pPr>
      <w:r w:rsidRPr="00220BE2">
        <w:rPr>
          <w:rFonts w:cs="Times New Roman"/>
          <w:szCs w:val="24"/>
        </w:rPr>
        <w:t>The Computer Science Principles standards outline the content for a one-year course with an emphasis on the principles underlying computer science.</w:t>
      </w:r>
      <w:del w:id="1076" w:author="Ellis, Timothy (DOE)" w:date="2019-08-28T09:12:00Z">
        <w:r w:rsidRPr="00220BE2" w:rsidDel="004163D7">
          <w:rPr>
            <w:rFonts w:cs="Times New Roman"/>
            <w:szCs w:val="24"/>
          </w:rPr>
          <w:delText xml:space="preserve">  </w:delText>
        </w:r>
      </w:del>
      <w:ins w:id="1077" w:author="Ellis, Timothy (DOE)" w:date="2019-08-28T09:12:00Z">
        <w:r w:rsidR="004163D7">
          <w:rPr>
            <w:rFonts w:cs="Times New Roman"/>
            <w:szCs w:val="24"/>
          </w:rPr>
          <w:t xml:space="preserve"> </w:t>
        </w:r>
      </w:ins>
      <w:r w:rsidRPr="00220BE2">
        <w:rPr>
          <w:rFonts w:cs="Times New Roman"/>
          <w:szCs w:val="24"/>
        </w:rPr>
        <w:t>The standards build on the concepts outlined in the Computer Science Foundations standards.</w:t>
      </w:r>
      <w:del w:id="1078" w:author="Ellis, Timothy (DOE)" w:date="2019-08-28T09:12:00Z">
        <w:r w:rsidRPr="00220BE2" w:rsidDel="004163D7">
          <w:rPr>
            <w:rFonts w:cs="Times New Roman"/>
            <w:szCs w:val="24"/>
          </w:rPr>
          <w:delText xml:space="preserve">  </w:delText>
        </w:r>
      </w:del>
      <w:ins w:id="1079" w:author="Ellis, Timothy (DOE)" w:date="2019-08-28T09:12:00Z">
        <w:r w:rsidR="004163D7">
          <w:rPr>
            <w:rFonts w:cs="Times New Roman"/>
            <w:szCs w:val="24"/>
          </w:rPr>
          <w:t xml:space="preserve"> </w:t>
        </w:r>
      </w:ins>
    </w:p>
    <w:p w:rsidR="00D9730E" w:rsidRPr="00220BE2" w:rsidRDefault="00D9730E" w:rsidP="00EC09C3">
      <w:pPr>
        <w:rPr>
          <w:rFonts w:cs="Times New Roman"/>
          <w:szCs w:val="24"/>
        </w:rPr>
      </w:pPr>
      <w:r w:rsidRPr="00220BE2">
        <w:rPr>
          <w:rFonts w:cs="Times New Roman"/>
          <w:szCs w:val="24"/>
        </w:rPr>
        <w:t>Students in this course will expand their programming skills and begin to think about and analyze their own problem solving process. Students continue to develop the ideas and practices of computational thinking and consider how computing impacts the world.</w:t>
      </w:r>
    </w:p>
    <w:p w:rsidR="00D9730E" w:rsidRPr="00220BE2" w:rsidRDefault="00D9730E" w:rsidP="00EC09C3">
      <w:pPr>
        <w:rPr>
          <w:rFonts w:cs="Times New Roman"/>
          <w:szCs w:val="24"/>
        </w:rPr>
      </w:pPr>
      <w:r w:rsidRPr="00220BE2">
        <w:rPr>
          <w:rFonts w:cs="Times New Roman"/>
          <w:szCs w:val="24"/>
        </w:rPr>
        <w:t>Teachers are encouraged to select programming languages and environments, problems, challenges, and activities that are appropriate for their students to successfully meet the objectives of the standards.</w:t>
      </w:r>
      <w:del w:id="1080" w:author="Ellis, Timothy (DOE)" w:date="2019-08-28T09:12:00Z">
        <w:r w:rsidRPr="00220BE2" w:rsidDel="004163D7">
          <w:rPr>
            <w:rFonts w:cs="Times New Roman"/>
            <w:szCs w:val="24"/>
          </w:rPr>
          <w:delText xml:space="preserve">  </w:delText>
        </w:r>
      </w:del>
      <w:ins w:id="1081" w:author="Ellis, Timothy (DOE)" w:date="2019-08-28T09:12:00Z">
        <w:r w:rsidR="004163D7">
          <w:rPr>
            <w:rFonts w:cs="Times New Roman"/>
            <w:szCs w:val="24"/>
          </w:rPr>
          <w:t xml:space="preserve"> </w:t>
        </w:r>
      </w:ins>
    </w:p>
    <w:p w:rsidR="00D9730E" w:rsidRPr="00220BE2" w:rsidRDefault="00D9730E" w:rsidP="00EC09C3">
      <w:pPr>
        <w:rPr>
          <w:rFonts w:cs="Times New Roman"/>
          <w:szCs w:val="24"/>
        </w:rPr>
      </w:pPr>
      <w:r w:rsidRPr="00220BE2">
        <w:rPr>
          <w:rFonts w:cs="Times New Roman"/>
          <w:szCs w:val="24"/>
        </w:rPr>
        <w:t xml:space="preserve">Programmable computing tools will be used to facilitate design, analysis, and implementation of computer programs. Students </w:t>
      </w:r>
      <w:ins w:id="1082" w:author="Ellis, Timothy (DOE)" w:date="2019-08-28T10:45:00Z">
        <w:r w:rsidR="004D0EF6" w:rsidRPr="00220BE2">
          <w:rPr>
            <w:rFonts w:cs="Times New Roman"/>
            <w:szCs w:val="24"/>
          </w:rPr>
          <w:t xml:space="preserve">should use these tools </w:t>
        </w:r>
      </w:ins>
      <w:r w:rsidRPr="00220BE2">
        <w:rPr>
          <w:rFonts w:cs="Times New Roman"/>
          <w:szCs w:val="24"/>
        </w:rPr>
        <w:t>for exploring and creating computer programs, facilitating reasoning and problem solving, and verifying solutions</w:t>
      </w:r>
      <w:del w:id="1083" w:author="Ellis, Timothy (DOE)" w:date="2019-08-28T10:45:00Z">
        <w:r w:rsidRPr="00220BE2" w:rsidDel="004D0EF6">
          <w:rPr>
            <w:rFonts w:cs="Times New Roman"/>
            <w:szCs w:val="24"/>
          </w:rPr>
          <w:delText xml:space="preserve"> should use these tools</w:delText>
        </w:r>
      </w:del>
      <w:r w:rsidRPr="00220BE2">
        <w:rPr>
          <w:rFonts w:cs="Times New Roman"/>
          <w:szCs w:val="24"/>
        </w:rPr>
        <w:t xml:space="preserve">. </w:t>
      </w:r>
    </w:p>
    <w:p w:rsidR="00D9730E" w:rsidRPr="00220BE2" w:rsidRDefault="00D9730E" w:rsidP="009005F9">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Computing Systems</w:t>
      </w:r>
    </w:p>
    <w:p w:rsidR="00D9730E" w:rsidRPr="00220BE2" w:rsidRDefault="00D9730E" w:rsidP="008E1E2E">
      <w:pPr>
        <w:pStyle w:val="SOLNumber"/>
        <w:numPr>
          <w:ilvl w:val="0"/>
          <w:numId w:val="14"/>
        </w:numPr>
        <w:tabs>
          <w:tab w:val="left" w:pos="1080"/>
        </w:tabs>
        <w:spacing w:before="0" w:after="240"/>
        <w:ind w:left="1080" w:hanging="1080"/>
        <w:rPr>
          <w:rFonts w:eastAsia="Times New Roman"/>
          <w:szCs w:val="24"/>
        </w:rPr>
      </w:pPr>
      <w:r w:rsidRPr="00220BE2">
        <w:rPr>
          <w:rFonts w:eastAsia="Times New Roman"/>
          <w:szCs w:val="24"/>
        </w:rPr>
        <w:t>The student will develop and apply criteria for evaluating a computer system for a given purpose.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Computer systems are designed and built to specifications that allow for many different purposes.</w:t>
            </w:r>
            <w:del w:id="1084" w:author="Ellis, Timothy (DOE)" w:date="2019-08-28T09:12:00Z">
              <w:r w:rsidRPr="00220BE2" w:rsidDel="004163D7">
                <w:rPr>
                  <w:rFonts w:cs="Times New Roman"/>
                  <w:szCs w:val="24"/>
                </w:rPr>
                <w:delText xml:space="preserve">  </w:delText>
              </w:r>
            </w:del>
            <w:ins w:id="1085" w:author="Ellis, Timothy (DOE)" w:date="2019-08-28T09:12:00Z">
              <w:r w:rsidR="004163D7">
                <w:rPr>
                  <w:rFonts w:cs="Times New Roman"/>
                  <w:szCs w:val="24"/>
                </w:rPr>
                <w:t xml:space="preserve"> </w:t>
              </w:r>
            </w:ins>
            <w:r w:rsidRPr="00220BE2">
              <w:rPr>
                <w:rFonts w:cs="Times New Roman"/>
                <w:szCs w:val="24"/>
              </w:rPr>
              <w:t>These computer systems range from general to more specific uses, and are available in a variety of form factors (e.g., laptop, desktop, tablet).</w:t>
            </w:r>
            <w:del w:id="1086" w:author="Ellis, Timothy (DOE)" w:date="2019-08-28T09:12:00Z">
              <w:r w:rsidRPr="00220BE2" w:rsidDel="004163D7">
                <w:rPr>
                  <w:rFonts w:cs="Times New Roman"/>
                  <w:szCs w:val="24"/>
                </w:rPr>
                <w:delText xml:space="preserve">  </w:delText>
              </w:r>
            </w:del>
            <w:ins w:id="1087" w:author="Ellis, Timothy (DOE)" w:date="2019-08-28T09:12:00Z">
              <w:r w:rsidR="004163D7">
                <w:rPr>
                  <w:rFonts w:cs="Times New Roman"/>
                  <w:szCs w:val="24"/>
                </w:rPr>
                <w:t xml:space="preserve"> </w:t>
              </w:r>
            </w:ins>
            <w:r w:rsidRPr="00220BE2">
              <w:rPr>
                <w:rFonts w:cs="Times New Roman"/>
                <w:szCs w:val="24"/>
              </w:rPr>
              <w:t>When building or purchasing a computer for a specific task, it is important to match the desired performance with the components and their specifications so that the system isn't underpowered or ineffective in running a certain set of applications.</w:t>
            </w:r>
            <w:del w:id="1088" w:author="Ellis, Timothy (DOE)" w:date="2019-08-28T09:12:00Z">
              <w:r w:rsidRPr="00220BE2" w:rsidDel="004163D7">
                <w:rPr>
                  <w:rFonts w:cs="Times New Roman"/>
                  <w:szCs w:val="24"/>
                </w:rPr>
                <w:delText xml:space="preserve">  </w:delText>
              </w:r>
            </w:del>
            <w:ins w:id="1089" w:author="Ellis, Timothy (DOE)" w:date="2019-08-28T09:12:00Z">
              <w:r w:rsidR="004163D7">
                <w:rPr>
                  <w:rFonts w:cs="Times New Roman"/>
                  <w:szCs w:val="24"/>
                </w:rPr>
                <w:t xml:space="preserve"> </w:t>
              </w:r>
            </w:ins>
            <w:r w:rsidRPr="00220BE2">
              <w:rPr>
                <w:rFonts w:cs="Times New Roman"/>
                <w:szCs w:val="24"/>
              </w:rPr>
              <w:t>It is also important to take into consideration the size and mobility of a computer system, the ability to add or replace parts if needed, and the type and size of storage in a computing system.</w:t>
            </w:r>
            <w:del w:id="1090" w:author="Ellis, Timothy (DOE)" w:date="2019-08-28T09:12:00Z">
              <w:r w:rsidRPr="00220BE2" w:rsidDel="004163D7">
                <w:rPr>
                  <w:rFonts w:cs="Times New Roman"/>
                  <w:szCs w:val="24"/>
                </w:rPr>
                <w:delText>  </w:delText>
              </w:r>
            </w:del>
            <w:ins w:id="1091" w:author="Ellis, Timothy (DOE)" w:date="2019-08-28T09:12:00Z">
              <w:r w:rsidR="004163D7">
                <w:rPr>
                  <w:rFonts w:cs="Times New Roman"/>
                  <w:szCs w:val="24"/>
                </w:rPr>
                <w:t xml:space="preserve"> </w:t>
              </w:r>
            </w:ins>
          </w:p>
          <w:p w:rsidR="00DC61FE" w:rsidRPr="00220BE2" w:rsidRDefault="00615216" w:rsidP="002861BA">
            <w:pPr>
              <w:rPr>
                <w:rFonts w:cs="Times New Roman"/>
                <w:szCs w:val="24"/>
              </w:rPr>
            </w:pPr>
            <w:r w:rsidRPr="00220BE2">
              <w:rPr>
                <w:rFonts w:cs="Times New Roman"/>
                <w:szCs w:val="24"/>
              </w:rPr>
              <w:t>All computers need a motherboard which houses most of the components inside of a computer system.</w:t>
            </w:r>
            <w:del w:id="1092" w:author="Ellis, Timothy (DOE)" w:date="2019-08-28T09:12:00Z">
              <w:r w:rsidRPr="00220BE2" w:rsidDel="004163D7">
                <w:rPr>
                  <w:rFonts w:cs="Times New Roman"/>
                  <w:szCs w:val="24"/>
                </w:rPr>
                <w:delText xml:space="preserve">  </w:delText>
              </w:r>
            </w:del>
            <w:ins w:id="1093" w:author="Ellis, Timothy (DOE)" w:date="2019-08-28T09:12:00Z">
              <w:r w:rsidR="004163D7">
                <w:rPr>
                  <w:rFonts w:cs="Times New Roman"/>
                  <w:szCs w:val="24"/>
                </w:rPr>
                <w:t xml:space="preserve"> </w:t>
              </w:r>
            </w:ins>
            <w:r w:rsidRPr="00220BE2">
              <w:rPr>
                <w:rFonts w:cs="Times New Roman"/>
                <w:szCs w:val="24"/>
              </w:rPr>
              <w:t>Built onto the motherboard are the CPU and GPU (processor), RAM and ROM (memory), and hard drive (storage).</w:t>
            </w:r>
            <w:del w:id="1094" w:author="Ellis, Timothy (DOE)" w:date="2019-08-28T09:12:00Z">
              <w:r w:rsidRPr="00220BE2" w:rsidDel="004163D7">
                <w:rPr>
                  <w:rFonts w:cs="Times New Roman"/>
                  <w:szCs w:val="24"/>
                </w:rPr>
                <w:delText xml:space="preserve">  </w:delText>
              </w:r>
            </w:del>
            <w:ins w:id="1095" w:author="Ellis, Timothy (DOE)" w:date="2019-08-28T09:12:00Z">
              <w:r w:rsidR="004163D7">
                <w:rPr>
                  <w:rFonts w:cs="Times New Roman"/>
                  <w:szCs w:val="24"/>
                </w:rPr>
                <w:t xml:space="preserve"> </w:t>
              </w:r>
            </w:ins>
            <w:r w:rsidRPr="00220BE2">
              <w:rPr>
                <w:rFonts w:cs="Times New Roman"/>
                <w:szCs w:val="24"/>
              </w:rPr>
              <w:t>Other components like the power supply, cooling system, sound card, speakers, monitor, etc. can further add to the complexity of the system but are often secondary to the main needs listed above.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27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C69FC" w:rsidRPr="00220BE2" w:rsidRDefault="002C69FC"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Define the components in a typical computing system.</w:t>
            </w:r>
          </w:p>
          <w:p w:rsidR="00615216" w:rsidRPr="00220BE2" w:rsidRDefault="002C69FC"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Design a questionnaire for a client to ascertain what type of system they would need.</w:t>
            </w:r>
          </w:p>
          <w:p w:rsidR="002C69FC" w:rsidRDefault="00615216" w:rsidP="002C69FC">
            <w:pPr>
              <w:numPr>
                <w:ilvl w:val="0"/>
                <w:numId w:val="26"/>
              </w:numPr>
              <w:spacing w:after="0"/>
              <w:textAlignment w:val="baseline"/>
              <w:rPr>
                <w:rFonts w:eastAsia="Times New Roman" w:cs="Times New Roman"/>
                <w:szCs w:val="24"/>
              </w:rPr>
            </w:pPr>
            <w:r w:rsidRPr="00220BE2">
              <w:rPr>
                <w:rFonts w:eastAsia="Times New Roman" w:cs="Times New Roman"/>
                <w:szCs w:val="24"/>
              </w:rPr>
              <w:t>Illustrate and diagram the inside of a computing system (laptop or desktop)</w:t>
            </w:r>
            <w:r w:rsidR="00F8361C" w:rsidRPr="00220BE2">
              <w:rPr>
                <w:rFonts w:eastAsia="Times New Roman" w:cs="Times New Roman"/>
                <w:szCs w:val="24"/>
              </w:rPr>
              <w:t>.</w:t>
            </w:r>
          </w:p>
          <w:p w:rsidR="00DC61FE" w:rsidRPr="002C69FC" w:rsidRDefault="002C69FC" w:rsidP="002C69FC">
            <w:pPr>
              <w:numPr>
                <w:ilvl w:val="0"/>
                <w:numId w:val="26"/>
              </w:numPr>
              <w:spacing w:after="0"/>
              <w:textAlignment w:val="baseline"/>
              <w:rPr>
                <w:rFonts w:eastAsia="Times New Roman" w:cs="Times New Roman"/>
                <w:szCs w:val="24"/>
              </w:rPr>
            </w:pPr>
            <w:r w:rsidRPr="002C69FC">
              <w:t>Design a computer system created for a specific need or client. (i.e. gaming computer, college student).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615216"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w:t>
            </w:r>
            <w:r w:rsidR="002C69FC">
              <w:rPr>
                <w:rFonts w:eastAsia="Times New Roman" w:cs="Times New Roman"/>
                <w:szCs w:val="24"/>
              </w:rPr>
              <w:t>may</w:t>
            </w:r>
            <w:r w:rsidRPr="00220BE2">
              <w:rPr>
                <w:rFonts w:eastAsia="Times New Roman" w:cs="Times New Roman"/>
                <w:szCs w:val="24"/>
              </w:rPr>
              <w:t xml:space="preserve"> quantum computing change the typical computer systems we currently use?</w:t>
            </w:r>
          </w:p>
          <w:p w:rsidR="00DC61FE" w:rsidRPr="00220BE2" w:rsidRDefault="00615216"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other criteria for choosing computing systems beyond technical specifications? Is the method of manufacture or the quality of working conditions a factor?</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Central Processing Unit (CPU)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Systems</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Graphical Processing Unit</w:t>
            </w:r>
            <w:r w:rsidR="00240E8A" w:rsidRPr="00220BE2">
              <w:rPr>
                <w:rFonts w:eastAsia="Times New Roman" w:cs="Times New Roman"/>
                <w:szCs w:val="24"/>
              </w:rPr>
              <w:t xml:space="preserve"> (GPU)</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 Drive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Hardware</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Motherboard</w:t>
            </w:r>
          </w:p>
          <w:p w:rsidR="00615216"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 Access Memory (RAM)</w:t>
            </w:r>
          </w:p>
          <w:p w:rsidR="00DC61FE" w:rsidRPr="00220BE2" w:rsidRDefault="00615216"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 Only Memory (ROM)</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illustrate ways computing systems implement logic, input, and output through hardware components.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EC09C3">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5216" w:rsidRPr="00220BE2" w:rsidRDefault="00615216" w:rsidP="002861BA">
            <w:pPr>
              <w:rPr>
                <w:rFonts w:cs="Times New Roman"/>
                <w:szCs w:val="24"/>
              </w:rPr>
            </w:pPr>
            <w:r w:rsidRPr="00220BE2">
              <w:rPr>
                <w:rFonts w:cs="Times New Roman"/>
                <w:szCs w:val="24"/>
              </w:rPr>
              <w:t xml:space="preserve">Computer systems are complex machines that perform four main tasks: take input, store values, process data, </w:t>
            </w:r>
            <w:r w:rsidR="002C69FC">
              <w:rPr>
                <w:rFonts w:cs="Times New Roman"/>
                <w:szCs w:val="24"/>
              </w:rPr>
              <w:t xml:space="preserve">and </w:t>
            </w:r>
            <w:r w:rsidRPr="00220BE2">
              <w:rPr>
                <w:rFonts w:cs="Times New Roman"/>
                <w:szCs w:val="24"/>
              </w:rPr>
              <w:t>give output.</w:t>
            </w:r>
            <w:del w:id="1096" w:author="Ellis, Timothy (DOE)" w:date="2019-08-28T09:12:00Z">
              <w:r w:rsidRPr="00220BE2" w:rsidDel="004163D7">
                <w:rPr>
                  <w:rFonts w:cs="Times New Roman"/>
                  <w:szCs w:val="24"/>
                </w:rPr>
                <w:delText xml:space="preserve">  </w:delText>
              </w:r>
            </w:del>
            <w:ins w:id="1097" w:author="Ellis, Timothy (DOE)" w:date="2019-08-28T09:12:00Z">
              <w:r w:rsidR="004163D7">
                <w:rPr>
                  <w:rFonts w:cs="Times New Roman"/>
                  <w:szCs w:val="24"/>
                </w:rPr>
                <w:t xml:space="preserve"> </w:t>
              </w:r>
            </w:ins>
            <w:r w:rsidRPr="00220BE2">
              <w:rPr>
                <w:rFonts w:cs="Times New Roman"/>
                <w:szCs w:val="24"/>
              </w:rPr>
              <w:t>Typically known as the IPOS model, these tasks are carried out within the blink of an eye in many cases and result in</w:t>
            </w:r>
            <w:r w:rsidR="00240E8A" w:rsidRPr="00220BE2">
              <w:rPr>
                <w:rFonts w:cs="Times New Roman"/>
                <w:szCs w:val="24"/>
              </w:rPr>
              <w:t xml:space="preserve"> the user receiving the result </w:t>
            </w:r>
            <w:r w:rsidRPr="00220BE2">
              <w:rPr>
                <w:rFonts w:cs="Times New Roman"/>
                <w:szCs w:val="24"/>
              </w:rPr>
              <w:t>on a computer's monitor, a blinking light, or some other programmed action.</w:t>
            </w:r>
          </w:p>
          <w:p w:rsidR="00615216" w:rsidRPr="00220BE2" w:rsidRDefault="00615216" w:rsidP="002861BA">
            <w:pPr>
              <w:rPr>
                <w:rFonts w:cs="Times New Roman"/>
                <w:szCs w:val="24"/>
              </w:rPr>
            </w:pPr>
            <w:r w:rsidRPr="00220BE2">
              <w:rPr>
                <w:rFonts w:cs="Times New Roman"/>
                <w:szCs w:val="24"/>
              </w:rPr>
              <w:t>Input is quickly defined as the starting point of a computing task.</w:t>
            </w:r>
            <w:del w:id="1098" w:author="Ellis, Timothy (DOE)" w:date="2019-08-28T09:12:00Z">
              <w:r w:rsidRPr="00220BE2" w:rsidDel="004163D7">
                <w:rPr>
                  <w:rFonts w:cs="Times New Roman"/>
                  <w:szCs w:val="24"/>
                </w:rPr>
                <w:delText xml:space="preserve">  </w:delText>
              </w:r>
            </w:del>
            <w:ins w:id="1099" w:author="Ellis, Timothy (DOE)" w:date="2019-08-28T09:12:00Z">
              <w:r w:rsidR="004163D7">
                <w:rPr>
                  <w:rFonts w:cs="Times New Roman"/>
                  <w:szCs w:val="24"/>
                </w:rPr>
                <w:t xml:space="preserve"> </w:t>
              </w:r>
            </w:ins>
            <w:r w:rsidRPr="00220BE2">
              <w:rPr>
                <w:rFonts w:cs="Times New Roman"/>
                <w:szCs w:val="24"/>
              </w:rPr>
              <w:t>Information can be gathered through components like sensors, the keyboard and mouse, cameras, etc. or can be requested from stored data on the hard drive.</w:t>
            </w:r>
            <w:del w:id="1100" w:author="Ellis, Timothy (DOE)" w:date="2019-08-28T09:12:00Z">
              <w:r w:rsidRPr="00220BE2" w:rsidDel="004163D7">
                <w:rPr>
                  <w:rFonts w:cs="Times New Roman"/>
                  <w:szCs w:val="24"/>
                </w:rPr>
                <w:delText xml:space="preserve">  </w:delText>
              </w:r>
            </w:del>
            <w:ins w:id="1101" w:author="Ellis, Timothy (DOE)" w:date="2019-08-28T09:12:00Z">
              <w:r w:rsidR="004163D7">
                <w:rPr>
                  <w:rFonts w:cs="Times New Roman"/>
                  <w:szCs w:val="24"/>
                </w:rPr>
                <w:t xml:space="preserve"> </w:t>
              </w:r>
            </w:ins>
            <w:r w:rsidRPr="00220BE2">
              <w:rPr>
                <w:rFonts w:cs="Times New Roman"/>
                <w:szCs w:val="24"/>
              </w:rPr>
              <w:t>This input is obtained from outside of the computing system and delivered to the computer's components for processing.</w:t>
            </w:r>
          </w:p>
          <w:p w:rsidR="00615216" w:rsidRPr="00220BE2" w:rsidRDefault="00615216" w:rsidP="002861BA">
            <w:pPr>
              <w:rPr>
                <w:rFonts w:cs="Times New Roman"/>
                <w:szCs w:val="24"/>
              </w:rPr>
            </w:pPr>
            <w:r w:rsidRPr="00220BE2">
              <w:rPr>
                <w:rFonts w:cs="Times New Roman"/>
                <w:szCs w:val="24"/>
              </w:rPr>
              <w:t>Processing occurs after input and works symbiotically with the task of storage (temporary).</w:t>
            </w:r>
            <w:del w:id="1102" w:author="Ellis, Timothy (DOE)" w:date="2019-08-28T09:12:00Z">
              <w:r w:rsidRPr="00220BE2" w:rsidDel="004163D7">
                <w:rPr>
                  <w:rFonts w:cs="Times New Roman"/>
                  <w:szCs w:val="24"/>
                </w:rPr>
                <w:delText xml:space="preserve">  </w:delText>
              </w:r>
            </w:del>
            <w:ins w:id="1103" w:author="Ellis, Timothy (DOE)" w:date="2019-08-28T09:12:00Z">
              <w:r w:rsidR="004163D7">
                <w:rPr>
                  <w:rFonts w:cs="Times New Roman"/>
                  <w:szCs w:val="24"/>
                </w:rPr>
                <w:t xml:space="preserve"> </w:t>
              </w:r>
            </w:ins>
            <w:r w:rsidRPr="00220BE2">
              <w:rPr>
                <w:rFonts w:cs="Times New Roman"/>
                <w:szCs w:val="24"/>
              </w:rPr>
              <w:t>As mathematical, graphical, and system operations are handled by the CPU and GPU, RAM storage, registers, and cache memory holds values to be processed further.</w:t>
            </w:r>
            <w:del w:id="1104" w:author="Ellis, Timothy (DOE)" w:date="2019-08-28T09:12:00Z">
              <w:r w:rsidRPr="00220BE2" w:rsidDel="004163D7">
                <w:rPr>
                  <w:rFonts w:cs="Times New Roman"/>
                  <w:szCs w:val="24"/>
                </w:rPr>
                <w:delText xml:space="preserve">  </w:delText>
              </w:r>
            </w:del>
            <w:ins w:id="1105" w:author="Ellis, Timothy (DOE)" w:date="2019-08-28T09:12:00Z">
              <w:r w:rsidR="004163D7">
                <w:rPr>
                  <w:rFonts w:cs="Times New Roman"/>
                  <w:szCs w:val="24"/>
                </w:rPr>
                <w:t xml:space="preserve"> </w:t>
              </w:r>
            </w:ins>
            <w:r w:rsidRPr="00220BE2">
              <w:rPr>
                <w:rFonts w:cs="Times New Roman"/>
                <w:szCs w:val="24"/>
              </w:rPr>
              <w:t>The processing that occurs happens because of a written program that performs a series of tasks based on logical operations.</w:t>
            </w:r>
          </w:p>
          <w:p w:rsidR="00DC61FE" w:rsidRPr="00220BE2" w:rsidRDefault="00615216">
            <w:pPr>
              <w:rPr>
                <w:rFonts w:cs="Times New Roman"/>
                <w:szCs w:val="24"/>
              </w:rPr>
            </w:pPr>
            <w:r w:rsidRPr="00220BE2">
              <w:rPr>
                <w:rFonts w:cs="Times New Roman"/>
                <w:szCs w:val="24"/>
              </w:rPr>
              <w:t>Output is usually the final task that occurs in the IPOS model.</w:t>
            </w:r>
            <w:del w:id="1106" w:author="Ellis, Timothy (DOE)" w:date="2019-08-28T09:12:00Z">
              <w:r w:rsidRPr="00220BE2" w:rsidDel="004163D7">
                <w:rPr>
                  <w:rFonts w:cs="Times New Roman"/>
                  <w:szCs w:val="24"/>
                </w:rPr>
                <w:delText xml:space="preserve">  </w:delText>
              </w:r>
            </w:del>
            <w:ins w:id="1107" w:author="Ellis, Timothy (DOE)" w:date="2019-08-28T09:12:00Z">
              <w:r w:rsidR="004163D7">
                <w:rPr>
                  <w:rFonts w:cs="Times New Roman"/>
                  <w:szCs w:val="24"/>
                </w:rPr>
                <w:t xml:space="preserve"> </w:t>
              </w:r>
            </w:ins>
            <w:r w:rsidRPr="00220BE2">
              <w:rPr>
                <w:rFonts w:cs="Times New Roman"/>
                <w:szCs w:val="24"/>
              </w:rPr>
              <w:t>When data is processed it is transformed into something new that is deemed useful by the software or user</w:t>
            </w:r>
            <w:ins w:id="1108" w:author="Ellis, Timothy (DOE)" w:date="2019-08-28T10:45:00Z">
              <w:r w:rsidR="004D0EF6">
                <w:rPr>
                  <w:rFonts w:cs="Times New Roman"/>
                  <w:szCs w:val="24"/>
                </w:rPr>
                <w:t>. It can then be</w:t>
              </w:r>
            </w:ins>
            <w:del w:id="1109" w:author="Ellis, Timothy (DOE)" w:date="2019-08-28T10:46:00Z">
              <w:r w:rsidRPr="00220BE2" w:rsidDel="004D0EF6">
                <w:rPr>
                  <w:rFonts w:cs="Times New Roman"/>
                  <w:szCs w:val="24"/>
                </w:rPr>
                <w:delText xml:space="preserve"> it is</w:delText>
              </w:r>
            </w:del>
            <w:r w:rsidRPr="00220BE2">
              <w:rPr>
                <w:rFonts w:cs="Times New Roman"/>
                <w:szCs w:val="24"/>
              </w:rPr>
              <w:t xml:space="preserve"> delivered to the outside world. Typically, the output is the part of the data that normal humans interact with on a daily basis through a monitor/screen but can also include the storage of a file on the computer's hard drive or other storage mechanism.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365"/>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Diagram</w:t>
            </w:r>
            <w:r w:rsidR="000A2291" w:rsidRPr="00220BE2">
              <w:rPr>
                <w:rFonts w:eastAsia="Times New Roman" w:cs="Times New Roman"/>
                <w:szCs w:val="24"/>
              </w:rPr>
              <w:t xml:space="preserve"> a program running a simple mathematical operation using the IPOS model</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roles of individual components in the processing system.</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different types of storage enable the processing system to perform complex tasks?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types of computing systems might not have traditional input and output mechanisms like a keyboard or screen?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Component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Computing System</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Logic</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Processing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Storage</w:t>
            </w:r>
          </w:p>
        </w:tc>
      </w:tr>
    </w:tbl>
    <w:p w:rsidR="00D9730E" w:rsidRPr="00220BE2" w:rsidRDefault="00D9730E" w:rsidP="00773096">
      <w:pPr>
        <w:spacing w:after="0"/>
        <w:ind w:left="1080" w:hanging="1080"/>
        <w:rPr>
          <w:rFonts w:cs="Times New Roman"/>
          <w:szCs w:val="24"/>
        </w:rPr>
      </w:pPr>
    </w:p>
    <w:p w:rsidR="00D5556A" w:rsidRDefault="00D5556A">
      <w:pPr>
        <w:spacing w:line="276" w:lineRule="auto"/>
        <w:rPr>
          <w:rFonts w:eastAsiaTheme="majorEastAsia" w:cs="Times New Roman"/>
          <w:b/>
          <w:bCs/>
          <w:szCs w:val="24"/>
        </w:rPr>
      </w:pPr>
      <w:r>
        <w:rPr>
          <w:rFonts w:cs="Times New Roman"/>
          <w:szCs w:val="24"/>
        </w:rPr>
        <w:br w:type="page"/>
      </w: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 xml:space="preserve">Networks and the </w:t>
      </w:r>
      <w:r w:rsidR="009A4C1C" w:rsidRPr="00220BE2">
        <w:rPr>
          <w:rFonts w:cs="Times New Roman"/>
          <w:sz w:val="24"/>
          <w:szCs w:val="24"/>
        </w:rPr>
        <w:t>Internet</w:t>
      </w:r>
    </w:p>
    <w:p w:rsidR="00D9730E" w:rsidRPr="00220BE2" w:rsidRDefault="00D9730E" w:rsidP="00E1159A">
      <w:pPr>
        <w:pStyle w:val="ListParagraph"/>
        <w:keepLines/>
        <w:numPr>
          <w:ilvl w:val="0"/>
          <w:numId w:val="14"/>
        </w:numPr>
        <w:tabs>
          <w:tab w:val="left" w:pos="1080"/>
        </w:tabs>
        <w:ind w:left="1080" w:hanging="1080"/>
      </w:pPr>
      <w:r w:rsidRPr="00220BE2">
        <w:t xml:space="preserve">The student will explain abstractions enabling </w:t>
      </w:r>
    </w:p>
    <w:p w:rsidR="00D9730E" w:rsidRPr="00220BE2" w:rsidRDefault="00D9730E" w:rsidP="00E1159A">
      <w:pPr>
        <w:pStyle w:val="ListParagraph"/>
        <w:keepLines/>
        <w:numPr>
          <w:ilvl w:val="1"/>
          <w:numId w:val="14"/>
        </w:numPr>
        <w:ind w:left="2160"/>
      </w:pPr>
      <w:r w:rsidRPr="00220BE2">
        <w:t xml:space="preserve">one computer to communicate with another over an </w:t>
      </w:r>
      <w:r w:rsidR="009A4C1C" w:rsidRPr="00220BE2">
        <w:t>Internet</w:t>
      </w:r>
      <w:r w:rsidRPr="00220BE2">
        <w:t xml:space="preserve"> connection; and</w:t>
      </w:r>
    </w:p>
    <w:p w:rsidR="00D9730E" w:rsidRPr="00220BE2" w:rsidRDefault="00D9730E" w:rsidP="008E1E2E">
      <w:pPr>
        <w:pStyle w:val="ListParagraph"/>
        <w:keepLines/>
        <w:numPr>
          <w:ilvl w:val="1"/>
          <w:numId w:val="14"/>
        </w:numPr>
        <w:spacing w:after="240"/>
        <w:ind w:left="2160"/>
      </w:pPr>
      <w:r w:rsidRPr="00220BE2">
        <w:t xml:space="preserve">different layers of </w:t>
      </w:r>
      <w:r w:rsidR="009A4C1C" w:rsidRPr="00220BE2">
        <w:t>Internet</w:t>
      </w:r>
      <w:r w:rsidRPr="00220BE2">
        <w:t xml:space="preserve"> technology to build on one another.</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EC09C3">
        <w:trPr>
          <w:trHeight w:val="250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A system of interconnected computing devices is called a network. Computers use sets of rules called protocols to send data over networks. Servers are computers that proces</w:t>
            </w:r>
            <w:ins w:id="1110" w:author="Ellis, Timothy (DOE)" w:date="2019-08-28T10:46:00Z">
              <w:r w:rsidR="004D0EF6">
                <w:rPr>
                  <w:rFonts w:cs="Times New Roman"/>
                  <w:szCs w:val="24"/>
                </w:rPr>
                <w:t>s</w:t>
              </w:r>
            </w:ins>
            <w:del w:id="1111" w:author="Ellis, Timothy (DOE)" w:date="2019-08-28T10:46:00Z">
              <w:r w:rsidRPr="00220BE2" w:rsidDel="004D0EF6">
                <w:rPr>
                  <w:rFonts w:cs="Times New Roman"/>
                  <w:szCs w:val="24"/>
                </w:rPr>
                <w:delText>ses</w:delText>
              </w:r>
            </w:del>
            <w:r w:rsidRPr="00220BE2">
              <w:rPr>
                <w:rFonts w:cs="Times New Roman"/>
                <w:szCs w:val="24"/>
              </w:rPr>
              <w:t xml:space="preserve"> requests from other computers and then distribute information (e.g., webpages, web apps) using packets over the </w:t>
            </w:r>
            <w:r w:rsidR="009A4C1C" w:rsidRPr="00220BE2">
              <w:rPr>
                <w:rFonts w:cs="Times New Roman"/>
                <w:szCs w:val="24"/>
              </w:rPr>
              <w:t>Internet</w:t>
            </w:r>
            <w:r w:rsidRPr="00220BE2">
              <w:rPr>
                <w:rFonts w:cs="Times New Roman"/>
                <w:szCs w:val="24"/>
              </w:rPr>
              <w:t xml:space="preserve">. Routers direct this traffic on the </w:t>
            </w:r>
            <w:r w:rsidR="009A4C1C" w:rsidRPr="00220BE2">
              <w:rPr>
                <w:rFonts w:cs="Times New Roman"/>
                <w:szCs w:val="24"/>
              </w:rPr>
              <w:t>Internet</w:t>
            </w:r>
            <w:r w:rsidRPr="00220BE2">
              <w:rPr>
                <w:rFonts w:cs="Times New Roman"/>
                <w:szCs w:val="24"/>
              </w:rPr>
              <w:t xml:space="preserve"> between networks and help to determine the most efficient path for the information travelling between nodes.</w:t>
            </w:r>
          </w:p>
          <w:p w:rsidR="00DC61FE" w:rsidRPr="00220BE2" w:rsidRDefault="000A2291" w:rsidP="002861BA">
            <w:pPr>
              <w:rPr>
                <w:rFonts w:cs="Times New Roman"/>
                <w:szCs w:val="24"/>
              </w:rPr>
            </w:pPr>
            <w:r w:rsidRPr="00220BE2">
              <w:rPr>
                <w:rFonts w:cs="Times New Roman"/>
                <w:szCs w:val="24"/>
              </w:rPr>
              <w:t xml:space="preserve">For the </w:t>
            </w:r>
            <w:r w:rsidR="009A4C1C" w:rsidRPr="00220BE2">
              <w:rPr>
                <w:rFonts w:cs="Times New Roman"/>
                <w:szCs w:val="24"/>
              </w:rPr>
              <w:t>Internet</w:t>
            </w:r>
            <w:r w:rsidRPr="00220BE2">
              <w:rPr>
                <w:rFonts w:cs="Times New Roman"/>
                <w:szCs w:val="24"/>
              </w:rPr>
              <w:t xml:space="preserve"> to be reliable, computers need a way of reporting and resolving communication errors. To achieve these two prerequisites, computers break down messages (e.g., emails, images, music) into smaller chunks of data called packets.</w:t>
            </w:r>
            <w:del w:id="1112" w:author="Ellis, Timothy (DOE)" w:date="2019-08-28T09:12:00Z">
              <w:r w:rsidRPr="00220BE2" w:rsidDel="004163D7">
                <w:rPr>
                  <w:rFonts w:cs="Times New Roman"/>
                  <w:szCs w:val="24"/>
                </w:rPr>
                <w:delText xml:space="preserve">  </w:delText>
              </w:r>
            </w:del>
            <w:ins w:id="1113" w:author="Ellis, Timothy (DOE)" w:date="2019-08-28T09:12:00Z">
              <w:r w:rsidR="004163D7">
                <w:rPr>
                  <w:rFonts w:cs="Times New Roman"/>
                  <w:szCs w:val="24"/>
                </w:rPr>
                <w:t xml:space="preserve"> </w:t>
              </w:r>
            </w:ins>
            <w:r w:rsidRPr="00220BE2">
              <w:rPr>
                <w:rFonts w:cs="Times New Roman"/>
                <w:szCs w:val="24"/>
              </w:rPr>
              <w:t>A destination address is determined by a request sent to the domain name system (DNS) that supplies the listed IP address from the domain name typed into the URL. These packets make their way to their destination computer separately using different routes determined by routers, after which the receiving computer puts them back together in order following TCP/IP standards. If a packet is missing and the message is incomplete, the receiving computer will request that the sender resubmit the message.</w:t>
            </w:r>
            <w:del w:id="1114" w:author="Ellis, Timothy (DOE)" w:date="2019-08-28T09:12:00Z">
              <w:r w:rsidRPr="00220BE2" w:rsidDel="004163D7">
                <w:rPr>
                  <w:rFonts w:cs="Times New Roman"/>
                  <w:szCs w:val="24"/>
                </w:rPr>
                <w:delText xml:space="preserve">  </w:delText>
              </w:r>
            </w:del>
            <w:ins w:id="1115" w:author="Ellis, Timothy (DOE)" w:date="2019-08-28T09:12:00Z">
              <w:r w:rsidR="004163D7">
                <w:rPr>
                  <w:rFonts w:cs="Times New Roman"/>
                  <w:szCs w:val="24"/>
                </w:rPr>
                <w:t xml:space="preserve"> </w:t>
              </w:r>
            </w:ins>
            <w:r w:rsidRPr="00220BE2">
              <w:rPr>
                <w:rFonts w:cs="Times New Roman"/>
                <w:szCs w:val="24"/>
              </w:rPr>
              <w:t xml:space="preserve">All of this happens in accordance with predetermined protocols for communicating over the </w:t>
            </w:r>
            <w:r w:rsidR="009A4C1C" w:rsidRPr="00220BE2">
              <w:rPr>
                <w:rFonts w:cs="Times New Roman"/>
                <w:szCs w:val="24"/>
              </w:rPr>
              <w:t>Internet</w:t>
            </w:r>
            <w:r w:rsidRPr="00220BE2">
              <w:rPr>
                <w:rFonts w:cs="Times New Roman"/>
                <w:szCs w:val="24"/>
              </w:rPr>
              <w:t>.</w:t>
            </w:r>
          </w:p>
        </w:tc>
      </w:tr>
    </w:tbl>
    <w:p w:rsidR="000A2291" w:rsidRPr="00220BE2" w:rsidRDefault="00DC61FE" w:rsidP="000A2291">
      <w:pPr>
        <w:rPr>
          <w:rFonts w:eastAsia="Times New Roman" w:cs="Times New Roman"/>
          <w:szCs w:val="24"/>
        </w:rPr>
      </w:pPr>
      <w:r w:rsidRPr="00220BE2">
        <w:rPr>
          <w:rFonts w:eastAsia="Times New Roman" w:cs="Times New Roman"/>
          <w:szCs w:val="24"/>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4490"/>
        <w:gridCol w:w="4950"/>
        <w:gridCol w:w="3520"/>
      </w:tblGrid>
      <w:tr w:rsidR="000A2291" w:rsidRPr="00220BE2" w:rsidTr="000A2291">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Skills</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Questions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b/>
                <w:bCs/>
                <w:szCs w:val="24"/>
              </w:rPr>
              <w:t>Essential Vocabulary</w:t>
            </w:r>
          </w:p>
        </w:tc>
      </w:tr>
      <w:tr w:rsidR="000A2291" w:rsidRPr="00220BE2" w:rsidTr="006E5CB1">
        <w:trPr>
          <w:trHeight w:val="20"/>
        </w:trPr>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Explain how computers send messages to one another over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55"/>
              </w:numPr>
              <w:spacing w:after="0"/>
              <w:textAlignment w:val="baseline"/>
              <w:rPr>
                <w:rFonts w:eastAsia="Times New Roman" w:cs="Times New Roman"/>
                <w:szCs w:val="24"/>
              </w:rPr>
            </w:pPr>
            <w:r w:rsidRPr="00220BE2">
              <w:rPr>
                <w:rFonts w:eastAsia="Times New Roman" w:cs="Times New Roman"/>
                <w:szCs w:val="24"/>
              </w:rPr>
              <w:t xml:space="preserve">Describe how the </w:t>
            </w:r>
            <w:r w:rsidR="009A4C1C" w:rsidRPr="00220BE2">
              <w:rPr>
                <w:rFonts w:eastAsia="Times New Roman" w:cs="Times New Roman"/>
                <w:szCs w:val="24"/>
              </w:rPr>
              <w:t>Internet</w:t>
            </w:r>
            <w:r w:rsidRPr="00220BE2">
              <w:rPr>
                <w:rFonts w:eastAsia="Times New Roman" w:cs="Times New Roman"/>
                <w:szCs w:val="24"/>
              </w:rPr>
              <w:t xml:space="preserve"> is a network of networks built with many layers of </w:t>
            </w:r>
            <w:r w:rsidR="009A4C1C" w:rsidRPr="00220BE2">
              <w:rPr>
                <w:rFonts w:eastAsia="Times New Roman" w:cs="Times New Roman"/>
                <w:szCs w:val="24"/>
              </w:rPr>
              <w:t>Internet</w:t>
            </w:r>
            <w:r w:rsidRPr="00220BE2">
              <w:rPr>
                <w:rFonts w:eastAsia="Times New Roman" w:cs="Times New Roman"/>
                <w:szCs w:val="24"/>
              </w:rPr>
              <w:t xml:space="preserve"> technology</w:t>
            </w:r>
            <w:r w:rsidR="00F8361C" w:rsidRPr="00220BE2">
              <w:rPr>
                <w:rFonts w:eastAsia="Times New Roman" w:cs="Times New Roman"/>
                <w:szCs w:val="24"/>
              </w:rPr>
              <w:t>.</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How does the initiating computer locate and display webpages from a URL request?</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What happens if part of the physical network is broken due to a cut line or other damage?</w:t>
            </w:r>
          </w:p>
          <w:p w:rsidR="000A2291" w:rsidRPr="00220BE2" w:rsidRDefault="000A2291" w:rsidP="00E1159A">
            <w:pPr>
              <w:numPr>
                <w:ilvl w:val="0"/>
                <w:numId w:val="56"/>
              </w:numPr>
              <w:spacing w:after="0"/>
              <w:textAlignment w:val="baseline"/>
              <w:rPr>
                <w:rFonts w:eastAsia="Times New Roman" w:cs="Times New Roman"/>
                <w:szCs w:val="24"/>
              </w:rPr>
            </w:pPr>
            <w:r w:rsidRPr="00220BE2">
              <w:rPr>
                <w:rFonts w:eastAsia="Times New Roman" w:cs="Times New Roman"/>
                <w:szCs w:val="24"/>
              </w:rPr>
              <w:t xml:space="preserve">How does the physical </w:t>
            </w:r>
            <w:r w:rsidR="009A4C1C" w:rsidRPr="00220BE2">
              <w:rPr>
                <w:rFonts w:eastAsia="Times New Roman" w:cs="Times New Roman"/>
                <w:szCs w:val="24"/>
              </w:rPr>
              <w:t>Internet</w:t>
            </w:r>
            <w:r w:rsidRPr="00220BE2">
              <w:rPr>
                <w:rFonts w:eastAsia="Times New Roman" w:cs="Times New Roman"/>
                <w:szCs w:val="24"/>
              </w:rPr>
              <w:t xml:space="preserve"> span long distances, like across oceans?</w:t>
            </w:r>
          </w:p>
        </w:tc>
        <w:tc>
          <w:tcPr>
            <w:tcW w:w="3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0A2291">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apply</w:t>
            </w:r>
            <w:r w:rsidRPr="00220BE2">
              <w:rPr>
                <w:rFonts w:eastAsia="Times New Roman" w:cs="Times New Roman"/>
                <w:szCs w:val="24"/>
              </w:rPr>
              <w:t xml:space="preserve"> these terms in context:</w:t>
            </w:r>
          </w:p>
          <w:p w:rsidR="000A2291" w:rsidRPr="00220BE2" w:rsidRDefault="000A2291" w:rsidP="000A2291">
            <w:pPr>
              <w:spacing w:after="0"/>
              <w:rPr>
                <w:rFonts w:eastAsia="Times New Roman" w:cs="Times New Roman"/>
                <w:szCs w:val="24"/>
              </w:rPr>
            </w:pP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DNS</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IP</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Network</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Router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Server</w:t>
            </w:r>
          </w:p>
          <w:p w:rsidR="000A2291" w:rsidRPr="00220BE2" w:rsidRDefault="000A2291" w:rsidP="00E1159A">
            <w:pPr>
              <w:numPr>
                <w:ilvl w:val="0"/>
                <w:numId w:val="57"/>
              </w:numPr>
              <w:spacing w:after="0"/>
              <w:textAlignment w:val="baseline"/>
              <w:rPr>
                <w:rFonts w:eastAsia="Times New Roman" w:cs="Times New Roman"/>
                <w:szCs w:val="24"/>
              </w:rPr>
            </w:pPr>
            <w:r w:rsidRPr="00220BE2">
              <w:rPr>
                <w:rFonts w:eastAsia="Times New Roman" w:cs="Times New Roman"/>
                <w:szCs w:val="24"/>
              </w:rPr>
              <w:t>TCP</w:t>
            </w:r>
          </w:p>
          <w:p w:rsidR="000A2291" w:rsidRPr="00220BE2" w:rsidRDefault="000A2291" w:rsidP="000A2291">
            <w:pPr>
              <w:spacing w:after="0"/>
              <w:rPr>
                <w:rFonts w:eastAsia="Times New Roman" w:cs="Times New Roman"/>
                <w:szCs w:val="24"/>
              </w:rPr>
            </w:pPr>
          </w:p>
        </w:tc>
      </w:tr>
    </w:tbl>
    <w:p w:rsidR="00DC61FE" w:rsidRPr="00220BE2" w:rsidRDefault="00DC61FE" w:rsidP="00DC61FE">
      <w:pPr>
        <w:spacing w:after="0"/>
        <w:rPr>
          <w:rFonts w:eastAsia="Times New Roman" w:cs="Times New Roman"/>
          <w:szCs w:val="24"/>
        </w:rPr>
      </w:pPr>
    </w:p>
    <w:p w:rsidR="00D9730E" w:rsidRPr="00220BE2" w:rsidRDefault="00D9730E" w:rsidP="00773096">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explain design principles enabling large-scale operation of the </w:t>
      </w:r>
      <w:r w:rsidR="009A4C1C" w:rsidRPr="00220BE2">
        <w:t>Internet</w:t>
      </w:r>
      <w:r w:rsidRPr="00220BE2">
        <w:t xml:space="preserve"> to connect devices and networks all over the world.</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The </w:t>
            </w:r>
            <w:r w:rsidR="009A4C1C" w:rsidRPr="00220BE2">
              <w:rPr>
                <w:rFonts w:cs="Times New Roman"/>
                <w:szCs w:val="24"/>
              </w:rPr>
              <w:t>Internet</w:t>
            </w:r>
            <w:r w:rsidRPr="00220BE2">
              <w:rPr>
                <w:rFonts w:cs="Times New Roman"/>
                <w:szCs w:val="24"/>
              </w:rPr>
              <w:t xml:space="preserve"> is a vast web of networks made up of interconnected computing devices (see CSP. 3) that depends on the reliability through its protocols. Reliable communication through these networks depends on all sent information arriving at its destination, bypassing heavy traffic or damaged connections.</w:t>
            </w:r>
            <w:del w:id="1116" w:author="Ellis, Timothy (DOE)" w:date="2019-08-28T09:12:00Z">
              <w:r w:rsidRPr="00220BE2" w:rsidDel="004163D7">
                <w:rPr>
                  <w:rFonts w:cs="Times New Roman"/>
                  <w:szCs w:val="24"/>
                </w:rPr>
                <w:delText xml:space="preserve">  </w:delText>
              </w:r>
            </w:del>
            <w:ins w:id="1117" w:author="Ellis, Timothy (DOE)" w:date="2019-08-28T09:12:00Z">
              <w:r w:rsidR="004163D7">
                <w:rPr>
                  <w:rFonts w:cs="Times New Roman"/>
                  <w:szCs w:val="24"/>
                </w:rPr>
                <w:t xml:space="preserve"> </w:t>
              </w:r>
            </w:ins>
            <w:r w:rsidRPr="00220BE2">
              <w:rPr>
                <w:rFonts w:cs="Times New Roman"/>
                <w:szCs w:val="24"/>
              </w:rPr>
              <w:t>In order to reliably communicate among networked computing devices, all the devices need to create and interpret these packets based on a universally agreed-upon set of rules that are scalable no matter how many devices are connected. Once these rules are in place, no one has to approve a new website or oversee additions to the network. Anyone can join at any time and successfully communicate with anyone else on the network without deciding on rules for communication in advance.</w:t>
            </w:r>
          </w:p>
          <w:p w:rsidR="000A2291" w:rsidRPr="00220BE2" w:rsidRDefault="000A2291" w:rsidP="002861BA">
            <w:pPr>
              <w:rPr>
                <w:rFonts w:cs="Times New Roman"/>
                <w:szCs w:val="24"/>
              </w:rPr>
            </w:pPr>
            <w:r w:rsidRPr="00220BE2">
              <w:rPr>
                <w:rFonts w:cs="Times New Roman"/>
                <w:szCs w:val="24"/>
              </w:rPr>
              <w:t>This system is reliable and scalable because each machine only has to keep track of the devices it is directly connected to. A smartphone doesn’t need to know the IP addresses of all the switches and routers between it and the server it wants to connect to; it only has to know the IP address of the server (stored in an easily accessible public database) and the IP address of its local wireless access point. </w:t>
            </w:r>
          </w:p>
          <w:p w:rsidR="00DC61FE" w:rsidRPr="00220BE2" w:rsidRDefault="000A2291" w:rsidP="002861BA">
            <w:pPr>
              <w:rPr>
                <w:rFonts w:cs="Times New Roman"/>
                <w:szCs w:val="24"/>
              </w:rPr>
            </w:pPr>
            <w:r w:rsidRPr="00220BE2">
              <w:rPr>
                <w:rFonts w:cs="Times New Roman"/>
                <w:szCs w:val="24"/>
              </w:rPr>
              <w:t xml:space="preserve">The protocols that are developed to govern communication transfer over the </w:t>
            </w:r>
            <w:r w:rsidR="009A4C1C" w:rsidRPr="00220BE2">
              <w:rPr>
                <w:rFonts w:cs="Times New Roman"/>
                <w:szCs w:val="24"/>
              </w:rPr>
              <w:t>Internet</w:t>
            </w:r>
            <w:r w:rsidRPr="00220BE2">
              <w:rPr>
                <w:rFonts w:cs="Times New Roman"/>
                <w:szCs w:val="24"/>
              </w:rPr>
              <w:t xml:space="preserve"> are not controlled by any one country or business.</w:t>
            </w:r>
            <w:del w:id="1118" w:author="Ellis, Timothy (DOE)" w:date="2019-08-28T09:12:00Z">
              <w:r w:rsidRPr="00220BE2" w:rsidDel="004163D7">
                <w:rPr>
                  <w:rFonts w:cs="Times New Roman"/>
                  <w:szCs w:val="24"/>
                </w:rPr>
                <w:delText xml:space="preserve">  </w:delText>
              </w:r>
            </w:del>
            <w:ins w:id="1119" w:author="Ellis, Timothy (DOE)" w:date="2019-08-28T09:12:00Z">
              <w:r w:rsidR="004163D7">
                <w:rPr>
                  <w:rFonts w:cs="Times New Roman"/>
                  <w:szCs w:val="24"/>
                </w:rPr>
                <w:t xml:space="preserve"> </w:t>
              </w:r>
            </w:ins>
            <w:r w:rsidRPr="00220BE2">
              <w:rPr>
                <w:rFonts w:cs="Times New Roman"/>
                <w:szCs w:val="24"/>
              </w:rPr>
              <w:t xml:space="preserve">Instead, an international group of network professionals and researchers called the </w:t>
            </w:r>
            <w:r w:rsidR="009A4C1C" w:rsidRPr="00220BE2">
              <w:rPr>
                <w:rFonts w:cs="Times New Roman"/>
                <w:szCs w:val="24"/>
              </w:rPr>
              <w:t>Internet</w:t>
            </w:r>
            <w:r w:rsidRPr="00220BE2">
              <w:rPr>
                <w:rFonts w:cs="Times New Roman"/>
                <w:szCs w:val="24"/>
              </w:rPr>
              <w:t xml:space="preserve"> Engineering Task Force (IETF), produce highly technical documents that provide a framework for an expanding and smooth running </w:t>
            </w:r>
            <w:r w:rsidR="009A4C1C" w:rsidRPr="00220BE2">
              <w:rPr>
                <w:rFonts w:cs="Times New Roman"/>
                <w:szCs w:val="24"/>
              </w:rPr>
              <w:t>Internet</w:t>
            </w:r>
            <w:r w:rsidRPr="00220BE2">
              <w:rPr>
                <w:rFonts w:cs="Times New Roman"/>
                <w:szCs w:val="24"/>
              </w:rPr>
              <w:t>.</w:t>
            </w:r>
            <w:del w:id="1120" w:author="Ellis, Timothy (DOE)" w:date="2019-08-28T09:12:00Z">
              <w:r w:rsidRPr="00220BE2" w:rsidDel="004163D7">
                <w:rPr>
                  <w:rFonts w:cs="Times New Roman"/>
                  <w:szCs w:val="24"/>
                </w:rPr>
                <w:delText xml:space="preserve">  </w:delText>
              </w:r>
            </w:del>
            <w:ins w:id="1121" w:author="Ellis, Timothy (DOE)" w:date="2019-08-28T09:12:00Z">
              <w:r w:rsidR="004163D7">
                <w:rPr>
                  <w:rFonts w:cs="Times New Roman"/>
                  <w:szCs w:val="24"/>
                </w:rPr>
                <w:t xml:space="preserve"> </w:t>
              </w:r>
            </w:ins>
            <w:r w:rsidRPr="00220BE2">
              <w:rPr>
                <w:rFonts w:cs="Times New Roman"/>
                <w:szCs w:val="24"/>
              </w:rPr>
              <w:t xml:space="preserve">These relevant documents influence the way people and companies all over the world design, use, and manage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Describe the underlying concepts that support an ever-growing system of networks called the </w:t>
            </w:r>
            <w:r w:rsidR="009A4C1C" w:rsidRPr="00220BE2">
              <w:rPr>
                <w:rFonts w:eastAsia="Times New Roman" w:cs="Times New Roman"/>
                <w:szCs w:val="24"/>
              </w:rPr>
              <w:t>Internet</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how the </w:t>
            </w:r>
            <w:r w:rsidR="009A4C1C" w:rsidRPr="00220BE2">
              <w:rPr>
                <w:rFonts w:eastAsia="Times New Roman" w:cs="Times New Roman"/>
                <w:szCs w:val="24"/>
              </w:rPr>
              <w:t>Internet</w:t>
            </w:r>
            <w:r w:rsidRPr="00220BE2">
              <w:rPr>
                <w:rFonts w:eastAsia="Times New Roman" w:cs="Times New Roman"/>
                <w:szCs w:val="24"/>
              </w:rPr>
              <w:t xml:space="preserve"> is designed to be reliable for fast communication across the globe</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the purpose and make-up of the IETF</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would be the advantages and disadvantages of a specific country or entity determining the protocols and architecture of the </w:t>
            </w:r>
            <w:r w:rsidR="009A4C1C" w:rsidRPr="00220BE2">
              <w:rPr>
                <w:rFonts w:eastAsia="Times New Roman" w:cs="Times New Roman"/>
                <w:szCs w:val="24"/>
              </w:rPr>
              <w:t>Internet</w:t>
            </w:r>
            <w:r w:rsidRPr="00220BE2">
              <w:rPr>
                <w:rFonts w:eastAsia="Times New Roman" w:cs="Times New Roman"/>
                <w:szCs w:val="24"/>
              </w:rPr>
              <w: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How might the experience of the </w:t>
            </w:r>
            <w:r w:rsidR="009A4C1C" w:rsidRPr="00220BE2">
              <w:rPr>
                <w:rFonts w:eastAsia="Times New Roman" w:cs="Times New Roman"/>
                <w:szCs w:val="24"/>
              </w:rPr>
              <w:t>Internet</w:t>
            </w:r>
            <w:r w:rsidRPr="00220BE2">
              <w:rPr>
                <w:rFonts w:eastAsia="Times New Roman" w:cs="Times New Roman"/>
                <w:szCs w:val="24"/>
              </w:rPr>
              <w:t xml:space="preserve"> be different if every country had their own way of communicating over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IETF</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IP Address</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Protocol</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Redundancy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Reliability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Scalability</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eastAsia="Times New Roman" w:cs="Times New Roman"/>
          <w:sz w:val="24"/>
          <w:szCs w:val="24"/>
        </w:rPr>
      </w:pPr>
      <w:r w:rsidRPr="00220BE2">
        <w:rPr>
          <w:rFonts w:eastAsia="Times New Roman" w:cs="Times New Roman"/>
          <w:sz w:val="24"/>
          <w:szCs w:val="24"/>
        </w:rPr>
        <w:t>Cybersecurity</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explain symmetric and asymmetric encryption as they pertain to messages being sent on a network.</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Encryption is an important aspect of communicating in a public system like the </w:t>
            </w:r>
            <w:r w:rsidR="009A4C1C" w:rsidRPr="00220BE2">
              <w:rPr>
                <w:rFonts w:cs="Times New Roman"/>
                <w:szCs w:val="24"/>
              </w:rPr>
              <w:t>Internet</w:t>
            </w:r>
            <w:r w:rsidRPr="00220BE2">
              <w:rPr>
                <w:rFonts w:cs="Times New Roman"/>
                <w:szCs w:val="24"/>
              </w:rPr>
              <w:t>.</w:t>
            </w:r>
            <w:del w:id="1122" w:author="Ellis, Timothy (DOE)" w:date="2019-08-28T09:12:00Z">
              <w:r w:rsidRPr="00220BE2" w:rsidDel="004163D7">
                <w:rPr>
                  <w:rFonts w:cs="Times New Roman"/>
                  <w:szCs w:val="24"/>
                </w:rPr>
                <w:delText xml:space="preserve">  </w:delText>
              </w:r>
            </w:del>
            <w:ins w:id="1123" w:author="Ellis, Timothy (DOE)" w:date="2019-08-28T09:12:00Z">
              <w:r w:rsidR="004163D7">
                <w:rPr>
                  <w:rFonts w:cs="Times New Roman"/>
                  <w:szCs w:val="24"/>
                </w:rPr>
                <w:t xml:space="preserve"> </w:t>
              </w:r>
            </w:ins>
            <w:r w:rsidRPr="00220BE2">
              <w:rPr>
                <w:rFonts w:cs="Times New Roman"/>
                <w:szCs w:val="24"/>
              </w:rPr>
              <w:t xml:space="preserve">Without it, anybody would be able to view personal identifying information of anyone using the system from the packages that they send over the </w:t>
            </w:r>
            <w:r w:rsidR="009A4C1C" w:rsidRPr="00220BE2">
              <w:rPr>
                <w:rFonts w:cs="Times New Roman"/>
                <w:szCs w:val="24"/>
              </w:rPr>
              <w:t>Internet</w:t>
            </w:r>
            <w:r w:rsidRPr="00220BE2">
              <w:rPr>
                <w:rFonts w:cs="Times New Roman"/>
                <w:szCs w:val="24"/>
              </w:rPr>
              <w:t>.</w:t>
            </w:r>
            <w:del w:id="1124" w:author="Ellis, Timothy (DOE)" w:date="2019-08-28T09:12:00Z">
              <w:r w:rsidRPr="00220BE2" w:rsidDel="004163D7">
                <w:rPr>
                  <w:rFonts w:cs="Times New Roman"/>
                  <w:szCs w:val="24"/>
                </w:rPr>
                <w:delText xml:space="preserve">  </w:delText>
              </w:r>
            </w:del>
            <w:ins w:id="1125" w:author="Ellis, Timothy (DOE)" w:date="2019-08-28T09:12:00Z">
              <w:r w:rsidR="004163D7">
                <w:rPr>
                  <w:rFonts w:cs="Times New Roman"/>
                  <w:szCs w:val="24"/>
                </w:rPr>
                <w:t xml:space="preserve"> </w:t>
              </w:r>
            </w:ins>
            <w:r w:rsidRPr="00220BE2">
              <w:rPr>
                <w:rFonts w:cs="Times New Roman"/>
                <w:szCs w:val="24"/>
              </w:rPr>
              <w:t>There are two main types of encryption that is standardly used to protect online communication: symmetric and asymmetric.</w:t>
            </w:r>
          </w:p>
          <w:p w:rsidR="000A2291" w:rsidRPr="00220BE2" w:rsidRDefault="000A2291" w:rsidP="002861BA">
            <w:pPr>
              <w:rPr>
                <w:rFonts w:cs="Times New Roman"/>
                <w:szCs w:val="24"/>
              </w:rPr>
            </w:pPr>
            <w:r w:rsidRPr="00220BE2">
              <w:rPr>
                <w:rFonts w:cs="Times New Roman"/>
                <w:szCs w:val="24"/>
              </w:rPr>
              <w:t xml:space="preserve">Symmetric encryption is a form of encryption where a secret key is established to encrypt and decrypt information between two parties over the </w:t>
            </w:r>
            <w:r w:rsidR="009A4C1C" w:rsidRPr="00220BE2">
              <w:rPr>
                <w:rFonts w:cs="Times New Roman"/>
                <w:szCs w:val="24"/>
              </w:rPr>
              <w:t>Internet</w:t>
            </w:r>
            <w:r w:rsidRPr="00220BE2">
              <w:rPr>
                <w:rFonts w:cs="Times New Roman"/>
                <w:szCs w:val="24"/>
              </w:rPr>
              <w:t>.</w:t>
            </w:r>
            <w:del w:id="1126" w:author="Ellis, Timothy (DOE)" w:date="2019-08-28T09:12:00Z">
              <w:r w:rsidRPr="00220BE2" w:rsidDel="004163D7">
                <w:rPr>
                  <w:rFonts w:cs="Times New Roman"/>
                  <w:szCs w:val="24"/>
                </w:rPr>
                <w:delText xml:space="preserve">  </w:delText>
              </w:r>
            </w:del>
            <w:ins w:id="1127" w:author="Ellis, Timothy (DOE)" w:date="2019-08-28T09:12:00Z">
              <w:r w:rsidR="004163D7">
                <w:rPr>
                  <w:rFonts w:cs="Times New Roman"/>
                  <w:szCs w:val="24"/>
                </w:rPr>
                <w:t xml:space="preserve"> </w:t>
              </w:r>
            </w:ins>
            <w:r w:rsidRPr="00220BE2">
              <w:rPr>
                <w:rFonts w:cs="Times New Roman"/>
                <w:szCs w:val="24"/>
              </w:rPr>
              <w:t>The majority of encryption that occurs over the world wide web uses symmetric encryption because it is less demanding on the processing of the involved computer's CPUs and makes fewer demands from the networked systems, therefore becoming more efficient than asymmetric methods.</w:t>
            </w:r>
            <w:del w:id="1128" w:author="Ellis, Timothy (DOE)" w:date="2019-08-28T09:12:00Z">
              <w:r w:rsidRPr="00220BE2" w:rsidDel="004163D7">
                <w:rPr>
                  <w:rFonts w:cs="Times New Roman"/>
                  <w:szCs w:val="24"/>
                </w:rPr>
                <w:delText xml:space="preserve">  </w:delText>
              </w:r>
            </w:del>
            <w:ins w:id="1129" w:author="Ellis, Timothy (DOE)" w:date="2019-08-28T09:12:00Z">
              <w:r w:rsidR="004163D7">
                <w:rPr>
                  <w:rFonts w:cs="Times New Roman"/>
                  <w:szCs w:val="24"/>
                </w:rPr>
                <w:t xml:space="preserve"> </w:t>
              </w:r>
            </w:ins>
            <w:r w:rsidRPr="00220BE2">
              <w:rPr>
                <w:rFonts w:cs="Times New Roman"/>
                <w:szCs w:val="24"/>
              </w:rPr>
              <w:t>Triple DES, AES, and Blowfish encryption algorithms are the most common of this type of method.</w:t>
            </w:r>
            <w:del w:id="1130" w:author="Ellis, Timothy (DOE)" w:date="2019-08-28T09:12:00Z">
              <w:r w:rsidRPr="00220BE2" w:rsidDel="004163D7">
                <w:rPr>
                  <w:rFonts w:cs="Times New Roman"/>
                  <w:szCs w:val="24"/>
                </w:rPr>
                <w:delText xml:space="preserve">  </w:delText>
              </w:r>
            </w:del>
            <w:ins w:id="1131" w:author="Ellis, Timothy (DOE)" w:date="2019-08-28T09:12:00Z">
              <w:r w:rsidR="004163D7">
                <w:rPr>
                  <w:rFonts w:cs="Times New Roman"/>
                  <w:szCs w:val="24"/>
                </w:rPr>
                <w:t xml:space="preserve"> </w:t>
              </w:r>
            </w:ins>
            <w:r w:rsidRPr="00220BE2">
              <w:rPr>
                <w:rFonts w:cs="Times New Roman"/>
                <w:szCs w:val="24"/>
              </w:rPr>
              <w:t>Downfalls of this type of encryption includes key exhaustion where every use of the encryption key leaks information that could be used to potentially recreate the original key.</w:t>
            </w:r>
          </w:p>
          <w:p w:rsidR="00DC61FE" w:rsidRPr="00220BE2" w:rsidRDefault="000A2291" w:rsidP="002861BA">
            <w:pPr>
              <w:rPr>
                <w:rFonts w:cs="Times New Roman"/>
                <w:szCs w:val="24"/>
              </w:rPr>
            </w:pPr>
            <w:r w:rsidRPr="00220BE2">
              <w:rPr>
                <w:rFonts w:cs="Times New Roman"/>
                <w:szCs w:val="24"/>
              </w:rPr>
              <w:t>Asymmetrical encryption, known as public key encryption, uses a public and private key to secure communication.</w:t>
            </w:r>
            <w:del w:id="1132" w:author="Ellis, Timothy (DOE)" w:date="2019-08-28T09:12:00Z">
              <w:r w:rsidRPr="00220BE2" w:rsidDel="004163D7">
                <w:rPr>
                  <w:rFonts w:cs="Times New Roman"/>
                  <w:szCs w:val="24"/>
                </w:rPr>
                <w:delText xml:space="preserve">  </w:delText>
              </w:r>
            </w:del>
            <w:ins w:id="1133" w:author="Ellis, Timothy (DOE)" w:date="2019-08-28T09:12:00Z">
              <w:r w:rsidR="004163D7">
                <w:rPr>
                  <w:rFonts w:cs="Times New Roman"/>
                  <w:szCs w:val="24"/>
                </w:rPr>
                <w:t xml:space="preserve"> </w:t>
              </w:r>
            </w:ins>
            <w:r w:rsidRPr="00220BE2">
              <w:rPr>
                <w:rFonts w:cs="Times New Roman"/>
                <w:szCs w:val="24"/>
              </w:rPr>
              <w:t>In this method of communication security, two similarly paired, but not identical (asymmetric), keys are created to encrypt the information.</w:t>
            </w:r>
            <w:del w:id="1134" w:author="Ellis, Timothy (DOE)" w:date="2019-08-28T09:12:00Z">
              <w:r w:rsidRPr="00220BE2" w:rsidDel="004163D7">
                <w:rPr>
                  <w:rFonts w:cs="Times New Roman"/>
                  <w:szCs w:val="24"/>
                </w:rPr>
                <w:delText xml:space="preserve">  </w:delText>
              </w:r>
            </w:del>
            <w:ins w:id="1135" w:author="Ellis, Timothy (DOE)" w:date="2019-08-28T09:12:00Z">
              <w:r w:rsidR="004163D7">
                <w:rPr>
                  <w:rFonts w:cs="Times New Roman"/>
                  <w:szCs w:val="24"/>
                </w:rPr>
                <w:t xml:space="preserve"> </w:t>
              </w:r>
            </w:ins>
            <w:r w:rsidRPr="00220BE2">
              <w:rPr>
                <w:rFonts w:cs="Times New Roman"/>
                <w:szCs w:val="24"/>
              </w:rPr>
              <w:t>One of the keys is a public key that is available to the public while the other key is kept private.</w:t>
            </w:r>
            <w:del w:id="1136" w:author="Ellis, Timothy (DOE)" w:date="2019-08-28T09:12:00Z">
              <w:r w:rsidRPr="00220BE2" w:rsidDel="004163D7">
                <w:rPr>
                  <w:rFonts w:cs="Times New Roman"/>
                  <w:szCs w:val="24"/>
                </w:rPr>
                <w:delText xml:space="preserve">  </w:delText>
              </w:r>
            </w:del>
            <w:ins w:id="1137" w:author="Ellis, Timothy (DOE)" w:date="2019-08-28T09:12:00Z">
              <w:r w:rsidR="004163D7">
                <w:rPr>
                  <w:rFonts w:cs="Times New Roman"/>
                  <w:szCs w:val="24"/>
                </w:rPr>
                <w:t xml:space="preserve"> </w:t>
              </w:r>
            </w:ins>
            <w:r w:rsidRPr="00220BE2">
              <w:rPr>
                <w:rFonts w:cs="Times New Roman"/>
                <w:szCs w:val="24"/>
              </w:rPr>
              <w:t>Knowledge of your own private key and the public key are what is needed to decrypt and encrypt messages between two parties.</w:t>
            </w:r>
            <w:del w:id="1138" w:author="Ellis, Timothy (DOE)" w:date="2019-08-28T09:12:00Z">
              <w:r w:rsidRPr="00220BE2" w:rsidDel="004163D7">
                <w:rPr>
                  <w:rFonts w:cs="Times New Roman"/>
                  <w:szCs w:val="24"/>
                </w:rPr>
                <w:delText xml:space="preserve">  </w:delText>
              </w:r>
            </w:del>
            <w:ins w:id="1139" w:author="Ellis, Timothy (DOE)" w:date="2019-08-28T09:12:00Z">
              <w:r w:rsidR="004163D7">
                <w:rPr>
                  <w:rFonts w:cs="Times New Roman"/>
                  <w:szCs w:val="24"/>
                </w:rPr>
                <w:t xml:space="preserve"> </w:t>
              </w:r>
            </w:ins>
            <w:r w:rsidRPr="00220BE2">
              <w:rPr>
                <w:rFonts w:cs="Times New Roman"/>
                <w:szCs w:val="24"/>
              </w:rPr>
              <w:t>Two of the most familiar forms of asymmetrical encryption is the Diffie-Hellman and the RSA.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EC09C3">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Compare and contrast the characteristics of symmetrical and asymmetrical encryption methods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Explain the importance of encryption for messages sent using the </w:t>
            </w:r>
            <w:r w:rsidR="009A4C1C" w:rsidRPr="00220BE2">
              <w:rPr>
                <w:rFonts w:eastAsia="Times New Roman" w:cs="Times New Roman"/>
                <w:szCs w:val="24"/>
              </w:rPr>
              <w:t>Internet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new encryption methods need to be increasingly more complex?</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personal identifying information could someone find about you based on your use of the </w:t>
            </w:r>
            <w:r w:rsidR="009A4C1C" w:rsidRPr="00220BE2">
              <w:rPr>
                <w:rFonts w:eastAsia="Times New Roman" w:cs="Times New Roman"/>
                <w:szCs w:val="24"/>
              </w:rPr>
              <w:t>Internet</w:t>
            </w:r>
            <w:r w:rsidRPr="00220BE2">
              <w:rPr>
                <w:rFonts w:eastAsia="Times New Roman" w:cs="Times New Roman"/>
                <w:szCs w:val="24"/>
              </w:rPr>
              <w: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Asymmetrical 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Encryption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Personal Identifying Information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Private Key</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Public Key</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Symmetrical Encryption</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the methods and tradeoffs of collecting and analyzing data elements on a large scale.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Human-computer interaction generates massive amounts of data. In the contemporary digital economy, companies use this data to support the advertising industry, targeting customers with ads based on their </w:t>
            </w:r>
            <w:r w:rsidR="009A4C1C" w:rsidRPr="00220BE2">
              <w:rPr>
                <w:rFonts w:cs="Times New Roman"/>
                <w:szCs w:val="24"/>
              </w:rPr>
              <w:t>Internet</w:t>
            </w:r>
            <w:r w:rsidRPr="00220BE2">
              <w:rPr>
                <w:rFonts w:cs="Times New Roman"/>
                <w:szCs w:val="24"/>
              </w:rPr>
              <w:t xml:space="preserve"> use and history. User data is a commodity that is traded among different companies who either purchase access to data, or raw data itself to use as they train machine learning algorithms to automate different services.</w:t>
            </w:r>
          </w:p>
          <w:p w:rsidR="00DC61FE" w:rsidRPr="00220BE2" w:rsidRDefault="000A2291" w:rsidP="00527C38">
            <w:pPr>
              <w:rPr>
                <w:rFonts w:cs="Times New Roman"/>
                <w:szCs w:val="24"/>
              </w:rPr>
            </w:pPr>
            <w:r w:rsidRPr="00220BE2">
              <w:rPr>
                <w:rFonts w:cs="Times New Roman"/>
                <w:szCs w:val="24"/>
              </w:rPr>
              <w:t>There are a myriad of methods for generating user data. Cookies, form responses, and even “time-on-task” data all play a role in the data economy. As the amount of data grows, the processing power required to analyze it increases exponentially. In addition to requiring more processing power as data becomes more complex, data storage has security and privacy implications. In past years, companies have revealed that data breaches are a real risk to user privacy. There have also been cases where companies violate terms of use and record or analyze data users expect to remain private. As such news breaks, companies risk decreasing valuation and damaging their reputation.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how large data sets are collected and analyzed</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tradeoffs experienced by users, programmers, companies, and communities when companies collect large amounts of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ensuring that companies use data responsibly?</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kinds of information companies should not be able to gather from users?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benefits from advances in machine learning? Who is harmed?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DE54B3"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Cookie</w:t>
            </w:r>
          </w:p>
          <w:p w:rsidR="00DC61FE" w:rsidRPr="00220BE2" w:rsidRDefault="000A2291" w:rsidP="00DE54B3">
            <w:pPr>
              <w:numPr>
                <w:ilvl w:val="0"/>
                <w:numId w:val="19"/>
              </w:numPr>
              <w:spacing w:after="0"/>
              <w:textAlignment w:val="baseline"/>
              <w:rPr>
                <w:rFonts w:eastAsia="Times New Roman" w:cs="Times New Roman"/>
                <w:szCs w:val="24"/>
              </w:rPr>
            </w:pPr>
            <w:r w:rsidRPr="00220BE2">
              <w:rPr>
                <w:rFonts w:eastAsia="Times New Roman" w:cs="Times New Roman"/>
                <w:szCs w:val="24"/>
              </w:rPr>
              <w:t>Database</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D5556A" w:rsidRDefault="00D5556A">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 xml:space="preserve">The student will select data collection tools and techniques to generate data sets that support a claim or </w:t>
      </w:r>
      <w:r w:rsidR="00527C38">
        <w:t>communicate information and i</w:t>
      </w:r>
      <w:r w:rsidRPr="00220BE2">
        <w:t>mplement a relational database to work with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7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A relational database is a set of related tables containing data around a particular topic. While small databases can be represented using</w:t>
            </w:r>
            <w:del w:id="1140" w:author="Ellis, Timothy (DOE)" w:date="2019-08-28T10:47:00Z">
              <w:r w:rsidRPr="00220BE2" w:rsidDel="004D0EF6">
                <w:rPr>
                  <w:rFonts w:cs="Times New Roman"/>
                  <w:szCs w:val="24"/>
                </w:rPr>
                <w:delText xml:space="preserve"> a</w:delText>
              </w:r>
            </w:del>
            <w:r w:rsidRPr="00220BE2">
              <w:rPr>
                <w:rFonts w:cs="Times New Roman"/>
                <w:szCs w:val="24"/>
              </w:rPr>
              <w:t xml:space="preserve"> tools like spreadsheets or charts, the databases used in computational applications are often vast. Computer programmers and data analysts will often use tools like SQL to store and retrieve subsets of data as a part of the analysis process.</w:t>
            </w:r>
          </w:p>
          <w:p w:rsidR="00DC61FE" w:rsidRPr="00220BE2" w:rsidRDefault="000A2291" w:rsidP="002F2867">
            <w:pPr>
              <w:rPr>
                <w:rFonts w:cs="Times New Roman"/>
                <w:szCs w:val="24"/>
              </w:rPr>
            </w:pPr>
            <w:r w:rsidRPr="00220BE2">
              <w:rPr>
                <w:rFonts w:cs="Times New Roman"/>
                <w:szCs w:val="24"/>
              </w:rPr>
              <w:t xml:space="preserve">Software generates data by prompting input from users, and storing that input in a database. Many times, this database is stored in an </w:t>
            </w:r>
            <w:r w:rsidR="009A4C1C" w:rsidRPr="00220BE2">
              <w:rPr>
                <w:rFonts w:cs="Times New Roman"/>
                <w:szCs w:val="24"/>
              </w:rPr>
              <w:t>Internet</w:t>
            </w:r>
            <w:r w:rsidRPr="00220BE2">
              <w:rPr>
                <w:rFonts w:cs="Times New Roman"/>
                <w:szCs w:val="24"/>
              </w:rPr>
              <w:t>-connected server. As users generate data, their devices connect to the database using an</w:t>
            </w:r>
            <w:ins w:id="1141" w:author="Ellis, Timothy (DOE)" w:date="2019-08-28T10:47:00Z">
              <w:r w:rsidR="00DF0D99">
                <w:rPr>
                  <w:rFonts w:cs="Times New Roman"/>
                  <w:szCs w:val="24"/>
                </w:rPr>
                <w:t xml:space="preserve"> </w:t>
              </w:r>
            </w:ins>
            <w:del w:id="1142" w:author="Ellis, Timothy (DOE)" w:date="2019-08-28T10:47:00Z">
              <w:r w:rsidRPr="00220BE2" w:rsidDel="00DF0D99">
                <w:rPr>
                  <w:rFonts w:cs="Times New Roman"/>
                  <w:szCs w:val="24"/>
                </w:rPr>
                <w:delText xml:space="preserve"> API</w:delText>
              </w:r>
              <w:r w:rsidR="00527C38" w:rsidDel="00DF0D99">
                <w:rPr>
                  <w:rFonts w:cs="Times New Roman"/>
                  <w:szCs w:val="24"/>
                </w:rPr>
                <w:delText xml:space="preserve"> (</w:delText>
              </w:r>
            </w:del>
            <w:r w:rsidR="00527C38">
              <w:rPr>
                <w:rFonts w:cs="Times New Roman"/>
                <w:szCs w:val="24"/>
              </w:rPr>
              <w:t>application programming interface</w:t>
            </w:r>
            <w:ins w:id="1143" w:author="Ellis, Timothy (DOE)" w:date="2019-08-28T10:47:00Z">
              <w:r w:rsidR="00DF0D99">
                <w:rPr>
                  <w:rFonts w:cs="Times New Roman"/>
                  <w:szCs w:val="24"/>
                </w:rPr>
                <w:t xml:space="preserve"> (API)</w:t>
              </w:r>
            </w:ins>
            <w:del w:id="1144" w:author="Ellis, Timothy (DOE)" w:date="2019-08-28T10:47:00Z">
              <w:r w:rsidR="00527C38" w:rsidDel="00DF0D99">
                <w:rPr>
                  <w:rFonts w:cs="Times New Roman"/>
                  <w:szCs w:val="24"/>
                </w:rPr>
                <w:delText>)</w:delText>
              </w:r>
            </w:del>
            <w:r w:rsidRPr="00220BE2">
              <w:rPr>
                <w:rFonts w:cs="Times New Roman"/>
                <w:szCs w:val="24"/>
              </w:rPr>
              <w:t xml:space="preserve">, and send the data over the </w:t>
            </w:r>
            <w:r w:rsidR="009A4C1C" w:rsidRPr="00220BE2">
              <w:rPr>
                <w:rFonts w:cs="Times New Roman"/>
                <w:szCs w:val="24"/>
              </w:rPr>
              <w:t>Internet</w:t>
            </w:r>
            <w:r w:rsidRPr="00220BE2">
              <w:rPr>
                <w:rFonts w:cs="Times New Roman"/>
                <w:szCs w:val="24"/>
              </w:rPr>
              <w:t xml:space="preserve"> to be stored and processed in a secure location. </w:t>
            </w:r>
            <w:r w:rsidR="002F2867" w:rsidRPr="00220BE2">
              <w:rPr>
                <w:rFonts w:cs="Times New Roman"/>
                <w:szCs w:val="24"/>
              </w:rPr>
              <w:t xml:space="preserve">The US Census </w:t>
            </w:r>
            <w:r w:rsidRPr="00220BE2">
              <w:rPr>
                <w:rFonts w:cs="Times New Roman"/>
                <w:szCs w:val="24"/>
              </w:rPr>
              <w:t>use</w:t>
            </w:r>
            <w:r w:rsidR="002F2867" w:rsidRPr="00220BE2">
              <w:rPr>
                <w:rFonts w:cs="Times New Roman"/>
                <w:szCs w:val="24"/>
              </w:rPr>
              <w:t>s</w:t>
            </w:r>
            <w:r w:rsidRPr="00220BE2">
              <w:rPr>
                <w:rFonts w:cs="Times New Roman"/>
                <w:szCs w:val="24"/>
              </w:rPr>
              <w:t xml:space="preserve"> such a method to gather information about US demographics over the </w:t>
            </w:r>
            <w:r w:rsidR="009A4C1C" w:rsidRPr="00220BE2">
              <w:rPr>
                <w:rFonts w:cs="Times New Roman"/>
                <w:szCs w:val="24"/>
              </w:rPr>
              <w:t>Internet</w:t>
            </w:r>
            <w:r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an information hypothesis from a set of data that they have created/generated</w:t>
            </w:r>
            <w:r w:rsidR="00F8361C" w:rsidRPr="00220BE2">
              <w:rPr>
                <w:rFonts w:eastAsia="Times New Roman" w:cs="Times New Roman"/>
                <w:szCs w:val="24"/>
              </w:rPr>
              <w:t>.</w:t>
            </w:r>
          </w:p>
          <w:p w:rsidR="00DC61FE" w:rsidRPr="00220BE2" w:rsidRDefault="00527C38" w:rsidP="00E1159A">
            <w:pPr>
              <w:numPr>
                <w:ilvl w:val="0"/>
                <w:numId w:val="26"/>
              </w:numPr>
              <w:spacing w:after="0"/>
              <w:textAlignment w:val="baseline"/>
              <w:rPr>
                <w:rFonts w:eastAsia="Times New Roman" w:cs="Times New Roman"/>
                <w:szCs w:val="24"/>
              </w:rPr>
            </w:pPr>
            <w:r>
              <w:rPr>
                <w:rFonts w:eastAsia="Times New Roman" w:cs="Times New Roman"/>
                <w:szCs w:val="24"/>
              </w:rPr>
              <w:t>Design</w:t>
            </w:r>
            <w:r w:rsidR="000A2291" w:rsidRPr="00220BE2">
              <w:rPr>
                <w:rFonts w:eastAsia="Times New Roman" w:cs="Times New Roman"/>
                <w:szCs w:val="24"/>
              </w:rPr>
              <w:t xml:space="preserve"> a relational database that is connected to </w:t>
            </w:r>
            <w:r>
              <w:rPr>
                <w:rFonts w:eastAsia="Times New Roman" w:cs="Times New Roman"/>
                <w:szCs w:val="24"/>
              </w:rPr>
              <w:t>s</w:t>
            </w:r>
            <w:r w:rsidR="000A2291" w:rsidRPr="00220BE2">
              <w:rPr>
                <w:rFonts w:eastAsia="Times New Roman" w:cs="Times New Roman"/>
                <w:szCs w:val="24"/>
              </w:rPr>
              <w:t xml:space="preserve">how </w:t>
            </w:r>
            <w:r>
              <w:rPr>
                <w:rFonts w:eastAsia="Times New Roman" w:cs="Times New Roman"/>
                <w:szCs w:val="24"/>
              </w:rPr>
              <w:t xml:space="preserve">how </w:t>
            </w:r>
            <w:r w:rsidR="000A2291" w:rsidRPr="00220BE2">
              <w:rPr>
                <w:rFonts w:eastAsia="Times New Roman" w:cs="Times New Roman"/>
                <w:szCs w:val="24"/>
              </w:rPr>
              <w:t>input data from an app might be stored</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software programs create data?</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data generated by users as they interact with a software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Relational database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SQL</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tc>
      </w:tr>
    </w:tbl>
    <w:p w:rsidR="00D9730E" w:rsidRPr="00220BE2" w:rsidRDefault="00D9730E" w:rsidP="00773096">
      <w:pPr>
        <w:keepLines/>
        <w:tabs>
          <w:tab w:val="left" w:pos="1080"/>
        </w:tabs>
        <w:spacing w:after="0"/>
        <w:ind w:left="1080" w:hanging="1080"/>
        <w:rPr>
          <w:rFonts w:eastAsia="Times New Roman"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4"/>
        </w:numPr>
        <w:tabs>
          <w:tab w:val="left" w:pos="1080"/>
        </w:tabs>
        <w:spacing w:after="240"/>
        <w:ind w:left="1080" w:hanging="1080"/>
      </w:pPr>
      <w:r w:rsidRPr="00220BE2">
        <w:t>The student will discuss how data representations can be interpreted in a variety of forms, convert between data representations, and analyze the representation tradeoffs among various forms of digital information.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 </w:t>
            </w:r>
            <w:del w:id="1145" w:author="Ellis, Timothy (DOE)" w:date="2019-08-28T10:47:00Z">
              <w:r w:rsidRPr="00220BE2" w:rsidDel="00DF0D99">
                <w:rPr>
                  <w:rFonts w:cs="Times New Roman"/>
                  <w:szCs w:val="24"/>
                </w:rPr>
                <w:delText>API (</w:delText>
              </w:r>
            </w:del>
            <w:r w:rsidRPr="00220BE2">
              <w:rPr>
                <w:rFonts w:cs="Times New Roman"/>
                <w:szCs w:val="24"/>
              </w:rPr>
              <w:t>application programming interface</w:t>
            </w:r>
            <w:ins w:id="1146" w:author="Ellis, Timothy (DOE)" w:date="2019-08-28T10:47:00Z">
              <w:r w:rsidR="00DF0D99">
                <w:rPr>
                  <w:rFonts w:cs="Times New Roman"/>
                  <w:szCs w:val="24"/>
                </w:rPr>
                <w:t xml:space="preserve"> (API</w:t>
              </w:r>
            </w:ins>
            <w:r w:rsidRPr="00220BE2">
              <w:rPr>
                <w:rFonts w:cs="Times New Roman"/>
                <w:szCs w:val="24"/>
              </w:rPr>
              <w:t>), a series of specialized commands which allow programs to access a d</w:t>
            </w:r>
            <w:r w:rsidR="00D34404" w:rsidRPr="00220BE2">
              <w:rPr>
                <w:rFonts w:cs="Times New Roman"/>
                <w:szCs w:val="24"/>
              </w:rPr>
              <w:t>atabase</w:t>
            </w:r>
            <w:r w:rsidRPr="00220BE2">
              <w:rPr>
                <w:rFonts w:cs="Times New Roman"/>
                <w:szCs w:val="24"/>
              </w:rPr>
              <w:t>.</w:t>
            </w:r>
          </w:p>
          <w:p w:rsidR="00DC61FE" w:rsidRPr="00220BE2" w:rsidRDefault="000A2291" w:rsidP="002861BA">
            <w:pPr>
              <w:rPr>
                <w:rFonts w:cs="Times New Roman"/>
                <w:szCs w:val="24"/>
              </w:rPr>
            </w:pPr>
            <w:r w:rsidRPr="00220BE2">
              <w:rPr>
                <w:rFonts w:cs="Times New Roman"/>
                <w:szCs w:val="24"/>
              </w:rPr>
              <w:t>The method that designers use to communicate data reveals and conceals different aspects of the raw data. Data visualization is an interpretive process, where the designer or programmer imposes meaning on raw data in order to use the data as a communicative tool. Data visualization research investigates how different visualizations create different impressions among viewers, and generate best practices for ethically and thoughtfully communicating information with data visualization.</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representations can aid in the interpretation of collected data</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tradeoffs created by distilling information through a visualization in comparison to analyzing data from a data set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websites use various data representation methods to promote their bias?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there methods that can be used to enable unbiased interpretation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Representation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Visualization</w:t>
            </w:r>
          </w:p>
        </w:tc>
      </w:tr>
    </w:tbl>
    <w:p w:rsidR="00D9730E" w:rsidRPr="00220BE2" w:rsidRDefault="00D9730E" w:rsidP="00773096">
      <w:pPr>
        <w:spacing w:after="0"/>
        <w:ind w:left="1080" w:hanging="1080"/>
        <w:rPr>
          <w:rFonts w:cs="Times New Roman"/>
          <w:szCs w:val="24"/>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E1159A">
      <w:pPr>
        <w:pStyle w:val="SOLNumber"/>
        <w:numPr>
          <w:ilvl w:val="0"/>
          <w:numId w:val="14"/>
        </w:numPr>
        <w:spacing w:before="0"/>
        <w:ind w:left="1080" w:hanging="1080"/>
        <w:rPr>
          <w:szCs w:val="24"/>
        </w:rPr>
      </w:pPr>
      <w:r w:rsidRPr="00220BE2">
        <w:rPr>
          <w:szCs w:val="24"/>
        </w:rPr>
        <w:t xml:space="preserve">The student will design and implement algorithms with </w:t>
      </w:r>
    </w:p>
    <w:p w:rsidR="00D9730E" w:rsidRPr="00220BE2" w:rsidRDefault="00D9730E" w:rsidP="00E1159A">
      <w:pPr>
        <w:pStyle w:val="SOLNumber"/>
        <w:numPr>
          <w:ilvl w:val="1"/>
          <w:numId w:val="14"/>
        </w:numPr>
        <w:spacing w:before="0"/>
        <w:ind w:left="2160"/>
        <w:rPr>
          <w:szCs w:val="24"/>
        </w:rPr>
      </w:pPr>
      <w:r w:rsidRPr="00220BE2">
        <w:rPr>
          <w:szCs w:val="24"/>
        </w:rPr>
        <w:t xml:space="preserve">compound conditional execution; and </w:t>
      </w:r>
    </w:p>
    <w:p w:rsidR="00D9730E" w:rsidRPr="00220BE2" w:rsidRDefault="00D9730E" w:rsidP="008E1E2E">
      <w:pPr>
        <w:pStyle w:val="ListParagraph"/>
        <w:numPr>
          <w:ilvl w:val="1"/>
          <w:numId w:val="14"/>
        </w:numPr>
        <w:spacing w:after="240"/>
        <w:ind w:left="2160"/>
      </w:pPr>
      <w:r w:rsidRPr="00220BE2">
        <w:t>a variety of loop control structures.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looped process that executes the same code given a sequence of inputs, like using a ‘for’ loop to iterate through a table or list (PRG.16). Complex iteration</w:t>
            </w:r>
            <w:ins w:id="1147" w:author="Ellis, Timothy (DOE)" w:date="2019-08-28T10:48:00Z">
              <w:r w:rsidR="00DF0D99">
                <w:rPr>
                  <w:rFonts w:cs="Times New Roman"/>
                  <w:szCs w:val="24"/>
                </w:rPr>
                <w:t xml:space="preserve"> </w:t>
              </w:r>
            </w:ins>
            <w:del w:id="1148" w:author="Ellis, Timothy (DOE)" w:date="2019-08-28T10:48:00Z">
              <w:r w:rsidRPr="00220BE2" w:rsidDel="00DF0D99">
                <w:rPr>
                  <w:rFonts w:cs="Times New Roman"/>
                  <w:szCs w:val="24"/>
                </w:rPr>
                <w:delText xml:space="preserve"> using nested loops </w:delText>
              </w:r>
            </w:del>
            <w:r w:rsidRPr="00220BE2">
              <w:rPr>
                <w:rFonts w:cs="Times New Roman"/>
                <w:szCs w:val="24"/>
              </w:rPr>
              <w:t>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0A2291"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0A2291" w:rsidRPr="00220BE2" w:rsidRDefault="000A2291" w:rsidP="00527C38">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solve a complex problem by decomposing it into subtasks consisting of predefined functions and user-defined functions.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24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return “18” as an output.</w:t>
            </w:r>
          </w:p>
          <w:p w:rsidR="00DC61FE" w:rsidRPr="00220BE2" w:rsidRDefault="000A2291" w:rsidP="002861BA">
            <w:pPr>
              <w:rPr>
                <w:rFonts w:cs="Times New Roman"/>
                <w:szCs w:val="24"/>
              </w:rPr>
            </w:pPr>
            <w:r w:rsidRPr="00220BE2">
              <w:rPr>
                <w:rFonts w:cs="Times New Roman"/>
                <w:szCs w:val="24"/>
              </w:rPr>
              <w:t>Programmers will often create their own functions to help improve readability or reuse code more efficiently. 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3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store, process, and manipulate data contained in a data structure.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87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 xml:space="preserve">Data is stored in many different forms. The simplest is a variable, storing only one value. Slightly more complex than a variable is an array, list, or table. These terms (often synonymous, sometimes not depending on the programming language in question) refer to a variable that stores more than one value in an ordered list. For example: suppose you want to store the age of each participant in a conference session. Rather than creating variables for each participant, you might store the ages in a list. Lists are one-dimensional, storing only one value in each position. To access the values stored within a list, you reference the position the </w:t>
            </w:r>
            <w:r w:rsidR="00580156">
              <w:rPr>
                <w:rFonts w:cs="Times New Roman"/>
                <w:szCs w:val="24"/>
              </w:rPr>
              <w:t>value is stored within.</w:t>
            </w:r>
          </w:p>
          <w:p w:rsidR="00DC61FE" w:rsidRPr="00220BE2" w:rsidRDefault="000A2291" w:rsidP="002861BA">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 table or list as an input, and perform the same process using each value in the list one at a time. The most common iterator is the “for” loop, but there are many other techniques. In all cases, storing data in tables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0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20588"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w:t>
            </w:r>
            <w:r w:rsidR="000A2291" w:rsidRPr="00220BE2">
              <w:rPr>
                <w:rFonts w:eastAsia="Times New Roman" w:cs="Times New Roman"/>
                <w:szCs w:val="24"/>
              </w:rPr>
              <w:t>program</w:t>
            </w:r>
            <w:r w:rsidRPr="00220BE2">
              <w:rPr>
                <w:rFonts w:eastAsia="Times New Roman" w:cs="Times New Roman"/>
                <w:szCs w:val="24"/>
              </w:rPr>
              <w:t>s that use</w:t>
            </w:r>
            <w:r w:rsidR="000A2291" w:rsidRPr="00220BE2">
              <w:rPr>
                <w:rFonts w:eastAsia="Times New Roman" w:cs="Times New Roman"/>
                <w:szCs w:val="24"/>
              </w:rPr>
              <w:t xml:space="preserve"> data structures</w:t>
            </w:r>
            <w:r w:rsidR="00F8361C" w:rsidRPr="00220BE2">
              <w:rPr>
                <w:rFonts w:eastAsia="Times New Roman" w:cs="Times New Roman"/>
                <w:szCs w:val="24"/>
              </w:rPr>
              <w:t>.</w:t>
            </w:r>
          </w:p>
          <w:p w:rsidR="000A2291" w:rsidRPr="00220BE2" w:rsidRDefault="00580156"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Create a </w:t>
            </w:r>
            <w:r w:rsidR="000A2291" w:rsidRPr="00220BE2">
              <w:rPr>
                <w:rFonts w:eastAsia="Times New Roman" w:cs="Times New Roman"/>
                <w:szCs w:val="24"/>
              </w:rPr>
              <w:t>program that uses an iterator</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DC61FE" w:rsidRPr="00220BE2" w:rsidRDefault="000A2291" w:rsidP="00580156">
            <w:pPr>
              <w:numPr>
                <w:ilvl w:val="0"/>
                <w:numId w:val="19"/>
              </w:numPr>
              <w:spacing w:after="0"/>
              <w:textAlignment w:val="baseline"/>
              <w:rPr>
                <w:rFonts w:eastAsia="Times New Roman" w:cs="Times New Roman"/>
                <w:szCs w:val="24"/>
              </w:rPr>
            </w:pPr>
            <w:r w:rsidRPr="00220BE2">
              <w:rPr>
                <w:rFonts w:eastAsia="Times New Roman" w:cs="Times New Roman"/>
                <w:szCs w:val="24"/>
              </w:rPr>
              <w:t>List/Array</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ListParagraph"/>
        <w:keepLines/>
        <w:numPr>
          <w:ilvl w:val="0"/>
          <w:numId w:val="14"/>
        </w:numPr>
        <w:spacing w:after="240"/>
        <w:ind w:left="1080" w:hanging="1080"/>
      </w:pPr>
      <w:r w:rsidRPr="00220BE2">
        <w:t>The student will systematically debug a program using an appropriate set of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5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A2291"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w:t>
            </w:r>
            <w:del w:id="1149" w:author="Ellis, Timothy (DOE)" w:date="2019-08-28T10:48:00Z">
              <w:r w:rsidRPr="00220BE2" w:rsidDel="00DF0D99">
                <w:rPr>
                  <w:rFonts w:cs="Times New Roman"/>
                  <w:szCs w:val="24"/>
                </w:rPr>
                <w:delText>d</w:delText>
              </w:r>
            </w:del>
            <w:r w:rsidRPr="00220BE2">
              <w:rPr>
                <w:rFonts w:cs="Times New Roman"/>
                <w:szCs w:val="24"/>
              </w:rPr>
              <w:t xml:space="preserve">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Generate procedures for </w:t>
            </w:r>
            <w:r w:rsidR="00580156">
              <w:rPr>
                <w:rFonts w:eastAsia="Times New Roman" w:cs="Times New Roman"/>
                <w:szCs w:val="24"/>
              </w:rPr>
              <w:t xml:space="preserve">testing and </w:t>
            </w:r>
            <w:r w:rsidRPr="00220BE2">
              <w:rPr>
                <w:rFonts w:eastAsia="Times New Roman" w:cs="Times New Roman"/>
                <w:szCs w:val="24"/>
              </w:rPr>
              <w:t>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773096">
      <w:pPr>
        <w:spacing w:after="0"/>
        <w:ind w:left="1080" w:hanging="1080"/>
        <w:rPr>
          <w:rFonts w:cs="Times New Roman"/>
          <w:szCs w:val="24"/>
          <w:highlight w:val="yellow"/>
        </w:rPr>
      </w:pPr>
    </w:p>
    <w:p w:rsidR="00D9730E" w:rsidRPr="00220BE2" w:rsidRDefault="00D9730E" w:rsidP="00773096">
      <w:pPr>
        <w:pStyle w:val="Heading2"/>
        <w:ind w:left="1080" w:hanging="1080"/>
        <w:rPr>
          <w:rFonts w:cs="Times New Roman"/>
          <w:sz w:val="24"/>
          <w:szCs w:val="24"/>
        </w:rPr>
      </w:pPr>
      <w:r w:rsidRPr="00220BE2">
        <w:rPr>
          <w:rFonts w:cs="Times New Roman"/>
          <w:sz w:val="24"/>
          <w:szCs w:val="24"/>
        </w:rPr>
        <w:t>Impacts of Computing</w:t>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computing has impacted innovations in other fields positively and negatively, and enables collaboration between a variety of people.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2861BA">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Computing is a ubiquitous force in global society, fundamentally shaping economies, relationships, commerce, governance, and culture. There are many positive benefits to computing’s impact, along with significant negative consequences. The modern digital economy is incredibly large, and technology skills are often prerequisites to employment in many fields because of the ways tasks can be performed more efficiently.</w:t>
            </w:r>
            <w:del w:id="1150" w:author="Ellis, Timothy (DOE)" w:date="2019-08-28T09:12:00Z">
              <w:r w:rsidRPr="00220BE2" w:rsidDel="004163D7">
                <w:rPr>
                  <w:rFonts w:cs="Times New Roman"/>
                  <w:szCs w:val="24"/>
                </w:rPr>
                <w:delText>  </w:delText>
              </w:r>
            </w:del>
            <w:ins w:id="1151" w:author="Ellis, Timothy (DOE)" w:date="2019-08-28T09:12:00Z">
              <w:r w:rsidR="004163D7">
                <w:rPr>
                  <w:rFonts w:cs="Times New Roman"/>
                  <w:szCs w:val="24"/>
                </w:rPr>
                <w:t xml:space="preserve"> </w:t>
              </w:r>
            </w:ins>
          </w:p>
          <w:p w:rsidR="000A2291" w:rsidRPr="00220BE2" w:rsidRDefault="000A2291" w:rsidP="002861BA">
            <w:pPr>
              <w:rPr>
                <w:rFonts w:cs="Times New Roman"/>
                <w:szCs w:val="24"/>
              </w:rPr>
            </w:pPr>
            <w:r w:rsidRPr="00220BE2">
              <w:rPr>
                <w:rFonts w:cs="Times New Roman"/>
                <w:szCs w:val="24"/>
              </w:rPr>
              <w:t>Computing technology allows for collaboration on many different levels in and outside of the workplace.</w:t>
            </w:r>
            <w:del w:id="1152" w:author="Ellis, Timothy (DOE)" w:date="2019-08-28T09:12:00Z">
              <w:r w:rsidRPr="00220BE2" w:rsidDel="004163D7">
                <w:rPr>
                  <w:rFonts w:cs="Times New Roman"/>
                  <w:szCs w:val="24"/>
                </w:rPr>
                <w:delText xml:space="preserve">  </w:delText>
              </w:r>
            </w:del>
            <w:ins w:id="1153" w:author="Ellis, Timothy (DOE)" w:date="2019-08-28T09:12:00Z">
              <w:r w:rsidR="004163D7">
                <w:rPr>
                  <w:rFonts w:cs="Times New Roman"/>
                  <w:szCs w:val="24"/>
                </w:rPr>
                <w:t xml:space="preserve"> </w:t>
              </w:r>
            </w:ins>
            <w:r w:rsidRPr="00220BE2">
              <w:rPr>
                <w:rFonts w:cs="Times New Roman"/>
                <w:szCs w:val="24"/>
              </w:rPr>
              <w:t>Email, messaging, and other forms of communications technologies enable immediate communication with another person despite their geographical location.</w:t>
            </w:r>
            <w:del w:id="1154" w:author="Ellis, Timothy (DOE)" w:date="2019-08-28T09:12:00Z">
              <w:r w:rsidRPr="00220BE2" w:rsidDel="004163D7">
                <w:rPr>
                  <w:rFonts w:cs="Times New Roman"/>
                  <w:szCs w:val="24"/>
                </w:rPr>
                <w:delText xml:space="preserve">  </w:delText>
              </w:r>
            </w:del>
            <w:ins w:id="1155" w:author="Ellis, Timothy (DOE)" w:date="2019-08-28T09:12:00Z">
              <w:r w:rsidR="004163D7">
                <w:rPr>
                  <w:rFonts w:cs="Times New Roman"/>
                  <w:szCs w:val="24"/>
                </w:rPr>
                <w:t xml:space="preserve"> </w:t>
              </w:r>
            </w:ins>
            <w:r w:rsidRPr="00220BE2">
              <w:rPr>
                <w:rFonts w:cs="Times New Roman"/>
                <w:szCs w:val="24"/>
              </w:rPr>
              <w:t>Workflow technologies give opportunities for crowdsourcing difficult or large tasks and real-time collaboration of projects online.</w:t>
            </w:r>
            <w:del w:id="1156" w:author="Ellis, Timothy (DOE)" w:date="2019-08-28T09:12:00Z">
              <w:r w:rsidRPr="00220BE2" w:rsidDel="004163D7">
                <w:rPr>
                  <w:rFonts w:cs="Times New Roman"/>
                  <w:szCs w:val="24"/>
                </w:rPr>
                <w:delText xml:space="preserve">  </w:delText>
              </w:r>
            </w:del>
            <w:ins w:id="1157" w:author="Ellis, Timothy (DOE)" w:date="2019-08-28T09:12:00Z">
              <w:r w:rsidR="004163D7">
                <w:rPr>
                  <w:rFonts w:cs="Times New Roman"/>
                  <w:szCs w:val="24"/>
                </w:rPr>
                <w:t xml:space="preserve"> </w:t>
              </w:r>
            </w:ins>
            <w:r w:rsidRPr="00220BE2">
              <w:rPr>
                <w:rFonts w:cs="Times New Roman"/>
                <w:szCs w:val="24"/>
              </w:rPr>
              <w:t>Computing advances in communication enables collaboration between a variety of people. </w:t>
            </w:r>
          </w:p>
          <w:p w:rsidR="00DC61FE" w:rsidRPr="00220BE2" w:rsidRDefault="000A2291" w:rsidP="002861BA">
            <w:pPr>
              <w:rPr>
                <w:rFonts w:cs="Times New Roman"/>
                <w:szCs w:val="24"/>
              </w:rPr>
            </w:pPr>
            <w:r w:rsidRPr="00220BE2">
              <w:rPr>
                <w:rFonts w:cs="Times New Roman"/>
                <w:szCs w:val="24"/>
              </w:rPr>
              <w:t>Computing has generated entire new sectors of the economy. Data generated through human-computer interaction fuels a vast advertising industry, and companies buy and sell products online as much as they do in person (if not more). Computing itself is an industry, where programmers, manufacturers, and designers participate in a global supply chain that creates smartphones, software, and computers for people to use across many domains in almost every aspect of their lives. As with other global industries, power, capital, and the benefits of computing are spread unevenly. Many workers are exploited by the social and economic conditions catalyzed by computing.</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computing innovations impact our global society in both negative and positive ways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ways in which collaboration is supported by new technologies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a product that has a large number of users that was created through col</w:t>
            </w:r>
            <w:r w:rsidR="00580156">
              <w:rPr>
                <w:rFonts w:eastAsia="Times New Roman" w:cs="Times New Roman"/>
                <w:szCs w:val="24"/>
              </w:rPr>
              <w:t>laboration and/or crowdsourcing.</w:t>
            </w:r>
            <w:r w:rsidRPr="00220BE2">
              <w:rPr>
                <w:rFonts w:eastAsia="Times New Roman" w:cs="Times New Roman"/>
                <w:szCs w:val="24"/>
              </w:rPr>
              <w:t xml:space="preserve"> What are the positive and negative social and economic impacts of the project?</w:t>
            </w:r>
          </w:p>
          <w:p w:rsidR="007A72FD" w:rsidRPr="00220BE2" w:rsidRDefault="007A72FD" w:rsidP="007A72FD">
            <w:pPr>
              <w:numPr>
                <w:ilvl w:val="0"/>
                <w:numId w:val="18"/>
              </w:numPr>
              <w:spacing w:after="0"/>
              <w:textAlignment w:val="baseline"/>
              <w:rPr>
                <w:rFonts w:eastAsia="Times New Roman" w:cs="Times New Roman"/>
                <w:szCs w:val="24"/>
              </w:rPr>
            </w:pPr>
            <w:r w:rsidRPr="00220BE2">
              <w:rPr>
                <w:rFonts w:eastAsia="Times New Roman" w:cs="Times New Roman"/>
                <w:szCs w:val="24"/>
              </w:rPr>
              <w:t>What effects does collaboration have on the development of computing products?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Collaboration</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Crowdsourcing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Economy</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Innovation</w:t>
            </w:r>
          </w:p>
        </w:tc>
      </w:tr>
    </w:tbl>
    <w:p w:rsidR="00D9730E" w:rsidRPr="00220BE2" w:rsidRDefault="00D9730E" w:rsidP="00773096">
      <w:pPr>
        <w:spacing w:after="0"/>
        <w:ind w:left="1080" w:hanging="1080"/>
        <w:rPr>
          <w:rFonts w:cs="Times New Roman"/>
          <w:szCs w:val="24"/>
        </w:rPr>
      </w:pPr>
    </w:p>
    <w:p w:rsidR="005D6C62" w:rsidRDefault="005D6C62">
      <w:pPr>
        <w:spacing w:line="276" w:lineRule="auto"/>
        <w:rPr>
          <w:rFonts w:eastAsia="Times" w:cs="Times New Roman"/>
          <w:szCs w:val="24"/>
        </w:rPr>
      </w:pPr>
      <w:r>
        <w:rPr>
          <w:szCs w:val="24"/>
        </w:rPr>
        <w:br w:type="page"/>
      </w: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impact of equity, access, and influence on the distribution of computing resources in a global society, including the impacts of cloud computing.</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While it may seem that we live in a world where everyone is connected via technology, there are still individuals, communities, and countries who lack reliable online communication technologies and infrastructure in many places around the globe.</w:t>
            </w:r>
            <w:del w:id="1158" w:author="Ellis, Timothy (DOE)" w:date="2019-08-28T09:12:00Z">
              <w:r w:rsidRPr="00220BE2" w:rsidDel="004163D7">
                <w:rPr>
                  <w:rFonts w:cs="Times New Roman"/>
                  <w:szCs w:val="24"/>
                </w:rPr>
                <w:delText xml:space="preserve">  </w:delText>
              </w:r>
            </w:del>
            <w:ins w:id="1159" w:author="Ellis, Timothy (DOE)" w:date="2019-08-28T09:12:00Z">
              <w:r w:rsidR="004163D7">
                <w:rPr>
                  <w:rFonts w:cs="Times New Roman"/>
                  <w:szCs w:val="24"/>
                </w:rPr>
                <w:t xml:space="preserve"> </w:t>
              </w:r>
            </w:ins>
            <w:r w:rsidRPr="00220BE2">
              <w:rPr>
                <w:rFonts w:cs="Times New Roman"/>
                <w:szCs w:val="24"/>
              </w:rPr>
              <w:t xml:space="preserve">This disparity creates a digital divide between those who can access </w:t>
            </w:r>
            <w:r w:rsidR="009A4C1C" w:rsidRPr="00220BE2">
              <w:rPr>
                <w:rFonts w:cs="Times New Roman"/>
                <w:szCs w:val="24"/>
              </w:rPr>
              <w:t>Internet</w:t>
            </w:r>
            <w:r w:rsidRPr="00220BE2">
              <w:rPr>
                <w:rFonts w:cs="Times New Roman"/>
                <w:szCs w:val="24"/>
              </w:rPr>
              <w:t xml:space="preserve"> related services and those who cannot.</w:t>
            </w:r>
            <w:del w:id="1160" w:author="Ellis, Timothy (DOE)" w:date="2019-08-28T09:12:00Z">
              <w:r w:rsidRPr="00220BE2" w:rsidDel="004163D7">
                <w:rPr>
                  <w:rFonts w:cs="Times New Roman"/>
                  <w:szCs w:val="24"/>
                </w:rPr>
                <w:delText xml:space="preserve">  </w:delText>
              </w:r>
            </w:del>
            <w:ins w:id="1161" w:author="Ellis, Timothy (DOE)" w:date="2019-08-28T09:12:00Z">
              <w:r w:rsidR="004163D7">
                <w:rPr>
                  <w:rFonts w:cs="Times New Roman"/>
                  <w:szCs w:val="24"/>
                </w:rPr>
                <w:t xml:space="preserve"> </w:t>
              </w:r>
            </w:ins>
            <w:r w:rsidRPr="00220BE2">
              <w:rPr>
                <w:rFonts w:cs="Times New Roman"/>
                <w:szCs w:val="24"/>
              </w:rPr>
              <w:t>Dominant geopolitical forces leverage technology in ways that are unavailable to communities without equal access to networks, computing power, electricity, education, and human/financial capital.</w:t>
            </w:r>
          </w:p>
          <w:p w:rsidR="000A2291" w:rsidRPr="00220BE2" w:rsidRDefault="000A2291" w:rsidP="002861BA">
            <w:pPr>
              <w:rPr>
                <w:rFonts w:cs="Times New Roman"/>
                <w:szCs w:val="24"/>
              </w:rPr>
            </w:pPr>
            <w:r w:rsidRPr="00220BE2">
              <w:rPr>
                <w:rFonts w:cs="Times New Roman"/>
                <w:szCs w:val="24"/>
              </w:rPr>
              <w:t>In addition to creating unequal access to computing resources, contemporary computing industries are distributed unevenly across the globe. Creative computing industries (design, software development, game design, hardware design) are supported by manufacturing and programming industries that are part of a global supply chain. Like most other global supply chains, political, social, and economic capital are distributed unevenly. Companies that create software and hardware products generate profits by outsourcing manufacturing and programming labor to countries with highly trained and underpaid labor capital, while concentrating creative power and prestige in their home country.</w:t>
            </w:r>
          </w:p>
          <w:p w:rsidR="00DC61FE" w:rsidRPr="00220BE2" w:rsidRDefault="00580156" w:rsidP="002861BA">
            <w:pPr>
              <w:rPr>
                <w:rFonts w:cs="Times New Roman"/>
                <w:szCs w:val="24"/>
              </w:rPr>
            </w:pPr>
            <w:r>
              <w:rPr>
                <w:rFonts w:cs="Times New Roman"/>
                <w:szCs w:val="24"/>
              </w:rPr>
              <w:t>Networks and</w:t>
            </w:r>
            <w:r w:rsidR="000A2291" w:rsidRPr="00220BE2">
              <w:rPr>
                <w:rFonts w:cs="Times New Roman"/>
                <w:szCs w:val="24"/>
              </w:rPr>
              <w:t xml:space="preserve"> cloud computing (the practice of providing services powered by servers over the </w:t>
            </w:r>
            <w:r w:rsidR="009A4C1C" w:rsidRPr="00220BE2">
              <w:rPr>
                <w:rFonts w:cs="Times New Roman"/>
                <w:szCs w:val="24"/>
              </w:rPr>
              <w:t>Internet</w:t>
            </w:r>
            <w:r>
              <w:rPr>
                <w:rFonts w:cs="Times New Roman"/>
                <w:szCs w:val="24"/>
              </w:rPr>
              <w:t>) create</w:t>
            </w:r>
            <w:r w:rsidR="000A2291" w:rsidRPr="00220BE2">
              <w:rPr>
                <w:rFonts w:cs="Times New Roman"/>
                <w:szCs w:val="24"/>
              </w:rPr>
              <w:t xml:space="preserve"> many opportunities for people to access data, but it exists in a climate where the data that is available is under strict control by companies that own the data and provide access to data as a service in exchange for private user data. While some people experience incredible improvements in technology and access to services through the </w:t>
            </w:r>
            <w:r w:rsidR="009A4C1C" w:rsidRPr="00220BE2">
              <w:rPr>
                <w:rFonts w:cs="Times New Roman"/>
                <w:szCs w:val="24"/>
              </w:rPr>
              <w:t>Internet</w:t>
            </w:r>
            <w:r w:rsidR="000A2291" w:rsidRPr="00220BE2">
              <w:rPr>
                <w:rFonts w:cs="Times New Roman"/>
                <w:szCs w:val="24"/>
              </w:rPr>
              <w:t xml:space="preserve">, it is important to realize that this access is not evenly distributed. </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Examine the global distribution of computing resources and evaluate its impact on equity, access, and influence on individual locations</w:t>
            </w:r>
            <w:r w:rsidR="00F8361C"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Explore the tradeoffs of cloud computing for collaboration in the context of access and equity</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devices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Who made the software you use </w:t>
            </w:r>
            <w:r w:rsidR="005D5A87" w:rsidRPr="00220BE2">
              <w:rPr>
                <w:rFonts w:eastAsia="Times New Roman" w:cs="Times New Roman"/>
                <w:szCs w:val="24"/>
              </w:rPr>
              <w:t>every day</w:t>
            </w:r>
            <w:r w:rsidRPr="00220BE2">
              <w:rPr>
                <w:rFonts w:eastAsia="Times New Roman" w:cs="Times New Roman"/>
                <w:szCs w:val="24"/>
              </w:rPr>
              <w:t>? What is their job like?</w:t>
            </w:r>
          </w:p>
          <w:p w:rsidR="00DC61FE" w:rsidRPr="00220BE2" w:rsidRDefault="00DC61FE" w:rsidP="00580156">
            <w:pPr>
              <w:spacing w:after="0"/>
              <w:ind w:left="360"/>
              <w:textAlignment w:val="baseline"/>
              <w:rPr>
                <w:rFonts w:eastAsia="Times New Roman" w:cs="Times New Roman"/>
                <w:szCs w:val="24"/>
              </w:rPr>
            </w:pP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Cloud Computing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Digital Divide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Manufacturing</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Supply chain</w:t>
            </w:r>
          </w:p>
        </w:tc>
      </w:tr>
    </w:tbl>
    <w:p w:rsidR="00D9730E" w:rsidRPr="00220BE2" w:rsidRDefault="00D9730E" w:rsidP="00773096">
      <w:pPr>
        <w:spacing w:after="0"/>
        <w:ind w:left="1080" w:hanging="1080"/>
        <w:rPr>
          <w:rFonts w:cs="Times New Roman"/>
          <w:szCs w:val="24"/>
        </w:rPr>
      </w:pPr>
    </w:p>
    <w:p w:rsidR="00D9730E" w:rsidRPr="00220BE2" w:rsidRDefault="00D9730E" w:rsidP="008E1E2E">
      <w:pPr>
        <w:pStyle w:val="SOLNumber"/>
        <w:numPr>
          <w:ilvl w:val="0"/>
          <w:numId w:val="14"/>
        </w:numPr>
        <w:spacing w:before="0" w:after="240"/>
        <w:ind w:left="1080" w:hanging="1080"/>
        <w:rPr>
          <w:szCs w:val="24"/>
        </w:rPr>
      </w:pPr>
      <w:r w:rsidRPr="00220BE2">
        <w:rPr>
          <w:szCs w:val="24"/>
        </w:rPr>
        <w:t>The student will explain how intellectual property concerns affect the tools for and products of computing, including combining existing content to create new artifacts and the impact of open source and free software.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A2396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A2291" w:rsidRPr="00220BE2" w:rsidRDefault="000A2291" w:rsidP="002861BA">
            <w:pPr>
              <w:rPr>
                <w:rFonts w:cs="Times New Roman"/>
                <w:szCs w:val="24"/>
              </w:rPr>
            </w:pPr>
            <w:r w:rsidRPr="00220BE2">
              <w:rPr>
                <w:rFonts w:cs="Times New Roman"/>
                <w:szCs w:val="24"/>
              </w:rPr>
              <w:t>Intellectual property laws are intended to protect creative work from unauthorized replication or reuse. When software is “open source</w:t>
            </w:r>
            <w:r w:rsidR="00136CBA" w:rsidRPr="00220BE2">
              <w:rPr>
                <w:rFonts w:cs="Times New Roman"/>
                <w:szCs w:val="24"/>
              </w:rPr>
              <w:t>,”</w:t>
            </w:r>
            <w:r w:rsidRPr="00220BE2">
              <w:rPr>
                <w:rFonts w:cs="Times New Roman"/>
                <w:szCs w:val="24"/>
              </w:rPr>
              <w:t xml:space="preserve"> it means that the developers have relinquished their exclusive intellectual property rights and have made their work publicly available for other programmers to use, alter, or reuse in different contexts. When combining existing content to create new artifacts it is important to understand creative commons licenses and copyright rules.</w:t>
            </w:r>
            <w:del w:id="1162" w:author="Ellis, Timothy (DOE)" w:date="2019-08-28T09:12:00Z">
              <w:r w:rsidRPr="00220BE2" w:rsidDel="004163D7">
                <w:rPr>
                  <w:rFonts w:cs="Times New Roman"/>
                  <w:szCs w:val="24"/>
                </w:rPr>
                <w:delText xml:space="preserve">  </w:delText>
              </w:r>
            </w:del>
            <w:ins w:id="1163" w:author="Ellis, Timothy (DOE)" w:date="2019-08-28T09:12:00Z">
              <w:r w:rsidR="004163D7">
                <w:rPr>
                  <w:rFonts w:cs="Times New Roman"/>
                  <w:szCs w:val="24"/>
                </w:rPr>
                <w:t xml:space="preserve"> </w:t>
              </w:r>
            </w:ins>
            <w:r w:rsidRPr="00220BE2">
              <w:rPr>
                <w:rFonts w:cs="Times New Roman"/>
                <w:szCs w:val="24"/>
              </w:rPr>
              <w:t>Intellectual property laws can both impede and protect innovation. On one hand, it is difficult to make a living creating software without some measure of protection against people taking credit for work that is not their own.</w:t>
            </w:r>
            <w:del w:id="1164" w:author="Ellis, Timothy (DOE)" w:date="2019-08-28T09:12:00Z">
              <w:r w:rsidRPr="00220BE2" w:rsidDel="004163D7">
                <w:rPr>
                  <w:rFonts w:cs="Times New Roman"/>
                  <w:szCs w:val="24"/>
                </w:rPr>
                <w:delText xml:space="preserve">  </w:delText>
              </w:r>
            </w:del>
            <w:ins w:id="1165" w:author="Ellis, Timothy (DOE)" w:date="2019-08-28T09:12:00Z">
              <w:r w:rsidR="004163D7">
                <w:rPr>
                  <w:rFonts w:cs="Times New Roman"/>
                  <w:szCs w:val="24"/>
                </w:rPr>
                <w:t xml:space="preserve"> </w:t>
              </w:r>
            </w:ins>
            <w:r w:rsidRPr="00220BE2">
              <w:rPr>
                <w:rFonts w:cs="Times New Roman"/>
                <w:szCs w:val="24"/>
              </w:rPr>
              <w:t>Without this protection, less time would be spent on research and development and creators wouldn't receive the financial compensation for their creations. </w:t>
            </w:r>
          </w:p>
          <w:p w:rsidR="000A2291" w:rsidRPr="00220BE2" w:rsidRDefault="000A2291" w:rsidP="002861BA">
            <w:pPr>
              <w:rPr>
                <w:rFonts w:cs="Times New Roman"/>
                <w:szCs w:val="24"/>
              </w:rPr>
            </w:pPr>
            <w:r w:rsidRPr="00220BE2">
              <w:rPr>
                <w:rFonts w:cs="Times New Roman"/>
                <w:szCs w:val="24"/>
              </w:rPr>
              <w:t>The software development industry has a complex relationship to intellectual property. Often, the product that technology companies are creating is not the software itself, but access to data from users. In these cases, software development companies are incentivized to release their source code so that more programmers can potentially work for the company in the future (Facebook is a good example). </w:t>
            </w:r>
          </w:p>
          <w:p w:rsidR="00DC61FE" w:rsidRPr="00220BE2" w:rsidRDefault="000A2291" w:rsidP="002861BA">
            <w:pPr>
              <w:rPr>
                <w:rFonts w:cs="Times New Roman"/>
                <w:szCs w:val="24"/>
              </w:rPr>
            </w:pPr>
            <w:r w:rsidRPr="00220BE2">
              <w:rPr>
                <w:rFonts w:cs="Times New Roman"/>
                <w:szCs w:val="24"/>
              </w:rPr>
              <w:t>Software developers are also contributors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copyright law as it applies to software</w:t>
            </w:r>
            <w:r w:rsidR="00F8361C" w:rsidRPr="00220BE2">
              <w:rPr>
                <w:rFonts w:eastAsia="Times New Roman" w:cs="Times New Roman"/>
                <w:szCs w:val="24"/>
              </w:rPr>
              <w:t>.</w:t>
            </w:r>
          </w:p>
          <w:p w:rsidR="000A2291"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“open source</w:t>
            </w:r>
            <w:r w:rsidR="00F8361C" w:rsidRPr="00220BE2">
              <w:rPr>
                <w:rFonts w:eastAsia="Times New Roman" w:cs="Times New Roman"/>
                <w:szCs w:val="24"/>
              </w:rPr>
              <w:t>.</w:t>
            </w:r>
            <w:r w:rsidRPr="00220BE2">
              <w:rPr>
                <w:rFonts w:eastAsia="Times New Roman" w:cs="Times New Roman"/>
                <w:szCs w:val="24"/>
              </w:rPr>
              <w:t>”</w:t>
            </w:r>
          </w:p>
          <w:p w:rsidR="00DC61FE" w:rsidRPr="00220BE2" w:rsidRDefault="000A2291"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methods of protecting intellectual property as they relate to computing (e.g., license, copyright, patent)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A2291"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w:t>
            </w:r>
            <w:r w:rsidR="00A2396C" w:rsidRPr="00220BE2">
              <w:rPr>
                <w:rFonts w:eastAsia="Times New Roman" w:cs="Times New Roman"/>
                <w:szCs w:val="24"/>
              </w:rPr>
              <w:t>o make software “closed-source?”</w:t>
            </w:r>
          </w:p>
          <w:p w:rsidR="00DC61FE" w:rsidRPr="00220BE2" w:rsidRDefault="000A2291"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 Source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A2291"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Patent</w:t>
            </w:r>
          </w:p>
          <w:p w:rsidR="00DC61FE" w:rsidRPr="00220BE2" w:rsidRDefault="000A2291"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Copyright</w:t>
            </w:r>
          </w:p>
        </w:tc>
      </w:tr>
    </w:tbl>
    <w:p w:rsidR="00D9730E" w:rsidRPr="00220BE2" w:rsidRDefault="00D9730E" w:rsidP="00773096">
      <w:pPr>
        <w:spacing w:after="0"/>
        <w:ind w:left="1080" w:hanging="1080"/>
        <w:rPr>
          <w:rFonts w:cs="Times New Roman"/>
          <w:szCs w:val="24"/>
        </w:rPr>
      </w:pPr>
    </w:p>
    <w:p w:rsidR="007C1A78" w:rsidRPr="00220BE2" w:rsidRDefault="00D9730E" w:rsidP="008E1E2E">
      <w:pPr>
        <w:pStyle w:val="SOLNumber"/>
        <w:numPr>
          <w:ilvl w:val="0"/>
          <w:numId w:val="14"/>
        </w:numPr>
        <w:spacing w:before="0" w:after="240"/>
        <w:ind w:left="1080" w:hanging="1080"/>
        <w:rPr>
          <w:szCs w:val="24"/>
        </w:rPr>
      </w:pPr>
      <w:r w:rsidRPr="00220BE2">
        <w:rPr>
          <w:szCs w:val="24"/>
        </w:rPr>
        <w:t>The student will evaluate the social and economic implications of privacy in the context of safety, law or ethics.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Computing has had </w:t>
            </w:r>
            <w:r w:rsidR="00A2396C" w:rsidRPr="00220BE2">
              <w:rPr>
                <w:rFonts w:cs="Times New Roman"/>
                <w:szCs w:val="24"/>
              </w:rPr>
              <w:t>many</w:t>
            </w:r>
            <w:r w:rsidRPr="00220BE2">
              <w:rPr>
                <w:rFonts w:cs="Times New Roman"/>
                <w:szCs w:val="24"/>
              </w:rPr>
              <w:t xml:space="preserve"> impacts on contemporary social and economic climates. Computing has changed the way communities form and sustain themselves, has created new economies and industries, and has fundamentally changed the way governments and societies do the work of creating and implementing public policy.</w:t>
            </w:r>
          </w:p>
          <w:p w:rsidR="00271049" w:rsidRPr="00220BE2" w:rsidRDefault="00271049" w:rsidP="002861BA">
            <w:pPr>
              <w:rPr>
                <w:rFonts w:cs="Times New Roman"/>
                <w:szCs w:val="24"/>
              </w:rPr>
            </w:pPr>
            <w:r w:rsidRPr="00220BE2">
              <w:rPr>
                <w:rFonts w:cs="Times New Roman"/>
                <w:szCs w:val="24"/>
              </w:rPr>
              <w:t xml:space="preserve">The digital economy is built on the acquisition and commodification of user data. Users pay for services with their data, which companies use to fuel the digital advertising industry. In this economic context, privacy has evaporated and has been replaced with confidentiality. Users can be sure that their </w:t>
            </w:r>
            <w:r w:rsidR="009A4C1C" w:rsidRPr="00220BE2">
              <w:rPr>
                <w:rFonts w:cs="Times New Roman"/>
                <w:szCs w:val="24"/>
              </w:rPr>
              <w:t>Internet</w:t>
            </w:r>
            <w:r w:rsidRPr="00220BE2">
              <w:rPr>
                <w:rFonts w:cs="Times New Roman"/>
                <w:szCs w:val="24"/>
              </w:rPr>
              <w:t xml:space="preserve"> histories, interactions on various social media platforms, and their messages are part of a dataset being used by the companies offering these services to help generate profits. When companies collect user data, users lose control over who has their personal information and what they can do with it. Even in the absence of data breaches or leaks, users cannot assert control over their data.</w:t>
            </w:r>
          </w:p>
          <w:p w:rsidR="00DC61FE" w:rsidRPr="00220BE2" w:rsidRDefault="00271049" w:rsidP="002861BA">
            <w:pPr>
              <w:rPr>
                <w:rFonts w:cs="Times New Roman"/>
                <w:szCs w:val="24"/>
              </w:rPr>
            </w:pPr>
            <w:r w:rsidRPr="00220BE2">
              <w:rPr>
                <w:rFonts w:cs="Times New Roman"/>
                <w:szCs w:val="24"/>
              </w:rPr>
              <w:t>As the data economy evolves, companies are developing machine learning algorithms trained by massive amounts of user data. Machine lear</w:t>
            </w:r>
            <w:r w:rsidR="00A2396C" w:rsidRPr="00220BE2">
              <w:rPr>
                <w:rFonts w:cs="Times New Roman"/>
                <w:szCs w:val="24"/>
              </w:rPr>
              <w:t>ning algorithms are subject to “</w:t>
            </w:r>
            <w:r w:rsidRPr="00220BE2">
              <w:rPr>
                <w:rFonts w:cs="Times New Roman"/>
                <w:szCs w:val="24"/>
              </w:rPr>
              <w:t>algorithmic bias,” where bias in data or in algorithm implementation cause the algorithm to produce biased results. These machine learning algorithms are being applied across many domains, and many researchers question the ability of corporations and governments to create tools that treat users ethically in the presence of economic and social pressures to do otherwise.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data is used in economic and social contexts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impacts of computing on political, social, and economic contexts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Discuss how the data economy impacts individuals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privacy a right?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owns user data generated through interaction with software applications?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is responsible for people who misuse programs and exploit users?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Economy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Learning Algorithm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Algorithmic Bias</w:t>
            </w:r>
          </w:p>
        </w:tc>
      </w:tr>
    </w:tbl>
    <w:p w:rsidR="00D9730E" w:rsidRPr="00220BE2" w:rsidRDefault="00D9730E" w:rsidP="007C1A78">
      <w:pPr>
        <w:pStyle w:val="SOLNumber"/>
        <w:spacing w:before="0"/>
        <w:ind w:left="1080" w:hanging="1080"/>
        <w:rPr>
          <w:highlight w:val="yellow"/>
        </w:rPr>
      </w:pPr>
      <w:r w:rsidRPr="00220BE2">
        <w:rPr>
          <w:highlight w:val="yellow"/>
        </w:rPr>
        <w:br w:type="page"/>
      </w:r>
    </w:p>
    <w:p w:rsidR="00D9730E" w:rsidRPr="00220BE2" w:rsidRDefault="00D9730E" w:rsidP="00C20500">
      <w:pPr>
        <w:pStyle w:val="Heading1"/>
        <w:rPr>
          <w:rFonts w:cs="Times New Roman"/>
          <w:sz w:val="32"/>
          <w:szCs w:val="32"/>
        </w:rPr>
      </w:pPr>
      <w:r w:rsidRPr="00220BE2">
        <w:rPr>
          <w:rFonts w:cs="Times New Roman"/>
          <w:sz w:val="32"/>
          <w:szCs w:val="32"/>
        </w:rPr>
        <w:t>Computer Science Programming</w:t>
      </w:r>
    </w:p>
    <w:p w:rsidR="00D9730E" w:rsidRPr="00220BE2" w:rsidRDefault="00D9730E" w:rsidP="00306BFC">
      <w:pPr>
        <w:rPr>
          <w:rFonts w:cs="Times New Roman"/>
          <w:szCs w:val="24"/>
        </w:rPr>
      </w:pPr>
      <w:r w:rsidRPr="00220BE2">
        <w:rPr>
          <w:rFonts w:cs="Times New Roman"/>
          <w:szCs w:val="24"/>
        </w:rPr>
        <w:t>The Computer Science Programming standards outline the content for a one-year course with an emphasis on computer programming in a text-based language.</w:t>
      </w:r>
      <w:del w:id="1166" w:author="Ellis, Timothy (DOE)" w:date="2019-08-28T09:12:00Z">
        <w:r w:rsidRPr="00220BE2" w:rsidDel="004163D7">
          <w:rPr>
            <w:rFonts w:cs="Times New Roman"/>
            <w:szCs w:val="24"/>
          </w:rPr>
          <w:delText xml:space="preserve">  </w:delText>
        </w:r>
      </w:del>
      <w:ins w:id="1167" w:author="Ellis, Timothy (DOE)" w:date="2019-08-28T09:12:00Z">
        <w:r w:rsidR="004163D7">
          <w:rPr>
            <w:rFonts w:cs="Times New Roman"/>
            <w:szCs w:val="24"/>
          </w:rPr>
          <w:t xml:space="preserve"> </w:t>
        </w:r>
      </w:ins>
      <w:r w:rsidRPr="00220BE2">
        <w:rPr>
          <w:rFonts w:cs="Times New Roman"/>
          <w:szCs w:val="24"/>
        </w:rPr>
        <w:t>The standards build on the concepts outlined in the Computer Science Foundations and Computer Science Principles standards.</w:t>
      </w:r>
      <w:del w:id="1168" w:author="Ellis, Timothy (DOE)" w:date="2019-08-28T09:12:00Z">
        <w:r w:rsidRPr="00220BE2" w:rsidDel="004163D7">
          <w:rPr>
            <w:rFonts w:cs="Times New Roman"/>
            <w:szCs w:val="24"/>
          </w:rPr>
          <w:delText xml:space="preserve">  </w:delText>
        </w:r>
      </w:del>
      <w:ins w:id="1169" w:author="Ellis, Timothy (DOE)" w:date="2019-08-28T09:12:00Z">
        <w:r w:rsidR="004163D7">
          <w:rPr>
            <w:rFonts w:cs="Times New Roman"/>
            <w:szCs w:val="24"/>
          </w:rPr>
          <w:t xml:space="preserve"> </w:t>
        </w:r>
      </w:ins>
    </w:p>
    <w:p w:rsidR="00D9730E" w:rsidRPr="00220BE2" w:rsidRDefault="00D9730E" w:rsidP="00306BFC">
      <w:pPr>
        <w:rPr>
          <w:rFonts w:cs="Times New Roman"/>
          <w:szCs w:val="24"/>
        </w:rPr>
      </w:pPr>
      <w:r w:rsidRPr="00220BE2">
        <w:rPr>
          <w:rFonts w:cs="Times New Roman"/>
          <w:szCs w:val="24"/>
        </w:rPr>
        <w:t>This course continues the study of computer programming and prepares students to write programs of increasing complexity to solve problems of personal interest and professional relevance in a variety of technical fields. Additionally, this course provides the knowledge and experience to prepare students for further studies in computer science.</w:t>
      </w:r>
    </w:p>
    <w:p w:rsidR="007C1A78" w:rsidRPr="00220BE2" w:rsidRDefault="00D9730E" w:rsidP="00306BFC">
      <w:pPr>
        <w:rPr>
          <w:rFonts w:cs="Times New Roman"/>
          <w:szCs w:val="24"/>
        </w:rPr>
      </w:pPr>
      <w:r w:rsidRPr="00220BE2">
        <w:rPr>
          <w:rFonts w:cs="Times New Roman"/>
          <w:szCs w:val="24"/>
        </w:rPr>
        <w:t>Teachers are encouraged to select text-based programming languages and environments, problems, challenges, and activities that are appropriate for their students to successfully meet the objectives of the standards.</w:t>
      </w:r>
      <w:del w:id="1170" w:author="Ellis, Timothy (DOE)" w:date="2019-08-28T09:12:00Z">
        <w:r w:rsidRPr="00220BE2" w:rsidDel="004163D7">
          <w:rPr>
            <w:rFonts w:cs="Times New Roman"/>
            <w:szCs w:val="24"/>
          </w:rPr>
          <w:delText xml:space="preserve">  </w:delText>
        </w:r>
      </w:del>
      <w:ins w:id="1171" w:author="Ellis, Timothy (DOE)" w:date="2019-08-28T09:12:00Z">
        <w:r w:rsidR="004163D7">
          <w:rPr>
            <w:rFonts w:cs="Times New Roman"/>
            <w:szCs w:val="24"/>
          </w:rPr>
          <w:t xml:space="preserve"> </w:t>
        </w:r>
      </w:ins>
      <w:r w:rsidRPr="00220BE2">
        <w:rPr>
          <w:rFonts w:cs="Times New Roman"/>
          <w:szCs w:val="24"/>
        </w:rPr>
        <w:t>The majority of this course will address Algorithms and Programming.</w:t>
      </w:r>
      <w:del w:id="1172" w:author="Ellis, Timothy (DOE)" w:date="2019-08-28T09:12:00Z">
        <w:r w:rsidRPr="00220BE2" w:rsidDel="004163D7">
          <w:rPr>
            <w:rFonts w:cs="Times New Roman"/>
            <w:szCs w:val="24"/>
          </w:rPr>
          <w:delText xml:space="preserve">  </w:delText>
        </w:r>
      </w:del>
      <w:ins w:id="1173" w:author="Ellis, Timothy (DOE)" w:date="2019-08-28T09:12:00Z">
        <w:r w:rsidR="004163D7">
          <w:rPr>
            <w:rFonts w:cs="Times New Roman"/>
            <w:szCs w:val="24"/>
          </w:rPr>
          <w:t xml:space="preserve"> </w:t>
        </w:r>
      </w:ins>
      <w:r w:rsidRPr="00220BE2">
        <w:rPr>
          <w:rFonts w:cs="Times New Roman"/>
          <w:szCs w:val="24"/>
        </w:rPr>
        <w:t xml:space="preserve">While the standards below do not include new content related to Computing Systems or Networks and the </w:t>
      </w:r>
      <w:r w:rsidR="009A4C1C" w:rsidRPr="00220BE2">
        <w:rPr>
          <w:rFonts w:cs="Times New Roman"/>
          <w:szCs w:val="24"/>
        </w:rPr>
        <w:t>Internet</w:t>
      </w:r>
      <w:r w:rsidRPr="00220BE2">
        <w:rPr>
          <w:rFonts w:cs="Times New Roman"/>
          <w:szCs w:val="24"/>
        </w:rPr>
        <w:t>, they may be used to provide context for additional exploration of these topics.</w:t>
      </w:r>
    </w:p>
    <w:p w:rsidR="007C1A78" w:rsidRPr="00220BE2" w:rsidRDefault="007C1A78" w:rsidP="007C1A78">
      <w:pPr>
        <w:rPr>
          <w:rFonts w:cs="Times New Roman"/>
          <w:szCs w:val="24"/>
        </w:rPr>
      </w:pPr>
    </w:p>
    <w:p w:rsidR="00D9730E" w:rsidRPr="00220BE2" w:rsidRDefault="00D9730E" w:rsidP="00420A71">
      <w:pPr>
        <w:pStyle w:val="Heading2"/>
        <w:rPr>
          <w:rFonts w:cs="Times New Roman"/>
          <w:sz w:val="24"/>
          <w:szCs w:val="24"/>
        </w:rPr>
      </w:pPr>
      <w:r w:rsidRPr="00220BE2">
        <w:rPr>
          <w:rFonts w:cs="Times New Roman"/>
          <w:sz w:val="24"/>
          <w:szCs w:val="24"/>
        </w:rPr>
        <w:t>Cybersecurity</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describe and use best practices of program development that make some common flaws less likely and explain how this improves computer security.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618"/>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2861BA">
            <w:pPr>
              <w:rPr>
                <w:rFonts w:cs="Times New Roman"/>
                <w:szCs w:val="24"/>
              </w:rPr>
            </w:pPr>
            <w:r w:rsidRPr="00220BE2">
              <w:rPr>
                <w:rFonts w:cs="Times New Roman"/>
                <w:szCs w:val="24"/>
              </w:rPr>
              <w:t>Programming best practices exist so that programmers can create software that is efficient and safe. These best practices are built on decades of mistakes and oversights, and new best practices are being generated all the time. Some examples of best practices include: validating user input, avoiding direct command-line access, organizing program code into different files, and storing data in a different place than executable code. These best practices correct common vulnerabilities (e.g., command line injection, SQL injection, cross-site scripting) and help make code more readable.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0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software programs that meet basic requirements for security based on best practices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times when programs were misused by users to exploit other users?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should developers respond when it becomes clear that something they made is being misused?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Computer Security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 Development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Validate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Vulnerability</w:t>
            </w:r>
          </w:p>
        </w:tc>
      </w:tr>
    </w:tbl>
    <w:p w:rsidR="00D9730E" w:rsidRPr="00220BE2" w:rsidRDefault="00D9730E" w:rsidP="00C92B1A">
      <w:pPr>
        <w:pStyle w:val="Standard1"/>
        <w:tabs>
          <w:tab w:val="left" w:pos="1080"/>
        </w:tabs>
        <w:ind w:left="1080" w:hanging="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Data and Analysis</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create programs that model the relationships among different elements in collections of real-world data.</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13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8D5F27">
            <w:pPr>
              <w:rPr>
                <w:rFonts w:cs="Times New Roman"/>
                <w:szCs w:val="24"/>
              </w:rPr>
            </w:pPr>
            <w:r>
              <w:rPr>
                <w:rFonts w:cs="Times New Roman"/>
                <w:szCs w:val="24"/>
              </w:rPr>
              <w:t>One way c</w:t>
            </w:r>
            <w:r w:rsidR="00271049" w:rsidRPr="00220BE2">
              <w:rPr>
                <w:rFonts w:cs="Times New Roman"/>
                <w:szCs w:val="24"/>
              </w:rPr>
              <w:t>omputer programs are useful i</w:t>
            </w:r>
            <w:r>
              <w:rPr>
                <w:rFonts w:cs="Times New Roman"/>
                <w:szCs w:val="24"/>
              </w:rPr>
              <w:t>s</w:t>
            </w:r>
            <w:r w:rsidR="00271049" w:rsidRPr="00220BE2">
              <w:rPr>
                <w:rFonts w:cs="Times New Roman"/>
                <w:szCs w:val="24"/>
              </w:rPr>
              <w:t xml:space="preserve"> that they automate repetitive tasks. One example of this use case is using a program to process and </w:t>
            </w:r>
            <w:r>
              <w:rPr>
                <w:rFonts w:cs="Times New Roman"/>
                <w:szCs w:val="24"/>
              </w:rPr>
              <w:t>model (visualize)</w:t>
            </w:r>
            <w:r w:rsidR="00271049" w:rsidRPr="00220BE2">
              <w:rPr>
                <w:rFonts w:cs="Times New Roman"/>
                <w:szCs w:val="24"/>
              </w:rPr>
              <w:t xml:space="preserve"> large amounts of data. Software programs and hardware devices are constantly creating data. Smartwatches for example, generate data about movement, location, sleep, heart rate, and many other kinds of user input. In order to interpret the raw information generated by software and hardware devices, programmers create data visualizations—visual representations of data. Some visualizations are traditional (e.g., bar graphs, pie charts, scatter plots), while others are more dynamic, including sounds, haptic feedback, or input which allow users to explore the data interactively. Some programmers will use data to create data-based art, which focuses less on communicating trends and more on creating evocative visual, sounds, or experiences. A visualization may even make use of data being gathered in real time, where sensors or programs update a database and the visualization program updates by pulling new data constantly. For example, a visualization might show domestic flights by pulling data from an air traffic control database. The software sends these requests using an</w:t>
            </w:r>
            <w:del w:id="1174" w:author="Ellis, Timothy (DOE)" w:date="2019-08-28T10:49:00Z">
              <w:r w:rsidR="00271049" w:rsidRPr="00220BE2" w:rsidDel="00DF0D99">
                <w:rPr>
                  <w:rFonts w:cs="Times New Roman"/>
                  <w:szCs w:val="24"/>
                </w:rPr>
                <w:delText xml:space="preserve"> API (</w:delText>
              </w:r>
            </w:del>
            <w:ins w:id="1175" w:author="Ellis, Timothy (DOE)" w:date="2019-08-28T10:49:00Z">
              <w:r w:rsidR="00DF0D99">
                <w:rPr>
                  <w:rFonts w:cs="Times New Roman"/>
                  <w:szCs w:val="24"/>
                </w:rPr>
                <w:t xml:space="preserve"> </w:t>
              </w:r>
            </w:ins>
            <w:r w:rsidR="00271049" w:rsidRPr="00220BE2">
              <w:rPr>
                <w:rFonts w:cs="Times New Roman"/>
                <w:szCs w:val="24"/>
              </w:rPr>
              <w:t>application programming interface</w:t>
            </w:r>
            <w:ins w:id="1176" w:author="Ellis, Timothy (DOE)" w:date="2019-08-28T10:49:00Z">
              <w:r w:rsidR="00DF0D99">
                <w:rPr>
                  <w:rFonts w:cs="Times New Roman"/>
                  <w:szCs w:val="24"/>
                </w:rPr>
                <w:t xml:space="preserve"> (API</w:t>
              </w:r>
            </w:ins>
            <w:r w:rsidR="00271049" w:rsidRPr="00220BE2">
              <w:rPr>
                <w:rFonts w:cs="Times New Roman"/>
                <w:szCs w:val="24"/>
              </w:rPr>
              <w:t>), a series of specialized commands which all</w:t>
            </w:r>
            <w:r w:rsidR="00A2396C" w:rsidRPr="00220BE2">
              <w:rPr>
                <w:rFonts w:cs="Times New Roman"/>
                <w:szCs w:val="24"/>
              </w:rPr>
              <w:t>ow programs to access a database</w:t>
            </w:r>
            <w:r w:rsidR="00271049" w:rsidRPr="00220BE2">
              <w:rPr>
                <w:rFonts w:cs="Times New Roman"/>
                <w:szCs w:val="24"/>
              </w:rPr>
              <w: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223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Create a program that models the relationship among different elements in a collection of data.</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visualization given a data set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Use a data visualization to draw conclusions about the underlying raw data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 xml:space="preserve">What types of data visualizations can you find on the </w:t>
            </w:r>
            <w:r w:rsidR="009A4C1C" w:rsidRPr="00220BE2">
              <w:rPr>
                <w:rFonts w:eastAsia="Times New Roman" w:cs="Times New Roman"/>
                <w:szCs w:val="24"/>
              </w:rPr>
              <w:t>Internet</w:t>
            </w:r>
            <w:r w:rsidRPr="00220BE2">
              <w:rPr>
                <w:rFonts w:eastAsia="Times New Roman" w:cs="Times New Roman"/>
                <w:szCs w:val="24"/>
              </w:rPr>
              <w:t xml:space="preserve"> that is refreshed in real time (e</w:t>
            </w:r>
            <w:r w:rsidR="008B6A6C" w:rsidRPr="00220BE2">
              <w:rPr>
                <w:rFonts w:eastAsia="Times New Roman" w:cs="Times New Roman"/>
                <w:szCs w:val="24"/>
              </w:rPr>
              <w:t>.g.,</w:t>
            </w:r>
            <w:r w:rsidRPr="00220BE2">
              <w:rPr>
                <w:rFonts w:eastAsia="Times New Roman" w:cs="Times New Roman"/>
                <w:szCs w:val="24"/>
              </w:rPr>
              <w:t xml:space="preserve"> weather, traffic)?</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type of daily data could a school create, and how might you visualize that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del w:id="1177" w:author="Ellis, Timothy (DOE)" w:date="2019-08-28T10:49:00Z">
              <w:r w:rsidRPr="00220BE2" w:rsidDel="00DF0D99">
                <w:rPr>
                  <w:rFonts w:eastAsia="Times New Roman" w:cs="Times New Roman"/>
                  <w:szCs w:val="24"/>
                </w:rPr>
                <w:delText xml:space="preserve"> (Application Programming Interface)</w:delText>
              </w:r>
            </w:del>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Set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 Visualization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Interactive 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Model</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Raw Data</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translate numbers between machine representations and human-accessible representations.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40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pPr>
              <w:rPr>
                <w:rFonts w:cs="Times New Roman"/>
                <w:szCs w:val="24"/>
              </w:rPr>
            </w:pPr>
            <w:r w:rsidRPr="00220BE2">
              <w:rPr>
                <w:rFonts w:cs="Times New Roman"/>
                <w:szCs w:val="24"/>
              </w:rPr>
              <w:t xml:space="preserve">Computers do not store data in human-readable formats. While people store data using written language, computers store data using a variety of systems that differ across use cases. At a fundamental level, these numbers are binary, consisting of zeros and ones. Sometimes, computers will store data in hexadecimal formats, or in other more verbose formats like </w:t>
            </w:r>
            <w:del w:id="1178" w:author="Ellis, Timothy (DOE)" w:date="2019-08-28T10:49:00Z">
              <w:r w:rsidRPr="00220BE2" w:rsidDel="00DF0D99">
                <w:rPr>
                  <w:rFonts w:cs="Times New Roman"/>
                  <w:szCs w:val="24"/>
                </w:rPr>
                <w:delText>JSON (</w:delText>
              </w:r>
            </w:del>
            <w:r w:rsidRPr="00220BE2">
              <w:rPr>
                <w:rFonts w:cs="Times New Roman"/>
                <w:szCs w:val="24"/>
              </w:rPr>
              <w:t>Javascript Object Notation</w:t>
            </w:r>
            <w:ins w:id="1179" w:author="Ellis, Timothy (DOE)" w:date="2019-08-28T10:49:00Z">
              <w:r w:rsidR="00DF0D99">
                <w:rPr>
                  <w:rFonts w:cs="Times New Roman"/>
                  <w:szCs w:val="24"/>
                </w:rPr>
                <w:t xml:space="preserve"> (JSON)</w:t>
              </w:r>
            </w:ins>
            <w:del w:id="1180" w:author="Ellis, Timothy (DOE)" w:date="2019-08-28T10:49:00Z">
              <w:r w:rsidRPr="00220BE2" w:rsidDel="00DF0D99">
                <w:rPr>
                  <w:rFonts w:cs="Times New Roman"/>
                  <w:szCs w:val="24"/>
                </w:rPr>
                <w:delText>)</w:delText>
              </w:r>
            </w:del>
            <w:r w:rsidRPr="00220BE2">
              <w:rPr>
                <w:rFonts w:cs="Times New Roman"/>
                <w:szCs w:val="24"/>
              </w:rPr>
              <w:t>. Programmers are often tasked with the job of translating these machine representations into human-readable data by creating programs that take data as input and create language as output. For example, an online attendance database takes machine data and outputs a table or other visualization letting teachers and administrators know which students are in school and which ones are absent.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different data formats (e.g., binary, hexadecimal, JSON) in context</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Translate given machine data into human language</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Store human input in a machine-readable format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reasons machines store data in a format other than language?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you think there are so many different kinds of data?</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Binary</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Hexadecimal</w:t>
            </w:r>
          </w:p>
          <w:p w:rsidR="00306BFC"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Human-accessible Representation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Machine Representation</w:t>
            </w:r>
          </w:p>
        </w:tc>
      </w:tr>
    </w:tbl>
    <w:p w:rsidR="00DC61FE" w:rsidRPr="00220BE2" w:rsidRDefault="00DC61FE" w:rsidP="00DC61FE">
      <w:pPr>
        <w:pStyle w:val="Standard1"/>
        <w:tabs>
          <w:tab w:val="left" w:pos="1080"/>
        </w:tabs>
        <w:ind w:left="1080"/>
        <w:rPr>
          <w:b w:val="0"/>
          <w:caps w:val="0"/>
          <w:sz w:val="24"/>
          <w:szCs w:val="24"/>
        </w:rPr>
      </w:pPr>
    </w:p>
    <w:p w:rsidR="00420A71" w:rsidRPr="00220BE2" w:rsidRDefault="00420A71" w:rsidP="00C92B1A">
      <w:pPr>
        <w:pStyle w:val="Heading2"/>
        <w:ind w:left="1080" w:hanging="1080"/>
        <w:rPr>
          <w:rFonts w:cs="Times New Roman"/>
          <w:sz w:val="24"/>
          <w:szCs w:val="24"/>
        </w:rPr>
      </w:pPr>
      <w:r w:rsidRPr="00220BE2">
        <w:rPr>
          <w:rFonts w:cs="Times New Roman"/>
          <w:sz w:val="24"/>
          <w:szCs w:val="24"/>
        </w:rPr>
        <w:t>Algorithms and Programming</w:t>
      </w: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design and implement a program working individually and in teams using a text-based language.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D5F27">
            <w:pPr>
              <w:rPr>
                <w:rFonts w:cs="Times New Roman"/>
                <w:szCs w:val="24"/>
              </w:rPr>
            </w:pPr>
            <w:r w:rsidRPr="00220BE2">
              <w:rPr>
                <w:rFonts w:cs="Times New Roman"/>
                <w:szCs w:val="24"/>
              </w:rPr>
              <w:t xml:space="preserve">Programming is how people create new tools and experiences with computers. Programming languages are the creative medium of computer programming, allowing people to solve problems by generating new tools that run on computing devices. Many times, programmers work in teams by dividing the work among the team members. For example, each team member might work on one page of the application. This allows individuals to focus on making one aspect of the program as good as it can be, without worrying about the details of the rest of the application. After everyone has finished their </w:t>
            </w:r>
            <w:r w:rsidR="008D5F27">
              <w:rPr>
                <w:rFonts w:cs="Times New Roman"/>
                <w:szCs w:val="24"/>
              </w:rPr>
              <w:t>delegated task</w:t>
            </w:r>
            <w:r w:rsidRPr="00220BE2">
              <w:rPr>
                <w:rFonts w:cs="Times New Roman"/>
                <w:szCs w:val="24"/>
              </w:rPr>
              <w:t>, the team will come together and collaboratively combine their pieces into a cohesive whole.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Organize a plan to develop a program individually and as p</w:t>
            </w:r>
            <w:r w:rsidR="00F8361C" w:rsidRPr="00220BE2">
              <w:rPr>
                <w:rFonts w:eastAsia="Times New Roman" w:cs="Times New Roman"/>
                <w:szCs w:val="24"/>
              </w:rPr>
              <w:t>art of a team.</w:t>
            </w:r>
          </w:p>
          <w:p w:rsidR="00DC61FE" w:rsidRDefault="00271049" w:rsidP="008D5F27">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Create a </w:t>
            </w:r>
            <w:r w:rsidR="008B6A6C" w:rsidRPr="00220BE2">
              <w:rPr>
                <w:rFonts w:eastAsia="Times New Roman" w:cs="Times New Roman"/>
                <w:szCs w:val="24"/>
              </w:rPr>
              <w:t>program</w:t>
            </w:r>
            <w:r w:rsidRPr="00220BE2">
              <w:rPr>
                <w:rFonts w:eastAsia="Times New Roman" w:cs="Times New Roman"/>
                <w:szCs w:val="24"/>
              </w:rPr>
              <w:t xml:space="preserve"> that solves a problem using text-based programming</w:t>
            </w:r>
            <w:r w:rsidR="00F8361C" w:rsidRPr="00220BE2">
              <w:rPr>
                <w:rFonts w:eastAsia="Times New Roman" w:cs="Times New Roman"/>
                <w:szCs w:val="24"/>
              </w:rPr>
              <w:t>.</w:t>
            </w:r>
          </w:p>
          <w:p w:rsidR="008D5F27" w:rsidRPr="00220BE2" w:rsidRDefault="008D5F27" w:rsidP="008D5F27">
            <w:pPr>
              <w:numPr>
                <w:ilvl w:val="0"/>
                <w:numId w:val="26"/>
              </w:numPr>
              <w:spacing w:after="0"/>
              <w:textAlignment w:val="baseline"/>
              <w:rPr>
                <w:rFonts w:eastAsia="Times New Roman" w:cs="Times New Roman"/>
                <w:szCs w:val="24"/>
              </w:rPr>
            </w:pPr>
            <w:r>
              <w:rPr>
                <w:rFonts w:eastAsia="Times New Roman" w:cs="Times New Roman"/>
                <w:szCs w:val="24"/>
              </w:rPr>
              <w:t>Reflect on a completed program to identify possible future opportunities for improvement.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benefits and drawbacks to working alone or in a team developing software?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dividing labor when working on a software development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Compile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Execute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Programming Language</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Application</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explain the software life cycle and how it applies to iterative development processes.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Creating new software involves several steps, including designing, prototyping, testing, and debugging. Some programmers use the notion of a minimum viable product, or MVP, as a guide to help focus their creative efforts. An MVP is the simplest version of a tool that solves a problem. For example: if someone wants a tool to quickly move from place to place over long distances, a car might be a final solution. A car, however, is a very complex machine and may be difficult to design, prototype, and test in a reasonable amount of time. A minimum viable product for this problem might instead be a skateboard. It solves the problem, but is much easier to design, prototype, and test. After the skateboard is successful, the team might add on to it to solve the next problem (e.g., steering needs to be improved, so add a handle and make a scooter). This iterative process of designing, prototyping, testing, and debugging ensures that programmers and designers avoid wasting time and resources on a complex solution to a simple problem.</w:t>
            </w:r>
          </w:p>
          <w:p w:rsidR="00DC61FE" w:rsidRPr="00220BE2" w:rsidRDefault="00271049" w:rsidP="002861BA">
            <w:pPr>
              <w:rPr>
                <w:rFonts w:cs="Times New Roman"/>
                <w:szCs w:val="24"/>
              </w:rPr>
            </w:pPr>
            <w:r w:rsidRPr="00220BE2">
              <w:rPr>
                <w:rFonts w:cs="Times New Roman"/>
                <w:szCs w:val="24"/>
              </w:rPr>
              <w:t>Creating a minimum viable product is an excellent way of ensuring that programmers are frequently testing, debugging, and refining their software as they work toward short-term, iterative goals. After creating the initial MVP, programmers continue to build upon their work iteratively until the software meets its design specifications and is ready for release. After release, the software enters a maintenance stage, where programmers fix issues that come up as consumers use the product. Eventually, the software becomes obsolete due to technological changes and the software enters its final stage of life, where programmers stop providing updates and support as the program is retired.</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8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software life cycle</w:t>
            </w:r>
            <w:r w:rsidR="00F8361C" w:rsidRPr="00220BE2">
              <w:rPr>
                <w:rFonts w:eastAsia="Times New Roman" w:cs="Times New Roman"/>
                <w:szCs w:val="24"/>
              </w:rPr>
              <w:t>.</w:t>
            </w:r>
          </w:p>
          <w:p w:rsidR="00271049" w:rsidRPr="00220BE2" w:rsidRDefault="008D5F27" w:rsidP="00E1159A">
            <w:pPr>
              <w:numPr>
                <w:ilvl w:val="0"/>
                <w:numId w:val="26"/>
              </w:numPr>
              <w:spacing w:after="0"/>
              <w:textAlignment w:val="baseline"/>
              <w:rPr>
                <w:rFonts w:eastAsia="Times New Roman" w:cs="Times New Roman"/>
                <w:szCs w:val="24"/>
              </w:rPr>
            </w:pPr>
            <w:r>
              <w:rPr>
                <w:rFonts w:eastAsia="Times New Roman" w:cs="Times New Roman"/>
                <w:szCs w:val="24"/>
              </w:rPr>
              <w:t xml:space="preserve">Describe the </w:t>
            </w:r>
            <w:r w:rsidR="00271049" w:rsidRPr="00220BE2">
              <w:rPr>
                <w:rFonts w:eastAsia="Times New Roman" w:cs="Times New Roman"/>
                <w:szCs w:val="24"/>
              </w:rPr>
              <w:t>process for designing and creating an original software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Given a problem, generate a minimum viable product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minimum viable product of a piece of software you use a lot?</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you test a product while building it rather than waiting until you finish the product?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differences between programming alone versus programming with a team?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process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Minimum Viable Product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Program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Prototype</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E1159A">
      <w:pPr>
        <w:pStyle w:val="Standard1"/>
        <w:numPr>
          <w:ilvl w:val="0"/>
          <w:numId w:val="15"/>
        </w:numPr>
        <w:tabs>
          <w:tab w:val="left" w:pos="1080"/>
        </w:tabs>
        <w:ind w:left="1080" w:hanging="1080"/>
        <w:rPr>
          <w:b w:val="0"/>
          <w:caps w:val="0"/>
          <w:sz w:val="24"/>
          <w:szCs w:val="24"/>
        </w:rPr>
      </w:pPr>
      <w:r w:rsidRPr="00220BE2">
        <w:rPr>
          <w:b w:val="0"/>
          <w:caps w:val="0"/>
          <w:sz w:val="24"/>
          <w:szCs w:val="24"/>
        </w:rPr>
        <w:t xml:space="preserve">The student will design and implement an algorithm </w:t>
      </w:r>
    </w:p>
    <w:p w:rsidR="00D9730E" w:rsidRPr="00220BE2" w:rsidRDefault="00D9730E" w:rsidP="00E1159A">
      <w:pPr>
        <w:pStyle w:val="Standard1"/>
        <w:numPr>
          <w:ilvl w:val="1"/>
          <w:numId w:val="15"/>
        </w:numPr>
        <w:ind w:left="2160"/>
        <w:rPr>
          <w:b w:val="0"/>
          <w:caps w:val="0"/>
          <w:sz w:val="24"/>
          <w:szCs w:val="24"/>
        </w:rPr>
      </w:pPr>
      <w:r w:rsidRPr="00220BE2">
        <w:rPr>
          <w:b w:val="0"/>
          <w:caps w:val="0"/>
          <w:sz w:val="24"/>
          <w:szCs w:val="24"/>
        </w:rPr>
        <w:t xml:space="preserve">with compound conditional execution, and analyze and evaluate complex </w:t>
      </w:r>
      <w:r w:rsidR="00E72035" w:rsidRPr="00220BE2">
        <w:rPr>
          <w:b w:val="0"/>
          <w:caps w:val="0"/>
          <w:sz w:val="24"/>
          <w:szCs w:val="24"/>
        </w:rPr>
        <w:t>Boolean</w:t>
      </w:r>
      <w:r w:rsidRPr="00220BE2">
        <w:rPr>
          <w:b w:val="0"/>
          <w:caps w:val="0"/>
          <w:sz w:val="24"/>
          <w:szCs w:val="24"/>
        </w:rPr>
        <w:t xml:space="preserve"> conditions; and </w:t>
      </w:r>
    </w:p>
    <w:p w:rsidR="00D9730E" w:rsidRPr="00220BE2" w:rsidRDefault="00D9730E" w:rsidP="008E1E2E">
      <w:pPr>
        <w:pStyle w:val="Standard1"/>
        <w:numPr>
          <w:ilvl w:val="1"/>
          <w:numId w:val="15"/>
        </w:numPr>
        <w:spacing w:after="240"/>
        <w:ind w:left="2160"/>
        <w:rPr>
          <w:b w:val="0"/>
          <w:caps w:val="0"/>
          <w:sz w:val="24"/>
          <w:szCs w:val="24"/>
        </w:rPr>
      </w:pPr>
      <w:r w:rsidRPr="00220BE2">
        <w:rPr>
          <w:b w:val="0"/>
          <w:caps w:val="0"/>
          <w:sz w:val="24"/>
          <w:szCs w:val="24"/>
        </w:rPr>
        <w:t>using complex iteration, including nested loops.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pPr>
              <w:rPr>
                <w:rFonts w:cs="Times New Roman"/>
                <w:szCs w:val="24"/>
              </w:rPr>
            </w:pPr>
            <w:r w:rsidRPr="00220BE2">
              <w:rPr>
                <w:rFonts w:cs="Times New Roman"/>
                <w:szCs w:val="24"/>
              </w:rPr>
              <w:t xml:space="preserve">An algorithm is a sequence of instructions that takes input, processes that input, and produces output. Compound conditional execution refers to a code snippet that checks input against a nested series of conditional (e.g., ‘if’) statements. These conditional statements evaluate </w:t>
            </w:r>
            <w:r w:rsidR="00E72035" w:rsidRPr="00220BE2">
              <w:rPr>
                <w:rFonts w:cs="Times New Roman"/>
                <w:szCs w:val="24"/>
              </w:rPr>
              <w:t>Boolean</w:t>
            </w:r>
            <w:r w:rsidRPr="00220BE2">
              <w:rPr>
                <w:rFonts w:cs="Times New Roman"/>
                <w:szCs w:val="24"/>
              </w:rPr>
              <w:t xml:space="preserve"> statements, which return a true or false value depending on the input (e.g., 2 &lt; 1 returns a ‘false’ value) and run code based on the return value (one set of code for true, one set of code for false). Sometimes, conditional statements contain multiple </w:t>
            </w:r>
            <w:r w:rsidR="00E72035" w:rsidRPr="00220BE2">
              <w:rPr>
                <w:rFonts w:cs="Times New Roman"/>
                <w:szCs w:val="24"/>
              </w:rPr>
              <w:t>Boolean</w:t>
            </w:r>
            <w:r w:rsidRPr="00220BE2">
              <w:rPr>
                <w:rFonts w:cs="Times New Roman"/>
                <w:szCs w:val="24"/>
              </w:rPr>
              <w:t xml:space="preserve"> statements which are evaluated against one another using logical operators (e.g., ‘and’, ‘or’). Iteration refers to a process that executes the same code given a sequence of inputs, like using a ‘for’ loop to iterate through a table or list (PRG.16). Complex iteration </w:t>
            </w:r>
            <w:del w:id="1181" w:author="Ellis, Timothy (DOE)" w:date="2019-08-28T10:49:00Z">
              <w:r w:rsidRPr="00220BE2" w:rsidDel="00DF0D99">
                <w:rPr>
                  <w:rFonts w:cs="Times New Roman"/>
                  <w:szCs w:val="24"/>
                </w:rPr>
                <w:delText xml:space="preserve">using nested loops </w:delText>
              </w:r>
            </w:del>
            <w:r w:rsidRPr="00220BE2">
              <w:rPr>
                <w:rFonts w:cs="Times New Roman"/>
                <w:szCs w:val="24"/>
              </w:rPr>
              <w:t>might involve using nested loops to iterate through a multi-dimensional table.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compound conditional execution and complex iteration</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 xml:space="preserve">Predict the result of complex </w:t>
            </w:r>
            <w:r w:rsidR="00E72035" w:rsidRPr="00220BE2">
              <w:rPr>
                <w:rFonts w:eastAsia="Times New Roman" w:cs="Times New Roman"/>
                <w:szCs w:val="24"/>
              </w:rPr>
              <w:t>Boolean</w:t>
            </w:r>
            <w:r w:rsidRPr="00220BE2">
              <w:rPr>
                <w:rFonts w:eastAsia="Times New Roman" w:cs="Times New Roman"/>
                <w:szCs w:val="24"/>
              </w:rPr>
              <w:t xml:space="preserve"> and/or logical expressions/conditions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values of named variables over the course of a program that uses nested loops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an example of a decision-making process that might be expressed using compound conditional statements (e.g., college entrance criteria, athletic team tryouts)?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loops and iteration rather than writing out long lists of repetitive code?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Conditional</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tandard1"/>
        <w:numPr>
          <w:ilvl w:val="0"/>
          <w:numId w:val="15"/>
        </w:numPr>
        <w:tabs>
          <w:tab w:val="left" w:pos="1080"/>
        </w:tabs>
        <w:spacing w:after="240"/>
        <w:ind w:left="1080" w:hanging="1080"/>
        <w:rPr>
          <w:b w:val="0"/>
          <w:caps w:val="0"/>
          <w:sz w:val="24"/>
          <w:szCs w:val="24"/>
        </w:rPr>
      </w:pPr>
      <w:r w:rsidRPr="00220BE2">
        <w:rPr>
          <w:b w:val="0"/>
          <w:caps w:val="0"/>
          <w:sz w:val="24"/>
          <w:szCs w:val="24"/>
        </w:rPr>
        <w:t>The student will implement programs that accept input from a variety of sources and produce output based on that input.</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1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642762">
            <w:pPr>
              <w:rPr>
                <w:rFonts w:cs="Times New Roman"/>
                <w:szCs w:val="24"/>
              </w:rPr>
            </w:pPr>
            <w:r w:rsidRPr="00220BE2">
              <w:rPr>
                <w:rFonts w:cs="Times New Roman"/>
                <w:szCs w:val="24"/>
              </w:rPr>
              <w:t>Input and output can take</w:t>
            </w:r>
            <w:r w:rsidR="00642762">
              <w:rPr>
                <w:rFonts w:cs="Times New Roman"/>
                <w:szCs w:val="24"/>
              </w:rPr>
              <w:t xml:space="preserve"> many forms in the digital realm. A</w:t>
            </w:r>
            <w:r w:rsidRPr="00220BE2">
              <w:rPr>
                <w:rFonts w:cs="Times New Roman"/>
                <w:szCs w:val="24"/>
              </w:rPr>
              <w:t xml:space="preserve"> smartphone</w:t>
            </w:r>
            <w:r w:rsidR="00642762">
              <w:rPr>
                <w:rFonts w:cs="Times New Roman"/>
                <w:szCs w:val="24"/>
              </w:rPr>
              <w:t xml:space="preserve"> is an example of a device that utilizes multiple inputs. These may include:</w:t>
            </w:r>
            <w:r w:rsidRPr="00220BE2">
              <w:rPr>
                <w:rFonts w:cs="Times New Roman"/>
                <w:szCs w:val="24"/>
              </w:rPr>
              <w:t xml:space="preserve"> location, touch, orientation, temperature, pressure, visual (through the cameras), aural (through the microphone), and many other kinds of input </w:t>
            </w:r>
            <w:ins w:id="1182" w:author="Ellis, Timothy (DOE)" w:date="2019-08-28T10:53:00Z">
              <w:r w:rsidR="00DF0D99">
                <w:rPr>
                  <w:rFonts w:cs="Times New Roman"/>
                  <w:szCs w:val="24"/>
                </w:rPr>
                <w:t xml:space="preserve">that </w:t>
              </w:r>
            </w:ins>
            <w:r w:rsidRPr="00220BE2">
              <w:rPr>
                <w:rFonts w:cs="Times New Roman"/>
                <w:szCs w:val="24"/>
              </w:rPr>
              <w:t>create numerical data which is fed into software. The device takes these inputs and generates output to users, letting them know what processes are running on the device and prompting users to create more input data. The relationship between input and output is called a feedback loop. Users create input, and receive output which then prompts more input in a cycle that eventually meets users goals. If the feedback loop is smooth, users might say the program is intuitive or fun to use. If the feedback loop is clumsy or choppy, users might choose to stop using the program.</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7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methods of input being processed in an example program (e.g., Instagram)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takes user input and produces output based on that input</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Diagram the feedback loop of a software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 feedback loop for users?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Are highly effective feedback loops good or bad for people? Give an example.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visible and invisible inputs being processed by software you use in school?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Feedback loop</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tc>
      </w:tr>
    </w:tbl>
    <w:p w:rsidR="00D9730E" w:rsidRPr="00220BE2" w:rsidRDefault="00D9730E" w:rsidP="00C92B1A">
      <w:pPr>
        <w:pStyle w:val="Standard1"/>
        <w:tabs>
          <w:tab w:val="left" w:pos="1080"/>
        </w:tabs>
        <w:ind w:left="1080" w:hanging="1080"/>
        <w:rPr>
          <w:b w:val="0"/>
          <w:caps w:val="0"/>
          <w:sz w:val="24"/>
          <w:szCs w:val="24"/>
        </w:rPr>
      </w:pPr>
    </w:p>
    <w:p w:rsidR="00D9730E" w:rsidRPr="00220BE2" w:rsidRDefault="00D9730E" w:rsidP="008E1E2E">
      <w:pPr>
        <w:pStyle w:val="SOLNumber"/>
        <w:numPr>
          <w:ilvl w:val="0"/>
          <w:numId w:val="15"/>
        </w:numPr>
        <w:tabs>
          <w:tab w:val="left" w:pos="1080"/>
        </w:tabs>
        <w:spacing w:before="0" w:after="240"/>
        <w:ind w:left="1080" w:hanging="1080"/>
        <w:rPr>
          <w:szCs w:val="24"/>
        </w:rPr>
      </w:pPr>
      <w:r w:rsidRPr="00220BE2">
        <w:rPr>
          <w:szCs w:val="24"/>
        </w:rPr>
        <w:t>The student will trace the execution of iterative and recursive algorithms, illustrating output and changes in values of named variables.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6CCC">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Code tracing is the practice of analyzing a section of code and identifying the values of critical variables at certain points in the algorithmic process. Tracing is the first step toward debugging or otherwise decoding a computational process; it involves making hypotheses about how the code will change input values during execution, and ultimately involves predicting the output of an algorithmic process. As programmers trace code, they will identify how different variables change over time, and then compare that hypothesis to outputs given by the program. If the expected output differs from the actual output, programmers will either update their hypothesis or change the code to reflect their intended design.</w:t>
            </w:r>
          </w:p>
          <w:p w:rsidR="00810743" w:rsidRDefault="00271049" w:rsidP="00206576">
            <w:pPr>
              <w:rPr>
                <w:ins w:id="1183" w:author="Ellis, Timothy (DOE)" w:date="2019-08-29T08:35:00Z"/>
                <w:rFonts w:cs="Times New Roman"/>
                <w:szCs w:val="24"/>
              </w:rPr>
            </w:pPr>
            <w:r w:rsidRPr="00220BE2">
              <w:rPr>
                <w:rFonts w:cs="Times New Roman"/>
                <w:szCs w:val="24"/>
              </w:rPr>
              <w:t xml:space="preserve">Iterative algorithms are processes that are applied in the same way to a series of data (PRG.6 &amp; 16). Recursive algorithms are processes that use themselves as part of their process. Recursion can seem complex; the classic example of a recursive algorithm is one that solves the factorial of a given input. </w:t>
            </w:r>
            <w:r w:rsidR="00921BAF">
              <w:rPr>
                <w:rFonts w:cs="Times New Roman"/>
                <w:szCs w:val="24"/>
              </w:rPr>
              <w:t>When given a number as input</w:t>
            </w:r>
            <w:r w:rsidRPr="00220BE2">
              <w:rPr>
                <w:rFonts w:cs="Times New Roman"/>
                <w:szCs w:val="24"/>
              </w:rPr>
              <w:t>, the program checks to see if the number is 1 or greater than 1. If the number is 1, the program returns the number ‘1’ as its output. If the number is greater than one, it runs the factorial algorithm using the input number minus 1 and returns the output multiplied by the input number. For example, say the user inputs the number ‘2’ to the factorial algorithm. Th</w:t>
            </w:r>
            <w:r w:rsidRPr="006E5CB1">
              <w:rPr>
                <w:rFonts w:cs="Times New Roman"/>
                <w:szCs w:val="24"/>
              </w:rPr>
              <w:t xml:space="preserve">e </w:t>
            </w:r>
            <w:r w:rsidRPr="006E5CB1">
              <w:rPr>
                <w:rFonts w:cs="Times New Roman"/>
                <w:szCs w:val="24"/>
                <w:rPrChange w:id="1184" w:author="Ellis, Timothy (DOE)" w:date="2019-08-29T08:58:00Z">
                  <w:rPr>
                    <w:rFonts w:cs="Times New Roman"/>
                    <w:szCs w:val="24"/>
                    <w:highlight w:val="yellow"/>
                  </w:rPr>
                </w:rPrChange>
              </w:rPr>
              <w:t xml:space="preserve">number is greater than one, so the program will run the factorial </w:t>
            </w:r>
            <w:del w:id="1185" w:author="Ellis, Timothy (DOE)" w:date="2019-08-29T08:34:00Z">
              <w:r w:rsidRPr="006E5CB1" w:rsidDel="00810743">
                <w:rPr>
                  <w:rFonts w:cs="Times New Roman"/>
                  <w:szCs w:val="24"/>
                  <w:rPrChange w:id="1186" w:author="Ellis, Timothy (DOE)" w:date="2019-08-29T08:58:00Z">
                    <w:rPr>
                      <w:rFonts w:cs="Times New Roman"/>
                      <w:szCs w:val="24"/>
                      <w:highlight w:val="yellow"/>
                    </w:rPr>
                  </w:rPrChange>
                </w:rPr>
                <w:delText xml:space="preserve">program </w:delText>
              </w:r>
            </w:del>
            <w:ins w:id="1187" w:author="Ellis, Timothy (DOE)" w:date="2019-08-29T08:34:00Z">
              <w:r w:rsidR="00810743" w:rsidRPr="006E5CB1">
                <w:rPr>
                  <w:rFonts w:cs="Times New Roman"/>
                  <w:szCs w:val="24"/>
                  <w:rPrChange w:id="1188" w:author="Ellis, Timothy (DOE)" w:date="2019-08-29T08:58:00Z">
                    <w:rPr>
                      <w:rFonts w:cs="Times New Roman"/>
                      <w:szCs w:val="24"/>
                      <w:highlight w:val="yellow"/>
                    </w:rPr>
                  </w:rPrChange>
                </w:rPr>
                <w:t xml:space="preserve">function again </w:t>
              </w:r>
            </w:ins>
            <w:r w:rsidRPr="006E5CB1">
              <w:rPr>
                <w:rFonts w:cs="Times New Roman"/>
                <w:szCs w:val="24"/>
                <w:rPrChange w:id="1189" w:author="Ellis, Timothy (DOE)" w:date="2019-08-29T08:58:00Z">
                  <w:rPr>
                    <w:rFonts w:cs="Times New Roman"/>
                    <w:szCs w:val="24"/>
                    <w:highlight w:val="yellow"/>
                  </w:rPr>
                </w:rPrChange>
              </w:rPr>
              <w:t>using 1 as input (</w:t>
            </w:r>
            <w:del w:id="1190" w:author="Ellis, Timothy (DOE)" w:date="2019-08-29T08:35:00Z">
              <w:r w:rsidRPr="006E5CB1" w:rsidDel="00810743">
                <w:rPr>
                  <w:rFonts w:cs="Times New Roman"/>
                  <w:szCs w:val="24"/>
                  <w:highlight w:val="yellow"/>
                </w:rPr>
                <w:delText>the input number minus</w:delText>
              </w:r>
              <w:r w:rsidRPr="00220BE2" w:rsidDel="00810743">
                <w:rPr>
                  <w:rFonts w:cs="Times New Roman"/>
                  <w:szCs w:val="24"/>
                </w:rPr>
                <w:delText xml:space="preserve"> 1</w:delText>
              </w:r>
            </w:del>
            <w:ins w:id="1191" w:author="Ellis, Timothy (DOE)" w:date="2019-08-29T08:35:00Z">
              <w:r w:rsidR="00810743">
                <w:rPr>
                  <w:rFonts w:cs="Times New Roman"/>
                  <w:szCs w:val="24"/>
                </w:rPr>
                <w:t>1 less than the original input</w:t>
              </w:r>
            </w:ins>
            <w:r w:rsidRPr="00220BE2">
              <w:rPr>
                <w:rFonts w:cs="Times New Roman"/>
                <w:szCs w:val="24"/>
              </w:rPr>
              <w:t xml:space="preserve">), and multiply the </w:t>
            </w:r>
            <w:del w:id="1192" w:author="Ellis, Timothy (DOE)" w:date="2019-08-29T08:38:00Z">
              <w:r w:rsidRPr="00220BE2" w:rsidDel="00810743">
                <w:rPr>
                  <w:rFonts w:cs="Times New Roman"/>
                  <w:szCs w:val="24"/>
                </w:rPr>
                <w:delText>output</w:delText>
              </w:r>
            </w:del>
            <w:ins w:id="1193" w:author="Ellis, Timothy (DOE)" w:date="2019-08-29T08:38:00Z">
              <w:r w:rsidR="00810743">
                <w:rPr>
                  <w:rFonts w:cs="Times New Roman"/>
                  <w:szCs w:val="24"/>
                </w:rPr>
                <w:t>result</w:t>
              </w:r>
            </w:ins>
            <w:r w:rsidRPr="00220BE2">
              <w:rPr>
                <w:rFonts w:cs="Times New Roman"/>
                <w:szCs w:val="24"/>
              </w:rPr>
              <w:t xml:space="preserve"> by 2 (the input number). </w:t>
            </w:r>
            <w:ins w:id="1194" w:author="Ellis, Timothy (DOE)" w:date="2019-08-29T08:35:00Z">
              <w:r w:rsidR="00810743">
                <w:rPr>
                  <w:rFonts w:cs="Times New Roman"/>
                  <w:szCs w:val="24"/>
                </w:rPr>
                <w:t>This effect will compound if larger numbers are used.</w:t>
              </w:r>
            </w:ins>
          </w:p>
          <w:p w:rsidR="00810743" w:rsidRDefault="00810743" w:rsidP="006E5CB1">
            <w:pPr>
              <w:spacing w:after="0"/>
              <w:rPr>
                <w:ins w:id="1195" w:author="Ellis, Timothy (DOE)" w:date="2019-08-29T08:36:00Z"/>
                <w:rFonts w:cs="Times New Roman"/>
                <w:szCs w:val="24"/>
              </w:rPr>
            </w:pPr>
            <w:ins w:id="1196" w:author="Ellis, Timothy (DOE)" w:date="2019-08-29T08:36:00Z">
              <w:r>
                <w:rPr>
                  <w:rFonts w:cs="Times New Roman"/>
                  <w:szCs w:val="24"/>
                </w:rPr>
                <w:t>factorial(2) = 2 * factorial(1)</w:t>
              </w:r>
            </w:ins>
          </w:p>
          <w:p w:rsidR="00810743" w:rsidRDefault="00810743" w:rsidP="006E5CB1">
            <w:pPr>
              <w:spacing w:after="0"/>
              <w:rPr>
                <w:ins w:id="1197" w:author="Ellis, Timothy (DOE)" w:date="2019-08-29T08:36:00Z"/>
                <w:rFonts w:cs="Times New Roman"/>
                <w:szCs w:val="24"/>
              </w:rPr>
            </w:pPr>
            <w:ins w:id="1198" w:author="Ellis, Timothy (DOE)" w:date="2019-08-29T08:36:00Z">
              <w:r>
                <w:rPr>
                  <w:rFonts w:cs="Times New Roman"/>
                  <w:szCs w:val="24"/>
                </w:rPr>
                <w:t>factorial(1) = 1</w:t>
              </w:r>
            </w:ins>
          </w:p>
          <w:p w:rsidR="00810743" w:rsidRDefault="00810743" w:rsidP="006E5CB1">
            <w:pPr>
              <w:spacing w:after="0"/>
              <w:rPr>
                <w:ins w:id="1199" w:author="Ellis, Timothy (DOE)" w:date="2019-08-29T08:36:00Z"/>
                <w:rFonts w:cs="Times New Roman"/>
                <w:szCs w:val="24"/>
              </w:rPr>
            </w:pPr>
          </w:p>
          <w:p w:rsidR="008A713A" w:rsidRPr="00220BE2" w:rsidRDefault="00810743" w:rsidP="006E5CB1">
            <w:pPr>
              <w:spacing w:after="0"/>
              <w:rPr>
                <w:rFonts w:cs="Times New Roman"/>
                <w:szCs w:val="24"/>
              </w:rPr>
            </w:pPr>
            <w:ins w:id="1200" w:author="Ellis, Timothy (DOE)" w:date="2019-08-29T08:36:00Z">
              <w:r>
                <w:rPr>
                  <w:rFonts w:cs="Times New Roman"/>
                  <w:szCs w:val="24"/>
                </w:rPr>
                <w:t>Therefore factorial(2) = 2*1 = 2</w:t>
              </w:r>
            </w:ins>
            <w:del w:id="1201" w:author="Ellis, Timothy (DOE)" w:date="2019-08-29T08:35:00Z">
              <w:r w:rsidR="00271049" w:rsidRPr="00220BE2" w:rsidDel="00810743">
                <w:rPr>
                  <w:rFonts w:cs="Times New Roman"/>
                  <w:szCs w:val="24"/>
                </w:rPr>
                <w:delText xml:space="preserve">Because the input number is 1, the factorial algorithm returns ‘1’, and so the final output is ‘2’ (1 times 2). </w:delText>
              </w:r>
            </w:del>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working recursive or iterative algorithms given pseudocode.</w:t>
            </w:r>
          </w:p>
          <w:p w:rsidR="008A713A"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programs that makes use of iterative or recursive algorithms.</w:t>
            </w:r>
          </w:p>
          <w:p w:rsidR="00DC61FE" w:rsidRP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Debug iterative and recursive algorithms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recursion rather than just writing the whole 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recursion and iteration?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Output</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Recursion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Del="00810743" w:rsidRDefault="00D9730E" w:rsidP="00C92B1A">
      <w:pPr>
        <w:spacing w:after="0"/>
        <w:ind w:left="1080" w:hanging="1080"/>
        <w:rPr>
          <w:del w:id="1202" w:author="Ellis, Timothy (DOE)" w:date="2019-08-29T08:39:00Z"/>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E1159A">
      <w:pPr>
        <w:pStyle w:val="ListParagraph"/>
        <w:keepLines/>
        <w:numPr>
          <w:ilvl w:val="0"/>
          <w:numId w:val="15"/>
        </w:numPr>
        <w:tabs>
          <w:tab w:val="left" w:pos="1080"/>
        </w:tabs>
        <w:ind w:left="1080" w:hanging="1080"/>
      </w:pPr>
      <w:r w:rsidRPr="00220BE2">
        <w:t>The student will perform complex computations</w:t>
      </w:r>
    </w:p>
    <w:p w:rsidR="00D9730E" w:rsidRPr="00220BE2" w:rsidRDefault="00D9730E" w:rsidP="00E1159A">
      <w:pPr>
        <w:pStyle w:val="ListParagraph"/>
        <w:keepLines/>
        <w:numPr>
          <w:ilvl w:val="1"/>
          <w:numId w:val="15"/>
        </w:numPr>
        <w:ind w:left="2160"/>
      </w:pPr>
      <w:r w:rsidRPr="00220BE2">
        <w:t>on numbers, including modular division and random number generation; and</w:t>
      </w:r>
    </w:p>
    <w:p w:rsidR="00D9730E" w:rsidRPr="00220BE2" w:rsidRDefault="00D9730E" w:rsidP="008E1E2E">
      <w:pPr>
        <w:pStyle w:val="ListParagraph"/>
        <w:keepLines/>
        <w:numPr>
          <w:ilvl w:val="1"/>
          <w:numId w:val="15"/>
        </w:numPr>
        <w:spacing w:after="240"/>
        <w:ind w:left="2160"/>
      </w:pPr>
      <w:r w:rsidRPr="00220BE2">
        <w:t>on strings, including substring manipulation and processing individual characters.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2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13A" w:rsidRDefault="00271049" w:rsidP="002861BA">
            <w:pPr>
              <w:rPr>
                <w:rFonts w:cs="Times New Roman"/>
                <w:szCs w:val="24"/>
              </w:rPr>
            </w:pPr>
            <w:r w:rsidRPr="00220BE2">
              <w:rPr>
                <w:rFonts w:cs="Times New Roman"/>
                <w:szCs w:val="24"/>
              </w:rPr>
              <w:t xml:space="preserve">Programming often involves manipulating numbers and strings (data as text) to prepare it for processing or as part of an algorithmic process. Modular division involves using the modulo operator (%) to find numbers that divide evenly. The modulo returns the remainder after division of two numbers; 6 % 3 returns 0, while 6 % 4 returns 2. Given n, if n % 2 equals 0 then n is an even number. </w:t>
            </w:r>
          </w:p>
          <w:p w:rsidR="008A713A" w:rsidRDefault="00271049" w:rsidP="002861BA">
            <w:pPr>
              <w:rPr>
                <w:rFonts w:cs="Times New Roman"/>
                <w:szCs w:val="24"/>
              </w:rPr>
            </w:pPr>
            <w:r w:rsidRPr="00220BE2">
              <w:rPr>
                <w:rFonts w:cs="Times New Roman"/>
                <w:szCs w:val="24"/>
              </w:rPr>
              <w:t xml:space="preserve">Random number generation is used to create normally distributed data sets, or to create procedural processes based on non-repeating sequences. Many random number-generating functions are pseudo-random, meaning they use a random seed that can be set or reset. Sequences of random numbers using the same seed will be identical (though still random and normally distributed) from run to run. This is to say that while pseudo-random number sets are comprised of random numbers, they are comprised of the same random numbers in the same order provided they are based on the same seed. </w:t>
            </w:r>
          </w:p>
          <w:p w:rsidR="008A713A" w:rsidRDefault="00271049" w:rsidP="002861BA">
            <w:pPr>
              <w:rPr>
                <w:rFonts w:cs="Times New Roman"/>
                <w:szCs w:val="24"/>
              </w:rPr>
            </w:pPr>
            <w:r w:rsidRPr="00220BE2">
              <w:rPr>
                <w:rFonts w:cs="Times New Roman"/>
                <w:szCs w:val="24"/>
              </w:rPr>
              <w:t xml:space="preserve">String manipulation involves taking a string apart and using its constituent pieces as data in a program. String manipulation can be used to sanitize user input (e.g., removing all articles from a string of written text) or to find keywords in a given text. Strings can also be combined (called concatenated) with other strings or numbers to construct sentences. </w:t>
            </w:r>
          </w:p>
          <w:p w:rsidR="00DC61FE" w:rsidRPr="00220BE2" w:rsidRDefault="00271049" w:rsidP="002861BA">
            <w:pPr>
              <w:rPr>
                <w:rFonts w:cs="Times New Roman"/>
                <w:szCs w:val="24"/>
              </w:rPr>
            </w:pPr>
            <w:r w:rsidRPr="00220BE2">
              <w:rPr>
                <w:rFonts w:cs="Times New Roman"/>
                <w:szCs w:val="24"/>
              </w:rPr>
              <w:t>Programmers can also use regular expressions (RegExs) to find specific patterns of characters in strings. There are many different kinds of regular expressions, and many ways to use them which go beyond the scope of this document.</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6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random number generation, modular math, and/or substring manipulation</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how and why an example program uses modular math, substring manipulation, and/or random number generation</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8B6A6C"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could modular math be used in encryption?</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possible uses for substring manipulation?</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might a program need to create random numbers?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Modulus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Randomization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Regular Expression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Substring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demonstrate an understanding of different data types by using appropriate constructs to convert between them when appropriate.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2861BA" w:rsidRPr="00220BE2" w:rsidTr="00306BFC">
        <w:trPr>
          <w:trHeight w:val="4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271049" w:rsidP="008A713A">
            <w:pPr>
              <w:rPr>
                <w:rFonts w:cs="Times New Roman"/>
                <w:szCs w:val="24"/>
              </w:rPr>
            </w:pPr>
            <w:r w:rsidRPr="00220BE2">
              <w:rPr>
                <w:rFonts w:cs="Times New Roman"/>
                <w:szCs w:val="24"/>
              </w:rPr>
              <w:t xml:space="preserve">Data can be stored in many different forms in a computer program. These data types have different uses, and understanding the relationships between each form of data is very important. </w:t>
            </w:r>
            <w:r w:rsidR="008A713A">
              <w:rPr>
                <w:rFonts w:cs="Times New Roman"/>
                <w:szCs w:val="24"/>
              </w:rPr>
              <w:t>Some</w:t>
            </w:r>
            <w:r w:rsidRPr="00220BE2">
              <w:rPr>
                <w:rFonts w:cs="Times New Roman"/>
                <w:szCs w:val="24"/>
              </w:rPr>
              <w:t xml:space="preserve"> example</w:t>
            </w:r>
            <w:r w:rsidR="008A713A">
              <w:rPr>
                <w:rFonts w:cs="Times New Roman"/>
                <w:szCs w:val="24"/>
              </w:rPr>
              <w:t>s</w:t>
            </w:r>
            <w:r w:rsidRPr="00220BE2">
              <w:rPr>
                <w:rFonts w:cs="Times New Roman"/>
                <w:szCs w:val="24"/>
              </w:rPr>
              <w:t xml:space="preserve"> </w:t>
            </w:r>
            <w:r w:rsidR="008A713A">
              <w:rPr>
                <w:rFonts w:cs="Times New Roman"/>
                <w:szCs w:val="24"/>
              </w:rPr>
              <w:t>include</w:t>
            </w:r>
            <w:r w:rsidRPr="00220BE2">
              <w:rPr>
                <w:rFonts w:cs="Times New Roman"/>
                <w:szCs w:val="24"/>
              </w:rPr>
              <w:t xml:space="preserve"> referential text, strings, numerical values, and </w:t>
            </w:r>
            <w:r w:rsidR="00E72035" w:rsidRPr="00220BE2">
              <w:rPr>
                <w:rFonts w:cs="Times New Roman"/>
                <w:szCs w:val="24"/>
              </w:rPr>
              <w:t>Boolean</w:t>
            </w:r>
            <w:r w:rsidRPr="00220BE2">
              <w:rPr>
                <w:rFonts w:cs="Times New Roman"/>
                <w:szCs w:val="24"/>
              </w:rPr>
              <w:t xml:space="preserve"> values. Referential text is any word in code that refers to some sort of data. Referential texts include variable names, function names, list names, etc. These words derive their meaning from the data they represent. Referential text is different from a string, which is text data. Strings can be stored in referential text without changing the value of the string; if a programmer types “print(name)</w:t>
            </w:r>
            <w:r w:rsidR="00136CBA" w:rsidRPr="00220BE2">
              <w:rPr>
                <w:rFonts w:cs="Times New Roman"/>
                <w:szCs w:val="24"/>
              </w:rPr>
              <w:t>,”</w:t>
            </w:r>
            <w:r w:rsidRPr="00220BE2">
              <w:rPr>
                <w:rFonts w:cs="Times New Roman"/>
                <w:szCs w:val="24"/>
              </w:rPr>
              <w:t xml:space="preserve"> the program will output the value stored in the variable ‘name’. If the program reads “print(‘name’)</w:t>
            </w:r>
            <w:r w:rsidR="00136CBA" w:rsidRPr="00220BE2">
              <w:rPr>
                <w:rFonts w:cs="Times New Roman"/>
                <w:szCs w:val="24"/>
              </w:rPr>
              <w:t>,”</w:t>
            </w:r>
            <w:r w:rsidRPr="00220BE2">
              <w:rPr>
                <w:rFonts w:cs="Times New Roman"/>
                <w:szCs w:val="24"/>
              </w:rPr>
              <w:t xml:space="preserve"> the program will output the word ‘name’ rather than the value stored in the variable ‘name’. The quotation marks tell the computer that the data within the “print()” function is a string, and does not represent some other kind of data. </w:t>
            </w:r>
            <w:r w:rsidR="00E72035" w:rsidRPr="00220BE2">
              <w:rPr>
                <w:rFonts w:cs="Times New Roman"/>
                <w:szCs w:val="24"/>
              </w:rPr>
              <w:t>Boolean</w:t>
            </w:r>
            <w:r w:rsidRPr="00220BE2">
              <w:rPr>
                <w:rFonts w:cs="Times New Roman"/>
                <w:szCs w:val="24"/>
              </w:rPr>
              <w:t xml:space="preserve"> values (i.e., true and false) are not str</w:t>
            </w:r>
            <w:r w:rsidR="008B6A6C" w:rsidRPr="00220BE2">
              <w:rPr>
                <w:rFonts w:cs="Times New Roman"/>
                <w:szCs w:val="24"/>
              </w:rPr>
              <w:t>ings (text data</w:t>
            </w:r>
            <w:r w:rsidRPr="00220BE2">
              <w:rPr>
                <w:rFonts w:cs="Times New Roman"/>
                <w:szCs w:val="24"/>
              </w:rPr>
              <w:t>) or numerical data; they are their own separate type of data.</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Predict the different types of data being used in a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Validate different types of data using conditional statements and/or debugging methods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variables (</w:t>
            </w:r>
            <w:r w:rsidR="00E72035" w:rsidRPr="00220BE2">
              <w:rPr>
                <w:rFonts w:eastAsia="Times New Roman" w:cs="Times New Roman"/>
                <w:szCs w:val="24"/>
              </w:rPr>
              <w:t>Boolean</w:t>
            </w:r>
            <w:r w:rsidRPr="00220BE2">
              <w:rPr>
                <w:rFonts w:eastAsia="Times New Roman" w:cs="Times New Roman"/>
                <w:szCs w:val="24"/>
              </w:rPr>
              <w:t>, string, numerical), lists, and function definitions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is the difference between strings and numerical values? Why do programming languages treat these data types differently?</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of keeping track of the data types for different variables in a program?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E72035"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Boolean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Integers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Numerical Values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String</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Variable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analyze a large-scale computational problem, identify generalizable patterns, and implement a solution.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Computational problems are varied and may exist in any domain in or outside of computer science. Often, computational problems emerge out of real-world problems that programmers seek to solve using software. Solving computational problems involves finding out what steps the computer must execute in order, and then finding patterns in how the computer should process data. Once the programmer identifies patterns, they can abstract the computational </w:t>
            </w:r>
            <w:del w:id="1203" w:author="Ellis, Timothy (DOE)" w:date="2019-08-28T10:33:00Z">
              <w:r w:rsidRPr="00220BE2" w:rsidDel="00AE00DC">
                <w:rPr>
                  <w:rFonts w:cs="Times New Roman"/>
                  <w:szCs w:val="24"/>
                </w:rPr>
                <w:delText>procedure</w:delText>
              </w:r>
            </w:del>
            <w:ins w:id="1204" w:author="Ellis, Timothy (DOE)" w:date="2019-08-28T10:33:00Z">
              <w:r w:rsidR="00AE00DC">
                <w:rPr>
                  <w:rFonts w:cs="Times New Roman"/>
                  <w:szCs w:val="24"/>
                </w:rPr>
                <w:t>function</w:t>
              </w:r>
            </w:ins>
            <w:r w:rsidRPr="00220BE2">
              <w:rPr>
                <w:rFonts w:cs="Times New Roman"/>
                <w:szCs w:val="24"/>
              </w:rPr>
              <w:t xml:space="preserve"> and allow the code to apply to multiple contexts or become more efficient as it processes large amounts of data.</w:t>
            </w:r>
          </w:p>
          <w:p w:rsidR="00DC61FE" w:rsidRPr="00220BE2" w:rsidRDefault="00271049" w:rsidP="002861BA">
            <w:pPr>
              <w:rPr>
                <w:rFonts w:cs="Times New Roman"/>
                <w:szCs w:val="24"/>
              </w:rPr>
            </w:pPr>
            <w:r w:rsidRPr="00220BE2">
              <w:rPr>
                <w:rFonts w:cs="Times New Roman"/>
                <w:szCs w:val="24"/>
              </w:rPr>
              <w:t>For example, imagine that a programmer tries to create software that will sort objects according to likeness. At first, the programmer needs to figure out a way for the computer to look at a single object for a single attribute (e.g., color) and apply a label. To prototype this early iteration of the program, the programmer might feed the program one object at a time to see if it reliably applies the appropriate label to it. Once this stage works, the programmer’s goal is to apply this same code for sorting objects based on a single attribute (e.g., color) to the problem of sorting objects based on multiple attributes (e.g., color, size, and mass). The code should be generally the same for all three of these attributes; abstracting the process of analyzing objects from one use case (color) to multiple use cases (color, size, mass) solves a computational problem. The next stage might involve adding an option to analyze many objects rather than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06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8A713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Analyze a computational problem to identify patterns and generate pseudocode.</w:t>
            </w:r>
          </w:p>
          <w:p w:rsidR="00DC61FE" w:rsidRPr="00220BE2"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is useful across many use cases given a program that is useful in one context (i.e., abstract the implementation of a given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want to create abstractions of their solutions to computational problems?</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do you know when a given function or solution needs to be abstracted?</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Computational Problem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Iterative design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Real-world Problem</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implement an algorithm that uses existing functions and accesses existing libraries or APIs to satisfy its requirements.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Functions are like variables, except instead of storing data they store lines of code. Programmers use functions to help “chunk” large, self-contained sections of code to help make code more readable and to allow code to be used multiple times without having to re-write it. Most functions take input, and give some sort of output value. Functions almost always have parentheses after them; for example, a function that sums a list of values might look like this: “sum()</w:t>
            </w:r>
            <w:r w:rsidR="00136CBA" w:rsidRPr="00220BE2">
              <w:rPr>
                <w:rFonts w:cs="Times New Roman"/>
                <w:szCs w:val="24"/>
              </w:rPr>
              <w:t>.”</w:t>
            </w:r>
            <w:r w:rsidRPr="00220BE2">
              <w:rPr>
                <w:rFonts w:cs="Times New Roman"/>
                <w:szCs w:val="24"/>
              </w:rPr>
              <w:t xml:space="preserve"> To use this function, you would put the values you would like to sum in the parentheses: “sum(2, 6, 7, 2, 1)</w:t>
            </w:r>
            <w:r w:rsidR="00136CBA" w:rsidRPr="00220BE2">
              <w:rPr>
                <w:rFonts w:cs="Times New Roman"/>
                <w:szCs w:val="24"/>
              </w:rPr>
              <w:t>.”</w:t>
            </w:r>
            <w:r w:rsidRPr="00220BE2">
              <w:rPr>
                <w:rFonts w:cs="Times New Roman"/>
                <w:szCs w:val="24"/>
              </w:rPr>
              <w:t xml:space="preserve"> Given this input, the function would produce “18” as an output.</w:t>
            </w:r>
          </w:p>
          <w:p w:rsidR="00DC61FE" w:rsidRPr="00220BE2" w:rsidRDefault="00271049" w:rsidP="002861BA">
            <w:pPr>
              <w:rPr>
                <w:rFonts w:cs="Times New Roman"/>
                <w:szCs w:val="24"/>
              </w:rPr>
            </w:pPr>
            <w:r w:rsidRPr="00220BE2">
              <w:rPr>
                <w:rFonts w:cs="Times New Roman"/>
                <w:szCs w:val="24"/>
              </w:rPr>
              <w:t xml:space="preserve">Many programming languages come with predefined functions that programmers can use without having to worry about the underlying code that makes them work. For example, Math.random() returns a random number between 0 and 1 (in Java). Some programming languages have more predefined functions than others. In addition to the language-specific predefined functions, programmers may download packages that contain even more predefined functions, extending the library of functions made available by the language code base. An API is a library of functions that accesses a database stored outside of the program. Many databases have APIs that allow programmers to access data over the </w:t>
            </w:r>
            <w:r w:rsidR="009A4C1C" w:rsidRPr="00220BE2">
              <w:rPr>
                <w:rFonts w:cs="Times New Roman"/>
                <w:szCs w:val="24"/>
              </w:rPr>
              <w:t>Internet</w:t>
            </w:r>
            <w:r w:rsidRPr="00220BE2">
              <w:rPr>
                <w:rFonts w:cs="Times New Roman"/>
                <w:szCs w:val="24"/>
              </w:rPr>
              <w:t xml:space="preserve"> to use in different programming applications.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2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8A713A" w:rsidRDefault="00271049"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Research, download, install, and use a third-party open-source library or framework</w:t>
            </w:r>
            <w:r w:rsidR="00F8361C" w:rsidRPr="00220BE2">
              <w:rPr>
                <w:rFonts w:eastAsia="Times New Roman" w:cs="Times New Roman"/>
                <w:szCs w:val="24"/>
              </w:rPr>
              <w:t>.</w:t>
            </w:r>
            <w:r w:rsidR="008A713A" w:rsidRPr="00220BE2">
              <w:rPr>
                <w:rFonts w:eastAsia="Times New Roman" w:cs="Times New Roman"/>
                <w:szCs w:val="24"/>
              </w:rPr>
              <w:t xml:space="preserve"> </w:t>
            </w:r>
          </w:p>
          <w:p w:rsidR="00DC61FE" w:rsidRPr="00220BE2" w:rsidRDefault="008A713A" w:rsidP="008A713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uses existing functions or libraries in a given programming language/framework.</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libraries rather than writing everything from scratch?</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Can you think of a situation where you would not want to use an existing library or framework (e.g., how do you know a given API is secure)?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API</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Library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write functions, both with and without parameters, and both with and without return values, that represent abstractions useful to the solution of a larger problem.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8E1E2E">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Functions are keywords that store chunks of code (PRG.12). Many times, as programmers write code that performs a specific function, it becomes necessary to abstract that portion of code such that it can be easily reused throughout a software program with different parameters. </w:t>
            </w:r>
            <w:r w:rsidR="00851827">
              <w:rPr>
                <w:rFonts w:cs="Times New Roman"/>
                <w:szCs w:val="24"/>
              </w:rPr>
              <w:t xml:space="preserve">Abstraction allows programmers to hide all but the relevant data in order to reduce complexity and increase efficiency. </w:t>
            </w:r>
            <w:r w:rsidRPr="00220BE2">
              <w:rPr>
                <w:rFonts w:cs="Times New Roman"/>
                <w:szCs w:val="24"/>
              </w:rPr>
              <w:t>For example, a function that produces the mean of a given set of 12 numbers could be abstracted so that it gives the mean of a given set of any number of values. In this case, the function would take a set of numbers as input, count the number of values, and divide the sum of the values by the quantity. In this way, the function becomes useful in many use cases rather than just when the given set of numbers is 12 values long. </w:t>
            </w:r>
          </w:p>
          <w:p w:rsidR="00271049" w:rsidRPr="00220BE2" w:rsidRDefault="00271049" w:rsidP="002861BA">
            <w:pPr>
              <w:rPr>
                <w:rFonts w:cs="Times New Roman"/>
                <w:szCs w:val="24"/>
              </w:rPr>
            </w:pPr>
            <w:r w:rsidRPr="00220BE2">
              <w:rPr>
                <w:rFonts w:cs="Times New Roman"/>
                <w:szCs w:val="24"/>
              </w:rPr>
              <w:t>In the above example, the function returned a value equal to the mean of the given set of values. Functions do not always return values; sometimes, they will change the value of existing global or local variables already declared in the code. For example, one might write a function that sets the coordinates of a graphical object, or one that tells the computer to wait for a given length of time before continuing to execute the program.</w:t>
            </w:r>
          </w:p>
          <w:p w:rsidR="00DC61FE" w:rsidRPr="00220BE2" w:rsidRDefault="00271049" w:rsidP="002861BA">
            <w:pPr>
              <w:rPr>
                <w:rFonts w:cs="Times New Roman"/>
                <w:szCs w:val="24"/>
              </w:rPr>
            </w:pPr>
            <w:r w:rsidRPr="00220BE2">
              <w:rPr>
                <w:rFonts w:cs="Times New Roman"/>
                <w:szCs w:val="24"/>
              </w:rPr>
              <w:t>Functions make it easier for programmers to create complex systems. Once a function has been abstracted, programmers can use it without thinking about the details of how the function works. By creating many different interacting functions, programmers can create modular systems that generate emergent complexity.</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34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defined functions with and without parameters/return values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program that makes use of defined functions with and without parameters/return values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write functions rather than writing everything out in order?</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strategies for making it easier to debug defined functions?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F136B8" w:rsidRPr="00220BE2" w:rsidRDefault="00F136B8"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Abstraction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Function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Parameter</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Return</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create programs demonstrating an understanding of the interactions between classes in object-oriented design, and by implementing classes with instance data and methods to satisfy a design specification.</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C61FE">
        <w:trPr>
          <w:trHeight w:val="330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 xml:space="preserve">Object-oriented programming (OOP) is a common programming paradigm that makes use of objects and methods to perform complex tasks. Objects are abstract, discrete units of data which have values called attributes. These attributes are persistent, and unique to the object. Methods are </w:t>
            </w:r>
            <w:r w:rsidR="00F136B8" w:rsidRPr="00220BE2">
              <w:rPr>
                <w:rFonts w:cs="Times New Roman"/>
                <w:szCs w:val="24"/>
              </w:rPr>
              <w:t>special functions written within a class to define actions that data type are capable of</w:t>
            </w:r>
            <w:r w:rsidRPr="00220BE2">
              <w:rPr>
                <w:rFonts w:cs="Times New Roman"/>
                <w:szCs w:val="24"/>
              </w:rPr>
              <w:t>. Classes are templates that create objects. One example of an object in a programming context is a bank account. The bank account itself is abstract; you cannot hold or touch it. Instead, it is a data structure that has attributes: a balance, an overdraft limit, or perhaps an accruing interest rate. The class that was used to create this bank account object also created all the other bank accounts for all other bank customers. All bank accounts have the same attributes, though the values of these attributes are different for each customer. When you deposit money into the bank account, the computer program might execute a method that changes the balance attribute based on how much money you deposited. The deposit method only acts on the specified object</w:t>
            </w:r>
            <w:ins w:id="1205" w:author="Ellis, Timothy (DOE)" w:date="2019-08-28T10:54:00Z">
              <w:r w:rsidR="00DF0D99">
                <w:rPr>
                  <w:rFonts w:cs="Times New Roman"/>
                  <w:szCs w:val="24"/>
                </w:rPr>
                <w:t>.</w:t>
              </w:r>
            </w:ins>
            <w:r w:rsidRPr="00220BE2">
              <w:rPr>
                <w:rFonts w:cs="Times New Roman"/>
                <w:szCs w:val="24"/>
              </w:rPr>
              <w:t xml:space="preserve"> </w:t>
            </w:r>
            <w:del w:id="1206" w:author="Ellis, Timothy (DOE)" w:date="2019-08-28T10:55:00Z">
              <w:r w:rsidRPr="00220BE2" w:rsidDel="00DF0D99">
                <w:rPr>
                  <w:rFonts w:cs="Times New Roman"/>
                  <w:szCs w:val="24"/>
                </w:rPr>
                <w:delText>even as the program reuses the same code for every deposit.</w:delText>
              </w:r>
            </w:del>
            <w:ins w:id="1207" w:author="Ellis, Timothy (DOE)" w:date="2019-08-28T10:55:00Z">
              <w:r w:rsidR="00DF0D99">
                <w:rPr>
                  <w:rFonts w:cs="Times New Roman"/>
                  <w:szCs w:val="24"/>
                </w:rPr>
                <w:t xml:space="preserve">The program will use the same </w:t>
              </w:r>
            </w:ins>
            <w:ins w:id="1208" w:author="Ellis, Timothy (DOE)" w:date="2019-08-28T10:56:00Z">
              <w:r w:rsidR="00DF0D99">
                <w:rPr>
                  <w:rFonts w:cs="Times New Roman"/>
                  <w:szCs w:val="24"/>
                </w:rPr>
                <w:t xml:space="preserve">method </w:t>
              </w:r>
            </w:ins>
            <w:ins w:id="1209" w:author="Ellis, Timothy (DOE)" w:date="2019-08-28T10:55:00Z">
              <w:r w:rsidR="00DF0D99">
                <w:rPr>
                  <w:rFonts w:cs="Times New Roman"/>
                  <w:szCs w:val="24"/>
                </w:rPr>
                <w:t>when called on each individual object</w:t>
              </w:r>
            </w:ins>
            <w:ins w:id="1210" w:author="Ellis, Timothy (DOE)" w:date="2019-08-28T10:56:00Z">
              <w:r w:rsidR="00DF0D99">
                <w:rPr>
                  <w:rFonts w:cs="Times New Roman"/>
                  <w:szCs w:val="24"/>
                </w:rPr>
                <w:t>, but only affect one object at a time</w:t>
              </w:r>
            </w:ins>
            <w:ins w:id="1211" w:author="Ellis, Timothy (DOE)" w:date="2019-08-28T10:55:00Z">
              <w:r w:rsidR="00DF0D99">
                <w:rPr>
                  <w:rFonts w:cs="Times New Roman"/>
                  <w:szCs w:val="24"/>
                </w:rPr>
                <w:t>.</w:t>
              </w:r>
            </w:ins>
          </w:p>
          <w:p w:rsidR="00DC61FE" w:rsidRPr="00220BE2" w:rsidRDefault="00271049" w:rsidP="00851827">
            <w:pPr>
              <w:rPr>
                <w:rFonts w:cs="Times New Roman"/>
                <w:szCs w:val="24"/>
              </w:rPr>
            </w:pPr>
            <w:r w:rsidRPr="00220BE2">
              <w:rPr>
                <w:rFonts w:cs="Times New Roman"/>
                <w:szCs w:val="24"/>
              </w:rPr>
              <w:t>Object</w:t>
            </w:r>
            <w:ins w:id="1212" w:author="Ellis, Timothy (DOE)" w:date="2019-08-28T10:56:00Z">
              <w:r w:rsidR="00DF0D99">
                <w:rPr>
                  <w:rFonts w:cs="Times New Roman"/>
                  <w:szCs w:val="24"/>
                </w:rPr>
                <w:t>-</w:t>
              </w:r>
            </w:ins>
            <w:del w:id="1213" w:author="Ellis, Timothy (DOE)" w:date="2019-08-28T10:56:00Z">
              <w:r w:rsidRPr="00220BE2" w:rsidDel="00DF0D99">
                <w:rPr>
                  <w:rFonts w:cs="Times New Roman"/>
                  <w:szCs w:val="24"/>
                </w:rPr>
                <w:delText xml:space="preserve"> </w:delText>
              </w:r>
            </w:del>
            <w:r w:rsidRPr="00220BE2">
              <w:rPr>
                <w:rFonts w:cs="Times New Roman"/>
                <w:szCs w:val="24"/>
              </w:rPr>
              <w:t>oriented programming is popular because it structures computer programs such that it matches human experiences of working with units of data (i.e., the objects and materials we work with in everyday life). It allows programmers to think in abstract terms and create programs that make use of similar logical patterns to those human</w:t>
            </w:r>
            <w:del w:id="1214" w:author="Ellis, Timothy (DOE)" w:date="2019-08-28T10:57:00Z">
              <w:r w:rsidRPr="00220BE2" w:rsidDel="00DF0D99">
                <w:rPr>
                  <w:rFonts w:cs="Times New Roman"/>
                  <w:szCs w:val="24"/>
                </w:rPr>
                <w:delText>s</w:delText>
              </w:r>
            </w:del>
            <w:r w:rsidRPr="00220BE2">
              <w:rPr>
                <w:rFonts w:cs="Times New Roman"/>
                <w:szCs w:val="24"/>
              </w:rPr>
              <w:t xml:space="preserve"> experience</w:t>
            </w:r>
            <w:ins w:id="1215" w:author="Ellis, Timothy (DOE)" w:date="2019-08-28T10:57:00Z">
              <w:r w:rsidR="00DF0D99">
                <w:rPr>
                  <w:rFonts w:cs="Times New Roman"/>
                  <w:szCs w:val="24"/>
                </w:rPr>
                <w:t>s</w:t>
              </w:r>
            </w:ins>
            <w:r w:rsidRPr="00220BE2">
              <w:rPr>
                <w:rFonts w:cs="Times New Roman"/>
                <w:szCs w:val="24"/>
              </w:rPr>
              <w:t xml:space="preserve"> in everyday life. OOP is especially popular in videogame design, where many unique data structures must interact according to global rules (e.g., physics).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97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Define object, class, and method</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objects and methods given predefined classes</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class, and implement it in a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Think of household pets; do fish, dogs, cats, and birds belong in the same class? Why or why not?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would the attributes of a “plant” class be? What are some methods that you might include?</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Attribute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Class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Instance</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Method</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Object</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8E1E2E">
      <w:pPr>
        <w:pStyle w:val="ListParagraph"/>
        <w:keepLines/>
        <w:numPr>
          <w:ilvl w:val="0"/>
          <w:numId w:val="15"/>
        </w:numPr>
        <w:tabs>
          <w:tab w:val="left" w:pos="1080"/>
        </w:tabs>
        <w:spacing w:after="240"/>
        <w:ind w:left="1080" w:hanging="1080"/>
      </w:pPr>
      <w:r w:rsidRPr="00220BE2">
        <w:t>The student will use code written by others by reading the documentation and incorporating it into their programs using proper citation of the reused code.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365"/>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Programmers almost never create software programs without using examples from other programmers. These examples are often posted on online forums where programmers ask for help solving problems or in the form of open-source programs. It is incredibly important that programmers are able to navigate the social space of programming to expand their knowledge of different solutions to common problems.</w:t>
            </w:r>
          </w:p>
          <w:p w:rsidR="00DC61FE" w:rsidRPr="00220BE2" w:rsidRDefault="00271049" w:rsidP="002861BA">
            <w:pPr>
              <w:rPr>
                <w:rFonts w:cs="Times New Roman"/>
                <w:szCs w:val="24"/>
              </w:rPr>
            </w:pPr>
            <w:r w:rsidRPr="00220BE2">
              <w:rPr>
                <w:rFonts w:cs="Times New Roman"/>
                <w:szCs w:val="24"/>
              </w:rPr>
              <w:t>In order to facilitate knowledge sharing, programmers document their code by adding explanatory comments and documentation. Comments are small notes within code that explain portions of programs so that other programmers can learn how the software works. Documentation is often a longer text separate from the code, containing information about how to use the program and how to apply the code within the program to other contexts. Oftentimes, programmers will also include licensing information in documentation, letting other programmers know how they intend their program to be used. Some of these licenses require that programmers give credit to the creators of open-source software used in the application, while other licenses are more permissive.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51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Research, install, and use third-party libraries or frameworks in an original program</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Find and use examples from online resources to solve a problem in an original program</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Write documentation for an original program</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is creating detailed documentation so important?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examples of bad or unhelpful documentation? What makes for good documentation?</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Citation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Documentation</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Forum</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read and store data in 1D and 2D collections, and design and implement algorithms to process and manipulate those collections.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D24470">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Data is stored in many different forms. The simplest is a variable, storing only one value. Slightly more complex than a vari</w:t>
            </w:r>
            <w:r w:rsidR="00F136B8" w:rsidRPr="00220BE2">
              <w:rPr>
                <w:rFonts w:cs="Times New Roman"/>
                <w:szCs w:val="24"/>
              </w:rPr>
              <w:t>able is an array or list</w:t>
            </w:r>
            <w:r w:rsidRPr="00220BE2">
              <w:rPr>
                <w:rFonts w:cs="Times New Roman"/>
                <w:szCs w:val="24"/>
              </w:rPr>
              <w:t xml:space="preserve">. These terms (often synonymous, sometimes not depending on the programming language in question) refer to a variable that stores more than one value </w:t>
            </w:r>
            <w:r w:rsidR="00851827">
              <w:rPr>
                <w:rFonts w:cs="Times New Roman"/>
                <w:szCs w:val="24"/>
              </w:rPr>
              <w:t>in an ordered list. For example, suppose a program is designed to</w:t>
            </w:r>
            <w:r w:rsidRPr="00220BE2">
              <w:rPr>
                <w:rFonts w:cs="Times New Roman"/>
                <w:szCs w:val="24"/>
              </w:rPr>
              <w:t xml:space="preserve"> store the age of each participant in a conference session. Rather than creating variables for each participant, </w:t>
            </w:r>
            <w:r w:rsidR="00851827">
              <w:rPr>
                <w:rFonts w:cs="Times New Roman"/>
                <w:szCs w:val="24"/>
              </w:rPr>
              <w:t>the program</w:t>
            </w:r>
            <w:r w:rsidRPr="00220BE2">
              <w:rPr>
                <w:rFonts w:cs="Times New Roman"/>
                <w:szCs w:val="24"/>
              </w:rPr>
              <w:t xml:space="preserve"> might store the ages in a list. Lists are one-dimensional, storing only one value in each position. To access the values stored within a list, reference the position the value is stored within (i.e., the fifth value in the “ages” table can be found at “ages[5]” or “ages[4]</w:t>
            </w:r>
            <w:r w:rsidR="00136CBA" w:rsidRPr="00220BE2">
              <w:rPr>
                <w:rFonts w:cs="Times New Roman"/>
                <w:szCs w:val="24"/>
              </w:rPr>
              <w:t>,”</w:t>
            </w:r>
            <w:r w:rsidRPr="00220BE2">
              <w:rPr>
                <w:rFonts w:cs="Times New Roman"/>
                <w:szCs w:val="24"/>
              </w:rPr>
              <w:t xml:space="preserve"> depending on if the programming languages starts counting table values at “0” or “1”). Two-dimensional data structures, like matrices, are created by storing lists at each position in a larger list.</w:t>
            </w:r>
            <w:del w:id="1216" w:author="Ellis, Timothy (DOE)" w:date="2019-08-28T09:12:00Z">
              <w:r w:rsidRPr="00220BE2" w:rsidDel="004163D7">
                <w:rPr>
                  <w:rFonts w:cs="Times New Roman"/>
                  <w:szCs w:val="24"/>
                </w:rPr>
                <w:delText>  </w:delText>
              </w:r>
            </w:del>
            <w:ins w:id="1217" w:author="Ellis, Timothy (DOE)" w:date="2019-08-28T09:12:00Z">
              <w:r w:rsidR="004163D7">
                <w:rPr>
                  <w:rFonts w:cs="Times New Roman"/>
                  <w:szCs w:val="24"/>
                </w:rPr>
                <w:t xml:space="preserve"> </w:t>
              </w:r>
            </w:ins>
          </w:p>
          <w:p w:rsidR="00DC61FE" w:rsidRPr="00220BE2" w:rsidRDefault="00271049" w:rsidP="00F136B8">
            <w:pPr>
              <w:rPr>
                <w:rFonts w:cs="Times New Roman"/>
                <w:szCs w:val="24"/>
              </w:rPr>
            </w:pPr>
            <w:r w:rsidRPr="00220BE2">
              <w:rPr>
                <w:rFonts w:cs="Times New Roman"/>
                <w:szCs w:val="24"/>
              </w:rPr>
              <w:t>When data is stored in a list, it is very easy to access those values and manipulate the values stored therein using a programming structure called an “iterator</w:t>
            </w:r>
            <w:r w:rsidR="00136CBA" w:rsidRPr="00220BE2">
              <w:rPr>
                <w:rFonts w:cs="Times New Roman"/>
                <w:szCs w:val="24"/>
              </w:rPr>
              <w:t>.”</w:t>
            </w:r>
            <w:r w:rsidRPr="00220BE2">
              <w:rPr>
                <w:rFonts w:cs="Times New Roman"/>
                <w:szCs w:val="24"/>
              </w:rPr>
              <w:t xml:space="preserve"> Iterators take a</w:t>
            </w:r>
            <w:r w:rsidR="00F136B8" w:rsidRPr="00220BE2">
              <w:rPr>
                <w:rFonts w:cs="Times New Roman"/>
                <w:szCs w:val="24"/>
              </w:rPr>
              <w:t>n</w:t>
            </w:r>
            <w:r w:rsidRPr="00220BE2">
              <w:rPr>
                <w:rFonts w:cs="Times New Roman"/>
                <w:szCs w:val="24"/>
              </w:rPr>
              <w:t xml:space="preserve"> </w:t>
            </w:r>
            <w:r w:rsidR="00F136B8" w:rsidRPr="00220BE2">
              <w:rPr>
                <w:rFonts w:cs="Times New Roman"/>
                <w:szCs w:val="24"/>
              </w:rPr>
              <w:t>array</w:t>
            </w:r>
            <w:r w:rsidRPr="00220BE2">
              <w:rPr>
                <w:rFonts w:cs="Times New Roman"/>
                <w:szCs w:val="24"/>
              </w:rPr>
              <w:t xml:space="preserve"> or list as an input, and perform the same process using each value in the list one at a time. The most common iterator is the “for” loop, but there are many other techniques. In all cases, storing data in </w:t>
            </w:r>
            <w:r w:rsidR="00F136B8" w:rsidRPr="00220BE2">
              <w:rPr>
                <w:rFonts w:cs="Times New Roman"/>
                <w:szCs w:val="24"/>
              </w:rPr>
              <w:t>arrays</w:t>
            </w:r>
            <w:r w:rsidRPr="00220BE2">
              <w:rPr>
                <w:rFonts w:cs="Times New Roman"/>
                <w:szCs w:val="24"/>
              </w:rPr>
              <w:t xml:space="preserve"> rather than in variables allows programmers to create abstractions, reusing code for each table value rather than writing code for each variable one at a time.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2940F5">
        <w:trPr>
          <w:trHeight w:val="20"/>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1D and/or 2D data structures</w:t>
            </w:r>
            <w:r w:rsidR="00F8361C" w:rsidRPr="00220BE2">
              <w:rPr>
                <w:rFonts w:eastAsia="Times New Roman" w:cs="Times New Roman"/>
                <w:szCs w:val="24"/>
              </w:rPr>
              <w:t>.</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program that makes use of an iterator</w:t>
            </w:r>
            <w:r w:rsidR="00F8361C" w:rsidRPr="00220BE2">
              <w:rPr>
                <w:rFonts w:eastAsia="Times New Roman" w:cs="Times New Roman"/>
                <w:szCs w:val="24"/>
              </w:rPr>
              <w:t>.</w:t>
            </w:r>
          </w:p>
          <w:p w:rsidR="00DC61FE"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that creates and processes 1D or 2D data structures given pseudocode examples</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store data in lists or tables instead of individual variables?</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use iterators rather than writing everything out?</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challenges that arise when debugging iterators?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Data</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Iterator</w:t>
            </w:r>
          </w:p>
          <w:p w:rsidR="00F136B8" w:rsidRPr="00220BE2" w:rsidRDefault="00F136B8"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List</w:t>
            </w:r>
          </w:p>
          <w:p w:rsidR="00DC61FE" w:rsidRPr="00220BE2" w:rsidRDefault="00271049"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Array</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adapt classic algorithms for use in a particular context and analyze them for effectiveness and efficiency.</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582"/>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1049" w:rsidRPr="00220BE2" w:rsidRDefault="00271049" w:rsidP="002861BA">
            <w:pPr>
              <w:rPr>
                <w:rFonts w:cs="Times New Roman"/>
                <w:szCs w:val="24"/>
              </w:rPr>
            </w:pPr>
            <w:r w:rsidRPr="00220BE2">
              <w:rPr>
                <w:rFonts w:cs="Times New Roman"/>
                <w:szCs w:val="24"/>
              </w:rPr>
              <w:t>Algorithms, in addition to being a sequence of instructions in code, are also logical procedures for processing data according to rules. Because algorithms are not programming-language-specific or domain-specific, many algorithms are used across domains to solve different problems. Such algorithms include (but are not limited to): insertion sort, selection sort, bubble sort, merge s</w:t>
            </w:r>
            <w:r w:rsidR="00F63356">
              <w:rPr>
                <w:rFonts w:cs="Times New Roman"/>
                <w:szCs w:val="24"/>
              </w:rPr>
              <w:t>ort, quick sort, binary search</w:t>
            </w:r>
            <w:r w:rsidRPr="00220BE2">
              <w:rPr>
                <w:rFonts w:cs="Times New Roman"/>
                <w:szCs w:val="24"/>
              </w:rPr>
              <w:t>, A*, minimax, and many more.</w:t>
            </w:r>
          </w:p>
          <w:p w:rsidR="00DC61FE" w:rsidRPr="00220BE2" w:rsidRDefault="00271049" w:rsidP="002861BA">
            <w:pPr>
              <w:rPr>
                <w:rFonts w:cs="Times New Roman"/>
                <w:szCs w:val="24"/>
              </w:rPr>
            </w:pPr>
            <w:r w:rsidRPr="00220BE2">
              <w:rPr>
                <w:rFonts w:cs="Times New Roman"/>
                <w:szCs w:val="24"/>
              </w:rPr>
              <w:t>Each algorithm has different use cases across different domains. For example, minimax can be used to create an unbeatable tic-tac-toe game, and A* is used to find the shortest path between two given points in a field of obstacles.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F136B8">
        <w:trPr>
          <w:trHeight w:val="2607"/>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program designed around a commonly used algorithm given pseudocode</w:t>
            </w:r>
            <w:r w:rsidR="00F8361C" w:rsidRPr="00220BE2">
              <w:rPr>
                <w:rFonts w:eastAsia="Times New Roman" w:cs="Times New Roman"/>
                <w:szCs w:val="24"/>
              </w:rPr>
              <w:t>.</w:t>
            </w:r>
          </w:p>
          <w:p w:rsidR="00DC61FE" w:rsidRPr="00220BE2" w:rsidRDefault="00271049" w:rsidP="00F136B8">
            <w:pPr>
              <w:numPr>
                <w:ilvl w:val="0"/>
                <w:numId w:val="26"/>
              </w:numPr>
              <w:spacing w:after="0"/>
              <w:textAlignment w:val="baseline"/>
              <w:rPr>
                <w:rFonts w:eastAsia="Times New Roman" w:cs="Times New Roman"/>
                <w:szCs w:val="24"/>
              </w:rPr>
            </w:pPr>
            <w:r w:rsidRPr="00220BE2">
              <w:rPr>
                <w:rFonts w:eastAsia="Times New Roman" w:cs="Times New Roman"/>
                <w:szCs w:val="24"/>
              </w:rPr>
              <w:t>Describe the effectiveness and efficiency of different methods from similar types of algorithmic solutions (e.g., sorting, searching)</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271049"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are algorithms often represented in pseudocode?</w:t>
            </w:r>
          </w:p>
          <w:p w:rsidR="00DC61FE" w:rsidRPr="00220BE2" w:rsidRDefault="00271049"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How might you evaluate the effectiveness or efficiency of an algorithm?</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Algorithm</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Effectiveness</w:t>
            </w:r>
          </w:p>
          <w:p w:rsidR="00271049"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Efficiency</w:t>
            </w:r>
          </w:p>
          <w:p w:rsidR="00DC61FE" w:rsidRPr="00220BE2" w:rsidRDefault="00271049"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Pseudocode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develop and use a series of test cases to verify that a program performs according to its design specifications, including edge cases and all branches.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F63356">
        <w:trPr>
          <w:trHeight w:val="2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36B8" w:rsidRPr="00220BE2" w:rsidRDefault="000F3F2A" w:rsidP="002861BA">
            <w:pPr>
              <w:rPr>
                <w:rFonts w:cs="Times New Roman"/>
                <w:szCs w:val="24"/>
              </w:rPr>
            </w:pPr>
            <w:r w:rsidRPr="00220BE2">
              <w:rPr>
                <w:rFonts w:cs="Times New Roman"/>
                <w:szCs w:val="24"/>
              </w:rPr>
              <w:t xml:space="preserve">When creating a computer program that performs a task for users, it is important that programmers consider all possible use cases. If a program performs well under narrow circumstances, but crashes if users misuse or misunderstand the program, it is likely the program will not perform according to its design specifications. When testing programs, designers will set up a number of scenarios that testers will work through, testing how the program performs in many different use cases. “Edge cases” refer to use cases where the program may not be designed to accommodate the case, or a use case at the minimum or maximum operating parameter. For example, a speaker distorts output audio at high volumes. Often times, the device will notify the user that the operating parameter (i.e., volume) is set too high and the user should correct the problem. Branches refer to the different paths users can take as they accomplish their goals: the series of pages or sections of the application they see as they go about looking for information or completing a task. </w:t>
            </w:r>
          </w:p>
          <w:p w:rsidR="00DC61FE" w:rsidRPr="00220BE2" w:rsidRDefault="000F3F2A" w:rsidP="002861BA">
            <w:pPr>
              <w:rPr>
                <w:rFonts w:cs="Times New Roman"/>
                <w:szCs w:val="24"/>
              </w:rPr>
            </w:pPr>
            <w:r w:rsidRPr="00220BE2">
              <w:rPr>
                <w:rFonts w:cs="Times New Roman"/>
                <w:szCs w:val="24"/>
              </w:rPr>
              <w:t>User experience design is the field that investigates how to create programs that are easy to use and intuitive for users. User experience designers conduct tests where users attempt to complete goals, and analyze data from those sessions to make recommendations to programmers as to how to improve the software in future iterations.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a set of criteria by which to measure the success of a given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set of criteria to measure the success of an original program</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Conduct user testing with student-created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and designers conduct user testing?</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When in the development process should programmers start testing software with users? Why?</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Branches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Edge case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Testing</w:t>
            </w:r>
          </w:p>
          <w:p w:rsidR="00DC61FE" w:rsidRPr="00220BE2" w:rsidRDefault="000F3F2A" w:rsidP="00F136B8">
            <w:pPr>
              <w:numPr>
                <w:ilvl w:val="0"/>
                <w:numId w:val="19"/>
              </w:numPr>
              <w:spacing w:after="0"/>
              <w:textAlignment w:val="baseline"/>
              <w:rPr>
                <w:rFonts w:eastAsia="Times New Roman" w:cs="Times New Roman"/>
                <w:szCs w:val="24"/>
              </w:rPr>
            </w:pPr>
            <w:r w:rsidRPr="00220BE2">
              <w:rPr>
                <w:rFonts w:eastAsia="Times New Roman" w:cs="Times New Roman"/>
                <w:szCs w:val="24"/>
              </w:rPr>
              <w:t>Use case</w:t>
            </w:r>
          </w:p>
        </w:tc>
      </w:tr>
    </w:tbl>
    <w:p w:rsidR="00D9730E" w:rsidRPr="00220BE2" w:rsidRDefault="00D9730E" w:rsidP="00C92B1A">
      <w:pPr>
        <w:keepLines/>
        <w:tabs>
          <w:tab w:val="left" w:pos="1080"/>
        </w:tabs>
        <w:spacing w:after="0"/>
        <w:ind w:left="1080" w:hanging="1080"/>
        <w:rPr>
          <w:rFonts w:cs="Times New Roman"/>
          <w:szCs w:val="24"/>
        </w:rPr>
      </w:pP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through the process of code review, evaluate a program's correctness, readability, usability, and other factors.</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67"/>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Code review is the process of reading through a program to understand the processes it goes through as it completes tasks, and how efficiently it solves problems. It is important that programs are correct (performs according to design specifications), readable (code is logically written and easy to understand), and usable (it is easy to understand what the program does, and easy to make the program perform as expected). There are many different ways to evaluate a computer program, and the methods designers use to evaluate programs will vary depending on the intended user profile, the complexity of the task the program should perform, and security or privacy issues embedded in the use case.</w:t>
            </w:r>
          </w:p>
          <w:p w:rsidR="00DC61FE" w:rsidRPr="00220BE2" w:rsidRDefault="000F3F2A" w:rsidP="002861BA">
            <w:pPr>
              <w:rPr>
                <w:rFonts w:cs="Times New Roman"/>
                <w:szCs w:val="24"/>
              </w:rPr>
            </w:pPr>
            <w:r w:rsidRPr="00220BE2">
              <w:rPr>
                <w:rFonts w:cs="Times New Roman"/>
                <w:szCs w:val="24"/>
              </w:rPr>
              <w:t>Some techniques for improving code readability include creating debugging messages that prompt programmers to add required inputs, call functions with correct parameters, or otherwise correct misuse. Sometimes, improving code readability can be as simple as creating variable or function names that show the reader what the purpose of the variable or function is (a variable that stores the amount of time that has passed since the program began should be called ‘timer’ or ‘clock’).</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88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Trace the execution of student-created programs</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criteria for readability and usability given good and bad examples</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Evaluate student-created programs based on original criteria</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things code reviewers should look for when evaluating code?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Who should be responsible for software that violates users privacy, or that creates unjust or toxic social impact?</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review</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Design specifications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Readability</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Usability</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imes New Roman" w:cs="Times New Roman"/>
          <w:szCs w:val="24"/>
        </w:rPr>
      </w:pPr>
      <w:r>
        <w:br w:type="page"/>
      </w:r>
    </w:p>
    <w:p w:rsidR="00D9730E" w:rsidRPr="00220BE2" w:rsidRDefault="00D9730E" w:rsidP="002940F5">
      <w:pPr>
        <w:pStyle w:val="ListParagraph"/>
        <w:keepLines/>
        <w:numPr>
          <w:ilvl w:val="0"/>
          <w:numId w:val="15"/>
        </w:numPr>
        <w:tabs>
          <w:tab w:val="left" w:pos="1080"/>
        </w:tabs>
        <w:spacing w:after="240"/>
        <w:ind w:left="1080" w:hanging="1080"/>
      </w:pPr>
      <w:r w:rsidRPr="00220BE2">
        <w:t>The student will use a systematic approach and debugging tools to independently debug a program.</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1113"/>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0F3F2A" w:rsidP="002861BA">
            <w:pPr>
              <w:rPr>
                <w:rFonts w:cs="Times New Roman"/>
                <w:szCs w:val="24"/>
              </w:rPr>
            </w:pPr>
            <w:r w:rsidRPr="00220BE2">
              <w:rPr>
                <w:rFonts w:cs="Times New Roman"/>
                <w:szCs w:val="24"/>
              </w:rPr>
              <w:t>Debugging is an essential part of the software development cycle. When programmers debug a software program, they look at the code and use a variety of techniques (e.g., adding print statements, code tracing) to validate their assumptions about how the program is operating. If they can confirm that the program is working as expected, then the programmer can move on to add new features. If the program produces and unexpected output, the programmer will correct the mistake and add new lines of code to help get more detailed debugging information until the program produces the expected output value. Debugging is, fundamentally, the process of making hypotheses and then validating those hypotheses using output from the software program. Code tracing (PRG.8) and using tracing tables are other important aspects of debugging that helps programmers focus in on potentially buggy or difficult to understand code snippets.</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15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Debug a given software program</w:t>
            </w:r>
            <w:r w:rsidR="00F8361C" w:rsidRPr="00220BE2">
              <w:rPr>
                <w:rFonts w:eastAsia="Times New Roman" w:cs="Times New Roman"/>
                <w:szCs w:val="24"/>
              </w:rPr>
              <w:t>.</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Create a software program that includes mechanisms to assist in debugging</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Generate procedures for debugging software</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help avoid a situation where you don’t know how to debug your software?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ways to identify and validate the assumptions you make about how your program works as you work on debugging?</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Code tracing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Debug</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Software Development Cycle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Tracing Tables</w:t>
            </w:r>
          </w:p>
        </w:tc>
      </w:tr>
    </w:tbl>
    <w:p w:rsidR="00D9730E" w:rsidRPr="00220BE2" w:rsidRDefault="00D9730E" w:rsidP="00C92B1A">
      <w:pPr>
        <w:keepLines/>
        <w:tabs>
          <w:tab w:val="left" w:pos="1080"/>
        </w:tabs>
        <w:spacing w:after="0"/>
        <w:ind w:left="1080" w:hanging="1080"/>
        <w:rPr>
          <w:rFonts w:cs="Times New Roman"/>
          <w:szCs w:val="24"/>
        </w:rPr>
      </w:pPr>
    </w:p>
    <w:p w:rsidR="005D6C62" w:rsidRDefault="005D6C62">
      <w:pPr>
        <w:spacing w:line="276" w:lineRule="auto"/>
        <w:rPr>
          <w:rFonts w:eastAsiaTheme="majorEastAsia" w:cs="Times New Roman"/>
          <w:b/>
          <w:bCs/>
          <w:szCs w:val="24"/>
        </w:rPr>
      </w:pPr>
      <w:r>
        <w:rPr>
          <w:rFonts w:cs="Times New Roman"/>
          <w:szCs w:val="24"/>
        </w:rPr>
        <w:br w:type="page"/>
      </w:r>
    </w:p>
    <w:p w:rsidR="00D9730E" w:rsidRPr="00220BE2" w:rsidRDefault="00D9730E" w:rsidP="00C92B1A">
      <w:pPr>
        <w:pStyle w:val="Heading2"/>
        <w:ind w:left="1080" w:hanging="1080"/>
        <w:rPr>
          <w:rFonts w:cs="Times New Roman"/>
          <w:sz w:val="24"/>
          <w:szCs w:val="24"/>
        </w:rPr>
      </w:pPr>
      <w:r w:rsidRPr="00220BE2">
        <w:rPr>
          <w:rFonts w:cs="Times New Roman"/>
          <w:sz w:val="24"/>
          <w:szCs w:val="24"/>
        </w:rPr>
        <w:t>Impacts of Computing</w:t>
      </w:r>
    </w:p>
    <w:p w:rsidR="007C1A78" w:rsidRPr="00220BE2" w:rsidRDefault="00D9730E" w:rsidP="002940F5">
      <w:pPr>
        <w:pStyle w:val="ListParagraph"/>
        <w:keepLines/>
        <w:numPr>
          <w:ilvl w:val="0"/>
          <w:numId w:val="15"/>
        </w:numPr>
        <w:tabs>
          <w:tab w:val="left" w:pos="1080"/>
        </w:tabs>
        <w:spacing w:after="240"/>
        <w:ind w:left="1080" w:hanging="1080"/>
      </w:pPr>
      <w:r w:rsidRPr="00220BE2">
        <w:t>The student will identify some of the practical, business, and ethical impacts of open source and free software and the widespread access they provide.</w:t>
      </w:r>
    </w:p>
    <w:tbl>
      <w:tblPr>
        <w:tblW w:w="12950" w:type="dxa"/>
        <w:tblCellMar>
          <w:top w:w="15" w:type="dxa"/>
          <w:left w:w="15" w:type="dxa"/>
          <w:bottom w:w="15" w:type="dxa"/>
          <w:right w:w="15" w:type="dxa"/>
        </w:tblCellMar>
        <w:tblLook w:val="04A0" w:firstRow="1" w:lastRow="0" w:firstColumn="1" w:lastColumn="0" w:noHBand="0" w:noVBand="1"/>
      </w:tblPr>
      <w:tblGrid>
        <w:gridCol w:w="12950"/>
      </w:tblGrid>
      <w:tr w:rsidR="00DC61FE" w:rsidRPr="00220BE2" w:rsidTr="00DC61FE">
        <w:trPr>
          <w:trHeight w:val="480"/>
          <w:tblHeader/>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Context of the Standard</w:t>
            </w:r>
          </w:p>
        </w:tc>
      </w:tr>
      <w:tr w:rsidR="00DC61FE" w:rsidRPr="00220BE2" w:rsidTr="00306BFC">
        <w:trPr>
          <w:trHeight w:val="2040"/>
        </w:trPr>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3F2A" w:rsidRPr="00220BE2" w:rsidRDefault="000F3F2A" w:rsidP="002861BA">
            <w:pPr>
              <w:rPr>
                <w:rFonts w:cs="Times New Roman"/>
                <w:szCs w:val="24"/>
              </w:rPr>
            </w:pPr>
            <w:r w:rsidRPr="00220BE2">
              <w:rPr>
                <w:rFonts w:cs="Times New Roman"/>
                <w:szCs w:val="24"/>
              </w:rPr>
              <w:t>Open source software is an important aspect of software development communities. Programmers create software, and then release their work with annotations and documentation so that other programmers can learn from their work and create new things based on the open source program.</w:t>
            </w:r>
          </w:p>
          <w:p w:rsidR="00DC61FE" w:rsidRPr="00220BE2" w:rsidRDefault="000F3F2A" w:rsidP="002861BA">
            <w:pPr>
              <w:rPr>
                <w:rFonts w:cs="Times New Roman"/>
                <w:szCs w:val="24"/>
              </w:rPr>
            </w:pPr>
            <w:r w:rsidRPr="00220BE2">
              <w:rPr>
                <w:rFonts w:cs="Times New Roman"/>
                <w:szCs w:val="24"/>
              </w:rPr>
              <w:t>When software is “open source</w:t>
            </w:r>
            <w:r w:rsidR="00136CBA" w:rsidRPr="00220BE2">
              <w:rPr>
                <w:rFonts w:cs="Times New Roman"/>
                <w:szCs w:val="24"/>
              </w:rPr>
              <w:t>,”</w:t>
            </w:r>
            <w:r w:rsidRPr="00220BE2">
              <w:rPr>
                <w:rFonts w:cs="Times New Roman"/>
                <w:szCs w:val="24"/>
              </w:rPr>
              <w:t xml:space="preserve"> it means that the developers have relinquished all or part of their exclusive intellectual property rights and have made their work publicly available for other programmers to use, alter, or reuse in different contexts. Software developers also contribute to open source projects as an act of community-building. Open source software is an excellent resource for people who are learning to code, and it makes it easy for people to create tools that solve problems for users or other software developers. When software developers release open-source code, they will often specify a license which explains the terms under which the open source software may be used. The MIT license is a popular example.</w:t>
            </w:r>
          </w:p>
        </w:tc>
      </w:tr>
    </w:tbl>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580"/>
        <w:gridCol w:w="4860"/>
        <w:gridCol w:w="3500"/>
      </w:tblGrid>
      <w:tr w:rsidR="00DC61FE" w:rsidRPr="00220BE2" w:rsidTr="00DC61FE">
        <w:trPr>
          <w:trHeight w:val="480"/>
          <w:tblHeader/>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Skills</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Questions</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b/>
                <w:bCs/>
                <w:szCs w:val="24"/>
              </w:rPr>
              <w:t>Essential Vocabulary</w:t>
            </w:r>
          </w:p>
        </w:tc>
      </w:tr>
      <w:tr w:rsidR="00DC61FE" w:rsidRPr="00220BE2" w:rsidTr="00306BFC">
        <w:trPr>
          <w:trHeight w:val="1698"/>
        </w:trPr>
        <w:tc>
          <w:tcPr>
            <w:tcW w:w="4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demonstrate</w:t>
            </w:r>
            <w:r w:rsidRPr="00220BE2">
              <w:rPr>
                <w:rFonts w:eastAsia="Times New Roman" w:cs="Times New Roman"/>
                <w:szCs w:val="24"/>
              </w:rPr>
              <w:t xml:space="preserve"> these skills: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F63356" w:rsidP="00E1159A">
            <w:pPr>
              <w:numPr>
                <w:ilvl w:val="0"/>
                <w:numId w:val="26"/>
              </w:numPr>
              <w:spacing w:after="0"/>
              <w:textAlignment w:val="baseline"/>
              <w:rPr>
                <w:rFonts w:eastAsia="Times New Roman" w:cs="Times New Roman"/>
                <w:szCs w:val="24"/>
              </w:rPr>
            </w:pPr>
            <w:r>
              <w:rPr>
                <w:rFonts w:eastAsia="Times New Roman" w:cs="Times New Roman"/>
                <w:szCs w:val="24"/>
              </w:rPr>
              <w:t>Describe the meaning of a program being “open source.”</w:t>
            </w:r>
          </w:p>
          <w:p w:rsidR="000F3F2A"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Identify examples of open-source software for software development</w:t>
            </w:r>
            <w:r w:rsidR="00F8361C" w:rsidRPr="00220BE2">
              <w:rPr>
                <w:rFonts w:eastAsia="Times New Roman" w:cs="Times New Roman"/>
                <w:szCs w:val="24"/>
              </w:rPr>
              <w:t>.</w:t>
            </w:r>
          </w:p>
          <w:p w:rsidR="00DC61FE" w:rsidRPr="00220BE2" w:rsidRDefault="000F3F2A" w:rsidP="00E1159A">
            <w:pPr>
              <w:numPr>
                <w:ilvl w:val="0"/>
                <w:numId w:val="26"/>
              </w:numPr>
              <w:spacing w:after="0"/>
              <w:textAlignment w:val="baseline"/>
              <w:rPr>
                <w:rFonts w:eastAsia="Times New Roman" w:cs="Times New Roman"/>
                <w:szCs w:val="24"/>
              </w:rPr>
            </w:pPr>
            <w:r w:rsidRPr="00220BE2">
              <w:rPr>
                <w:rFonts w:eastAsia="Times New Roman" w:cs="Times New Roman"/>
                <w:szCs w:val="24"/>
              </w:rPr>
              <w:t>Explain the reasons for open-source software and its impact on software development</w:t>
            </w:r>
            <w:r w:rsidR="00F8361C" w:rsidRPr="00220BE2">
              <w:rPr>
                <w:rFonts w:eastAsia="Times New Roman" w:cs="Times New Roman"/>
                <w:szCs w:val="24"/>
              </w:rPr>
              <w:t>.</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Students should </w:t>
            </w:r>
            <w:r w:rsidRPr="00220BE2">
              <w:rPr>
                <w:rFonts w:eastAsia="Times New Roman" w:cs="Times New Roman"/>
                <w:i/>
                <w:iCs/>
                <w:szCs w:val="24"/>
              </w:rPr>
              <w:t>investigate</w:t>
            </w:r>
            <w:r w:rsidRPr="00220BE2">
              <w:rPr>
                <w:rFonts w:eastAsia="Times New Roman" w:cs="Times New Roman"/>
                <w:szCs w:val="24"/>
              </w:rPr>
              <w:t xml:space="preserve"> these concepts:</w:t>
            </w:r>
          </w:p>
          <w:p w:rsidR="00DC61FE" w:rsidRPr="00220BE2" w:rsidRDefault="00DC61FE" w:rsidP="00DC61FE">
            <w:pPr>
              <w:spacing w:after="0"/>
              <w:rPr>
                <w:rFonts w:eastAsia="Times New Roman" w:cs="Times New Roman"/>
                <w:szCs w:val="24"/>
              </w:rPr>
            </w:pPr>
            <w:r w:rsidRPr="00220BE2">
              <w:rPr>
                <w:rFonts w:eastAsia="Times New Roman" w:cs="Times New Roman"/>
                <w:szCs w:val="24"/>
              </w:rPr>
              <w:t xml:space="preserve"> </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Why do programmers create open-source software?</w:t>
            </w:r>
          </w:p>
          <w:p w:rsidR="000F3F2A"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What are some of the reasons a programmer might decide to make software “closed-source”?</w:t>
            </w:r>
          </w:p>
          <w:p w:rsidR="00DC61FE" w:rsidRPr="00220BE2" w:rsidRDefault="000F3F2A" w:rsidP="00E1159A">
            <w:pPr>
              <w:numPr>
                <w:ilvl w:val="0"/>
                <w:numId w:val="18"/>
              </w:numPr>
              <w:spacing w:after="0"/>
              <w:textAlignment w:val="baseline"/>
              <w:rPr>
                <w:rFonts w:eastAsia="Times New Roman" w:cs="Times New Roman"/>
                <w:szCs w:val="24"/>
              </w:rPr>
            </w:pPr>
            <w:r w:rsidRPr="00220BE2">
              <w:rPr>
                <w:rFonts w:eastAsia="Times New Roman" w:cs="Times New Roman"/>
                <w:szCs w:val="24"/>
              </w:rPr>
              <w:t>Is it ethical for programmers to create open-source alternatives to paid software (e.g., Inkscape and Corel)?</w:t>
            </w:r>
          </w:p>
        </w:tc>
        <w:tc>
          <w:tcPr>
            <w:tcW w:w="3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61FE" w:rsidRPr="00220BE2" w:rsidRDefault="00DC61FE" w:rsidP="00DC61FE">
            <w:pPr>
              <w:spacing w:after="0"/>
              <w:rPr>
                <w:rFonts w:eastAsia="Times New Roman" w:cs="Times New Roman"/>
                <w:szCs w:val="24"/>
              </w:rPr>
            </w:pPr>
            <w:r w:rsidRPr="00220BE2">
              <w:rPr>
                <w:rFonts w:cs="Times New Roman"/>
                <w:szCs w:val="24"/>
              </w:rPr>
              <w:t xml:space="preserve">Students should </w:t>
            </w:r>
            <w:r w:rsidRPr="00220BE2">
              <w:rPr>
                <w:rFonts w:cs="Times New Roman"/>
                <w:i/>
                <w:iCs/>
                <w:szCs w:val="24"/>
              </w:rPr>
              <w:t>apply</w:t>
            </w:r>
            <w:r w:rsidRPr="00220BE2">
              <w:rPr>
                <w:rFonts w:cs="Times New Roman"/>
                <w:szCs w:val="24"/>
              </w:rPr>
              <w:t xml:space="preserve"> these terms in context:</w:t>
            </w:r>
            <w:r w:rsidRPr="00220BE2">
              <w:rPr>
                <w:rFonts w:eastAsia="Times New Roman" w:cs="Times New Roman"/>
                <w:szCs w:val="24"/>
              </w:rPr>
              <w:t xml:space="preserve"> </w:t>
            </w:r>
          </w:p>
          <w:p w:rsidR="00DC61FE" w:rsidRPr="00220BE2" w:rsidRDefault="00DC61FE" w:rsidP="00DC61FE">
            <w:pPr>
              <w:spacing w:after="0"/>
              <w:rPr>
                <w:rFonts w:eastAsia="Times New Roman" w:cs="Times New Roman"/>
                <w:szCs w:val="24"/>
              </w:rPr>
            </w:pP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Intellectual Property Rights</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License</w:t>
            </w:r>
          </w:p>
          <w:p w:rsidR="000F3F2A"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Open-source</w:t>
            </w:r>
          </w:p>
          <w:p w:rsidR="00DC61FE" w:rsidRPr="00220BE2" w:rsidRDefault="000F3F2A" w:rsidP="00E1159A">
            <w:pPr>
              <w:numPr>
                <w:ilvl w:val="0"/>
                <w:numId w:val="19"/>
              </w:numPr>
              <w:spacing w:after="0"/>
              <w:textAlignment w:val="baseline"/>
              <w:rPr>
                <w:rFonts w:eastAsia="Times New Roman" w:cs="Times New Roman"/>
                <w:szCs w:val="24"/>
              </w:rPr>
            </w:pPr>
            <w:r w:rsidRPr="00220BE2">
              <w:rPr>
                <w:rFonts w:eastAsia="Times New Roman" w:cs="Times New Roman"/>
                <w:szCs w:val="24"/>
              </w:rPr>
              <w:t>MIT License</w:t>
            </w:r>
          </w:p>
        </w:tc>
      </w:tr>
    </w:tbl>
    <w:p w:rsidR="007C1A78" w:rsidRPr="00220BE2" w:rsidRDefault="00ED5C2E" w:rsidP="00977AD4">
      <w:pPr>
        <w:pStyle w:val="Heading1"/>
        <w:rPr>
          <w:rFonts w:cs="Times New Roman"/>
          <w:sz w:val="32"/>
          <w:szCs w:val="32"/>
        </w:rPr>
      </w:pPr>
      <w:r w:rsidRPr="00220BE2">
        <w:rPr>
          <w:rFonts w:cs="Times New Roman"/>
          <w:sz w:val="32"/>
          <w:szCs w:val="32"/>
        </w:rPr>
        <w:t>Appendix A</w:t>
      </w:r>
    </w:p>
    <w:p w:rsidR="00ED5C2E" w:rsidRPr="00220BE2" w:rsidRDefault="00ED5C2E" w:rsidP="00ED5C2E">
      <w:pPr>
        <w:keepLines/>
        <w:tabs>
          <w:tab w:val="left" w:pos="1080"/>
        </w:tabs>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K</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Algorithm</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list of steps to finish a task</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Computing Device</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18" w:author="Ellis, Timothy (DOE)" w:date="2019-08-29T08:41:00Z"/>
                <w:rFonts w:cs="Times New Roman"/>
              </w:rPr>
            </w:pPr>
            <w:r w:rsidRPr="00220BE2">
              <w:rPr>
                <w:rFonts w:cs="Times New Roman"/>
              </w:rPr>
              <w:t>An electronic device that can store and receive</w:t>
            </w:r>
          </w:p>
          <w:p w:rsidR="00ED5C2E" w:rsidRPr="00220BE2" w:rsidRDefault="00ED5C2E">
            <w:pPr>
              <w:widowControl w:val="0"/>
              <w:spacing w:after="0"/>
              <w:rPr>
                <w:rFonts w:cs="Times New Roman"/>
              </w:rPr>
            </w:pPr>
            <w:del w:id="1219" w:author="Ellis, Timothy (DOE)" w:date="2019-08-28T09:12:00Z">
              <w:r w:rsidRPr="00220BE2" w:rsidDel="004163D7">
                <w:rPr>
                  <w:rFonts w:cs="Times New Roman"/>
                </w:rPr>
                <w:delText xml:space="preserve">  </w:delText>
              </w:r>
            </w:del>
            <w:ins w:id="1220" w:author="Ellis, Timothy (DOE)" w:date="2019-08-29T08:41:00Z">
              <w:r w:rsidR="00EE0A64">
                <w:rPr>
                  <w:rFonts w:cs="Times New Roman"/>
                </w:rPr>
                <w:t xml:space="preserve"> </w:t>
              </w:r>
            </w:ins>
            <w:r w:rsidRPr="00220BE2">
              <w:rPr>
                <w:rFonts w:cs="Times New Roman"/>
              </w:rPr>
              <w:t>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Design document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Written description of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Visual display of the relationship between terms, objects, or ideas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Hardware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physical parts of a computer</w:t>
            </w:r>
          </w:p>
        </w:tc>
      </w:tr>
      <w:tr w:rsidR="00ED5C2E" w:rsidRPr="00220BE2" w:rsidTr="00000DC5">
        <w:tc>
          <w:tcPr>
            <w:tcW w:w="2565" w:type="dxa"/>
            <w:tcMar>
              <w:top w:w="100" w:type="dxa"/>
              <w:left w:w="100" w:type="dxa"/>
              <w:bottom w:w="100" w:type="dxa"/>
              <w:right w:w="100" w:type="dxa"/>
            </w:tcMar>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network of interconnected networks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 mobile computing device</w:t>
            </w:r>
          </w:p>
        </w:tc>
      </w:tr>
      <w:tr w:rsidR="00237E6F" w:rsidRPr="00220BE2" w:rsidTr="00000DC5">
        <w:trPr>
          <w:ins w:id="1221" w:author="Ellis, Timothy (DOE)" w:date="2019-08-28T08:01:00Z"/>
        </w:trPr>
        <w:tc>
          <w:tcPr>
            <w:tcW w:w="2565" w:type="dxa"/>
            <w:tcMar>
              <w:top w:w="100" w:type="dxa"/>
              <w:left w:w="100" w:type="dxa"/>
              <w:bottom w:w="100" w:type="dxa"/>
              <w:right w:w="100" w:type="dxa"/>
            </w:tcMar>
          </w:tcPr>
          <w:p w:rsidR="00237E6F" w:rsidRPr="00220BE2" w:rsidRDefault="00237E6F" w:rsidP="00ED5C2E">
            <w:pPr>
              <w:spacing w:after="0"/>
              <w:rPr>
                <w:ins w:id="1222" w:author="Ellis, Timothy (DOE)" w:date="2019-08-28T08:01:00Z"/>
                <w:rFonts w:eastAsia="Calibri" w:cs="Times New Roman"/>
                <w:szCs w:val="24"/>
              </w:rPr>
            </w:pPr>
            <w:ins w:id="1223" w:author="Ellis, Timothy (DOE)" w:date="2019-08-28T08:01:00Z">
              <w:r w:rsidRPr="00206576">
                <w:rPr>
                  <w:rFonts w:eastAsia="Calibri" w:cs="Times New Roman"/>
                  <w:szCs w:val="24"/>
                </w:rPr>
                <w:t>Mobile Device</w:t>
              </w:r>
            </w:ins>
          </w:p>
        </w:tc>
        <w:tc>
          <w:tcPr>
            <w:tcW w:w="10295" w:type="dxa"/>
            <w:tcMar>
              <w:top w:w="100" w:type="dxa"/>
              <w:left w:w="100" w:type="dxa"/>
              <w:bottom w:w="100" w:type="dxa"/>
              <w:right w:w="100" w:type="dxa"/>
            </w:tcMar>
          </w:tcPr>
          <w:p w:rsidR="00237E6F" w:rsidRPr="00220BE2" w:rsidRDefault="00810743" w:rsidP="00ED5C2E">
            <w:pPr>
              <w:widowControl w:val="0"/>
              <w:spacing w:after="0"/>
              <w:rPr>
                <w:ins w:id="1224" w:author="Ellis, Timothy (DOE)" w:date="2019-08-28T08:01:00Z"/>
                <w:rFonts w:cs="Times New Roman"/>
              </w:rPr>
            </w:pPr>
            <w:ins w:id="1225" w:author="Ellis, Timothy (DOE)" w:date="2019-08-29T08:40:00Z">
              <w:r w:rsidRPr="00220BE2">
                <w:rPr>
                  <w:rFonts w:cs="Times New Roman"/>
                </w:rPr>
                <w:t>A small handheld computing device that primarily uses</w:t>
              </w:r>
              <w:r>
                <w:rPr>
                  <w:rFonts w:cs="Times New Roman"/>
                </w:rPr>
                <w:t xml:space="preserve"> </w:t>
              </w:r>
              <w:r w:rsidRPr="00220BE2">
                <w:rPr>
                  <w:rFonts w:cs="Times New Roman"/>
                </w:rPr>
                <w:t xml:space="preserve">touch input </w:t>
              </w:r>
              <w:r>
                <w:rPr>
                  <w:rFonts w:cs="Times New Roman"/>
                </w:rPr>
                <w:t>as a control device</w:t>
              </w:r>
            </w:ins>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26" w:author="Ellis, Timothy (DOE)" w:date="2019-08-28T08:02:00Z"/>
                <w:rFonts w:cs="Times New Roman"/>
              </w:rPr>
            </w:pPr>
            <w:r w:rsidRPr="00220BE2">
              <w:rPr>
                <w:rFonts w:cs="Times New Roman"/>
              </w:rPr>
              <w:t>An input device used to move items on the screen</w:t>
            </w:r>
          </w:p>
          <w:p w:rsidR="00ED5C2E" w:rsidRPr="00220BE2" w:rsidRDefault="00ED5C2E">
            <w:pPr>
              <w:widowControl w:val="0"/>
              <w:spacing w:after="0"/>
              <w:rPr>
                <w:rFonts w:cs="Times New Roman"/>
              </w:rPr>
            </w:pPr>
            <w:del w:id="1227" w:author="Ellis, Timothy (DOE)" w:date="2019-08-28T08:02:00Z">
              <w:r w:rsidRPr="00220BE2" w:rsidDel="00237E6F">
                <w:rPr>
                  <w:rFonts w:cs="Times New Roman"/>
                </w:rPr>
                <w:delText xml:space="preserve"> </w:delText>
              </w:r>
            </w:del>
            <w:r w:rsidRPr="00220BE2">
              <w:rPr>
                <w:rFonts w:cs="Times New Roman"/>
              </w:rPr>
              <w:t xml:space="preserve"> 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Object graph</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28" w:author="Ellis, Timothy (DOE)" w:date="2019-08-28T08:02:00Z"/>
                <w:rFonts w:cs="Times New Roman"/>
              </w:rPr>
            </w:pPr>
            <w:r w:rsidRPr="00220BE2">
              <w:rPr>
                <w:rFonts w:cs="Times New Roman"/>
              </w:rPr>
              <w:t>Physically organizing objects according to a</w:t>
            </w:r>
          </w:p>
          <w:p w:rsidR="00ED5C2E" w:rsidRPr="00220BE2" w:rsidRDefault="00ED5C2E">
            <w:pPr>
              <w:widowControl w:val="0"/>
              <w:spacing w:after="0"/>
              <w:rPr>
                <w:rFonts w:cs="Times New Roman"/>
              </w:rPr>
            </w:pPr>
            <w:del w:id="1229" w:author="Ellis, Timothy (DOE)" w:date="2019-08-28T08:02:00Z">
              <w:r w:rsidRPr="00220BE2" w:rsidDel="00237E6F">
                <w:rPr>
                  <w:rFonts w:cs="Times New Roman"/>
                </w:rPr>
                <w:delText xml:space="preserve"> </w:delText>
              </w:r>
            </w:del>
            <w:r w:rsidRPr="00220BE2">
              <w:rPr>
                <w:rFonts w:cs="Times New Roman"/>
              </w:rPr>
              <w:t xml:space="preserve"> category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Persistence</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30" w:author="Ellis, Timothy (DOE)" w:date="2019-08-28T08:02:00Z"/>
                <w:rFonts w:cs="Times New Roman"/>
              </w:rPr>
            </w:pPr>
            <w:r w:rsidRPr="00220BE2">
              <w:rPr>
                <w:rFonts w:cs="Times New Roman"/>
              </w:rPr>
              <w:t>Trying again and again, even when something is</w:t>
            </w:r>
          </w:p>
          <w:p w:rsidR="00ED5C2E" w:rsidRPr="00220BE2" w:rsidRDefault="00ED5C2E">
            <w:pPr>
              <w:widowControl w:val="0"/>
              <w:spacing w:after="0"/>
              <w:rPr>
                <w:rFonts w:cs="Times New Roman"/>
              </w:rPr>
            </w:pPr>
            <w:del w:id="1231" w:author="Ellis, Timothy (DOE)" w:date="2019-08-28T08:02:00Z">
              <w:r w:rsidRPr="00220BE2" w:rsidDel="00237E6F">
                <w:rPr>
                  <w:rFonts w:cs="Times New Roman"/>
                </w:rPr>
                <w:delText xml:space="preserve"> </w:delText>
              </w:r>
            </w:del>
            <w:r w:rsidRPr="00220BE2">
              <w:rPr>
                <w:rFonts w:cs="Times New Roman"/>
              </w:rPr>
              <w:t xml:space="preserve"> very hard</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Picture graph</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32" w:author="Ellis, Timothy (DOE)" w:date="2019-08-28T08:02:00Z"/>
                <w:rFonts w:cs="Times New Roman"/>
              </w:rPr>
            </w:pPr>
            <w:r w:rsidRPr="00220BE2">
              <w:rPr>
                <w:rFonts w:cs="Times New Roman"/>
              </w:rPr>
              <w:t>Pictorial display of data with symbols, icons,</w:t>
            </w:r>
          </w:p>
          <w:p w:rsidR="00ED5C2E" w:rsidRPr="00220BE2" w:rsidRDefault="00ED5C2E">
            <w:pPr>
              <w:widowControl w:val="0"/>
              <w:spacing w:after="0"/>
              <w:rPr>
                <w:rFonts w:cs="Times New Roman"/>
              </w:rPr>
            </w:pPr>
            <w:del w:id="1233" w:author="Ellis, Timothy (DOE)" w:date="2019-08-28T08:02:00Z">
              <w:r w:rsidRPr="00220BE2" w:rsidDel="00237E6F">
                <w:rPr>
                  <w:rFonts w:cs="Times New Roman"/>
                </w:rPr>
                <w:delText xml:space="preserve"> </w:delText>
              </w:r>
            </w:del>
            <w:r w:rsidRPr="00220BE2">
              <w:rPr>
                <w:rFonts w:cs="Times New Roman"/>
              </w:rPr>
              <w:t xml:space="preserve"> and pictures to represent different quantities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34" w:author="Ellis, Timothy (DOE)" w:date="2019-08-28T08:02:00Z"/>
                <w:rFonts w:cs="Times New Roman"/>
              </w:rPr>
            </w:pPr>
            <w:r w:rsidRPr="00220BE2">
              <w:rPr>
                <w:rFonts w:cs="Times New Roman"/>
              </w:rPr>
              <w:t>An output device that displays the result on</w:t>
            </w:r>
          </w:p>
          <w:p w:rsidR="00ED5C2E" w:rsidRPr="00220BE2" w:rsidRDefault="00ED5C2E">
            <w:pPr>
              <w:widowControl w:val="0"/>
              <w:spacing w:after="0"/>
              <w:rPr>
                <w:rFonts w:cs="Times New Roman"/>
              </w:rPr>
            </w:pPr>
            <w:del w:id="1235" w:author="Ellis, Timothy (DOE)" w:date="2019-08-28T08:02:00Z">
              <w:r w:rsidRPr="00220BE2" w:rsidDel="00237E6F">
                <w:rPr>
                  <w:rFonts w:cs="Times New Roman"/>
                </w:rPr>
                <w:delText xml:space="preserve"> </w:delText>
              </w:r>
            </w:del>
            <w:r w:rsidRPr="00220BE2">
              <w:rPr>
                <w:rFonts w:cs="Times New Roman"/>
              </w:rPr>
              <w:t xml:space="preserve"> 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Del="00237E6F" w:rsidRDefault="00ED5C2E">
            <w:pPr>
              <w:widowControl w:val="0"/>
              <w:spacing w:after="0"/>
              <w:rPr>
                <w:del w:id="1236" w:author="Ellis, Timothy (DOE)" w:date="2019-08-28T08:02:00Z"/>
                <w:rFonts w:cs="Times New Roman"/>
              </w:rPr>
            </w:pPr>
            <w:r w:rsidRPr="00220BE2">
              <w:rPr>
                <w:rFonts w:cs="Times New Roman"/>
              </w:rPr>
              <w:t>An algorithm that has been coded into something</w:t>
            </w:r>
          </w:p>
          <w:p w:rsidR="00ED5C2E" w:rsidRPr="00220BE2" w:rsidRDefault="00ED5C2E">
            <w:pPr>
              <w:widowControl w:val="0"/>
              <w:spacing w:after="0"/>
              <w:rPr>
                <w:rFonts w:cs="Times New Roman"/>
              </w:rPr>
            </w:pPr>
            <w:del w:id="1237" w:author="Ellis, Timothy (DOE)" w:date="2019-08-28T09:12:00Z">
              <w:r w:rsidRPr="00220BE2" w:rsidDel="004163D7">
                <w:rPr>
                  <w:rFonts w:cs="Times New Roman"/>
                </w:rPr>
                <w:delText xml:space="preserve">  </w:delText>
              </w:r>
            </w:del>
            <w:ins w:id="1238" w:author="Ellis, Timothy (DOE)" w:date="2019-08-28T09:12:00Z">
              <w:r w:rsidR="004163D7">
                <w:rPr>
                  <w:rFonts w:cs="Times New Roman"/>
                </w:rPr>
                <w:t xml:space="preserve"> </w:t>
              </w:r>
            </w:ins>
            <w:r w:rsidRPr="00220BE2">
              <w:rPr>
                <w:rFonts w:cs="Times New Roman"/>
              </w:rPr>
              <w:t>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To turn off the device and turn it back 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Software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programs that run on the computer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Mar>
              <w:top w:w="100" w:type="dxa"/>
              <w:left w:w="100" w:type="dxa"/>
              <w:bottom w:w="100" w:type="dxa"/>
              <w:right w:w="100" w:type="dxa"/>
            </w:tcMar>
          </w:tcPr>
          <w:p w:rsidR="00ED5C2E" w:rsidRPr="00220BE2" w:rsidDel="00EE0A64" w:rsidRDefault="00ED5C2E" w:rsidP="00206576">
            <w:pPr>
              <w:spacing w:after="0"/>
              <w:rPr>
                <w:del w:id="1239" w:author="Ellis, Timothy (DOE)" w:date="2019-08-29T08:42:00Z"/>
                <w:rFonts w:cs="Times New Roman"/>
              </w:rPr>
            </w:pPr>
            <w:r w:rsidRPr="00220BE2">
              <w:rPr>
                <w:rFonts w:cs="Times New Roman"/>
              </w:rPr>
              <w:t>Visual organization of sequential pictures that</w:t>
            </w:r>
          </w:p>
          <w:p w:rsidR="00ED5C2E" w:rsidRPr="00220BE2" w:rsidRDefault="00ED5C2E">
            <w:pPr>
              <w:spacing w:after="0"/>
              <w:rPr>
                <w:rFonts w:cs="Times New Roman"/>
              </w:rPr>
            </w:pPr>
            <w:del w:id="1240" w:author="Ellis, Timothy (DOE)" w:date="2019-08-28T09:12:00Z">
              <w:r w:rsidRPr="00220BE2" w:rsidDel="004163D7">
                <w:rPr>
                  <w:rFonts w:cs="Times New Roman"/>
                </w:rPr>
                <w:delText xml:space="preserve">  </w:delText>
              </w:r>
            </w:del>
            <w:ins w:id="1241" w:author="Ellis, Timothy (DOE)" w:date="2019-08-28T09:12:00Z">
              <w:r w:rsidR="004163D7">
                <w:rPr>
                  <w:rFonts w:cs="Times New Roman"/>
                </w:rPr>
                <w:t xml:space="preserve"> </w:t>
              </w:r>
            </w:ins>
            <w:r w:rsidRPr="00220BE2">
              <w:rPr>
                <w:rFonts w:cs="Times New Roman"/>
              </w:rPr>
              <w:t>outline a program or story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Information (su</w:t>
            </w:r>
            <w:r w:rsidR="005D5A87">
              <w:rPr>
                <w:rFonts w:cs="Times New Roman"/>
              </w:rPr>
              <w:t xml:space="preserve">ch as numbers and descriptions) </w:t>
            </w:r>
            <w:r w:rsidRPr="00220BE2">
              <w:rPr>
                <w:rFonts w:cs="Times New Roman"/>
              </w:rPr>
              <w:t>arranged in rows and columns</w:t>
            </w:r>
            <w:del w:id="1242" w:author="Ellis, Timothy (DOE)" w:date="2019-08-28T10:58:00Z">
              <w:r w:rsidRPr="00220BE2" w:rsidDel="00405BBA">
                <w:rPr>
                  <w:rFonts w:cs="Times New Roman"/>
                </w:rPr>
                <w:delText>.</w:delText>
              </w:r>
            </w:del>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Del="00EE0A64" w:rsidRDefault="00ED5C2E" w:rsidP="00206576">
            <w:pPr>
              <w:spacing w:after="0"/>
              <w:rPr>
                <w:del w:id="1243" w:author="Ellis, Timothy (DOE)" w:date="2019-08-29T08:42:00Z"/>
                <w:rFonts w:cs="Times New Roman"/>
              </w:rPr>
            </w:pPr>
            <w:r w:rsidRPr="00220BE2">
              <w:rPr>
                <w:rFonts w:cs="Times New Roman"/>
              </w:rPr>
              <w:t>A handheld computing device that primarily uses</w:t>
            </w:r>
          </w:p>
          <w:p w:rsidR="00ED5C2E" w:rsidRPr="00220BE2" w:rsidRDefault="00ED5C2E">
            <w:pPr>
              <w:spacing w:after="0"/>
              <w:rPr>
                <w:rFonts w:cs="Times New Roman"/>
              </w:rPr>
            </w:pPr>
            <w:del w:id="1244" w:author="Ellis, Timothy (DOE)" w:date="2019-08-28T09:12:00Z">
              <w:r w:rsidRPr="00220BE2" w:rsidDel="004163D7">
                <w:rPr>
                  <w:rFonts w:cs="Times New Roman"/>
                </w:rPr>
                <w:delText xml:space="preserve">  </w:delText>
              </w:r>
            </w:del>
            <w:ins w:id="1245" w:author="Ellis, Timothy (DOE)" w:date="2019-08-28T09:12:00Z">
              <w:r w:rsidR="004163D7">
                <w:rPr>
                  <w:rFonts w:cs="Times New Roman"/>
                </w:rPr>
                <w:t xml:space="preserve"> </w:t>
              </w:r>
            </w:ins>
            <w:r w:rsidRPr="00220BE2">
              <w:rPr>
                <w:rFonts w:cs="Times New Roman"/>
              </w:rPr>
              <w:t>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Trackpad</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46" w:author="Ellis, Timothy (DOE)" w:date="2019-08-29T08:42:00Z"/>
                <w:rFonts w:cs="Times New Roman"/>
              </w:rPr>
            </w:pPr>
            <w:r w:rsidRPr="00220BE2">
              <w:rPr>
                <w:rFonts w:cs="Times New Roman"/>
              </w:rPr>
              <w:t>An input device used to move items on the screen</w:t>
            </w:r>
          </w:p>
          <w:p w:rsidR="00ED5C2E" w:rsidRPr="00220BE2" w:rsidRDefault="00ED5C2E">
            <w:pPr>
              <w:widowControl w:val="0"/>
              <w:spacing w:after="0"/>
              <w:rPr>
                <w:rFonts w:cs="Times New Roman"/>
              </w:rPr>
            </w:pPr>
            <w:del w:id="1247" w:author="Ellis, Timothy (DOE)" w:date="2019-08-28T09:12:00Z">
              <w:r w:rsidRPr="00220BE2" w:rsidDel="004163D7">
                <w:rPr>
                  <w:rFonts w:cs="Times New Roman"/>
                </w:rPr>
                <w:delText xml:space="preserve">  </w:delText>
              </w:r>
            </w:del>
            <w:ins w:id="1248" w:author="Ellis, Timothy (DOE)" w:date="2019-08-28T09:12:00Z">
              <w:r w:rsidR="004163D7">
                <w:rPr>
                  <w:rFonts w:cs="Times New Roman"/>
                </w:rPr>
                <w:t xml:space="preserve"> </w:t>
              </w:r>
            </w:ins>
            <w:r w:rsidRPr="00220BE2">
              <w:rPr>
                <w:rFonts w:cs="Times New Roman"/>
              </w:rPr>
              <w:t>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49" w:author="Ellis, Timothy (DOE)" w:date="2019-08-29T08:42:00Z"/>
                <w:rFonts w:cs="Times New Roman"/>
              </w:rPr>
            </w:pPr>
            <w:r w:rsidRPr="00220BE2">
              <w:rPr>
                <w:rFonts w:cs="Times New Roman"/>
              </w:rPr>
              <w:t>Actions taken to solve a problem with hardware</w:t>
            </w:r>
          </w:p>
          <w:p w:rsidR="00ED5C2E" w:rsidRPr="00220BE2" w:rsidRDefault="00ED5C2E">
            <w:pPr>
              <w:widowControl w:val="0"/>
              <w:spacing w:after="0"/>
              <w:rPr>
                <w:rFonts w:cs="Times New Roman"/>
              </w:rPr>
            </w:pPr>
            <w:del w:id="1250" w:author="Ellis, Timothy (DOE)" w:date="2019-08-28T09:12:00Z">
              <w:r w:rsidRPr="00220BE2" w:rsidDel="004163D7">
                <w:rPr>
                  <w:rFonts w:cs="Times New Roman"/>
                </w:rPr>
                <w:delText xml:space="preserve">  </w:delText>
              </w:r>
            </w:del>
            <w:ins w:id="1251" w:author="Ellis, Timothy (DOE)" w:date="2019-08-28T09:12:00Z">
              <w:r w:rsidR="004163D7">
                <w:rPr>
                  <w:rFonts w:cs="Times New Roman"/>
                </w:rPr>
                <w:t xml:space="preserve"> </w:t>
              </w:r>
            </w:ins>
            <w:r w:rsidRPr="00220BE2">
              <w:rPr>
                <w:rFonts w:cs="Times New Roman"/>
              </w:rPr>
              <w:t>or software</w:t>
            </w:r>
          </w:p>
        </w:tc>
      </w:tr>
      <w:tr w:rsidR="00ED5C2E" w:rsidRPr="00220BE2" w:rsidTr="00000DC5">
        <w:trPr>
          <w:trHeight w:val="537"/>
        </w:trPr>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WiFi</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52" w:author="Ellis, Timothy (DOE)" w:date="2019-08-29T08:42:00Z"/>
                <w:rFonts w:cs="Times New Roman"/>
              </w:rPr>
            </w:pPr>
            <w:r w:rsidRPr="00220BE2">
              <w:rPr>
                <w:rFonts w:cs="Times New Roman"/>
              </w:rPr>
              <w:t>Technology that uses radio waves to provide</w:t>
            </w:r>
          </w:p>
          <w:p w:rsidR="00ED5C2E" w:rsidRPr="00220BE2" w:rsidRDefault="00ED5C2E">
            <w:pPr>
              <w:widowControl w:val="0"/>
              <w:spacing w:after="0"/>
              <w:rPr>
                <w:rFonts w:cs="Times New Roman"/>
              </w:rPr>
            </w:pPr>
            <w:del w:id="1253" w:author="Ellis, Timothy (DOE)" w:date="2019-08-28T09:12:00Z">
              <w:r w:rsidRPr="00220BE2" w:rsidDel="004163D7">
                <w:rPr>
                  <w:rFonts w:cs="Times New Roman"/>
                </w:rPr>
                <w:delText xml:space="preserve">  </w:delText>
              </w:r>
            </w:del>
            <w:ins w:id="1254" w:author="Ellis, Timothy (DOE)" w:date="2019-08-28T09:12:00Z">
              <w:r w:rsidR="004163D7">
                <w:rPr>
                  <w:rFonts w:cs="Times New Roman"/>
                </w:rPr>
                <w:t xml:space="preserve"> </w:t>
              </w:r>
            </w:ins>
            <w:r w:rsidR="009A4C1C" w:rsidRPr="00220BE2">
              <w:rPr>
                <w:rFonts w:cs="Times New Roman"/>
              </w:rPr>
              <w:t>Internet</w:t>
            </w:r>
            <w:r w:rsidRPr="00220BE2">
              <w:rPr>
                <w:rFonts w:cs="Times New Roman"/>
              </w:rPr>
              <w:t xml:space="preserve"> activity</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1</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Term</w:t>
            </w:r>
          </w:p>
        </w:tc>
        <w:tc>
          <w:tcPr>
            <w:tcW w:w="10295" w:type="dxa"/>
            <w:shd w:val="clear" w:color="auto" w:fill="auto"/>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Appropriate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Suitable use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Artifact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del w:id="1255" w:author="Ellis, Timothy (DOE)" w:date="2019-08-29T08:42:00Z">
              <w:r w:rsidRPr="00220BE2" w:rsidDel="00EE0A64">
                <w:rPr>
                  <w:rFonts w:cs="Times New Roman"/>
                </w:rPr>
                <w:delText xml:space="preserve"> </w:delText>
              </w:r>
            </w:del>
            <w:r w:rsidRPr="00220BE2">
              <w:rPr>
                <w:rFonts w:cs="Times New Roman"/>
              </w:rPr>
              <w:t>An object made by a person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Attribute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del w:id="1256" w:author="Ellis, Timothy (DOE)" w:date="2019-08-29T08:42:00Z">
              <w:r w:rsidRPr="00220BE2" w:rsidDel="00EE0A64">
                <w:rPr>
                  <w:rFonts w:cs="Times New Roman"/>
                </w:rPr>
                <w:delText xml:space="preserve"> </w:delText>
              </w:r>
            </w:del>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Author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 book, image, song, or object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ED5C2E" w:rsidP="00ED5C2E">
            <w:pPr>
              <w:spacing w:after="0"/>
              <w:rPr>
                <w:rFonts w:cs="Times New Roman"/>
              </w:rPr>
            </w:pPr>
            <w:del w:id="1257" w:author="Ellis, Timothy (DOE)" w:date="2019-08-28T09:12:00Z">
              <w:r w:rsidRPr="00220BE2" w:rsidDel="004163D7">
                <w:rPr>
                  <w:rFonts w:cs="Times New Roman"/>
                </w:rPr>
                <w:delText xml:space="preserve">  </w:delText>
              </w:r>
            </w:del>
            <w:ins w:id="1258" w:author="Ellis, Timothy (DOE)" w:date="2019-08-28T09:12:00Z">
              <w:r w:rsidR="004163D7">
                <w:rPr>
                  <w:rFonts w:cs="Times New Roman"/>
                </w:rPr>
                <w:t xml:space="preserve"> </w:t>
              </w:r>
            </w:ins>
            <w:r w:rsidRPr="00220BE2">
              <w:rPr>
                <w:rFonts w:cs="Times New Roman"/>
              </w:rPr>
              <w:t>language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59" w:author="Ellis, Timothy (DOE)" w:date="2019-08-29T08:42:00Z"/>
                <w:rFonts w:cs="Times New Roman"/>
              </w:rPr>
            </w:pPr>
            <w:r w:rsidRPr="00220BE2">
              <w:rPr>
                <w:rFonts w:cs="Times New Roman"/>
              </w:rPr>
              <w:t xml:space="preserve"> An electronic device that can store and receive</w:t>
            </w:r>
          </w:p>
          <w:p w:rsidR="00ED5C2E" w:rsidRPr="00220BE2" w:rsidRDefault="00ED5C2E">
            <w:pPr>
              <w:widowControl w:val="0"/>
              <w:spacing w:after="0"/>
              <w:rPr>
                <w:rFonts w:cs="Times New Roman"/>
              </w:rPr>
            </w:pPr>
            <w:del w:id="1260" w:author="Ellis, Timothy (DOE)" w:date="2019-08-28T09:12:00Z">
              <w:r w:rsidRPr="00220BE2" w:rsidDel="004163D7">
                <w:rPr>
                  <w:rFonts w:cs="Times New Roman"/>
                </w:rPr>
                <w:delText xml:space="preserve">  </w:delText>
              </w:r>
            </w:del>
            <w:ins w:id="1261" w:author="Ellis, Timothy (DOE)" w:date="2019-08-28T09:12:00Z">
              <w:r w:rsidR="004163D7">
                <w:rPr>
                  <w:rFonts w:cs="Times New Roman"/>
                </w:rPr>
                <w:t xml:space="preserve"> </w:t>
              </w:r>
            </w:ins>
            <w:r w:rsidRPr="00220BE2">
              <w:rPr>
                <w:rFonts w:cs="Times New Roman"/>
              </w:rPr>
              <w:t>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Individual facts and information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Find and fix problems in a program</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Desktop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stationary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citizenship</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Responsible behavior with technology</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Digital safety</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Protecting yourself while using devices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Program used to communicate online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The creator of an image or other visual piece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Keyboard</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enter text on a screen</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Laptop computer</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mobile computing device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Mar>
              <w:top w:w="100" w:type="dxa"/>
              <w:left w:w="100" w:type="dxa"/>
              <w:bottom w:w="100" w:type="dxa"/>
              <w:right w:w="100" w:type="dxa"/>
            </w:tcMar>
          </w:tcPr>
          <w:p w:rsidR="00ED5C2E" w:rsidRPr="00220BE2" w:rsidRDefault="00ED5C2E" w:rsidP="00726627">
            <w:pPr>
              <w:widowControl w:val="0"/>
              <w:spacing w:after="0"/>
              <w:rPr>
                <w:rFonts w:cs="Times New Roman"/>
              </w:rPr>
            </w:pPr>
            <w:r w:rsidRPr="00220BE2">
              <w:rPr>
                <w:rFonts w:cs="Times New Roman"/>
              </w:rPr>
              <w:t>A set of actions repeated until a condition is met</w:t>
            </w:r>
          </w:p>
        </w:tc>
      </w:tr>
      <w:tr w:rsidR="00ED5C2E" w:rsidRPr="00220BE2" w:rsidTr="00000DC5">
        <w:tc>
          <w:tcPr>
            <w:tcW w:w="2565" w:type="dxa"/>
            <w:tcMar>
              <w:top w:w="100" w:type="dxa"/>
              <w:left w:w="100" w:type="dxa"/>
              <w:bottom w:w="100" w:type="dxa"/>
              <w:right w:w="100" w:type="dxa"/>
            </w:tcMar>
          </w:tcPr>
          <w:p w:rsidR="00ED5C2E" w:rsidRPr="00220BE2" w:rsidRDefault="00ED5C2E" w:rsidP="00206576">
            <w:pPr>
              <w:spacing w:after="0"/>
              <w:rPr>
                <w:rFonts w:eastAsia="Calibri" w:cs="Times New Roman"/>
                <w:szCs w:val="24"/>
              </w:rPr>
            </w:pPr>
            <w:r w:rsidRPr="00220BE2">
              <w:rPr>
                <w:rFonts w:eastAsia="Calibri" w:cs="Times New Roman"/>
                <w:szCs w:val="24"/>
              </w:rPr>
              <w:t xml:space="preserve">Mobile </w:t>
            </w:r>
            <w:del w:id="1262" w:author="Ellis, Timothy (DOE)" w:date="2019-08-29T08:40:00Z">
              <w:r w:rsidRPr="00220BE2" w:rsidDel="00810743">
                <w:rPr>
                  <w:rFonts w:eastAsia="Calibri" w:cs="Times New Roman"/>
                  <w:szCs w:val="24"/>
                </w:rPr>
                <w:delText>phone</w:delText>
              </w:r>
            </w:del>
            <w:ins w:id="1263" w:author="Ellis, Timothy (DOE)" w:date="2019-08-29T08:40:00Z">
              <w:r w:rsidR="00810743">
                <w:rPr>
                  <w:rFonts w:eastAsia="Calibri" w:cs="Times New Roman"/>
                  <w:szCs w:val="24"/>
                </w:rPr>
                <w:t>device</w:t>
              </w:r>
            </w:ins>
          </w:p>
        </w:tc>
        <w:tc>
          <w:tcPr>
            <w:tcW w:w="10295" w:type="dxa"/>
            <w:tcMar>
              <w:top w:w="100" w:type="dxa"/>
              <w:left w:w="100" w:type="dxa"/>
              <w:bottom w:w="100" w:type="dxa"/>
              <w:right w:w="100" w:type="dxa"/>
            </w:tcMar>
          </w:tcPr>
          <w:p w:rsidR="00ED5C2E" w:rsidRPr="00220BE2" w:rsidDel="00405BBA" w:rsidRDefault="00ED5C2E">
            <w:pPr>
              <w:widowControl w:val="0"/>
              <w:spacing w:after="0"/>
              <w:rPr>
                <w:del w:id="1264" w:author="Ellis, Timothy (DOE)" w:date="2019-08-28T10:58:00Z"/>
                <w:rFonts w:cs="Times New Roman"/>
              </w:rPr>
            </w:pPr>
            <w:r w:rsidRPr="00220BE2">
              <w:rPr>
                <w:rFonts w:cs="Times New Roman"/>
              </w:rPr>
              <w:t xml:space="preserve"> A small handheld computing device that primarily uses</w:t>
            </w:r>
          </w:p>
          <w:p w:rsidR="00ED5C2E" w:rsidRPr="00220BE2" w:rsidRDefault="00ED5C2E">
            <w:pPr>
              <w:widowControl w:val="0"/>
              <w:spacing w:after="0"/>
              <w:rPr>
                <w:rFonts w:cs="Times New Roman"/>
              </w:rPr>
              <w:pPrChange w:id="1265" w:author="Ellis, Timothy (DOE)" w:date="2019-08-28T10:58:00Z">
                <w:pPr>
                  <w:spacing w:after="0"/>
                </w:pPr>
              </w:pPrChange>
            </w:pPr>
            <w:del w:id="1266" w:author="Ellis, Timothy (DOE)" w:date="2019-08-28T09:12:00Z">
              <w:r w:rsidRPr="00220BE2" w:rsidDel="004163D7">
                <w:rPr>
                  <w:rFonts w:cs="Times New Roman"/>
                </w:rPr>
                <w:delText xml:space="preserve">  </w:delText>
              </w:r>
            </w:del>
            <w:ins w:id="1267" w:author="Ellis, Timothy (DOE)" w:date="2019-08-28T09:12:00Z">
              <w:r w:rsidR="004163D7">
                <w:rPr>
                  <w:rFonts w:cs="Times New Roman"/>
                </w:rPr>
                <w:t xml:space="preserve"> </w:t>
              </w:r>
            </w:ins>
            <w:r w:rsidRPr="00220BE2">
              <w:rPr>
                <w:rFonts w:cs="Times New Roman"/>
              </w:rPr>
              <w:t xml:space="preserve">touch input </w:t>
            </w:r>
            <w:ins w:id="1268" w:author="Ellis, Timothy (DOE)" w:date="2019-08-28T10:58:00Z">
              <w:r w:rsidR="00405BBA">
                <w:rPr>
                  <w:rFonts w:cs="Times New Roman"/>
                </w:rPr>
                <w:t>as a control device</w:t>
              </w:r>
            </w:ins>
            <w:del w:id="1269" w:author="Ellis, Timothy (DOE)" w:date="2019-08-28T10:58:00Z">
              <w:r w:rsidRPr="00220BE2" w:rsidDel="00405BBA">
                <w:rPr>
                  <w:rFonts w:cs="Times New Roman"/>
                </w:rPr>
                <w:delText xml:space="preserve">to </w:delText>
              </w:r>
            </w:del>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Mouse</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70" w:author="Ellis, Timothy (DOE)" w:date="2019-08-29T08:42:00Z"/>
                <w:rFonts w:cs="Times New Roman"/>
              </w:rPr>
            </w:pPr>
            <w:r w:rsidRPr="00220BE2">
              <w:rPr>
                <w:rFonts w:cs="Times New Roman"/>
              </w:rPr>
              <w:t xml:space="preserve"> An input device used to move items on the screen</w:t>
            </w:r>
          </w:p>
          <w:p w:rsidR="00ED5C2E" w:rsidRPr="00220BE2" w:rsidRDefault="00ED5C2E">
            <w:pPr>
              <w:widowControl w:val="0"/>
              <w:spacing w:after="0"/>
              <w:rPr>
                <w:rFonts w:cs="Times New Roman"/>
              </w:rPr>
            </w:pPr>
            <w:del w:id="1271" w:author="Ellis, Timothy (DOE)" w:date="2019-08-28T09:12:00Z">
              <w:r w:rsidRPr="00220BE2" w:rsidDel="004163D7">
                <w:rPr>
                  <w:rFonts w:cs="Times New Roman"/>
                </w:rPr>
                <w:delText xml:space="preserve">  </w:delText>
              </w:r>
            </w:del>
            <w:ins w:id="1272" w:author="Ellis, Timothy (DOE)" w:date="2019-08-28T09:12:00Z">
              <w:r w:rsidR="004163D7">
                <w:rPr>
                  <w:rFonts w:cs="Times New Roman"/>
                </w:rPr>
                <w:t xml:space="preserve"> </w:t>
              </w:r>
            </w:ins>
            <w:r w:rsidRPr="00220BE2">
              <w:rPr>
                <w:rFonts w:cs="Times New Roman"/>
              </w:rPr>
              <w:t>and navigate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Pattern matching</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Finding similarities between things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Personal information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Specific information about a student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Making a guess of what will happen based on current facts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Printer</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73" w:author="Ellis, Timothy (DOE)" w:date="2019-08-29T08:42:00Z"/>
                <w:rFonts w:cs="Times New Roman"/>
              </w:rPr>
            </w:pPr>
            <w:r w:rsidRPr="00220BE2">
              <w:rPr>
                <w:rFonts w:cs="Times New Roman"/>
              </w:rPr>
              <w:t xml:space="preserve"> An output device that displays the result on</w:t>
            </w:r>
          </w:p>
          <w:p w:rsidR="00ED5C2E" w:rsidRPr="00220BE2" w:rsidRDefault="00ED5C2E">
            <w:pPr>
              <w:widowControl w:val="0"/>
              <w:spacing w:after="0"/>
              <w:rPr>
                <w:rFonts w:cs="Times New Roman"/>
              </w:rPr>
            </w:pPr>
            <w:del w:id="1274" w:author="Ellis, Timothy (DOE)" w:date="2019-08-28T09:12:00Z">
              <w:r w:rsidRPr="00220BE2" w:rsidDel="004163D7">
                <w:rPr>
                  <w:rFonts w:cs="Times New Roman"/>
                </w:rPr>
                <w:delText xml:space="preserve">  </w:delText>
              </w:r>
            </w:del>
            <w:ins w:id="1275" w:author="Ellis, Timothy (DOE)" w:date="2019-08-28T09:12:00Z">
              <w:r w:rsidR="004163D7">
                <w:rPr>
                  <w:rFonts w:cs="Times New Roman"/>
                </w:rPr>
                <w:t xml:space="preserve"> </w:t>
              </w:r>
            </w:ins>
            <w:r w:rsidRPr="00220BE2">
              <w:rPr>
                <w:rFonts w:cs="Times New Roman"/>
              </w:rPr>
              <w:t>paper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Mar>
              <w:top w:w="100" w:type="dxa"/>
              <w:left w:w="100" w:type="dxa"/>
              <w:bottom w:w="100" w:type="dxa"/>
              <w:right w:w="100" w:type="dxa"/>
            </w:tcMar>
          </w:tcPr>
          <w:p w:rsidR="00ED5C2E" w:rsidRPr="00220BE2" w:rsidDel="00EE0A64" w:rsidRDefault="00ED5C2E" w:rsidP="00206576">
            <w:pPr>
              <w:widowControl w:val="0"/>
              <w:spacing w:after="0"/>
              <w:rPr>
                <w:del w:id="1276" w:author="Ellis, Timothy (DOE)" w:date="2019-08-29T08:42:00Z"/>
                <w:rFonts w:cs="Times New Roman"/>
              </w:rPr>
            </w:pPr>
            <w:r w:rsidRPr="00220BE2">
              <w:rPr>
                <w:rFonts w:cs="Times New Roman"/>
              </w:rPr>
              <w:t>An algorithm that has been coded into something</w:t>
            </w:r>
          </w:p>
          <w:p w:rsidR="00ED5C2E" w:rsidRPr="00220BE2" w:rsidRDefault="00ED5C2E">
            <w:pPr>
              <w:widowControl w:val="0"/>
              <w:spacing w:after="0"/>
              <w:rPr>
                <w:rFonts w:cs="Times New Roman"/>
              </w:rPr>
            </w:pPr>
            <w:del w:id="1277" w:author="Ellis, Timothy (DOE)" w:date="2019-08-28T09:12:00Z">
              <w:r w:rsidRPr="00220BE2" w:rsidDel="004163D7">
                <w:rPr>
                  <w:rFonts w:cs="Times New Roman"/>
                </w:rPr>
                <w:delText xml:space="preserve">  </w:delText>
              </w:r>
            </w:del>
            <w:ins w:id="1278" w:author="Ellis, Timothy (DOE)" w:date="2019-08-28T09:12:00Z">
              <w:r w:rsidR="004163D7">
                <w:rPr>
                  <w:rFonts w:cs="Times New Roman"/>
                </w:rPr>
                <w:t xml:space="preserve"> </w:t>
              </w:r>
            </w:ins>
            <w:r w:rsidRPr="00220BE2">
              <w:rPr>
                <w:rFonts w:cs="Times New Roman"/>
              </w:rPr>
              <w:t>that can be run by a machine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Protect</w:t>
            </w:r>
          </w:p>
        </w:tc>
        <w:tc>
          <w:tcPr>
            <w:tcW w:w="10295" w:type="dxa"/>
            <w:tcMar>
              <w:top w:w="100" w:type="dxa"/>
              <w:left w:w="100" w:type="dxa"/>
              <w:bottom w:w="100" w:type="dxa"/>
              <w:right w:w="100" w:type="dxa"/>
            </w:tcMar>
          </w:tcPr>
          <w:p w:rsidR="00ED5C2E" w:rsidRPr="00220BE2" w:rsidRDefault="00ED5C2E" w:rsidP="00ED5C2E">
            <w:pPr>
              <w:spacing w:after="0"/>
              <w:rPr>
                <w:rFonts w:cs="Times New Roman"/>
              </w:rPr>
            </w:pPr>
            <w:r w:rsidRPr="00220BE2">
              <w:rPr>
                <w:rFonts w:cs="Times New Roman"/>
              </w:rPr>
              <w:t xml:space="preserve"> To keep safe</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To perform an action or set of actions multiple times in a row</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Sequence</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ordered set of instructions</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Social media</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Applications that allow people to communicate and share content with each other</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Tablet</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 handheld computing device that primarily uses</w:t>
            </w:r>
          </w:p>
          <w:p w:rsidR="00ED5C2E" w:rsidRPr="00220BE2" w:rsidRDefault="00ED5C2E" w:rsidP="00ED5C2E">
            <w:pPr>
              <w:spacing w:after="0"/>
              <w:rPr>
                <w:rFonts w:cs="Times New Roman"/>
              </w:rPr>
            </w:pPr>
            <w:del w:id="1279" w:author="Ellis, Timothy (DOE)" w:date="2019-08-28T09:12:00Z">
              <w:r w:rsidRPr="00220BE2" w:rsidDel="004163D7">
                <w:rPr>
                  <w:rFonts w:cs="Times New Roman"/>
                </w:rPr>
                <w:delText xml:space="preserve">  </w:delText>
              </w:r>
            </w:del>
            <w:ins w:id="1280" w:author="Ellis, Timothy (DOE)" w:date="2019-08-28T09:12:00Z">
              <w:r w:rsidR="004163D7">
                <w:rPr>
                  <w:rFonts w:cs="Times New Roman"/>
                </w:rPr>
                <w:t xml:space="preserve"> </w:t>
              </w:r>
            </w:ins>
            <w:r w:rsidRPr="00220BE2">
              <w:rPr>
                <w:rFonts w:cs="Times New Roman"/>
              </w:rPr>
              <w:t>touch input</w:t>
            </w:r>
          </w:p>
        </w:tc>
      </w:tr>
      <w:tr w:rsidR="00ED5C2E" w:rsidRPr="00220BE2" w:rsidTr="00000DC5">
        <w:tc>
          <w:tcPr>
            <w:tcW w:w="2565" w:type="dxa"/>
            <w:tcMar>
              <w:top w:w="100" w:type="dxa"/>
              <w:left w:w="100" w:type="dxa"/>
              <w:bottom w:w="100" w:type="dxa"/>
              <w:right w:w="100" w:type="dxa"/>
            </w:tcMar>
          </w:tcPr>
          <w:p w:rsidR="00ED5C2E" w:rsidRPr="00220BE2" w:rsidRDefault="00ED5C2E" w:rsidP="00ED5C2E">
            <w:pPr>
              <w:spacing w:after="0"/>
              <w:rPr>
                <w:rFonts w:eastAsia="Calibri" w:cs="Times New Roman"/>
                <w:szCs w:val="24"/>
              </w:rPr>
            </w:pPr>
            <w:r w:rsidRPr="00220BE2">
              <w:rPr>
                <w:rFonts w:eastAsia="Calibri" w:cs="Times New Roman"/>
                <w:szCs w:val="24"/>
              </w:rPr>
              <w:t>Touch screen</w:t>
            </w:r>
          </w:p>
        </w:tc>
        <w:tc>
          <w:tcPr>
            <w:tcW w:w="10295" w:type="dxa"/>
            <w:tcMar>
              <w:top w:w="100" w:type="dxa"/>
              <w:left w:w="100" w:type="dxa"/>
              <w:bottom w:w="100" w:type="dxa"/>
              <w:right w:w="100" w:type="dxa"/>
            </w:tcMar>
          </w:tcPr>
          <w:p w:rsidR="00ED5C2E" w:rsidRPr="00220BE2" w:rsidRDefault="00ED5C2E" w:rsidP="00ED5C2E">
            <w:pPr>
              <w:widowControl w:val="0"/>
              <w:spacing w:after="0"/>
              <w:rPr>
                <w:rFonts w:cs="Times New Roman"/>
              </w:rPr>
            </w:pPr>
            <w:r w:rsidRPr="00220BE2">
              <w:rPr>
                <w:rFonts w:cs="Times New Roman"/>
              </w:rPr>
              <w:t xml:space="preserve"> An input device used to move items on the screen</w:t>
            </w:r>
          </w:p>
          <w:p w:rsidR="00ED5C2E" w:rsidRPr="00220BE2" w:rsidRDefault="00ED5C2E" w:rsidP="00ED5C2E">
            <w:pPr>
              <w:widowControl w:val="0"/>
              <w:spacing w:after="0"/>
              <w:rPr>
                <w:rFonts w:cs="Times New Roman"/>
              </w:rPr>
            </w:pPr>
            <w:del w:id="1281" w:author="Ellis, Timothy (DOE)" w:date="2019-08-28T09:12:00Z">
              <w:r w:rsidRPr="00220BE2" w:rsidDel="004163D7">
                <w:rPr>
                  <w:rFonts w:cs="Times New Roman"/>
                </w:rPr>
                <w:delText xml:space="preserve">  </w:delText>
              </w:r>
            </w:del>
            <w:ins w:id="1282" w:author="Ellis, Timothy (DOE)" w:date="2019-08-28T09:12:00Z">
              <w:r w:rsidR="004163D7">
                <w:rPr>
                  <w:rFonts w:cs="Times New Roman"/>
                </w:rPr>
                <w:t xml:space="preserve"> </w:t>
              </w:r>
            </w:ins>
            <w:r w:rsidRPr="00220BE2">
              <w:rPr>
                <w:rFonts w:cs="Times New Roman"/>
              </w:rPr>
              <w:t>and navigate</w:t>
            </w:r>
          </w:p>
        </w:tc>
      </w:tr>
    </w:tbl>
    <w:p w:rsidR="00ED5C2E" w:rsidRPr="00220BE2" w:rsidRDefault="00ED5C2E" w:rsidP="00ED5C2E">
      <w:pPr>
        <w:spacing w:after="0"/>
        <w:rPr>
          <w:rFonts w:cs="Times New Roma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2</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Appropriate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Suitable use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Block-based programming</w:t>
            </w:r>
          </w:p>
          <w:p w:rsidR="00ED5C2E" w:rsidRPr="00220BE2" w:rsidRDefault="00ED5C2E" w:rsidP="00ED5C2E">
            <w:pPr>
              <w:spacing w:after="0"/>
              <w:rPr>
                <w:rFonts w:cs="Times New Roman"/>
              </w:rPr>
            </w:pPr>
            <w:del w:id="1283" w:author="Ellis, Timothy (DOE)" w:date="2019-08-28T09:12:00Z">
              <w:r w:rsidRPr="00220BE2" w:rsidDel="004163D7">
                <w:rPr>
                  <w:rFonts w:cs="Times New Roman"/>
                </w:rPr>
                <w:delText xml:space="preserve">  </w:delText>
              </w:r>
            </w:del>
            <w:ins w:id="1284" w:author="Ellis, Timothy (DOE)" w:date="2019-08-28T09:12:00Z">
              <w:r w:rsidR="004163D7">
                <w:rPr>
                  <w:rFonts w:cs="Times New Roman"/>
                </w:rPr>
                <w:t xml:space="preserve"> </w:t>
              </w:r>
            </w:ins>
            <w:r w:rsidRPr="00220BE2">
              <w:rPr>
                <w:rFonts w:cs="Times New Roman"/>
              </w:rPr>
              <w:t>language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Environment to create a program by fitting together command blocks in a sequence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Digital artifact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object that is made or stored on a computer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visual display of terms, facts,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Hardware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components of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Inference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conclusion reached on the basis of evidence and reasoning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cs="Times New Roman"/>
              </w:rPr>
            </w:pPr>
            <w:r w:rsidRPr="00220BE2">
              <w:rPr>
                <w:rFonts w:cs="Times New Roman"/>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Pattern matching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Finding similarities between things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Sequence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ordered set of instructions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Social media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Applications that allow people to communicate and share content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Software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programs used by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Video conferencing</w:t>
            </w:r>
          </w:p>
          <w:p w:rsidR="00ED5C2E" w:rsidRPr="00220BE2" w:rsidRDefault="00ED5C2E" w:rsidP="00ED5C2E">
            <w:pPr>
              <w:spacing w:after="0"/>
              <w:rPr>
                <w:rFonts w:cs="Times New Roman"/>
              </w:rPr>
            </w:pPr>
            <w:r w:rsidRPr="00220BE2">
              <w:rPr>
                <w:rFonts w:cs="Times New Roman"/>
              </w:rPr>
              <w:t xml:space="preserve"> </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Website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 xml:space="preserve">A location on the </w:t>
            </w:r>
            <w:r w:rsidR="009A4C1C" w:rsidRPr="00220BE2">
              <w:rPr>
                <w:rFonts w:cs="Times New Roman"/>
              </w:rPr>
              <w:t>Internet</w:t>
            </w:r>
            <w:r w:rsidRPr="00220BE2">
              <w:rPr>
                <w:rFonts w:cs="Times New Roman"/>
              </w:rPr>
              <w:t xml:space="preserve"> referenced by a WWW address</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3</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device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electronic device that can store and receive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Computing system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Interconnected computers or computer components that work to accomplish large tasks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Event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Something that causes a portion of a program to run (</w:t>
            </w:r>
            <w:r w:rsidR="00954987" w:rsidRPr="00220BE2">
              <w:rPr>
                <w:rFonts w:cs="Times New Roman"/>
              </w:rPr>
              <w:t>e.g.,</w:t>
            </w:r>
            <w:r w:rsidRPr="00220BE2">
              <w:rPr>
                <w:rFonts w:cs="Times New Roman"/>
              </w:rPr>
              <w:t xml:space="preserve"> a mouse click)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317A1A"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317A1A" w:rsidP="00ED5C2E">
            <w:pPr>
              <w:spacing w:after="0"/>
              <w:rPr>
                <w:rFonts w:eastAsia="Calibri" w:cs="Times New Roman"/>
                <w:szCs w:val="24"/>
              </w:rPr>
            </w:pPr>
            <w:r w:rsidRPr="00220BE2">
              <w:rPr>
                <w:rFonts w:eastAsia="Calibri" w:cs="Times New Roman"/>
                <w:szCs w:val="24"/>
              </w:rPr>
              <w:t>Pair Programming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7A1A" w:rsidRPr="00220BE2" w:rsidRDefault="00406489" w:rsidP="00ED5C2E">
            <w:pPr>
              <w:widowControl w:val="0"/>
              <w:spacing w:after="0"/>
              <w:rPr>
                <w:rFonts w:cs="Times New Roman"/>
              </w:rPr>
            </w:pPr>
            <w:r>
              <w:rPr>
                <w:rFonts w:cs="Times New Roman"/>
              </w:rPr>
              <w:t>Two people working at one computer to create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algorithm that has been coded into something that can be run by a machine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Repeat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To perform an action or set of actions multiple times in a row</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4</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Attribute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Physical description of an object (</w:t>
            </w:r>
            <w:r w:rsidR="00954987" w:rsidRPr="00220BE2">
              <w:rPr>
                <w:rFonts w:cs="Times New Roman"/>
              </w:rPr>
              <w:t>e.g.,</w:t>
            </w:r>
            <w:r w:rsidRPr="00220BE2">
              <w:rPr>
                <w:rFonts w:cs="Times New Roman"/>
              </w:rPr>
              <w:t xml:space="preserve"> color, shape, size)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Blog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An informal website that is regularly updated by an individual or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Email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 used to communicate online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Reboot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Turn off a computer and then turn it on again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Subset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within a group</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Text message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Electronic communication usually sent between mobile phones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Video conferencing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 xml:space="preserve">Communicating with someone on the </w:t>
            </w:r>
            <w:r w:rsidR="009A4C1C" w:rsidRPr="00220BE2">
              <w:rPr>
                <w:rFonts w:cs="Times New Roman"/>
              </w:rPr>
              <w:t>Internet</w:t>
            </w:r>
            <w:r w:rsidRPr="00220BE2">
              <w:rPr>
                <w:rFonts w:cs="Times New Roman"/>
              </w:rPr>
              <w:t xml:space="preserve"> with both audio and video</w:t>
            </w:r>
          </w:p>
        </w:tc>
      </w:tr>
    </w:tbl>
    <w:p w:rsidR="00ED5C2E" w:rsidRPr="00220BE2" w:rsidRDefault="00ED5C2E" w:rsidP="00ED5C2E">
      <w:pPr>
        <w:spacing w:after="0"/>
        <w:rPr>
          <w:rFonts w:cs="Times New Roman"/>
          <w:sz w:val="22"/>
          <w:lang w:val="en"/>
        </w:rPr>
      </w:pPr>
    </w:p>
    <w:p w:rsidR="00ED5C2E" w:rsidRPr="00220BE2" w:rsidRDefault="00ED5C2E" w:rsidP="00977AD4">
      <w:pPr>
        <w:pStyle w:val="Heading2"/>
        <w:rPr>
          <w:rFonts w:cs="Times New Roman"/>
          <w:sz w:val="28"/>
          <w:szCs w:val="28"/>
        </w:rPr>
      </w:pPr>
      <w:r w:rsidRPr="00220BE2">
        <w:rPr>
          <w:rFonts w:cs="Times New Roman"/>
          <w:sz w:val="28"/>
          <w:szCs w:val="28"/>
        </w:rPr>
        <w:t>Grade 5</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Algorithm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Sequence of steps that completes a task</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ASCII</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 conversion chart for representing different characters in numeric form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Author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creator of a book, image, song, or object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The number system used by computers to represent all messages and commands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cs="Times New Roman"/>
              </w:rPr>
            </w:pPr>
            <w:r w:rsidRPr="00220BE2">
              <w:rPr>
                <w:rFonts w:cs="Times New Roman"/>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An error or flaw in a program that causes it to give the wrong answer or crash</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Composer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creator of an audio artifact (</w:t>
            </w:r>
            <w:r w:rsidR="00954987" w:rsidRPr="00220BE2">
              <w:rPr>
                <w:rFonts w:cs="Times New Roman"/>
              </w:rPr>
              <w:t>e.g.,</w:t>
            </w:r>
            <w:r w:rsidRPr="00220BE2">
              <w:rPr>
                <w:rFonts w:cs="Times New Roman"/>
              </w:rPr>
              <w:t xml:space="preserve"> song)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Conditional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that only runs if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Cyberbullying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The use of electronic communication to bully a person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Individual facts and information</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Find and fix problems in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Breaking a complex problem into parts that are easier to understand and solve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Graphic organizer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visual display of facts, terms, and ideas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Illustrator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Creator of a visual artifact (</w:t>
            </w:r>
            <w:r w:rsidR="00954987" w:rsidRPr="00220BE2">
              <w:rPr>
                <w:rFonts w:cs="Times New Roman"/>
              </w:rPr>
              <w:t>e.g.,</w:t>
            </w:r>
            <w:r w:rsidRPr="00220BE2">
              <w:rPr>
                <w:rFonts w:cs="Times New Roman"/>
              </w:rPr>
              <w:t xml:space="preserve"> image or painting)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taken in by a computer for processing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9A4C1C" w:rsidP="00ED5C2E">
            <w:pPr>
              <w:spacing w:after="0"/>
              <w:rPr>
                <w:rFonts w:eastAsia="Calibri" w:cs="Times New Roman"/>
                <w:szCs w:val="24"/>
              </w:rPr>
            </w:pPr>
            <w:r w:rsidRPr="00220BE2">
              <w:rPr>
                <w:rFonts w:eastAsia="Calibri"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global computer network that allows people to communicate, create, and share content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Local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physically located near each other and can communicate directly</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set of actions repeated until a condition is met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Creating a representation of an idea, object, or a process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can communicate directly with each other</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Data that is produced by a computer as a result of a program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secret word or phrase that must be used to gain admission to something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Pixel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Small colored dots that make up an image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Planning tool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document or other resource to help organize thoughts in the creation of a product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Prediction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Making a guess of what will happen based on current facts</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Processor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performs the manipulation to change input into output</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Sensor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Computing component that collects data that would otherwise be difficult to collect by hand</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Storage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Computing component that can hold data to be used at a later time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Storyboard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Arial" w:cs="Times New Roman"/>
                <w:sz w:val="22"/>
              </w:rPr>
            </w:pPr>
            <w:r w:rsidRPr="00220BE2">
              <w:rPr>
                <w:rFonts w:cs="Times New Roman"/>
              </w:rPr>
              <w:t>A sequence of drawings that represent the order of a program happening</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Troubleshoot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Identify and correct faults in a computing system</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spacing w:after="0"/>
              <w:rPr>
                <w:rFonts w:eastAsia="Calibri" w:cs="Times New Roman"/>
                <w:szCs w:val="24"/>
              </w:rPr>
            </w:pPr>
            <w:r w:rsidRPr="00220BE2">
              <w:rPr>
                <w:rFonts w:eastAsia="Calibri"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Programming element that can hold a value</w:t>
            </w:r>
          </w:p>
        </w:tc>
      </w:tr>
      <w:tr w:rsidR="00ED5C2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5036BD" w:rsidP="00ED5C2E">
            <w:pPr>
              <w:spacing w:after="0"/>
              <w:rPr>
                <w:rFonts w:eastAsia="Calibri" w:cs="Times New Roman"/>
                <w:szCs w:val="24"/>
              </w:rPr>
            </w:pPr>
            <w:r w:rsidRPr="00220BE2">
              <w:rPr>
                <w:rFonts w:eastAsia="Calibri" w:cs="Times New Roman"/>
                <w:szCs w:val="24"/>
              </w:rPr>
              <w:t>Worldwide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eastAsia="Arial" w:cs="Times New Roman"/>
                <w:sz w:val="22"/>
              </w:rPr>
            </w:pPr>
            <w:r w:rsidRPr="00220BE2">
              <w:rPr>
                <w:rFonts w:cs="Times New Roman"/>
              </w:rPr>
              <w:t>A group of computers that are spread far apart and can communicate with each other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6</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Binary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115DE4">
            <w:pPr>
              <w:widowControl w:val="0"/>
              <w:spacing w:after="0"/>
              <w:rPr>
                <w:rFonts w:cs="Times New Roman"/>
                <w:szCs w:val="24"/>
              </w:rPr>
            </w:pPr>
            <w:r w:rsidRPr="00220BE2">
              <w:rPr>
                <w:rFonts w:cs="Times New Roman"/>
                <w:szCs w:val="24"/>
              </w:rPr>
              <w:t>The number system used by computers to represent all messages and commands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spacing w:after="0"/>
              <w:rPr>
                <w:rFonts w:cs="Times New Roman"/>
                <w:szCs w:val="24"/>
              </w:rPr>
            </w:pPr>
            <w:r w:rsidRPr="00220BE2">
              <w:rPr>
                <w:rFonts w:cs="Times New Roman"/>
                <w:szCs w:val="24"/>
              </w:rPr>
              <w:t>Biometrics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5331A5" w:rsidP="005331A5">
            <w:pPr>
              <w:widowControl w:val="0"/>
              <w:spacing w:after="0"/>
              <w:rPr>
                <w:rFonts w:cs="Times New Roman"/>
                <w:szCs w:val="24"/>
              </w:rPr>
            </w:pPr>
            <w:r w:rsidRPr="00220BE2">
              <w:rPr>
                <w:rFonts w:cs="Times New Roman"/>
                <w:szCs w:val="24"/>
              </w:rPr>
              <w:t>The use of physical human characteristics to facilitate security authentication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331A5" w:rsidP="005331A5">
            <w:pPr>
              <w:widowControl w:val="0"/>
              <w:spacing w:after="0"/>
              <w:rPr>
                <w:rFonts w:cs="Times New Roman"/>
                <w:szCs w:val="24"/>
              </w:rPr>
            </w:pPr>
            <w:r w:rsidRPr="00220BE2">
              <w:rPr>
                <w:rFonts w:cs="Times New Roman"/>
                <w:szCs w:val="24"/>
              </w:rPr>
              <w:t>An error or flaw in a program that causes it to give the wrong answer or crash</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Cite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F00B1E">
            <w:pPr>
              <w:widowControl w:val="0"/>
              <w:spacing w:after="0"/>
              <w:rPr>
                <w:rFonts w:cs="Times New Roman"/>
                <w:szCs w:val="24"/>
              </w:rPr>
            </w:pPr>
            <w:r w:rsidRPr="00220BE2">
              <w:rPr>
                <w:rFonts w:cs="Times New Roman"/>
                <w:szCs w:val="24"/>
              </w:rPr>
              <w:t>To mention the author of a piece of text or media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Control structure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cs="Times New Roman"/>
                <w:szCs w:val="24"/>
              </w:rPr>
            </w:pPr>
            <w:r w:rsidRPr="00220BE2">
              <w:rPr>
                <w:rFonts w:cs="Times New Roman"/>
                <w:szCs w:val="24"/>
                <w:shd w:val="clear" w:color="auto" w:fill="FFFFFF"/>
              </w:rPr>
              <w:t>A block of programming that analyses variables and chooses a direction in which to go based on given parameters</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Creative Commons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eastAsia="Arial" w:cs="Times New Roman"/>
                <w:szCs w:val="24"/>
              </w:rPr>
              <w:t>A set of intellectual property laws that defines how a piece of text or media can be used by others</w:t>
            </w:r>
            <w:del w:id="1285" w:author="Ellis, Timothy (DOE)" w:date="2019-08-28T10:58:00Z">
              <w:r w:rsidRPr="00220BE2" w:rsidDel="00405BBA">
                <w:rPr>
                  <w:rFonts w:eastAsia="Arial" w:cs="Times New Roman"/>
                  <w:szCs w:val="24"/>
                </w:rPr>
                <w:delText>.</w:delText>
              </w:r>
            </w:del>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F00B1E" w:rsidP="005331A5">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del w:id="1286" w:author="Ellis, Timothy (DOE)" w:date="2019-08-28T10:59:00Z">
              <w:r w:rsidRPr="00220BE2" w:rsidDel="00405BBA">
                <w:rPr>
                  <w:rFonts w:cs="Times New Roman"/>
                  <w:color w:val="222222"/>
                  <w:szCs w:val="24"/>
                  <w:shd w:val="clear" w:color="auto" w:fill="FFFFFF"/>
                </w:rPr>
                <w:delText>.</w:delText>
              </w:r>
            </w:del>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Data cleaning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eastAsia="Arial" w:cs="Times New Roman"/>
                <w:szCs w:val="24"/>
              </w:rPr>
              <w:t>Detecting and correcting corrupt and inaccurate records from a set of data</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Debug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szCs w:val="24"/>
              </w:rPr>
              <w:t>Find and fix problems in a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End-user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810743" w:rsidRDefault="005A032B" w:rsidP="005331A5">
            <w:pPr>
              <w:widowControl w:val="0"/>
              <w:spacing w:after="0"/>
              <w:rPr>
                <w:rFonts w:eastAsia="Arial" w:cs="Times New Roman"/>
                <w:szCs w:val="24"/>
              </w:rPr>
            </w:pPr>
            <w:r w:rsidRPr="00206576">
              <w:rPr>
                <w:rFonts w:eastAsia="Arial" w:cs="Times New Roman"/>
                <w:szCs w:val="24"/>
              </w:rPr>
              <w:t>The perso</w:t>
            </w:r>
            <w:r w:rsidR="00437931" w:rsidRPr="00810743">
              <w:rPr>
                <w:rFonts w:eastAsia="Arial" w:cs="Times New Roman"/>
                <w:szCs w:val="24"/>
              </w:rPr>
              <w:t>n who uses a particular program</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810743" w:rsidRDefault="005A032B" w:rsidP="005331A5">
            <w:pPr>
              <w:widowControl w:val="0"/>
              <w:spacing w:after="0"/>
              <w:rPr>
                <w:rFonts w:eastAsia="Arial" w:cs="Times New Roman"/>
                <w:szCs w:val="24"/>
              </w:rPr>
            </w:pPr>
            <w:r w:rsidRPr="00206576">
              <w:rPr>
                <w:rFonts w:cs="Times New Roman"/>
                <w:color w:val="222222"/>
                <w:szCs w:val="24"/>
                <w:shd w:val="clear" w:color="auto" w:fill="FFFFFF"/>
              </w:rPr>
              <w:t>A part of a computer system or network which is designed to block unauthorized access while permitting outward communication</w:t>
            </w:r>
          </w:p>
        </w:tc>
      </w:tr>
      <w:tr w:rsidR="00FF6E22" w:rsidRPr="00220BE2" w:rsidTr="00000DC5">
        <w:trPr>
          <w:ins w:id="1287" w:author="Ellis, Timothy (DOE)" w:date="2019-08-28T09:30:00Z"/>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F6E22" w:rsidRPr="00220BE2" w:rsidRDefault="00FF6E22" w:rsidP="005331A5">
            <w:pPr>
              <w:spacing w:after="0"/>
              <w:rPr>
                <w:ins w:id="1288" w:author="Ellis, Timothy (DOE)" w:date="2019-08-28T09:30:00Z"/>
                <w:rFonts w:cs="Times New Roman"/>
                <w:szCs w:val="24"/>
              </w:rPr>
            </w:pPr>
            <w:ins w:id="1289" w:author="Ellis, Timothy (DOE)" w:date="2019-08-28T09:30:00Z">
              <w:r w:rsidRPr="00206576">
                <w:rPr>
                  <w:rFonts w:cs="Times New Roman"/>
                  <w:szCs w:val="24"/>
                </w:rPr>
                <w:t>Flow</w:t>
              </w:r>
              <w:r w:rsidRPr="00EE0A64">
                <w:rPr>
                  <w:rFonts w:cs="Times New Roman"/>
                  <w:szCs w:val="24"/>
                </w:rPr>
                <w:t xml:space="preserve"> of control</w:t>
              </w:r>
            </w:ins>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6E22" w:rsidRPr="00206576" w:rsidRDefault="00810743" w:rsidP="005331A5">
            <w:pPr>
              <w:widowControl w:val="0"/>
              <w:spacing w:after="0"/>
              <w:rPr>
                <w:ins w:id="1290" w:author="Ellis, Timothy (DOE)" w:date="2019-08-28T09:30:00Z"/>
                <w:rFonts w:cs="Times New Roman"/>
                <w:color w:val="222222"/>
                <w:szCs w:val="24"/>
                <w:shd w:val="clear" w:color="auto" w:fill="FFFFFF"/>
              </w:rPr>
            </w:pPr>
            <w:ins w:id="1291" w:author="Ellis, Timothy (DOE)" w:date="2019-08-29T08:41:00Z">
              <w:r w:rsidRPr="00810743">
                <w:rPr>
                  <w:rFonts w:cs="Times New Roman"/>
                  <w:color w:val="222222"/>
                  <w:shd w:val="clear" w:color="auto" w:fill="FFFFFF"/>
                  <w:rPrChange w:id="1292" w:author="Ellis, Timothy (DOE)" w:date="2019-08-29T08:41:00Z">
                    <w:rPr>
                      <w:rFonts w:ascii="Arial" w:hAnsi="Arial" w:cs="Arial"/>
                      <w:color w:val="222222"/>
                      <w:shd w:val="clear" w:color="auto" w:fill="FFFFFF"/>
                    </w:rPr>
                  </w:rPrChange>
                </w:rPr>
                <w:t>The order function calls, instructions, and statements are executed or evaluated when a program is running.</w:t>
              </w:r>
            </w:ins>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If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5A032B" w:rsidP="005331A5">
            <w:pPr>
              <w:widowControl w:val="0"/>
              <w:spacing w:after="0"/>
              <w:rPr>
                <w:rFonts w:eastAsia="Arial" w:cs="Times New Roman"/>
                <w:szCs w:val="24"/>
              </w:rPr>
            </w:pPr>
            <w:r w:rsidRPr="00220BE2">
              <w:rPr>
                <w:rFonts w:cs="Times New Roman"/>
                <w:color w:val="222222"/>
                <w:szCs w:val="24"/>
                <w:shd w:val="clear" w:color="auto" w:fill="FFFFFF"/>
              </w:rPr>
              <w:t>A programming conditional</w:t>
            </w:r>
            <w:r w:rsidR="00795CFF" w:rsidRPr="00220BE2">
              <w:rPr>
                <w:rFonts w:cs="Times New Roman"/>
                <w:color w:val="222222"/>
                <w:szCs w:val="24"/>
                <w:shd w:val="clear" w:color="auto" w:fill="FFFFFF"/>
              </w:rPr>
              <w:t xml:space="preserve">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w:t>
            </w:r>
            <w:r w:rsidRPr="00220BE2">
              <w:rPr>
                <w:rFonts w:cs="Times New Roman"/>
                <w:bCs/>
                <w:color w:val="222222"/>
                <w:szCs w:val="24"/>
                <w:shd w:val="clear" w:color="auto" w:fill="FFFFFF"/>
              </w:rPr>
              <w:t>if</w:t>
            </w:r>
            <w:r w:rsidRPr="00220BE2">
              <w:rPr>
                <w:rFonts w:cs="Times New Roman"/>
                <w:color w:val="222222"/>
                <w:szCs w:val="24"/>
                <w:shd w:val="clear" w:color="auto" w:fill="FFFFFF"/>
              </w:rPr>
              <w:t> proved true, performs a function or displays information</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Incomplete 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 xml:space="preserve">A data set that has values or sections missing that could make analysis difficult </w:t>
            </w:r>
          </w:p>
        </w:tc>
      </w:tr>
      <w:tr w:rsidR="005331A5"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5331A5" w:rsidRPr="00220BE2" w:rsidRDefault="005331A5" w:rsidP="005331A5">
            <w:pPr>
              <w:spacing w:after="0"/>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31A5" w:rsidRPr="00220BE2" w:rsidRDefault="00795CFF" w:rsidP="005331A5">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eastAsia="Arial" w:cs="Times New Roman"/>
                <w:szCs w:val="24"/>
              </w:rPr>
            </w:pPr>
            <w:r w:rsidRPr="00220BE2">
              <w:rPr>
                <w:rFonts w:cs="Times New Roman"/>
                <w:szCs w:val="24"/>
              </w:rPr>
              <w:t>Creating a representation of an idea, object, or a process</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795CFF" w:rsidP="00795CFF">
            <w:pPr>
              <w:widowControl w:val="0"/>
              <w:spacing w:after="0"/>
              <w:rPr>
                <w:rFonts w:cs="Times New Roman"/>
                <w:szCs w:val="24"/>
              </w:rPr>
            </w:pPr>
            <w:r w:rsidRPr="00220BE2">
              <w:rPr>
                <w:rFonts w:cs="Times New Roman"/>
                <w:szCs w:val="24"/>
              </w:rPr>
              <w:t>A secret word or phrase that must be used to gain admission to something</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Plagiarism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4DDF" w:rsidRPr="00220BE2" w:rsidRDefault="008C4DDF" w:rsidP="00795CFF">
            <w:pPr>
              <w:widowControl w:val="0"/>
              <w:spacing w:after="0"/>
              <w:rPr>
                <w:rFonts w:eastAsia="Arial" w:cs="Times New Roman"/>
                <w:szCs w:val="24"/>
              </w:rPr>
            </w:pPr>
            <w:r w:rsidRPr="00220BE2">
              <w:rPr>
                <w:rFonts w:eastAsia="Arial" w:cs="Times New Roman"/>
                <w:szCs w:val="24"/>
              </w:rPr>
              <w:t>The act of passing off someone else’s work or ideas as one’s own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Program tracing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Reading a program and predicting how variables change and what will be output</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Sensors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eastAsia="Arial" w:cs="Times New Roman"/>
                <w:szCs w:val="24"/>
              </w:rPr>
            </w:pPr>
            <w:r w:rsidRPr="00220BE2">
              <w:rPr>
                <w:rFonts w:eastAsia="Arial" w:cs="Times New Roman"/>
                <w:szCs w:val="24"/>
              </w:rPr>
              <w:t>Hardware components that collect environmental da</w:t>
            </w:r>
            <w:r w:rsidR="00437931" w:rsidRPr="00220BE2">
              <w:rPr>
                <w:rFonts w:eastAsia="Arial" w:cs="Times New Roman"/>
                <w:szCs w:val="24"/>
              </w:rPr>
              <w:t>ta such as temperature or sound</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ED62E4" w:rsidP="00795CFF">
            <w:pPr>
              <w:widowControl w:val="0"/>
              <w:spacing w:after="0"/>
              <w:rPr>
                <w:rFonts w:cs="Times New Roman"/>
                <w:szCs w:val="24"/>
              </w:rPr>
            </w:pPr>
            <w:r w:rsidRPr="00220BE2">
              <w:rPr>
                <w:rFonts w:cs="Times New Roman"/>
                <w:szCs w:val="24"/>
              </w:rPr>
              <w:t xml:space="preserve">The use of a model to replicate or imitate a </w:t>
            </w:r>
            <w:r w:rsidR="00437931" w:rsidRPr="00220BE2">
              <w:rPr>
                <w:rFonts w:cs="Times New Roman"/>
                <w:szCs w:val="24"/>
              </w:rPr>
              <w:t>situation or phenomenon</w:t>
            </w:r>
          </w:p>
        </w:tc>
      </w:tr>
      <w:tr w:rsidR="00795CFF"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95CFF" w:rsidRPr="00220BE2" w:rsidRDefault="00795CFF" w:rsidP="00795CFF">
            <w:pPr>
              <w:spacing w:after="0"/>
              <w:rPr>
                <w:rFonts w:cs="Times New Roman"/>
                <w:szCs w:val="24"/>
              </w:rPr>
            </w:pPr>
            <w:r w:rsidRPr="00220BE2">
              <w:rPr>
                <w:rFonts w:cs="Times New Roman"/>
                <w:szCs w:val="24"/>
              </w:rPr>
              <w:t>Source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CFF" w:rsidRPr="00220BE2" w:rsidRDefault="005036BD" w:rsidP="00795CFF">
            <w:pPr>
              <w:widowControl w:val="0"/>
              <w:spacing w:after="0"/>
              <w:rPr>
                <w:rFonts w:cs="Times New Roman"/>
                <w:szCs w:val="24"/>
              </w:rPr>
            </w:pPr>
            <w:r w:rsidRPr="00220BE2">
              <w:rPr>
                <w:rFonts w:cs="Times New Roman"/>
                <w:szCs w:val="24"/>
              </w:rPr>
              <w:t xml:space="preserve">The original text or media from </w:t>
            </w:r>
            <w:r w:rsidR="00437931" w:rsidRPr="00220BE2">
              <w:rPr>
                <w:rFonts w:cs="Times New Roman"/>
                <w:szCs w:val="24"/>
              </w:rPr>
              <w:t>which content is used and cited</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7</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Automation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color w:val="222222"/>
                <w:szCs w:val="24"/>
                <w:shd w:val="clear" w:color="auto" w:fill="FFFFFF"/>
              </w:rPr>
              <w:t>The use of largely automatic equipment in a system of manufacturing or other production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Career Pathway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437931" w:rsidP="00115DE4">
            <w:pPr>
              <w:widowControl w:val="0"/>
              <w:spacing w:after="0"/>
              <w:rPr>
                <w:rFonts w:cs="Times New Roman"/>
                <w:szCs w:val="24"/>
              </w:rPr>
            </w:pPr>
            <w:r w:rsidRPr="00220BE2">
              <w:rPr>
                <w:rFonts w:cs="Times New Roman"/>
                <w:szCs w:val="24"/>
              </w:rPr>
              <w:t>A series of connected education programs and courses that prepare students for a particular career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7C5E0C" w:rsidP="00115DE4">
            <w:pPr>
              <w:widowControl w:val="0"/>
              <w:spacing w:after="0"/>
              <w:rPr>
                <w:rFonts w:cs="Times New Roman"/>
                <w:szCs w:val="24"/>
              </w:rPr>
            </w:pPr>
            <w:r w:rsidRPr="00220BE2">
              <w:rPr>
                <w:rFonts w:cs="Times New Roman"/>
                <w:szCs w:val="24"/>
              </w:rPr>
              <w:t>An instruction telling a</w:t>
            </w:r>
            <w:r w:rsidR="00437931" w:rsidRPr="00220BE2">
              <w:rPr>
                <w:rFonts w:cs="Times New Roman"/>
                <w:szCs w:val="24"/>
              </w:rPr>
              <w:t xml:space="preserve"> computer program to do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Compound conditionals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The use of multiple conditions joined by AND or OR in a control structure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Computational thinking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cs="Times New Roman"/>
                <w:szCs w:val="24"/>
              </w:rPr>
            </w:pPr>
            <w:r w:rsidRPr="00220BE2">
              <w:rPr>
                <w:rFonts w:cs="Times New Roman"/>
                <w:szCs w:val="24"/>
              </w:rPr>
              <w:t>A set of problem-solving methods that express problems and their solutions in a way that a computer could execute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Computer 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series of interconnected computers and devices that share resources and exchange data with each other</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Constraints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A limit or restriction on a program or situation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Culture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T</w:t>
            </w:r>
            <w:r w:rsidRPr="00220BE2">
              <w:rPr>
                <w:rFonts w:cs="Times New Roman"/>
                <w:color w:val="222222"/>
                <w:szCs w:val="24"/>
                <w:shd w:val="clear" w:color="auto" w:fill="FFFFFF"/>
              </w:rPr>
              <w:t>he customs, arts, social institutions, and achievements of a particular nation, people, or other social group</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0F69D8" w:rsidP="00115DE4">
            <w:pPr>
              <w:widowControl w:val="0"/>
              <w:spacing w:after="0"/>
              <w:rPr>
                <w:rFonts w:eastAsia="Arial" w:cs="Times New Roman"/>
                <w:szCs w:val="24"/>
              </w:rPr>
            </w:pPr>
            <w:r w:rsidRPr="00220BE2">
              <w:rPr>
                <w:rFonts w:eastAsia="Arial" w:cs="Times New Roman"/>
                <w:szCs w:val="24"/>
              </w:rPr>
              <w:t xml:space="preserve">The study and practice of protecting </w:t>
            </w:r>
            <w:r w:rsidR="00934967" w:rsidRPr="00220BE2">
              <w:rPr>
                <w:rFonts w:eastAsia="Arial" w:cs="Times New Roman"/>
                <w:szCs w:val="24"/>
              </w:rPr>
              <w:t>computers and programs from unwanted access and theft of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cs="Times New Roman"/>
                <w:color w:val="222222"/>
                <w:szCs w:val="24"/>
                <w:shd w:val="clear" w:color="auto" w:fill="FFFFFF"/>
              </w:rPr>
              <w:t>Facts and statistics collected together for reference or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efficiency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speed and resource usage involved in collecting, manipulating, and analyzing data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integrity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preservation of accuracy and consistency of a data set over the course of its analysis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Data transmission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The process of transferring data between two or more digital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Systematically finding the cause of an error in a program and fixing it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Decompose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934967">
            <w:pPr>
              <w:widowControl w:val="0"/>
              <w:spacing w:after="0"/>
              <w:rPr>
                <w:rFonts w:cs="Times New Roman"/>
                <w:szCs w:val="24"/>
              </w:rPr>
            </w:pPr>
            <w:r w:rsidRPr="00220BE2">
              <w:rPr>
                <w:rFonts w:cs="Times New Roman"/>
                <w:szCs w:val="24"/>
              </w:rPr>
              <w:t>System of program design that involves breaking problem down into smaller tasks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Documentation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Written text or illustrations that describe a program to its users or other programmers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Firewall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cs="Times New Roman"/>
                <w:szCs w:val="24"/>
              </w:rPr>
            </w:pPr>
            <w:r w:rsidRPr="00220BE2">
              <w:rPr>
                <w:rFonts w:cs="Times New Roman"/>
                <w:color w:val="222222"/>
                <w:szCs w:val="24"/>
                <w:shd w:val="clear" w:color="auto" w:fill="FFFFFF"/>
              </w:rPr>
              <w:t>A part of a computer system or network which is designed to block unauthorized access while permitting outward communication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Funnel marketing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934967" w:rsidP="00115DE4">
            <w:pPr>
              <w:widowControl w:val="0"/>
              <w:spacing w:after="0"/>
              <w:rPr>
                <w:rFonts w:eastAsia="Arial" w:cs="Times New Roman"/>
                <w:szCs w:val="24"/>
              </w:rPr>
            </w:pPr>
            <w:r w:rsidRPr="00220BE2">
              <w:rPr>
                <w:rFonts w:eastAsia="Arial" w:cs="Times New Roman"/>
                <w:szCs w:val="24"/>
              </w:rPr>
              <w:t xml:space="preserve">The process of directing consumers from becoming aware </w:t>
            </w:r>
            <w:r w:rsidR="00F81995" w:rsidRPr="00220BE2">
              <w:rPr>
                <w:rFonts w:eastAsia="Arial" w:cs="Times New Roman"/>
                <w:szCs w:val="24"/>
              </w:rPr>
              <w:t>of a product to the eventual sale</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Global economy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international exchange of goods and services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Goods and services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products and actions exchanged for money in an economy</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cs="Times New Roman"/>
                <w:szCs w:val="24"/>
              </w:rPr>
            </w:pPr>
            <w:r w:rsidRPr="00405BBA">
              <w:rPr>
                <w:rFonts w:cs="Times New Roman"/>
                <w:szCs w:val="24"/>
              </w:rPr>
              <w:t>The deliberate use of someone’s personal data for financial gain or to harm their reputation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If statements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405BBA">
              <w:rPr>
                <w:rFonts w:cs="Times New Roman"/>
                <w:szCs w:val="24"/>
                <w:shd w:val="clear" w:color="auto" w:fill="FFFFFF"/>
                <w:rPrChange w:id="1293" w:author="Ellis, Timothy (DOE)" w:date="2019-08-28T10:59:00Z">
                  <w:rPr>
                    <w:rFonts w:cs="Times New Roman"/>
                    <w:color w:val="222222"/>
                    <w:szCs w:val="24"/>
                    <w:shd w:val="clear" w:color="auto" w:fill="FFFFFF"/>
                  </w:rPr>
                </w:rPrChange>
              </w:rPr>
              <w:t xml:space="preserve">A programming conditional </w:t>
            </w:r>
            <w:r w:rsidRPr="00405BBA">
              <w:rPr>
                <w:rFonts w:cs="Times New Roman"/>
                <w:bCs/>
                <w:szCs w:val="24"/>
                <w:shd w:val="clear" w:color="auto" w:fill="FFFFFF"/>
                <w:rPrChange w:id="1294" w:author="Ellis, Timothy (DOE)" w:date="2019-08-28T10:59:00Z">
                  <w:rPr>
                    <w:rFonts w:cs="Times New Roman"/>
                    <w:bCs/>
                    <w:color w:val="222222"/>
                    <w:szCs w:val="24"/>
                    <w:shd w:val="clear" w:color="auto" w:fill="FFFFFF"/>
                  </w:rPr>
                </w:rPrChange>
              </w:rPr>
              <w:t>statement</w:t>
            </w:r>
            <w:r w:rsidRPr="00405BBA">
              <w:rPr>
                <w:rFonts w:cs="Times New Roman"/>
                <w:szCs w:val="24"/>
                <w:shd w:val="clear" w:color="auto" w:fill="FFFFFF"/>
                <w:rPrChange w:id="1295" w:author="Ellis, Timothy (DOE)" w:date="2019-08-28T10:59:00Z">
                  <w:rPr>
                    <w:rFonts w:cs="Times New Roman"/>
                    <w:color w:val="222222"/>
                    <w:szCs w:val="24"/>
                    <w:shd w:val="clear" w:color="auto" w:fill="FFFFFF"/>
                  </w:rPr>
                </w:rPrChange>
              </w:rPr>
              <w:t> that, </w:t>
            </w:r>
            <w:r w:rsidRPr="00405BBA">
              <w:rPr>
                <w:rFonts w:cs="Times New Roman"/>
                <w:bCs/>
                <w:szCs w:val="24"/>
                <w:shd w:val="clear" w:color="auto" w:fill="FFFFFF"/>
                <w:rPrChange w:id="1296" w:author="Ellis, Timothy (DOE)" w:date="2019-08-28T10:59:00Z">
                  <w:rPr>
                    <w:rFonts w:cs="Times New Roman"/>
                    <w:bCs/>
                    <w:color w:val="222222"/>
                    <w:szCs w:val="24"/>
                    <w:shd w:val="clear" w:color="auto" w:fill="FFFFFF"/>
                  </w:rPr>
                </w:rPrChange>
              </w:rPr>
              <w:t>if</w:t>
            </w:r>
            <w:r w:rsidRPr="00405BBA">
              <w:rPr>
                <w:rFonts w:cs="Times New Roman"/>
                <w:szCs w:val="24"/>
                <w:shd w:val="clear" w:color="auto" w:fill="FFFFFF"/>
                <w:rPrChange w:id="1297" w:author="Ellis, Timothy (DOE)" w:date="2019-08-28T10:59:00Z">
                  <w:rPr>
                    <w:rFonts w:cs="Times New Roman"/>
                    <w:color w:val="222222"/>
                    <w:szCs w:val="24"/>
                    <w:shd w:val="clear" w:color="auto" w:fill="FFFFFF"/>
                  </w:rPr>
                </w:rPrChange>
              </w:rPr>
              <w:t> proved true, performs a function or displays information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115DE4" w:rsidP="00115DE4">
            <w:pPr>
              <w:rPr>
                <w:rFonts w:cs="Times New Roman"/>
                <w:szCs w:val="24"/>
              </w:rPr>
            </w:pPr>
            <w:r w:rsidRPr="00405BBA">
              <w:rPr>
                <w:rFonts w:cs="Times New Roman"/>
                <w:szCs w:val="24"/>
              </w:rPr>
              <w:t>Input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405BBA">
              <w:rPr>
                <w:rFonts w:eastAsia="Arial" w:cs="Times New Roman"/>
                <w:szCs w:val="24"/>
              </w:rPr>
              <w:t>Data that is fed into a program to be processed</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405BBA" w:rsidRDefault="009A4C1C" w:rsidP="00115DE4">
            <w:pPr>
              <w:rPr>
                <w:rFonts w:cs="Times New Roman"/>
                <w:szCs w:val="24"/>
              </w:rPr>
            </w:pPr>
            <w:r w:rsidRPr="00405BBA">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405BBA" w:rsidRDefault="00F81995" w:rsidP="00115DE4">
            <w:pPr>
              <w:widowControl w:val="0"/>
              <w:spacing w:after="0"/>
              <w:rPr>
                <w:rFonts w:eastAsia="Arial" w:cs="Times New Roman"/>
                <w:szCs w:val="24"/>
              </w:rPr>
            </w:pPr>
            <w:r w:rsidRPr="00405BBA">
              <w:rPr>
                <w:rFonts w:eastAsia="Arial" w:cs="Times New Roman"/>
                <w:szCs w:val="24"/>
              </w:rPr>
              <w:t>A global computer network consisting of multiple interconnected networks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9A4C1C" w:rsidP="00115DE4">
            <w:pPr>
              <w:rPr>
                <w:rFonts w:cs="Times New Roman"/>
                <w:szCs w:val="24"/>
              </w:rPr>
            </w:pPr>
            <w:r w:rsidRPr="00220BE2">
              <w:rPr>
                <w:rFonts w:cs="Times New Roman"/>
                <w:szCs w:val="24"/>
              </w:rPr>
              <w:t>Internet</w:t>
            </w:r>
            <w:r w:rsidR="00115DE4" w:rsidRPr="00220BE2">
              <w:rPr>
                <w:rFonts w:cs="Times New Roman"/>
                <w:szCs w:val="24"/>
              </w:rPr>
              <w:t xml:space="preserve"> speed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F81995" w:rsidP="00115DE4">
            <w:pPr>
              <w:widowControl w:val="0"/>
              <w:spacing w:after="0"/>
              <w:rPr>
                <w:rFonts w:eastAsia="Arial" w:cs="Times New Roman"/>
                <w:szCs w:val="24"/>
              </w:rPr>
            </w:pPr>
            <w:r w:rsidRPr="00220BE2">
              <w:rPr>
                <w:rFonts w:eastAsia="Arial" w:cs="Times New Roman"/>
                <w:szCs w:val="24"/>
              </w:rPr>
              <w:t>The rate at which data is communicated from the Internet to a computer and vice versa</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numerical label assigned to each computing device on a network</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Model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Creating a representation of an idea, object, or a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Network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spacing w:after="0"/>
              <w:rPr>
                <w:rFonts w:cs="Times New Roman"/>
                <w:szCs w:val="24"/>
              </w:rPr>
            </w:pPr>
            <w:r w:rsidRPr="00220BE2">
              <w:rPr>
                <w:rFonts w:cs="Times New Roman"/>
                <w:szCs w:val="24"/>
              </w:rPr>
              <w:t>A group of interconnected computers and other devices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220BE2">
            <w:pPr>
              <w:spacing w:after="0"/>
              <w:rPr>
                <w:rFonts w:cs="Times New Roman"/>
                <w:szCs w:val="24"/>
              </w:rPr>
            </w:pPr>
            <w:r w:rsidRPr="00220BE2">
              <w:rPr>
                <w:rFonts w:cs="Times New Roman"/>
                <w:szCs w:val="24"/>
              </w:rPr>
              <w:t>Occupational Outlook Handbook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A51286">
            <w:pPr>
              <w:widowControl w:val="0"/>
              <w:spacing w:after="0"/>
              <w:rPr>
                <w:rFonts w:cs="Times New Roman"/>
                <w:szCs w:val="24"/>
              </w:rPr>
            </w:pPr>
            <w:r w:rsidRPr="00220BE2">
              <w:rPr>
                <w:rFonts w:cs="Times New Roman"/>
                <w:szCs w:val="24"/>
              </w:rPr>
              <w:t>A publication of the US Department of Labor’s statistics about various aspects of work in the United States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Output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Data that is produced by a program for the user or by another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5DE4" w:rsidRPr="00220BE2" w:rsidRDefault="00115DE4" w:rsidP="00115DE4">
            <w:pPr>
              <w:rPr>
                <w:rFonts w:cs="Times New Roman"/>
                <w:szCs w:val="24"/>
              </w:rPr>
            </w:pPr>
            <w:r w:rsidRPr="00220BE2">
              <w:rPr>
                <w:rFonts w:cs="Times New Roman"/>
                <w:szCs w:val="24"/>
              </w:rPr>
              <w:t>Parameter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DE4" w:rsidRPr="00220BE2" w:rsidRDefault="00A51286" w:rsidP="00115DE4">
            <w:pPr>
              <w:widowControl w:val="0"/>
              <w:spacing w:after="0"/>
              <w:rPr>
                <w:rFonts w:cs="Times New Roman"/>
                <w:szCs w:val="24"/>
              </w:rPr>
            </w:pPr>
            <w:r w:rsidRPr="00220BE2">
              <w:rPr>
                <w:rFonts w:cs="Times New Roman"/>
                <w:szCs w:val="24"/>
              </w:rPr>
              <w:t>A special value that is used to further define the action of a function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Password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F5750E">
            <w:pPr>
              <w:widowControl w:val="0"/>
              <w:spacing w:after="0"/>
              <w:rPr>
                <w:rFonts w:cs="Times New Roman"/>
                <w:szCs w:val="24"/>
              </w:rPr>
            </w:pPr>
            <w:r w:rsidRPr="00220BE2">
              <w:rPr>
                <w:rFonts w:cs="Times New Roman"/>
                <w:szCs w:val="24"/>
              </w:rPr>
              <w:t>A secret word or phrase that must be used to gain admission to something</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Pay rate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A51286" w:rsidP="00E760BC">
            <w:pPr>
              <w:widowControl w:val="0"/>
              <w:spacing w:after="0"/>
              <w:rPr>
                <w:rFonts w:cs="Times New Roman"/>
                <w:szCs w:val="24"/>
              </w:rPr>
            </w:pPr>
            <w:r w:rsidRPr="00220BE2">
              <w:rPr>
                <w:rFonts w:cs="Times New Roman"/>
                <w:szCs w:val="24"/>
              </w:rPr>
              <w:t xml:space="preserve">The amount of money workers are paid </w:t>
            </w:r>
            <w:r w:rsidR="00E760BC" w:rsidRPr="00220BE2">
              <w:rPr>
                <w:rFonts w:cs="Times New Roman"/>
                <w:szCs w:val="24"/>
              </w:rPr>
              <w:t>by hour, week, etc.</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Protocol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official procedure of a particular computing process</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Reliability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E760BC">
            <w:pPr>
              <w:widowControl w:val="0"/>
              <w:spacing w:after="0"/>
              <w:rPr>
                <w:rFonts w:cs="Times New Roman"/>
                <w:szCs w:val="24"/>
              </w:rPr>
            </w:pPr>
            <w:r w:rsidRPr="00220BE2">
              <w:rPr>
                <w:rFonts w:cs="Times New Roman"/>
                <w:szCs w:val="24"/>
              </w:rPr>
              <w:t xml:space="preserve">The ability of computers and the Internet to consistently perform to the expectations of their designed function </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Salary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amount of money works are paid as described by an employment contract</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Simulation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E760BC" w:rsidP="00F5750E">
            <w:pPr>
              <w:widowControl w:val="0"/>
              <w:spacing w:after="0"/>
              <w:rPr>
                <w:rFonts w:cs="Times New Roman"/>
                <w:szCs w:val="24"/>
              </w:rPr>
            </w:pPr>
            <w:r w:rsidRPr="00220BE2">
              <w:rPr>
                <w:rFonts w:cs="Times New Roman"/>
                <w:szCs w:val="24"/>
              </w:rPr>
              <w:t>The use of a model to replicate or imitate a situation or phenomenon</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Subprogram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A section of code designed to complete a task that is used multiple times within a program</w:t>
            </w:r>
          </w:p>
        </w:tc>
      </w:tr>
      <w:tr w:rsidR="00F5750E"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F5750E" w:rsidRPr="00220BE2" w:rsidRDefault="00F5750E" w:rsidP="00F5750E">
            <w:pPr>
              <w:rPr>
                <w:rFonts w:cs="Times New Roman"/>
                <w:szCs w:val="24"/>
              </w:rPr>
            </w:pPr>
            <w:r w:rsidRPr="00220BE2">
              <w:rPr>
                <w:rFonts w:cs="Times New Roman"/>
                <w:szCs w:val="24"/>
              </w:rPr>
              <w:t>Technology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50E" w:rsidRPr="00220BE2" w:rsidRDefault="00943B20" w:rsidP="00F5750E">
            <w:pPr>
              <w:widowControl w:val="0"/>
              <w:spacing w:after="0"/>
              <w:rPr>
                <w:rFonts w:cs="Times New Roman"/>
                <w:szCs w:val="24"/>
              </w:rPr>
            </w:pPr>
            <w:r w:rsidRPr="00220BE2">
              <w:rPr>
                <w:rFonts w:cs="Times New Roman"/>
                <w:szCs w:val="24"/>
              </w:rPr>
              <w:t>Computing devices and skills used in product</w:t>
            </w:r>
            <w:r w:rsidR="007C5E0C" w:rsidRPr="00220BE2">
              <w:rPr>
                <w:rFonts w:cs="Times New Roman"/>
                <w:szCs w:val="24"/>
              </w:rPr>
              <w:t>ion or investigation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Variable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eastAsia="Arial" w:cs="Times New Roman"/>
                <w:szCs w:val="24"/>
              </w:rPr>
            </w:pPr>
            <w:r w:rsidRPr="00220BE2">
              <w:rPr>
                <w:rFonts w:cs="Times New Roman"/>
                <w:szCs w:val="24"/>
              </w:rPr>
              <w:t>Programming element that can hold a numeric or non-numeric value</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Workplace readiness skill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color w:val="222222"/>
                <w:szCs w:val="24"/>
                <w:shd w:val="clear" w:color="auto" w:fill="FFFFFF"/>
              </w:rPr>
              <w:t>The basic academic, critical thinking and personal </w:t>
            </w:r>
            <w:r w:rsidRPr="00220BE2">
              <w:rPr>
                <w:rFonts w:cs="Times New Roman"/>
                <w:bCs/>
                <w:color w:val="222222"/>
                <w:szCs w:val="24"/>
                <w:shd w:val="clear" w:color="auto" w:fill="FFFFFF"/>
              </w:rPr>
              <w:t>skills</w:t>
            </w:r>
            <w:r w:rsidRPr="00220BE2">
              <w:rPr>
                <w:rFonts w:cs="Times New Roman"/>
                <w:color w:val="222222"/>
                <w:szCs w:val="24"/>
                <w:shd w:val="clear" w:color="auto" w:fill="FFFFFF"/>
              </w:rPr>
              <w:t> necessary to maintain employment</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977AD4">
      <w:pPr>
        <w:pStyle w:val="Heading2"/>
        <w:rPr>
          <w:rFonts w:cs="Times New Roman"/>
          <w:sz w:val="28"/>
          <w:szCs w:val="28"/>
        </w:rPr>
      </w:pPr>
      <w:r w:rsidRPr="00220BE2">
        <w:rPr>
          <w:rFonts w:cs="Times New Roman"/>
          <w:sz w:val="28"/>
          <w:szCs w:val="28"/>
        </w:rPr>
        <w:t>Grade 8</w:t>
      </w:r>
    </w:p>
    <w:p w:rsidR="00ED5C2E" w:rsidRPr="00220BE2" w:rsidRDefault="00ED5C2E" w:rsidP="00ED5C2E">
      <w:pPr>
        <w:spacing w:after="0"/>
        <w:rPr>
          <w:rFonts w:cs="Times New Roman"/>
        </w:rPr>
      </w:pPr>
    </w:p>
    <w:tbl>
      <w:tblPr>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10295"/>
      </w:tblGrid>
      <w:tr w:rsidR="00F5750E" w:rsidRPr="00220BE2" w:rsidTr="00000DC5">
        <w:trPr>
          <w:tblHeader/>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Term</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C2E" w:rsidRPr="00220BE2" w:rsidRDefault="00ED5C2E" w:rsidP="00ED5C2E">
            <w:pPr>
              <w:widowControl w:val="0"/>
              <w:spacing w:after="0"/>
              <w:rPr>
                <w:rFonts w:cs="Times New Roman"/>
              </w:rPr>
            </w:pPr>
            <w:r w:rsidRPr="00220BE2">
              <w:rPr>
                <w:rFonts w:cs="Times New Roman"/>
              </w:rPr>
              <w:t>Definition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Command</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cs="Times New Roman"/>
                <w:szCs w:val="24"/>
              </w:rPr>
              <w:t>An instruction telling a computer program to do something</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Cybersecurity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The study and practice of protecting computers and programs from unwanted access and theft of data</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Debugging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7C5E0C">
            <w:pPr>
              <w:widowControl w:val="0"/>
              <w:spacing w:after="0"/>
              <w:rPr>
                <w:rFonts w:cs="Times New Roman"/>
                <w:szCs w:val="24"/>
              </w:rPr>
            </w:pPr>
            <w:r w:rsidRPr="00220BE2">
              <w:rPr>
                <w:rFonts w:eastAsia="Arial" w:cs="Times New Roman"/>
                <w:szCs w:val="24"/>
              </w:rPr>
              <w:t>Systematically finding the cause of an error in a program and fixing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Denial-of-Service attack</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7C5E0C" w:rsidP="00206576">
            <w:pPr>
              <w:widowControl w:val="0"/>
              <w:spacing w:after="0"/>
              <w:rPr>
                <w:rFonts w:cs="Times New Roman"/>
                <w:szCs w:val="24"/>
              </w:rPr>
            </w:pPr>
            <w:r w:rsidRPr="00220BE2">
              <w:rPr>
                <w:rFonts w:cs="Times New Roman"/>
                <w:szCs w:val="24"/>
              </w:rPr>
              <w:t xml:space="preserve">A cyber-attack where a machine is flooded with </w:t>
            </w:r>
            <w:r w:rsidR="003720B9" w:rsidRPr="00220BE2">
              <w:rPr>
                <w:rFonts w:cs="Times New Roman"/>
                <w:szCs w:val="24"/>
              </w:rPr>
              <w:t xml:space="preserve">simple requests making it unable to respond to more </w:t>
            </w:r>
            <w:del w:id="1298" w:author="Ellis, Timothy (DOE)" w:date="2019-08-29T08:43:00Z">
              <w:r w:rsidR="003720B9" w:rsidRPr="00220BE2" w:rsidDel="00EE0A64">
                <w:rPr>
                  <w:rFonts w:cs="Times New Roman"/>
                  <w:szCs w:val="24"/>
                </w:rPr>
                <w:delText>m</w:delText>
              </w:r>
            </w:del>
            <w:ins w:id="1299" w:author="Ellis, Timothy (DOE)" w:date="2019-08-29T08:43:00Z">
              <w:r w:rsidR="00EE0A64">
                <w:rPr>
                  <w:rFonts w:cs="Times New Roman"/>
                  <w:szCs w:val="24"/>
                </w:rPr>
                <w:t>m</w:t>
              </w:r>
            </w:ins>
            <w:r w:rsidR="003720B9" w:rsidRPr="00220BE2">
              <w:rPr>
                <w:rFonts w:cs="Times New Roman"/>
                <w:szCs w:val="24"/>
              </w:rPr>
              <w:t>eaningful requests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footprint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cs="Times New Roman"/>
                <w:szCs w:val="24"/>
              </w:rPr>
            </w:pPr>
            <w:r w:rsidRPr="00220BE2">
              <w:rPr>
                <w:rFonts w:cs="Times New Roman"/>
                <w:szCs w:val="24"/>
              </w:rPr>
              <w:t>The collection of data that is associated with your actions and communication on the Internet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Digital forensics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The investigation and recovery of material found in digital devices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Encryption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Encoding a message so that only the intended parties can read it</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Flowchart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3720B9">
            <w:pPr>
              <w:widowControl w:val="0"/>
              <w:spacing w:after="0"/>
              <w:rPr>
                <w:rFonts w:eastAsia="Arial" w:cs="Times New Roman"/>
                <w:szCs w:val="24"/>
              </w:rPr>
            </w:pPr>
            <w:r w:rsidRPr="00220BE2">
              <w:rPr>
                <w:rFonts w:eastAsia="Arial" w:cs="Times New Roman"/>
                <w:szCs w:val="24"/>
              </w:rPr>
              <w:t>A type of diagram that represents the path and logic through a program</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Hacker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3720B9" w:rsidP="007C5E0C">
            <w:pPr>
              <w:widowControl w:val="0"/>
              <w:spacing w:after="0"/>
              <w:rPr>
                <w:rFonts w:eastAsia="Arial" w:cs="Times New Roman"/>
                <w:szCs w:val="24"/>
              </w:rPr>
            </w:pPr>
            <w:r w:rsidRPr="00220BE2">
              <w:rPr>
                <w:rFonts w:eastAsia="Arial" w:cs="Times New Roman"/>
                <w:szCs w:val="24"/>
              </w:rPr>
              <w:t>A</w:t>
            </w:r>
            <w:r w:rsidRPr="00220BE2">
              <w:rPr>
                <w:rFonts w:cs="Times New Roman"/>
                <w:color w:val="222222"/>
                <w:szCs w:val="24"/>
                <w:shd w:val="clear" w:color="auto" w:fill="FFFFFF"/>
              </w:rPr>
              <w:t xml:space="preserve"> person who uses computers to gain unauthorized access to data</w:t>
            </w:r>
            <w:del w:id="1300" w:author="Ellis, Timothy (DOE)" w:date="2019-08-28T10:59:00Z">
              <w:r w:rsidRPr="00220BE2" w:rsidDel="00405BBA">
                <w:rPr>
                  <w:rFonts w:cs="Times New Roman"/>
                  <w:color w:val="222222"/>
                  <w:szCs w:val="24"/>
                  <w:shd w:val="clear" w:color="auto" w:fill="FFFFFF"/>
                </w:rPr>
                <w:delText>.</w:delText>
              </w:r>
            </w:del>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Hacking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Gaining access to a website, program, or other resource you are not supposed to</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Identity theft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The deliberate use of someone’s personal data for financial gain or to harm their reputation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If-else statement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A43677">
            <w:pPr>
              <w:widowControl w:val="0"/>
              <w:spacing w:after="0"/>
              <w:rPr>
                <w:rFonts w:eastAsia="Arial" w:cs="Times New Roman"/>
                <w:szCs w:val="24"/>
              </w:rPr>
            </w:pPr>
            <w:r w:rsidRPr="00220BE2">
              <w:rPr>
                <w:rFonts w:cs="Times New Roman"/>
                <w:color w:val="222222"/>
                <w:szCs w:val="24"/>
                <w:shd w:val="clear" w:color="auto" w:fill="FFFFFF"/>
              </w:rPr>
              <w:t xml:space="preserve">A programming conditional </w:t>
            </w:r>
            <w:r w:rsidRPr="00220BE2">
              <w:rPr>
                <w:rFonts w:cs="Times New Roman"/>
                <w:bCs/>
                <w:color w:val="222222"/>
                <w:szCs w:val="24"/>
                <w:shd w:val="clear" w:color="auto" w:fill="FFFFFF"/>
              </w:rPr>
              <w:t>statement</w:t>
            </w:r>
            <w:r w:rsidRPr="00220BE2">
              <w:rPr>
                <w:rFonts w:cs="Times New Roman"/>
                <w:color w:val="222222"/>
                <w:szCs w:val="24"/>
                <w:shd w:val="clear" w:color="auto" w:fill="FFFFFF"/>
              </w:rPr>
              <w:t> that defines two actions to be run depending on the result of a particular condition</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Internet</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eastAsia="Arial" w:cs="Times New Roman"/>
                <w:szCs w:val="24"/>
              </w:rPr>
              <w:t>A global computer network consisting of multiple interconnected networks</w:t>
            </w:r>
          </w:p>
        </w:tc>
      </w:tr>
      <w:tr w:rsidR="007C5E0C"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7C5E0C" w:rsidRPr="00220BE2" w:rsidRDefault="007C5E0C" w:rsidP="007C5E0C">
            <w:pPr>
              <w:rPr>
                <w:rFonts w:cs="Times New Roman"/>
                <w:szCs w:val="24"/>
              </w:rPr>
            </w:pPr>
            <w:r w:rsidRPr="00220BE2">
              <w:rPr>
                <w:rFonts w:cs="Times New Roman"/>
                <w:szCs w:val="24"/>
              </w:rPr>
              <w:t>IP address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5E0C" w:rsidRPr="00220BE2" w:rsidRDefault="00A43677" w:rsidP="007C5E0C">
            <w:pPr>
              <w:widowControl w:val="0"/>
              <w:spacing w:after="0"/>
              <w:rPr>
                <w:rFonts w:eastAsia="Arial" w:cs="Times New Roman"/>
                <w:szCs w:val="24"/>
              </w:rPr>
            </w:pPr>
            <w:r w:rsidRPr="00220BE2">
              <w:rPr>
                <w:rFonts w:cs="Times New Roman"/>
                <w:szCs w:val="24"/>
              </w:rPr>
              <w:t>A numerical label assigned to each computing device on a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Loop</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A control structure that repeats a section of code until a condition is met</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Malware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Software that is intentionally designed to cause damage to a computer, server, or network</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Nesting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Organizing control structures such as if statements or loops within other control structures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Phishing</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w:t>
            </w:r>
            <w:r w:rsidRPr="00220BE2">
              <w:rPr>
                <w:rFonts w:cs="Times New Roman"/>
                <w:color w:val="222222"/>
                <w:szCs w:val="24"/>
                <w:shd w:val="clear" w:color="auto" w:fill="FFFFFF"/>
              </w:rPr>
              <w:t>he fraudulent practice of sending emails purporting to be from reputable companies in order to induce individuals to reveal personal information, such as passwords and credit card numbers</w:t>
            </w:r>
            <w:del w:id="1301" w:author="Ellis, Timothy (DOE)" w:date="2019-08-28T10:59:00Z">
              <w:r w:rsidRPr="00220BE2" w:rsidDel="00405BBA">
                <w:rPr>
                  <w:rFonts w:cs="Times New Roman"/>
                  <w:color w:val="222222"/>
                  <w:szCs w:val="24"/>
                  <w:shd w:val="clear" w:color="auto" w:fill="FFFFFF"/>
                </w:rPr>
                <w:delText>.</w:delText>
              </w:r>
            </w:del>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Privacy</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eastAsia="Arial" w:cs="Times New Roman"/>
                <w:szCs w:val="24"/>
              </w:rPr>
            </w:pPr>
            <w:r w:rsidRPr="00220BE2">
              <w:rPr>
                <w:rFonts w:eastAsia="Arial" w:cs="Times New Roman"/>
                <w:szCs w:val="24"/>
              </w:rPr>
              <w:t>Protecting data or actions performed on a computing system</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Private sector</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A43677" w:rsidP="00A43677">
            <w:pPr>
              <w:widowControl w:val="0"/>
              <w:spacing w:after="0"/>
              <w:rPr>
                <w:rFonts w:cs="Times New Roman"/>
                <w:szCs w:val="24"/>
              </w:rPr>
            </w:pPr>
            <w:r w:rsidRPr="00220BE2">
              <w:rPr>
                <w:rFonts w:cs="Times New Roman"/>
                <w:szCs w:val="24"/>
              </w:rPr>
              <w:t>The part of the economy that is not under government control</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Public domain</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cs="Times New Roman"/>
                <w:szCs w:val="24"/>
              </w:rPr>
            </w:pPr>
            <w:r w:rsidRPr="00220BE2">
              <w:rPr>
                <w:rFonts w:cs="Times New Roman"/>
                <w:szCs w:val="24"/>
              </w:rPr>
              <w:t>All the creative works which have no intellectual property rights applied</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Trojan horse</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form of malware that appears to be harmless software but performs more malicious actions</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URL</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F419FB">
            <w:pPr>
              <w:widowControl w:val="0"/>
              <w:spacing w:after="0"/>
              <w:rPr>
                <w:rFonts w:eastAsia="Arial" w:cs="Times New Roman"/>
                <w:szCs w:val="24"/>
              </w:rPr>
            </w:pPr>
            <w:r w:rsidRPr="00220BE2">
              <w:rPr>
                <w:rFonts w:eastAsia="Arial" w:cs="Times New Roman"/>
                <w:szCs w:val="24"/>
              </w:rPr>
              <w:t xml:space="preserve">Uniform Resource Locator, or more commonly known as a web address </w:t>
            </w:r>
          </w:p>
        </w:tc>
      </w:tr>
      <w:tr w:rsidR="00A43677" w:rsidRPr="00220BE2" w:rsidTr="00000DC5">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A43677" w:rsidRPr="00220BE2" w:rsidRDefault="00A43677" w:rsidP="00A43677">
            <w:pPr>
              <w:rPr>
                <w:rFonts w:cs="Times New Roman"/>
                <w:szCs w:val="24"/>
              </w:rPr>
            </w:pPr>
            <w:r w:rsidRPr="00220BE2">
              <w:rPr>
                <w:rFonts w:cs="Times New Roman"/>
                <w:szCs w:val="24"/>
              </w:rPr>
              <w:t>Virus</w:t>
            </w:r>
          </w:p>
        </w:tc>
        <w:tc>
          <w:tcPr>
            <w:tcW w:w="10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677" w:rsidRPr="00220BE2" w:rsidRDefault="00F419FB" w:rsidP="00A43677">
            <w:pPr>
              <w:widowControl w:val="0"/>
              <w:spacing w:after="0"/>
              <w:rPr>
                <w:rFonts w:eastAsia="Arial" w:cs="Times New Roman"/>
                <w:szCs w:val="24"/>
              </w:rPr>
            </w:pPr>
            <w:r w:rsidRPr="00220BE2">
              <w:rPr>
                <w:rFonts w:eastAsia="Arial" w:cs="Times New Roman"/>
                <w:szCs w:val="24"/>
              </w:rPr>
              <w:t>A piece of malware that is capable of replicating itself and embedding in various aspects of a computer</w:t>
            </w:r>
          </w:p>
        </w:tc>
      </w:tr>
    </w:tbl>
    <w:p w:rsidR="00ED5C2E" w:rsidRPr="00220BE2" w:rsidRDefault="00ED5C2E" w:rsidP="00ED5C2E">
      <w:pPr>
        <w:spacing w:after="0"/>
        <w:rPr>
          <w:rFonts w:cs="Times New Roman"/>
          <w:sz w:val="22"/>
          <w:lang w:val="en"/>
        </w:rPr>
      </w:pPr>
    </w:p>
    <w:p w:rsidR="00ED5C2E" w:rsidRPr="00220BE2" w:rsidRDefault="00ED5C2E" w:rsidP="00ED5C2E">
      <w:pPr>
        <w:spacing w:after="0"/>
        <w:rPr>
          <w:rFonts w:cs="Times New Roman"/>
        </w:rPr>
      </w:pPr>
    </w:p>
    <w:p w:rsidR="00ED5C2E" w:rsidRPr="00220BE2" w:rsidRDefault="00ED5C2E" w:rsidP="00ED5C2E">
      <w:pPr>
        <w:keepLines/>
        <w:tabs>
          <w:tab w:val="left" w:pos="1080"/>
        </w:tabs>
        <w:spacing w:after="0"/>
        <w:rPr>
          <w:rFonts w:cs="Times New Roman"/>
        </w:rPr>
      </w:pPr>
    </w:p>
    <w:sectPr w:rsidR="00ED5C2E" w:rsidRPr="00220BE2" w:rsidSect="00000DC5">
      <w:headerReference w:type="default" r:id="rId17"/>
      <w:footerReference w:type="default" r:id="rId18"/>
      <w:pgSz w:w="15840" w:h="12240" w:orient="landscape"/>
      <w:pgMar w:top="1440" w:right="153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9E" w:rsidRDefault="00B2359E" w:rsidP="000A0A64">
      <w:pPr>
        <w:spacing w:after="0"/>
      </w:pPr>
      <w:r>
        <w:separator/>
      </w:r>
    </w:p>
  </w:endnote>
  <w:endnote w:type="continuationSeparator" w:id="0">
    <w:p w:rsidR="00B2359E" w:rsidRDefault="00B2359E" w:rsidP="000A0A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11763"/>
      <w:docPartObj>
        <w:docPartGallery w:val="Page Numbers (Bottom of Page)"/>
        <w:docPartUnique/>
      </w:docPartObj>
    </w:sdtPr>
    <w:sdtEndPr>
      <w:rPr>
        <w:noProof/>
      </w:rPr>
    </w:sdtEndPr>
    <w:sdtContent>
      <w:p w:rsidR="00B2359E" w:rsidRDefault="00B2359E">
        <w:pPr>
          <w:pStyle w:val="Footer"/>
          <w:jc w:val="right"/>
        </w:pPr>
        <w:r>
          <w:fldChar w:fldCharType="begin"/>
        </w:r>
        <w:r>
          <w:instrText xml:space="preserve"> PAGE   \* MERGEFORMAT </w:instrText>
        </w:r>
        <w:r>
          <w:fldChar w:fldCharType="separate"/>
        </w:r>
        <w:r w:rsidR="00062DEF">
          <w:rPr>
            <w:noProof/>
          </w:rPr>
          <w:t>1</w:t>
        </w:r>
        <w:r>
          <w:fldChar w:fldCharType="end"/>
        </w:r>
      </w:p>
    </w:sdtContent>
  </w:sdt>
  <w:p w:rsidR="00B2359E" w:rsidRDefault="00B2359E">
    <w:pPr>
      <w:pStyle w:val="Footer"/>
    </w:pPr>
    <w:r>
      <w:t>2017 Computer Science Curriculum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9E" w:rsidRDefault="00B2359E" w:rsidP="000A0A64">
      <w:pPr>
        <w:spacing w:after="0"/>
      </w:pPr>
      <w:r>
        <w:separator/>
      </w:r>
    </w:p>
  </w:footnote>
  <w:footnote w:type="continuationSeparator" w:id="0">
    <w:p w:rsidR="00B2359E" w:rsidRDefault="00B2359E" w:rsidP="000A0A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90617"/>
      <w:docPartObj>
        <w:docPartGallery w:val="Watermarks"/>
        <w:docPartUnique/>
      </w:docPartObj>
    </w:sdtPr>
    <w:sdtEndPr/>
    <w:sdtContent>
      <w:p w:rsidR="00B2359E" w:rsidRDefault="00062D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0E6303"/>
    <w:multiLevelType w:val="multilevel"/>
    <w:tmpl w:val="71BE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04F54"/>
    <w:multiLevelType w:val="multilevel"/>
    <w:tmpl w:val="1262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23AB1"/>
    <w:multiLevelType w:val="multilevel"/>
    <w:tmpl w:val="AFEE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00FB3"/>
    <w:multiLevelType w:val="multilevel"/>
    <w:tmpl w:val="D62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1378DC"/>
    <w:multiLevelType w:val="multilevel"/>
    <w:tmpl w:val="9F9E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B67D50"/>
    <w:multiLevelType w:val="multilevel"/>
    <w:tmpl w:val="89D8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1010ED"/>
    <w:multiLevelType w:val="multilevel"/>
    <w:tmpl w:val="0466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95FB7"/>
    <w:multiLevelType w:val="multilevel"/>
    <w:tmpl w:val="501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C64986"/>
    <w:multiLevelType w:val="multilevel"/>
    <w:tmpl w:val="BE9A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22A7B"/>
    <w:multiLevelType w:val="multilevel"/>
    <w:tmpl w:val="D554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8722E"/>
    <w:multiLevelType w:val="multilevel"/>
    <w:tmpl w:val="1AB2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BD7021"/>
    <w:multiLevelType w:val="multilevel"/>
    <w:tmpl w:val="E7CA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655D65"/>
    <w:multiLevelType w:val="multilevel"/>
    <w:tmpl w:val="8A34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30555D"/>
    <w:multiLevelType w:val="hybridMultilevel"/>
    <w:tmpl w:val="2D1863AE"/>
    <w:lvl w:ilvl="0" w:tplc="747897EE">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C33DDC"/>
    <w:multiLevelType w:val="multilevel"/>
    <w:tmpl w:val="DEF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1B0A40"/>
    <w:multiLevelType w:val="multilevel"/>
    <w:tmpl w:val="DFA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E04514"/>
    <w:multiLevelType w:val="multilevel"/>
    <w:tmpl w:val="B860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3D7CE4"/>
    <w:multiLevelType w:val="multilevel"/>
    <w:tmpl w:val="2C2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A86E6C"/>
    <w:multiLevelType w:val="multilevel"/>
    <w:tmpl w:val="DBD2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EC05A4"/>
    <w:multiLevelType w:val="multilevel"/>
    <w:tmpl w:val="0D6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CD4C7C"/>
    <w:multiLevelType w:val="multilevel"/>
    <w:tmpl w:val="D38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444842D2"/>
    <w:multiLevelType w:val="multilevel"/>
    <w:tmpl w:val="4CF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C54E7E"/>
    <w:multiLevelType w:val="hybridMultilevel"/>
    <w:tmpl w:val="40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A4C92"/>
    <w:multiLevelType w:val="multilevel"/>
    <w:tmpl w:val="9202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757ABF"/>
    <w:multiLevelType w:val="multilevel"/>
    <w:tmpl w:val="A080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787685"/>
    <w:multiLevelType w:val="multilevel"/>
    <w:tmpl w:val="5F90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E45C5"/>
    <w:multiLevelType w:val="multilevel"/>
    <w:tmpl w:val="A158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BE0372"/>
    <w:multiLevelType w:val="multilevel"/>
    <w:tmpl w:val="B940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2257C8"/>
    <w:multiLevelType w:val="multilevel"/>
    <w:tmpl w:val="DD8A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159A0"/>
    <w:multiLevelType w:val="hybridMultilevel"/>
    <w:tmpl w:val="543A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94358F"/>
    <w:multiLevelType w:val="multilevel"/>
    <w:tmpl w:val="CD0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0561BC"/>
    <w:multiLevelType w:val="multilevel"/>
    <w:tmpl w:val="48F2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C33413"/>
    <w:multiLevelType w:val="multilevel"/>
    <w:tmpl w:val="FE86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3F44BB0"/>
    <w:multiLevelType w:val="multilevel"/>
    <w:tmpl w:val="C20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05DDD"/>
    <w:multiLevelType w:val="multilevel"/>
    <w:tmpl w:val="633C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1355E2"/>
    <w:multiLevelType w:val="multilevel"/>
    <w:tmpl w:val="1FAA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F32B0F"/>
    <w:multiLevelType w:val="multilevel"/>
    <w:tmpl w:val="0E2E5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A905C6"/>
    <w:multiLevelType w:val="hybridMultilevel"/>
    <w:tmpl w:val="7842F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BF852DD"/>
    <w:multiLevelType w:val="multilevel"/>
    <w:tmpl w:val="78721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BD7C0C"/>
    <w:multiLevelType w:val="multilevel"/>
    <w:tmpl w:val="547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FC80BE6"/>
    <w:multiLevelType w:val="multilevel"/>
    <w:tmpl w:val="53C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52152A2"/>
    <w:multiLevelType w:val="multilevel"/>
    <w:tmpl w:val="BFE6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FA5E42"/>
    <w:multiLevelType w:val="multilevel"/>
    <w:tmpl w:val="8D2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9F3F1F"/>
    <w:multiLevelType w:val="hybridMultilevel"/>
    <w:tmpl w:val="1C3A5842"/>
    <w:lvl w:ilvl="0" w:tplc="4B5A4F9A">
      <w:start w:val="1"/>
      <w:numFmt w:val="decimal"/>
      <w:lvlText w:val="6.%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A739D4"/>
    <w:multiLevelType w:val="multilevel"/>
    <w:tmpl w:val="974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F02B0F"/>
    <w:multiLevelType w:val="multilevel"/>
    <w:tmpl w:val="296A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1"/>
  </w:num>
  <w:num w:numId="4">
    <w:abstractNumId w:val="18"/>
  </w:num>
  <w:num w:numId="5">
    <w:abstractNumId w:val="5"/>
  </w:num>
  <w:num w:numId="6">
    <w:abstractNumId w:val="14"/>
  </w:num>
  <w:num w:numId="7">
    <w:abstractNumId w:val="22"/>
  </w:num>
  <w:num w:numId="8">
    <w:abstractNumId w:val="39"/>
  </w:num>
  <w:num w:numId="9">
    <w:abstractNumId w:val="56"/>
  </w:num>
  <w:num w:numId="10">
    <w:abstractNumId w:val="10"/>
  </w:num>
  <w:num w:numId="11">
    <w:abstractNumId w:val="16"/>
  </w:num>
  <w:num w:numId="12">
    <w:abstractNumId w:val="3"/>
  </w:num>
  <w:num w:numId="13">
    <w:abstractNumId w:val="59"/>
  </w:num>
  <w:num w:numId="14">
    <w:abstractNumId w:val="21"/>
  </w:num>
  <w:num w:numId="15">
    <w:abstractNumId w:val="33"/>
  </w:num>
  <w:num w:numId="16">
    <w:abstractNumId w:val="29"/>
  </w:num>
  <w:num w:numId="17">
    <w:abstractNumId w:val="44"/>
  </w:num>
  <w:num w:numId="18">
    <w:abstractNumId w:val="51"/>
  </w:num>
  <w:num w:numId="19">
    <w:abstractNumId w:val="53"/>
  </w:num>
  <w:num w:numId="20">
    <w:abstractNumId w:val="58"/>
  </w:num>
  <w:num w:numId="21">
    <w:abstractNumId w:val="52"/>
  </w:num>
  <w:num w:numId="22">
    <w:abstractNumId w:val="30"/>
  </w:num>
  <w:num w:numId="23">
    <w:abstractNumId w:val="32"/>
  </w:num>
  <w:num w:numId="24">
    <w:abstractNumId w:val="15"/>
  </w:num>
  <w:num w:numId="25">
    <w:abstractNumId w:val="41"/>
  </w:num>
  <w:num w:numId="26">
    <w:abstractNumId w:val="9"/>
  </w:num>
  <w:num w:numId="27">
    <w:abstractNumId w:val="57"/>
  </w:num>
  <w:num w:numId="28">
    <w:abstractNumId w:val="38"/>
  </w:num>
  <w:num w:numId="29">
    <w:abstractNumId w:val="47"/>
  </w:num>
  <w:num w:numId="30">
    <w:abstractNumId w:val="24"/>
  </w:num>
  <w:num w:numId="31">
    <w:abstractNumId w:val="25"/>
  </w:num>
  <w:num w:numId="32">
    <w:abstractNumId w:val="6"/>
  </w:num>
  <w:num w:numId="33">
    <w:abstractNumId w:val="46"/>
  </w:num>
  <w:num w:numId="34">
    <w:abstractNumId w:val="8"/>
  </w:num>
  <w:num w:numId="35">
    <w:abstractNumId w:val="35"/>
  </w:num>
  <w:num w:numId="36">
    <w:abstractNumId w:val="40"/>
  </w:num>
  <w:num w:numId="37">
    <w:abstractNumId w:val="27"/>
  </w:num>
  <w:num w:numId="38">
    <w:abstractNumId w:val="26"/>
  </w:num>
  <w:num w:numId="39">
    <w:abstractNumId w:val="45"/>
  </w:num>
  <w:num w:numId="40">
    <w:abstractNumId w:val="2"/>
  </w:num>
  <w:num w:numId="41">
    <w:abstractNumId w:val="7"/>
    <w:lvlOverride w:ilvl="1">
      <w:lvl w:ilvl="1">
        <w:numFmt w:val="bullet"/>
        <w:lvlText w:val=""/>
        <w:lvlJc w:val="left"/>
        <w:pPr>
          <w:tabs>
            <w:tab w:val="num" w:pos="1440"/>
          </w:tabs>
          <w:ind w:left="1440" w:hanging="360"/>
        </w:pPr>
        <w:rPr>
          <w:rFonts w:ascii="Symbol" w:hAnsi="Symbol" w:hint="default"/>
          <w:sz w:val="20"/>
        </w:rPr>
      </w:lvl>
    </w:lvlOverride>
  </w:num>
  <w:num w:numId="42">
    <w:abstractNumId w:val="19"/>
  </w:num>
  <w:num w:numId="43">
    <w:abstractNumId w:val="1"/>
  </w:num>
  <w:num w:numId="44">
    <w:abstractNumId w:val="49"/>
    <w:lvlOverride w:ilvl="1">
      <w:lvl w:ilvl="1">
        <w:numFmt w:val="bullet"/>
        <w:lvlText w:val=""/>
        <w:lvlJc w:val="left"/>
        <w:pPr>
          <w:tabs>
            <w:tab w:val="num" w:pos="1440"/>
          </w:tabs>
          <w:ind w:left="1440" w:hanging="360"/>
        </w:pPr>
        <w:rPr>
          <w:rFonts w:ascii="Symbol" w:hAnsi="Symbol" w:hint="default"/>
          <w:sz w:val="20"/>
        </w:rPr>
      </w:lvl>
    </w:lvlOverride>
  </w:num>
  <w:num w:numId="45">
    <w:abstractNumId w:val="20"/>
  </w:num>
  <w:num w:numId="46">
    <w:abstractNumId w:val="17"/>
  </w:num>
  <w:num w:numId="47">
    <w:abstractNumId w:val="23"/>
  </w:num>
  <w:num w:numId="48">
    <w:abstractNumId w:val="28"/>
  </w:num>
  <w:num w:numId="49">
    <w:abstractNumId w:val="54"/>
  </w:num>
  <w:num w:numId="50">
    <w:abstractNumId w:val="4"/>
  </w:num>
  <w:num w:numId="51">
    <w:abstractNumId w:val="48"/>
  </w:num>
  <w:num w:numId="52">
    <w:abstractNumId w:val="37"/>
  </w:num>
  <w:num w:numId="53">
    <w:abstractNumId w:val="12"/>
  </w:num>
  <w:num w:numId="54">
    <w:abstractNumId w:val="36"/>
  </w:num>
  <w:num w:numId="55">
    <w:abstractNumId w:val="11"/>
  </w:num>
  <w:num w:numId="56">
    <w:abstractNumId w:val="55"/>
  </w:num>
  <w:num w:numId="57">
    <w:abstractNumId w:val="43"/>
  </w:num>
  <w:num w:numId="58">
    <w:abstractNumId w:val="34"/>
  </w:num>
  <w:num w:numId="59">
    <w:abstractNumId w:val="50"/>
  </w:num>
  <w:num w:numId="60">
    <w:abstractNumId w:val="4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is, Timothy (DOE)">
    <w15:presenceInfo w15:providerId="AD" w15:userId="S-1-5-21-3102109963-2641124013-111641105-884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FC"/>
    <w:rsid w:val="00000DC5"/>
    <w:rsid w:val="00013A79"/>
    <w:rsid w:val="00020588"/>
    <w:rsid w:val="00023703"/>
    <w:rsid w:val="00034051"/>
    <w:rsid w:val="00045DB1"/>
    <w:rsid w:val="00062DEF"/>
    <w:rsid w:val="00063DCE"/>
    <w:rsid w:val="00085B02"/>
    <w:rsid w:val="00093144"/>
    <w:rsid w:val="000A0A64"/>
    <w:rsid w:val="000A11CC"/>
    <w:rsid w:val="000A2291"/>
    <w:rsid w:val="000C3E64"/>
    <w:rsid w:val="000D5678"/>
    <w:rsid w:val="000E591A"/>
    <w:rsid w:val="000F3F2A"/>
    <w:rsid w:val="000F5AA2"/>
    <w:rsid w:val="000F69D8"/>
    <w:rsid w:val="00115DE4"/>
    <w:rsid w:val="001262A8"/>
    <w:rsid w:val="00136CBA"/>
    <w:rsid w:val="0015198D"/>
    <w:rsid w:val="001523C5"/>
    <w:rsid w:val="001556EE"/>
    <w:rsid w:val="00171DB4"/>
    <w:rsid w:val="00172186"/>
    <w:rsid w:val="001A04C8"/>
    <w:rsid w:val="001A1983"/>
    <w:rsid w:val="001A7558"/>
    <w:rsid w:val="001B120E"/>
    <w:rsid w:val="001B13D5"/>
    <w:rsid w:val="001C1C7B"/>
    <w:rsid w:val="001C71A2"/>
    <w:rsid w:val="001D74DF"/>
    <w:rsid w:val="001E7179"/>
    <w:rsid w:val="00200A8A"/>
    <w:rsid w:val="00202AD3"/>
    <w:rsid w:val="00202F75"/>
    <w:rsid w:val="00206576"/>
    <w:rsid w:val="00215CE6"/>
    <w:rsid w:val="00220BE2"/>
    <w:rsid w:val="0023379D"/>
    <w:rsid w:val="00235D02"/>
    <w:rsid w:val="00237E6F"/>
    <w:rsid w:val="00240807"/>
    <w:rsid w:val="00240E8A"/>
    <w:rsid w:val="00264D8F"/>
    <w:rsid w:val="00271049"/>
    <w:rsid w:val="0028001E"/>
    <w:rsid w:val="0028098C"/>
    <w:rsid w:val="002861BA"/>
    <w:rsid w:val="002911BF"/>
    <w:rsid w:val="002940F5"/>
    <w:rsid w:val="002B1F60"/>
    <w:rsid w:val="002B54EB"/>
    <w:rsid w:val="002C6380"/>
    <w:rsid w:val="002C69FC"/>
    <w:rsid w:val="002D1234"/>
    <w:rsid w:val="002D2196"/>
    <w:rsid w:val="002F204D"/>
    <w:rsid w:val="002F2867"/>
    <w:rsid w:val="00306BFC"/>
    <w:rsid w:val="00315A06"/>
    <w:rsid w:val="00316FFD"/>
    <w:rsid w:val="00317A1A"/>
    <w:rsid w:val="00351FEB"/>
    <w:rsid w:val="00362D1E"/>
    <w:rsid w:val="0036345C"/>
    <w:rsid w:val="003720B9"/>
    <w:rsid w:val="003851D0"/>
    <w:rsid w:val="003922C5"/>
    <w:rsid w:val="00393435"/>
    <w:rsid w:val="003957D4"/>
    <w:rsid w:val="003D23A0"/>
    <w:rsid w:val="003D36E0"/>
    <w:rsid w:val="003D441B"/>
    <w:rsid w:val="003D59D2"/>
    <w:rsid w:val="003E4EC8"/>
    <w:rsid w:val="003F67DE"/>
    <w:rsid w:val="00405BBA"/>
    <w:rsid w:val="00406489"/>
    <w:rsid w:val="004163D7"/>
    <w:rsid w:val="00420A71"/>
    <w:rsid w:val="00437931"/>
    <w:rsid w:val="00440228"/>
    <w:rsid w:val="0044483B"/>
    <w:rsid w:val="004457E3"/>
    <w:rsid w:val="00447CA1"/>
    <w:rsid w:val="004709C7"/>
    <w:rsid w:val="00474669"/>
    <w:rsid w:val="004C4291"/>
    <w:rsid w:val="004C7538"/>
    <w:rsid w:val="004D0EF6"/>
    <w:rsid w:val="004D7AFD"/>
    <w:rsid w:val="005036BD"/>
    <w:rsid w:val="00503D5F"/>
    <w:rsid w:val="00511461"/>
    <w:rsid w:val="0051486B"/>
    <w:rsid w:val="005215B7"/>
    <w:rsid w:val="00527C38"/>
    <w:rsid w:val="005331A5"/>
    <w:rsid w:val="00534798"/>
    <w:rsid w:val="00580156"/>
    <w:rsid w:val="00590E89"/>
    <w:rsid w:val="005A032B"/>
    <w:rsid w:val="005C14E9"/>
    <w:rsid w:val="005D4A33"/>
    <w:rsid w:val="005D5A87"/>
    <w:rsid w:val="005D6C62"/>
    <w:rsid w:val="005E7424"/>
    <w:rsid w:val="005F5EDB"/>
    <w:rsid w:val="006111EC"/>
    <w:rsid w:val="00615216"/>
    <w:rsid w:val="006237AD"/>
    <w:rsid w:val="00626E39"/>
    <w:rsid w:val="00633C3C"/>
    <w:rsid w:val="00642762"/>
    <w:rsid w:val="00645821"/>
    <w:rsid w:val="00650A2E"/>
    <w:rsid w:val="00653977"/>
    <w:rsid w:val="00667A1A"/>
    <w:rsid w:val="00684993"/>
    <w:rsid w:val="006878B1"/>
    <w:rsid w:val="00687D2C"/>
    <w:rsid w:val="00691673"/>
    <w:rsid w:val="006A2547"/>
    <w:rsid w:val="006B3A76"/>
    <w:rsid w:val="006C1C38"/>
    <w:rsid w:val="006C6402"/>
    <w:rsid w:val="006D7FCB"/>
    <w:rsid w:val="006E099B"/>
    <w:rsid w:val="006E5CB1"/>
    <w:rsid w:val="006E7FCC"/>
    <w:rsid w:val="0072189E"/>
    <w:rsid w:val="00726627"/>
    <w:rsid w:val="00727EC7"/>
    <w:rsid w:val="007446BC"/>
    <w:rsid w:val="007601EA"/>
    <w:rsid w:val="00770050"/>
    <w:rsid w:val="00773096"/>
    <w:rsid w:val="00776075"/>
    <w:rsid w:val="00782069"/>
    <w:rsid w:val="00784CAD"/>
    <w:rsid w:val="00785869"/>
    <w:rsid w:val="00790F18"/>
    <w:rsid w:val="00795CFF"/>
    <w:rsid w:val="007A1AC7"/>
    <w:rsid w:val="007A4BA5"/>
    <w:rsid w:val="007A674F"/>
    <w:rsid w:val="007A72FD"/>
    <w:rsid w:val="007B5889"/>
    <w:rsid w:val="007C1A78"/>
    <w:rsid w:val="007C5E0C"/>
    <w:rsid w:val="007D130D"/>
    <w:rsid w:val="007E20AC"/>
    <w:rsid w:val="007F07FB"/>
    <w:rsid w:val="00806B43"/>
    <w:rsid w:val="00810743"/>
    <w:rsid w:val="00817A4C"/>
    <w:rsid w:val="00821086"/>
    <w:rsid w:val="008269A7"/>
    <w:rsid w:val="00827228"/>
    <w:rsid w:val="00851441"/>
    <w:rsid w:val="00851827"/>
    <w:rsid w:val="00851A0C"/>
    <w:rsid w:val="00873732"/>
    <w:rsid w:val="0088484C"/>
    <w:rsid w:val="00896195"/>
    <w:rsid w:val="008A713A"/>
    <w:rsid w:val="008B6A6C"/>
    <w:rsid w:val="008B7686"/>
    <w:rsid w:val="008C0E1D"/>
    <w:rsid w:val="008C4DDF"/>
    <w:rsid w:val="008D58B9"/>
    <w:rsid w:val="008D5F27"/>
    <w:rsid w:val="008D7713"/>
    <w:rsid w:val="008E1E2E"/>
    <w:rsid w:val="008E6CCC"/>
    <w:rsid w:val="008F507A"/>
    <w:rsid w:val="009005F9"/>
    <w:rsid w:val="00921BAF"/>
    <w:rsid w:val="0092575E"/>
    <w:rsid w:val="00934967"/>
    <w:rsid w:val="00943B20"/>
    <w:rsid w:val="00946FF2"/>
    <w:rsid w:val="009504C8"/>
    <w:rsid w:val="00952471"/>
    <w:rsid w:val="00954987"/>
    <w:rsid w:val="00965F7C"/>
    <w:rsid w:val="009705E9"/>
    <w:rsid w:val="00971993"/>
    <w:rsid w:val="00977AD4"/>
    <w:rsid w:val="00985A86"/>
    <w:rsid w:val="00991CA5"/>
    <w:rsid w:val="009A30B1"/>
    <w:rsid w:val="009A4C1C"/>
    <w:rsid w:val="009A6D64"/>
    <w:rsid w:val="009A7CF8"/>
    <w:rsid w:val="009D2E8E"/>
    <w:rsid w:val="009E5130"/>
    <w:rsid w:val="009F5C71"/>
    <w:rsid w:val="00A045A1"/>
    <w:rsid w:val="00A06129"/>
    <w:rsid w:val="00A079FA"/>
    <w:rsid w:val="00A2396C"/>
    <w:rsid w:val="00A27C59"/>
    <w:rsid w:val="00A31DF5"/>
    <w:rsid w:val="00A43677"/>
    <w:rsid w:val="00A44F0E"/>
    <w:rsid w:val="00A51286"/>
    <w:rsid w:val="00A77472"/>
    <w:rsid w:val="00A93067"/>
    <w:rsid w:val="00AB1DAA"/>
    <w:rsid w:val="00AB4B3B"/>
    <w:rsid w:val="00AB5472"/>
    <w:rsid w:val="00AC3481"/>
    <w:rsid w:val="00AE00DC"/>
    <w:rsid w:val="00AF59F6"/>
    <w:rsid w:val="00B12AF1"/>
    <w:rsid w:val="00B22F5B"/>
    <w:rsid w:val="00B2359E"/>
    <w:rsid w:val="00B27C40"/>
    <w:rsid w:val="00B31A58"/>
    <w:rsid w:val="00B332E3"/>
    <w:rsid w:val="00B35927"/>
    <w:rsid w:val="00B40868"/>
    <w:rsid w:val="00B47DB5"/>
    <w:rsid w:val="00B53082"/>
    <w:rsid w:val="00B570E5"/>
    <w:rsid w:val="00B63030"/>
    <w:rsid w:val="00B76557"/>
    <w:rsid w:val="00B822D9"/>
    <w:rsid w:val="00B9055B"/>
    <w:rsid w:val="00B96BD4"/>
    <w:rsid w:val="00BA694A"/>
    <w:rsid w:val="00BC2EE7"/>
    <w:rsid w:val="00BC4167"/>
    <w:rsid w:val="00BF26BA"/>
    <w:rsid w:val="00C04026"/>
    <w:rsid w:val="00C20500"/>
    <w:rsid w:val="00C24CC8"/>
    <w:rsid w:val="00C26615"/>
    <w:rsid w:val="00C312D5"/>
    <w:rsid w:val="00C35824"/>
    <w:rsid w:val="00C37EF0"/>
    <w:rsid w:val="00C54176"/>
    <w:rsid w:val="00C6487D"/>
    <w:rsid w:val="00C7204F"/>
    <w:rsid w:val="00C92B1A"/>
    <w:rsid w:val="00C9536A"/>
    <w:rsid w:val="00CC21AA"/>
    <w:rsid w:val="00CF1E6F"/>
    <w:rsid w:val="00D10A07"/>
    <w:rsid w:val="00D24470"/>
    <w:rsid w:val="00D32AED"/>
    <w:rsid w:val="00D34404"/>
    <w:rsid w:val="00D400F8"/>
    <w:rsid w:val="00D40F2A"/>
    <w:rsid w:val="00D4501A"/>
    <w:rsid w:val="00D5556A"/>
    <w:rsid w:val="00D9730E"/>
    <w:rsid w:val="00DB3B7B"/>
    <w:rsid w:val="00DB74FF"/>
    <w:rsid w:val="00DC61FE"/>
    <w:rsid w:val="00DE54B3"/>
    <w:rsid w:val="00DF0D99"/>
    <w:rsid w:val="00DF5DFC"/>
    <w:rsid w:val="00E05AA3"/>
    <w:rsid w:val="00E1159A"/>
    <w:rsid w:val="00E14CD0"/>
    <w:rsid w:val="00E1645E"/>
    <w:rsid w:val="00E246BC"/>
    <w:rsid w:val="00E26A29"/>
    <w:rsid w:val="00E402AD"/>
    <w:rsid w:val="00E414EE"/>
    <w:rsid w:val="00E45EE6"/>
    <w:rsid w:val="00E72035"/>
    <w:rsid w:val="00E760BC"/>
    <w:rsid w:val="00E858DA"/>
    <w:rsid w:val="00E85E0D"/>
    <w:rsid w:val="00EB64EC"/>
    <w:rsid w:val="00EC09C3"/>
    <w:rsid w:val="00EC753B"/>
    <w:rsid w:val="00ED5C2E"/>
    <w:rsid w:val="00ED62E4"/>
    <w:rsid w:val="00EE0A64"/>
    <w:rsid w:val="00EE370A"/>
    <w:rsid w:val="00EF0CEB"/>
    <w:rsid w:val="00EF1768"/>
    <w:rsid w:val="00EF1F8E"/>
    <w:rsid w:val="00EF4B7A"/>
    <w:rsid w:val="00F00B1E"/>
    <w:rsid w:val="00F136B8"/>
    <w:rsid w:val="00F21B6C"/>
    <w:rsid w:val="00F30CB5"/>
    <w:rsid w:val="00F419FB"/>
    <w:rsid w:val="00F5750E"/>
    <w:rsid w:val="00F63356"/>
    <w:rsid w:val="00F63F18"/>
    <w:rsid w:val="00F81694"/>
    <w:rsid w:val="00F81995"/>
    <w:rsid w:val="00F8361C"/>
    <w:rsid w:val="00FA3F77"/>
    <w:rsid w:val="00FA687B"/>
    <w:rsid w:val="00FB0F61"/>
    <w:rsid w:val="00FB5CAC"/>
    <w:rsid w:val="00FC37C2"/>
    <w:rsid w:val="00FF62A5"/>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C5"/>
    <w:pPr>
      <w:spacing w:line="240" w:lineRule="auto"/>
    </w:pPr>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ind w:left="360" w:hanging="360"/>
    </w:pPr>
    <w:rPr>
      <w:rFonts w:eastAsia="Times" w:cs="Times New Roman"/>
    </w:rPr>
  </w:style>
  <w:style w:type="paragraph" w:customStyle="1" w:styleId="SOLBullet">
    <w:name w:val="SOL Bullet"/>
    <w:basedOn w:val="Normal"/>
    <w:next w:val="Normal"/>
    <w:link w:val="SOLBulletChar"/>
    <w:rsid w:val="00D9730E"/>
    <w:pPr>
      <w:spacing w:after="0"/>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uiPriority w:val="99"/>
    <w:rsid w:val="00D9730E"/>
    <w:pPr>
      <w:tabs>
        <w:tab w:val="center" w:pos="4320"/>
        <w:tab w:val="right" w:pos="8640"/>
      </w:tabs>
      <w:spacing w:after="0"/>
    </w:pPr>
    <w:rPr>
      <w:rFonts w:eastAsia="Times" w:cs="Times New Roman"/>
      <w:szCs w:val="20"/>
    </w:rPr>
  </w:style>
  <w:style w:type="character" w:customStyle="1" w:styleId="FooterChar">
    <w:name w:val="Footer Char"/>
    <w:basedOn w:val="DefaultParagraphFont"/>
    <w:link w:val="Footer"/>
    <w:uiPriority w:val="99"/>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ind w:left="173" w:right="446"/>
    </w:pPr>
    <w:rPr>
      <w:rFonts w:eastAsia="Times" w:cs="Times New Roman"/>
      <w:b/>
      <w:szCs w:val="20"/>
    </w:rPr>
  </w:style>
  <w:style w:type="paragraph" w:customStyle="1" w:styleId="Standard3">
    <w:name w:val="Standard3"/>
    <w:basedOn w:val="Normal"/>
    <w:rsid w:val="00D9730E"/>
    <w:pPr>
      <w:spacing w:after="0"/>
      <w:ind w:left="537" w:hanging="360"/>
    </w:pPr>
    <w:rPr>
      <w:rFonts w:eastAsia="Times New Roman" w:cs="Times New Roman"/>
      <w:b/>
      <w:szCs w:val="20"/>
    </w:rPr>
  </w:style>
  <w:style w:type="paragraph" w:customStyle="1" w:styleId="Standard1">
    <w:name w:val="Standard1"/>
    <w:basedOn w:val="Normal"/>
    <w:rsid w:val="00D9730E"/>
    <w:pPr>
      <w:spacing w:after="0"/>
      <w:ind w:left="177"/>
    </w:pPr>
    <w:rPr>
      <w:rFonts w:eastAsia="Times" w:cs="Times New Roman"/>
      <w:b/>
      <w:caps/>
      <w:sz w:val="28"/>
      <w:szCs w:val="20"/>
    </w:rPr>
  </w:style>
  <w:style w:type="paragraph" w:styleId="ListParagraph">
    <w:name w:val="List Paragraph"/>
    <w:basedOn w:val="Normal"/>
    <w:uiPriority w:val="34"/>
    <w:qFormat/>
    <w:rsid w:val="00D9730E"/>
    <w:pPr>
      <w:spacing w:after="0"/>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paragraph" w:customStyle="1" w:styleId="NormalHSSCF">
    <w:name w:val="NormalHSSCF"/>
    <w:rsid w:val="007A4BA5"/>
    <w:pPr>
      <w:spacing w:after="0" w:line="240" w:lineRule="auto"/>
    </w:pPr>
    <w:rPr>
      <w:rFonts w:ascii="Times New Roman" w:eastAsia="Times New Roman" w:hAnsi="Times New Roman" w:cs="Times New Roman"/>
      <w:sz w:val="20"/>
      <w:szCs w:val="24"/>
    </w:rPr>
  </w:style>
  <w:style w:type="paragraph" w:styleId="NormalWeb">
    <w:name w:val="Normal (Web)"/>
    <w:basedOn w:val="Normal"/>
    <w:uiPriority w:val="99"/>
    <w:unhideWhenUsed/>
    <w:rsid w:val="00C24CC8"/>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286">
      <w:bodyDiv w:val="1"/>
      <w:marLeft w:val="0"/>
      <w:marRight w:val="0"/>
      <w:marTop w:val="0"/>
      <w:marBottom w:val="0"/>
      <w:divBdr>
        <w:top w:val="none" w:sz="0" w:space="0" w:color="auto"/>
        <w:left w:val="none" w:sz="0" w:space="0" w:color="auto"/>
        <w:bottom w:val="none" w:sz="0" w:space="0" w:color="auto"/>
        <w:right w:val="none" w:sz="0" w:space="0" w:color="auto"/>
      </w:divBdr>
    </w:div>
    <w:div w:id="9532903">
      <w:bodyDiv w:val="1"/>
      <w:marLeft w:val="0"/>
      <w:marRight w:val="0"/>
      <w:marTop w:val="0"/>
      <w:marBottom w:val="0"/>
      <w:divBdr>
        <w:top w:val="none" w:sz="0" w:space="0" w:color="auto"/>
        <w:left w:val="none" w:sz="0" w:space="0" w:color="auto"/>
        <w:bottom w:val="none" w:sz="0" w:space="0" w:color="auto"/>
        <w:right w:val="none" w:sz="0" w:space="0" w:color="auto"/>
      </w:divBdr>
    </w:div>
    <w:div w:id="17434726">
      <w:bodyDiv w:val="1"/>
      <w:marLeft w:val="0"/>
      <w:marRight w:val="0"/>
      <w:marTop w:val="0"/>
      <w:marBottom w:val="0"/>
      <w:divBdr>
        <w:top w:val="none" w:sz="0" w:space="0" w:color="auto"/>
        <w:left w:val="none" w:sz="0" w:space="0" w:color="auto"/>
        <w:bottom w:val="none" w:sz="0" w:space="0" w:color="auto"/>
        <w:right w:val="none" w:sz="0" w:space="0" w:color="auto"/>
      </w:divBdr>
    </w:div>
    <w:div w:id="21712005">
      <w:bodyDiv w:val="1"/>
      <w:marLeft w:val="0"/>
      <w:marRight w:val="0"/>
      <w:marTop w:val="0"/>
      <w:marBottom w:val="0"/>
      <w:divBdr>
        <w:top w:val="none" w:sz="0" w:space="0" w:color="auto"/>
        <w:left w:val="none" w:sz="0" w:space="0" w:color="auto"/>
        <w:bottom w:val="none" w:sz="0" w:space="0" w:color="auto"/>
        <w:right w:val="none" w:sz="0" w:space="0" w:color="auto"/>
      </w:divBdr>
    </w:div>
    <w:div w:id="22824115">
      <w:bodyDiv w:val="1"/>
      <w:marLeft w:val="0"/>
      <w:marRight w:val="0"/>
      <w:marTop w:val="0"/>
      <w:marBottom w:val="0"/>
      <w:divBdr>
        <w:top w:val="none" w:sz="0" w:space="0" w:color="auto"/>
        <w:left w:val="none" w:sz="0" w:space="0" w:color="auto"/>
        <w:bottom w:val="none" w:sz="0" w:space="0" w:color="auto"/>
        <w:right w:val="none" w:sz="0" w:space="0" w:color="auto"/>
      </w:divBdr>
    </w:div>
    <w:div w:id="31468759">
      <w:bodyDiv w:val="1"/>
      <w:marLeft w:val="0"/>
      <w:marRight w:val="0"/>
      <w:marTop w:val="0"/>
      <w:marBottom w:val="0"/>
      <w:divBdr>
        <w:top w:val="none" w:sz="0" w:space="0" w:color="auto"/>
        <w:left w:val="none" w:sz="0" w:space="0" w:color="auto"/>
        <w:bottom w:val="none" w:sz="0" w:space="0" w:color="auto"/>
        <w:right w:val="none" w:sz="0" w:space="0" w:color="auto"/>
      </w:divBdr>
    </w:div>
    <w:div w:id="32653992">
      <w:bodyDiv w:val="1"/>
      <w:marLeft w:val="0"/>
      <w:marRight w:val="0"/>
      <w:marTop w:val="0"/>
      <w:marBottom w:val="0"/>
      <w:divBdr>
        <w:top w:val="none" w:sz="0" w:space="0" w:color="auto"/>
        <w:left w:val="none" w:sz="0" w:space="0" w:color="auto"/>
        <w:bottom w:val="none" w:sz="0" w:space="0" w:color="auto"/>
        <w:right w:val="none" w:sz="0" w:space="0" w:color="auto"/>
      </w:divBdr>
    </w:div>
    <w:div w:id="34819769">
      <w:bodyDiv w:val="1"/>
      <w:marLeft w:val="0"/>
      <w:marRight w:val="0"/>
      <w:marTop w:val="0"/>
      <w:marBottom w:val="0"/>
      <w:divBdr>
        <w:top w:val="none" w:sz="0" w:space="0" w:color="auto"/>
        <w:left w:val="none" w:sz="0" w:space="0" w:color="auto"/>
        <w:bottom w:val="none" w:sz="0" w:space="0" w:color="auto"/>
        <w:right w:val="none" w:sz="0" w:space="0" w:color="auto"/>
      </w:divBdr>
    </w:div>
    <w:div w:id="36199735">
      <w:bodyDiv w:val="1"/>
      <w:marLeft w:val="0"/>
      <w:marRight w:val="0"/>
      <w:marTop w:val="0"/>
      <w:marBottom w:val="0"/>
      <w:divBdr>
        <w:top w:val="none" w:sz="0" w:space="0" w:color="auto"/>
        <w:left w:val="none" w:sz="0" w:space="0" w:color="auto"/>
        <w:bottom w:val="none" w:sz="0" w:space="0" w:color="auto"/>
        <w:right w:val="none" w:sz="0" w:space="0" w:color="auto"/>
      </w:divBdr>
    </w:div>
    <w:div w:id="38827021">
      <w:bodyDiv w:val="1"/>
      <w:marLeft w:val="0"/>
      <w:marRight w:val="0"/>
      <w:marTop w:val="0"/>
      <w:marBottom w:val="0"/>
      <w:divBdr>
        <w:top w:val="none" w:sz="0" w:space="0" w:color="auto"/>
        <w:left w:val="none" w:sz="0" w:space="0" w:color="auto"/>
        <w:bottom w:val="none" w:sz="0" w:space="0" w:color="auto"/>
        <w:right w:val="none" w:sz="0" w:space="0" w:color="auto"/>
      </w:divBdr>
    </w:div>
    <w:div w:id="39862002">
      <w:bodyDiv w:val="1"/>
      <w:marLeft w:val="0"/>
      <w:marRight w:val="0"/>
      <w:marTop w:val="0"/>
      <w:marBottom w:val="0"/>
      <w:divBdr>
        <w:top w:val="none" w:sz="0" w:space="0" w:color="auto"/>
        <w:left w:val="none" w:sz="0" w:space="0" w:color="auto"/>
        <w:bottom w:val="none" w:sz="0" w:space="0" w:color="auto"/>
        <w:right w:val="none" w:sz="0" w:space="0" w:color="auto"/>
      </w:divBdr>
    </w:div>
    <w:div w:id="44112798">
      <w:bodyDiv w:val="1"/>
      <w:marLeft w:val="0"/>
      <w:marRight w:val="0"/>
      <w:marTop w:val="0"/>
      <w:marBottom w:val="0"/>
      <w:divBdr>
        <w:top w:val="none" w:sz="0" w:space="0" w:color="auto"/>
        <w:left w:val="none" w:sz="0" w:space="0" w:color="auto"/>
        <w:bottom w:val="none" w:sz="0" w:space="0" w:color="auto"/>
        <w:right w:val="none" w:sz="0" w:space="0" w:color="auto"/>
      </w:divBdr>
    </w:div>
    <w:div w:id="44180930">
      <w:bodyDiv w:val="1"/>
      <w:marLeft w:val="0"/>
      <w:marRight w:val="0"/>
      <w:marTop w:val="0"/>
      <w:marBottom w:val="0"/>
      <w:divBdr>
        <w:top w:val="none" w:sz="0" w:space="0" w:color="auto"/>
        <w:left w:val="none" w:sz="0" w:space="0" w:color="auto"/>
        <w:bottom w:val="none" w:sz="0" w:space="0" w:color="auto"/>
        <w:right w:val="none" w:sz="0" w:space="0" w:color="auto"/>
      </w:divBdr>
    </w:div>
    <w:div w:id="47263855">
      <w:bodyDiv w:val="1"/>
      <w:marLeft w:val="0"/>
      <w:marRight w:val="0"/>
      <w:marTop w:val="0"/>
      <w:marBottom w:val="0"/>
      <w:divBdr>
        <w:top w:val="none" w:sz="0" w:space="0" w:color="auto"/>
        <w:left w:val="none" w:sz="0" w:space="0" w:color="auto"/>
        <w:bottom w:val="none" w:sz="0" w:space="0" w:color="auto"/>
        <w:right w:val="none" w:sz="0" w:space="0" w:color="auto"/>
      </w:divBdr>
    </w:div>
    <w:div w:id="47269312">
      <w:bodyDiv w:val="1"/>
      <w:marLeft w:val="0"/>
      <w:marRight w:val="0"/>
      <w:marTop w:val="0"/>
      <w:marBottom w:val="0"/>
      <w:divBdr>
        <w:top w:val="none" w:sz="0" w:space="0" w:color="auto"/>
        <w:left w:val="none" w:sz="0" w:space="0" w:color="auto"/>
        <w:bottom w:val="none" w:sz="0" w:space="0" w:color="auto"/>
        <w:right w:val="none" w:sz="0" w:space="0" w:color="auto"/>
      </w:divBdr>
    </w:div>
    <w:div w:id="48111751">
      <w:bodyDiv w:val="1"/>
      <w:marLeft w:val="0"/>
      <w:marRight w:val="0"/>
      <w:marTop w:val="0"/>
      <w:marBottom w:val="0"/>
      <w:divBdr>
        <w:top w:val="none" w:sz="0" w:space="0" w:color="auto"/>
        <w:left w:val="none" w:sz="0" w:space="0" w:color="auto"/>
        <w:bottom w:val="none" w:sz="0" w:space="0" w:color="auto"/>
        <w:right w:val="none" w:sz="0" w:space="0" w:color="auto"/>
      </w:divBdr>
    </w:div>
    <w:div w:id="52852645">
      <w:bodyDiv w:val="1"/>
      <w:marLeft w:val="0"/>
      <w:marRight w:val="0"/>
      <w:marTop w:val="0"/>
      <w:marBottom w:val="0"/>
      <w:divBdr>
        <w:top w:val="none" w:sz="0" w:space="0" w:color="auto"/>
        <w:left w:val="none" w:sz="0" w:space="0" w:color="auto"/>
        <w:bottom w:val="none" w:sz="0" w:space="0" w:color="auto"/>
        <w:right w:val="none" w:sz="0" w:space="0" w:color="auto"/>
      </w:divBdr>
      <w:divsChild>
        <w:div w:id="274338173">
          <w:marLeft w:val="0"/>
          <w:marRight w:val="0"/>
          <w:marTop w:val="0"/>
          <w:marBottom w:val="0"/>
          <w:divBdr>
            <w:top w:val="none" w:sz="0" w:space="0" w:color="auto"/>
            <w:left w:val="none" w:sz="0" w:space="0" w:color="auto"/>
            <w:bottom w:val="none" w:sz="0" w:space="0" w:color="auto"/>
            <w:right w:val="none" w:sz="0" w:space="0" w:color="auto"/>
          </w:divBdr>
        </w:div>
      </w:divsChild>
    </w:div>
    <w:div w:id="56100478">
      <w:bodyDiv w:val="1"/>
      <w:marLeft w:val="0"/>
      <w:marRight w:val="0"/>
      <w:marTop w:val="0"/>
      <w:marBottom w:val="0"/>
      <w:divBdr>
        <w:top w:val="none" w:sz="0" w:space="0" w:color="auto"/>
        <w:left w:val="none" w:sz="0" w:space="0" w:color="auto"/>
        <w:bottom w:val="none" w:sz="0" w:space="0" w:color="auto"/>
        <w:right w:val="none" w:sz="0" w:space="0" w:color="auto"/>
      </w:divBdr>
    </w:div>
    <w:div w:id="59328943">
      <w:bodyDiv w:val="1"/>
      <w:marLeft w:val="0"/>
      <w:marRight w:val="0"/>
      <w:marTop w:val="0"/>
      <w:marBottom w:val="0"/>
      <w:divBdr>
        <w:top w:val="none" w:sz="0" w:space="0" w:color="auto"/>
        <w:left w:val="none" w:sz="0" w:space="0" w:color="auto"/>
        <w:bottom w:val="none" w:sz="0" w:space="0" w:color="auto"/>
        <w:right w:val="none" w:sz="0" w:space="0" w:color="auto"/>
      </w:divBdr>
    </w:div>
    <w:div w:id="65882481">
      <w:bodyDiv w:val="1"/>
      <w:marLeft w:val="0"/>
      <w:marRight w:val="0"/>
      <w:marTop w:val="0"/>
      <w:marBottom w:val="0"/>
      <w:divBdr>
        <w:top w:val="none" w:sz="0" w:space="0" w:color="auto"/>
        <w:left w:val="none" w:sz="0" w:space="0" w:color="auto"/>
        <w:bottom w:val="none" w:sz="0" w:space="0" w:color="auto"/>
        <w:right w:val="none" w:sz="0" w:space="0" w:color="auto"/>
      </w:divBdr>
    </w:div>
    <w:div w:id="75906265">
      <w:bodyDiv w:val="1"/>
      <w:marLeft w:val="0"/>
      <w:marRight w:val="0"/>
      <w:marTop w:val="0"/>
      <w:marBottom w:val="0"/>
      <w:divBdr>
        <w:top w:val="none" w:sz="0" w:space="0" w:color="auto"/>
        <w:left w:val="none" w:sz="0" w:space="0" w:color="auto"/>
        <w:bottom w:val="none" w:sz="0" w:space="0" w:color="auto"/>
        <w:right w:val="none" w:sz="0" w:space="0" w:color="auto"/>
      </w:divBdr>
    </w:div>
    <w:div w:id="76678673">
      <w:bodyDiv w:val="1"/>
      <w:marLeft w:val="0"/>
      <w:marRight w:val="0"/>
      <w:marTop w:val="0"/>
      <w:marBottom w:val="0"/>
      <w:divBdr>
        <w:top w:val="none" w:sz="0" w:space="0" w:color="auto"/>
        <w:left w:val="none" w:sz="0" w:space="0" w:color="auto"/>
        <w:bottom w:val="none" w:sz="0" w:space="0" w:color="auto"/>
        <w:right w:val="none" w:sz="0" w:space="0" w:color="auto"/>
      </w:divBdr>
    </w:div>
    <w:div w:id="80299051">
      <w:bodyDiv w:val="1"/>
      <w:marLeft w:val="0"/>
      <w:marRight w:val="0"/>
      <w:marTop w:val="0"/>
      <w:marBottom w:val="0"/>
      <w:divBdr>
        <w:top w:val="none" w:sz="0" w:space="0" w:color="auto"/>
        <w:left w:val="none" w:sz="0" w:space="0" w:color="auto"/>
        <w:bottom w:val="none" w:sz="0" w:space="0" w:color="auto"/>
        <w:right w:val="none" w:sz="0" w:space="0" w:color="auto"/>
      </w:divBdr>
    </w:div>
    <w:div w:id="80641178">
      <w:bodyDiv w:val="1"/>
      <w:marLeft w:val="0"/>
      <w:marRight w:val="0"/>
      <w:marTop w:val="0"/>
      <w:marBottom w:val="0"/>
      <w:divBdr>
        <w:top w:val="none" w:sz="0" w:space="0" w:color="auto"/>
        <w:left w:val="none" w:sz="0" w:space="0" w:color="auto"/>
        <w:bottom w:val="none" w:sz="0" w:space="0" w:color="auto"/>
        <w:right w:val="none" w:sz="0" w:space="0" w:color="auto"/>
      </w:divBdr>
    </w:div>
    <w:div w:id="83502737">
      <w:bodyDiv w:val="1"/>
      <w:marLeft w:val="0"/>
      <w:marRight w:val="0"/>
      <w:marTop w:val="0"/>
      <w:marBottom w:val="0"/>
      <w:divBdr>
        <w:top w:val="none" w:sz="0" w:space="0" w:color="auto"/>
        <w:left w:val="none" w:sz="0" w:space="0" w:color="auto"/>
        <w:bottom w:val="none" w:sz="0" w:space="0" w:color="auto"/>
        <w:right w:val="none" w:sz="0" w:space="0" w:color="auto"/>
      </w:divBdr>
    </w:div>
    <w:div w:id="83697480">
      <w:bodyDiv w:val="1"/>
      <w:marLeft w:val="0"/>
      <w:marRight w:val="0"/>
      <w:marTop w:val="0"/>
      <w:marBottom w:val="0"/>
      <w:divBdr>
        <w:top w:val="none" w:sz="0" w:space="0" w:color="auto"/>
        <w:left w:val="none" w:sz="0" w:space="0" w:color="auto"/>
        <w:bottom w:val="none" w:sz="0" w:space="0" w:color="auto"/>
        <w:right w:val="none" w:sz="0" w:space="0" w:color="auto"/>
      </w:divBdr>
    </w:div>
    <w:div w:id="87120218">
      <w:bodyDiv w:val="1"/>
      <w:marLeft w:val="0"/>
      <w:marRight w:val="0"/>
      <w:marTop w:val="0"/>
      <w:marBottom w:val="0"/>
      <w:divBdr>
        <w:top w:val="none" w:sz="0" w:space="0" w:color="auto"/>
        <w:left w:val="none" w:sz="0" w:space="0" w:color="auto"/>
        <w:bottom w:val="none" w:sz="0" w:space="0" w:color="auto"/>
        <w:right w:val="none" w:sz="0" w:space="0" w:color="auto"/>
      </w:divBdr>
    </w:div>
    <w:div w:id="96292470">
      <w:bodyDiv w:val="1"/>
      <w:marLeft w:val="0"/>
      <w:marRight w:val="0"/>
      <w:marTop w:val="0"/>
      <w:marBottom w:val="0"/>
      <w:divBdr>
        <w:top w:val="none" w:sz="0" w:space="0" w:color="auto"/>
        <w:left w:val="none" w:sz="0" w:space="0" w:color="auto"/>
        <w:bottom w:val="none" w:sz="0" w:space="0" w:color="auto"/>
        <w:right w:val="none" w:sz="0" w:space="0" w:color="auto"/>
      </w:divBdr>
    </w:div>
    <w:div w:id="100418954">
      <w:bodyDiv w:val="1"/>
      <w:marLeft w:val="0"/>
      <w:marRight w:val="0"/>
      <w:marTop w:val="0"/>
      <w:marBottom w:val="0"/>
      <w:divBdr>
        <w:top w:val="none" w:sz="0" w:space="0" w:color="auto"/>
        <w:left w:val="none" w:sz="0" w:space="0" w:color="auto"/>
        <w:bottom w:val="none" w:sz="0" w:space="0" w:color="auto"/>
        <w:right w:val="none" w:sz="0" w:space="0" w:color="auto"/>
      </w:divBdr>
    </w:div>
    <w:div w:id="100613574">
      <w:bodyDiv w:val="1"/>
      <w:marLeft w:val="0"/>
      <w:marRight w:val="0"/>
      <w:marTop w:val="0"/>
      <w:marBottom w:val="0"/>
      <w:divBdr>
        <w:top w:val="none" w:sz="0" w:space="0" w:color="auto"/>
        <w:left w:val="none" w:sz="0" w:space="0" w:color="auto"/>
        <w:bottom w:val="none" w:sz="0" w:space="0" w:color="auto"/>
        <w:right w:val="none" w:sz="0" w:space="0" w:color="auto"/>
      </w:divBdr>
    </w:div>
    <w:div w:id="100880090">
      <w:bodyDiv w:val="1"/>
      <w:marLeft w:val="0"/>
      <w:marRight w:val="0"/>
      <w:marTop w:val="0"/>
      <w:marBottom w:val="0"/>
      <w:divBdr>
        <w:top w:val="none" w:sz="0" w:space="0" w:color="auto"/>
        <w:left w:val="none" w:sz="0" w:space="0" w:color="auto"/>
        <w:bottom w:val="none" w:sz="0" w:space="0" w:color="auto"/>
        <w:right w:val="none" w:sz="0" w:space="0" w:color="auto"/>
      </w:divBdr>
    </w:div>
    <w:div w:id="102848403">
      <w:bodyDiv w:val="1"/>
      <w:marLeft w:val="0"/>
      <w:marRight w:val="0"/>
      <w:marTop w:val="0"/>
      <w:marBottom w:val="0"/>
      <w:divBdr>
        <w:top w:val="none" w:sz="0" w:space="0" w:color="auto"/>
        <w:left w:val="none" w:sz="0" w:space="0" w:color="auto"/>
        <w:bottom w:val="none" w:sz="0" w:space="0" w:color="auto"/>
        <w:right w:val="none" w:sz="0" w:space="0" w:color="auto"/>
      </w:divBdr>
    </w:div>
    <w:div w:id="106897942">
      <w:bodyDiv w:val="1"/>
      <w:marLeft w:val="0"/>
      <w:marRight w:val="0"/>
      <w:marTop w:val="0"/>
      <w:marBottom w:val="0"/>
      <w:divBdr>
        <w:top w:val="none" w:sz="0" w:space="0" w:color="auto"/>
        <w:left w:val="none" w:sz="0" w:space="0" w:color="auto"/>
        <w:bottom w:val="none" w:sz="0" w:space="0" w:color="auto"/>
        <w:right w:val="none" w:sz="0" w:space="0" w:color="auto"/>
      </w:divBdr>
    </w:div>
    <w:div w:id="111021208">
      <w:bodyDiv w:val="1"/>
      <w:marLeft w:val="0"/>
      <w:marRight w:val="0"/>
      <w:marTop w:val="0"/>
      <w:marBottom w:val="0"/>
      <w:divBdr>
        <w:top w:val="none" w:sz="0" w:space="0" w:color="auto"/>
        <w:left w:val="none" w:sz="0" w:space="0" w:color="auto"/>
        <w:bottom w:val="none" w:sz="0" w:space="0" w:color="auto"/>
        <w:right w:val="none" w:sz="0" w:space="0" w:color="auto"/>
      </w:divBdr>
    </w:div>
    <w:div w:id="113985286">
      <w:bodyDiv w:val="1"/>
      <w:marLeft w:val="0"/>
      <w:marRight w:val="0"/>
      <w:marTop w:val="0"/>
      <w:marBottom w:val="0"/>
      <w:divBdr>
        <w:top w:val="none" w:sz="0" w:space="0" w:color="auto"/>
        <w:left w:val="none" w:sz="0" w:space="0" w:color="auto"/>
        <w:bottom w:val="none" w:sz="0" w:space="0" w:color="auto"/>
        <w:right w:val="none" w:sz="0" w:space="0" w:color="auto"/>
      </w:divBdr>
    </w:div>
    <w:div w:id="116074620">
      <w:bodyDiv w:val="1"/>
      <w:marLeft w:val="0"/>
      <w:marRight w:val="0"/>
      <w:marTop w:val="0"/>
      <w:marBottom w:val="0"/>
      <w:divBdr>
        <w:top w:val="none" w:sz="0" w:space="0" w:color="auto"/>
        <w:left w:val="none" w:sz="0" w:space="0" w:color="auto"/>
        <w:bottom w:val="none" w:sz="0" w:space="0" w:color="auto"/>
        <w:right w:val="none" w:sz="0" w:space="0" w:color="auto"/>
      </w:divBdr>
    </w:div>
    <w:div w:id="117261908">
      <w:bodyDiv w:val="1"/>
      <w:marLeft w:val="0"/>
      <w:marRight w:val="0"/>
      <w:marTop w:val="0"/>
      <w:marBottom w:val="0"/>
      <w:divBdr>
        <w:top w:val="none" w:sz="0" w:space="0" w:color="auto"/>
        <w:left w:val="none" w:sz="0" w:space="0" w:color="auto"/>
        <w:bottom w:val="none" w:sz="0" w:space="0" w:color="auto"/>
        <w:right w:val="none" w:sz="0" w:space="0" w:color="auto"/>
      </w:divBdr>
    </w:div>
    <w:div w:id="119226573">
      <w:bodyDiv w:val="1"/>
      <w:marLeft w:val="0"/>
      <w:marRight w:val="0"/>
      <w:marTop w:val="0"/>
      <w:marBottom w:val="0"/>
      <w:divBdr>
        <w:top w:val="none" w:sz="0" w:space="0" w:color="auto"/>
        <w:left w:val="none" w:sz="0" w:space="0" w:color="auto"/>
        <w:bottom w:val="none" w:sz="0" w:space="0" w:color="auto"/>
        <w:right w:val="none" w:sz="0" w:space="0" w:color="auto"/>
      </w:divBdr>
    </w:div>
    <w:div w:id="121533316">
      <w:bodyDiv w:val="1"/>
      <w:marLeft w:val="0"/>
      <w:marRight w:val="0"/>
      <w:marTop w:val="0"/>
      <w:marBottom w:val="0"/>
      <w:divBdr>
        <w:top w:val="none" w:sz="0" w:space="0" w:color="auto"/>
        <w:left w:val="none" w:sz="0" w:space="0" w:color="auto"/>
        <w:bottom w:val="none" w:sz="0" w:space="0" w:color="auto"/>
        <w:right w:val="none" w:sz="0" w:space="0" w:color="auto"/>
      </w:divBdr>
    </w:div>
    <w:div w:id="126240899">
      <w:bodyDiv w:val="1"/>
      <w:marLeft w:val="0"/>
      <w:marRight w:val="0"/>
      <w:marTop w:val="0"/>
      <w:marBottom w:val="0"/>
      <w:divBdr>
        <w:top w:val="none" w:sz="0" w:space="0" w:color="auto"/>
        <w:left w:val="none" w:sz="0" w:space="0" w:color="auto"/>
        <w:bottom w:val="none" w:sz="0" w:space="0" w:color="auto"/>
        <w:right w:val="none" w:sz="0" w:space="0" w:color="auto"/>
      </w:divBdr>
    </w:div>
    <w:div w:id="129787312">
      <w:bodyDiv w:val="1"/>
      <w:marLeft w:val="0"/>
      <w:marRight w:val="0"/>
      <w:marTop w:val="0"/>
      <w:marBottom w:val="0"/>
      <w:divBdr>
        <w:top w:val="none" w:sz="0" w:space="0" w:color="auto"/>
        <w:left w:val="none" w:sz="0" w:space="0" w:color="auto"/>
        <w:bottom w:val="none" w:sz="0" w:space="0" w:color="auto"/>
        <w:right w:val="none" w:sz="0" w:space="0" w:color="auto"/>
      </w:divBdr>
    </w:div>
    <w:div w:id="132526440">
      <w:bodyDiv w:val="1"/>
      <w:marLeft w:val="0"/>
      <w:marRight w:val="0"/>
      <w:marTop w:val="0"/>
      <w:marBottom w:val="0"/>
      <w:divBdr>
        <w:top w:val="none" w:sz="0" w:space="0" w:color="auto"/>
        <w:left w:val="none" w:sz="0" w:space="0" w:color="auto"/>
        <w:bottom w:val="none" w:sz="0" w:space="0" w:color="auto"/>
        <w:right w:val="none" w:sz="0" w:space="0" w:color="auto"/>
      </w:divBdr>
    </w:div>
    <w:div w:id="134496191">
      <w:bodyDiv w:val="1"/>
      <w:marLeft w:val="0"/>
      <w:marRight w:val="0"/>
      <w:marTop w:val="0"/>
      <w:marBottom w:val="0"/>
      <w:divBdr>
        <w:top w:val="none" w:sz="0" w:space="0" w:color="auto"/>
        <w:left w:val="none" w:sz="0" w:space="0" w:color="auto"/>
        <w:bottom w:val="none" w:sz="0" w:space="0" w:color="auto"/>
        <w:right w:val="none" w:sz="0" w:space="0" w:color="auto"/>
      </w:divBdr>
    </w:div>
    <w:div w:id="134570768">
      <w:bodyDiv w:val="1"/>
      <w:marLeft w:val="0"/>
      <w:marRight w:val="0"/>
      <w:marTop w:val="0"/>
      <w:marBottom w:val="0"/>
      <w:divBdr>
        <w:top w:val="none" w:sz="0" w:space="0" w:color="auto"/>
        <w:left w:val="none" w:sz="0" w:space="0" w:color="auto"/>
        <w:bottom w:val="none" w:sz="0" w:space="0" w:color="auto"/>
        <w:right w:val="none" w:sz="0" w:space="0" w:color="auto"/>
      </w:divBdr>
    </w:div>
    <w:div w:id="134878849">
      <w:bodyDiv w:val="1"/>
      <w:marLeft w:val="0"/>
      <w:marRight w:val="0"/>
      <w:marTop w:val="0"/>
      <w:marBottom w:val="0"/>
      <w:divBdr>
        <w:top w:val="none" w:sz="0" w:space="0" w:color="auto"/>
        <w:left w:val="none" w:sz="0" w:space="0" w:color="auto"/>
        <w:bottom w:val="none" w:sz="0" w:space="0" w:color="auto"/>
        <w:right w:val="none" w:sz="0" w:space="0" w:color="auto"/>
      </w:divBdr>
    </w:div>
    <w:div w:id="136800177">
      <w:bodyDiv w:val="1"/>
      <w:marLeft w:val="0"/>
      <w:marRight w:val="0"/>
      <w:marTop w:val="0"/>
      <w:marBottom w:val="0"/>
      <w:divBdr>
        <w:top w:val="none" w:sz="0" w:space="0" w:color="auto"/>
        <w:left w:val="none" w:sz="0" w:space="0" w:color="auto"/>
        <w:bottom w:val="none" w:sz="0" w:space="0" w:color="auto"/>
        <w:right w:val="none" w:sz="0" w:space="0" w:color="auto"/>
      </w:divBdr>
    </w:div>
    <w:div w:id="144006447">
      <w:bodyDiv w:val="1"/>
      <w:marLeft w:val="0"/>
      <w:marRight w:val="0"/>
      <w:marTop w:val="0"/>
      <w:marBottom w:val="0"/>
      <w:divBdr>
        <w:top w:val="none" w:sz="0" w:space="0" w:color="auto"/>
        <w:left w:val="none" w:sz="0" w:space="0" w:color="auto"/>
        <w:bottom w:val="none" w:sz="0" w:space="0" w:color="auto"/>
        <w:right w:val="none" w:sz="0" w:space="0" w:color="auto"/>
      </w:divBdr>
    </w:div>
    <w:div w:id="149445472">
      <w:bodyDiv w:val="1"/>
      <w:marLeft w:val="0"/>
      <w:marRight w:val="0"/>
      <w:marTop w:val="0"/>
      <w:marBottom w:val="0"/>
      <w:divBdr>
        <w:top w:val="none" w:sz="0" w:space="0" w:color="auto"/>
        <w:left w:val="none" w:sz="0" w:space="0" w:color="auto"/>
        <w:bottom w:val="none" w:sz="0" w:space="0" w:color="auto"/>
        <w:right w:val="none" w:sz="0" w:space="0" w:color="auto"/>
      </w:divBdr>
    </w:div>
    <w:div w:id="153108138">
      <w:bodyDiv w:val="1"/>
      <w:marLeft w:val="0"/>
      <w:marRight w:val="0"/>
      <w:marTop w:val="0"/>
      <w:marBottom w:val="0"/>
      <w:divBdr>
        <w:top w:val="none" w:sz="0" w:space="0" w:color="auto"/>
        <w:left w:val="none" w:sz="0" w:space="0" w:color="auto"/>
        <w:bottom w:val="none" w:sz="0" w:space="0" w:color="auto"/>
        <w:right w:val="none" w:sz="0" w:space="0" w:color="auto"/>
      </w:divBdr>
    </w:div>
    <w:div w:id="153372916">
      <w:bodyDiv w:val="1"/>
      <w:marLeft w:val="0"/>
      <w:marRight w:val="0"/>
      <w:marTop w:val="0"/>
      <w:marBottom w:val="0"/>
      <w:divBdr>
        <w:top w:val="none" w:sz="0" w:space="0" w:color="auto"/>
        <w:left w:val="none" w:sz="0" w:space="0" w:color="auto"/>
        <w:bottom w:val="none" w:sz="0" w:space="0" w:color="auto"/>
        <w:right w:val="none" w:sz="0" w:space="0" w:color="auto"/>
      </w:divBdr>
    </w:div>
    <w:div w:id="159122877">
      <w:bodyDiv w:val="1"/>
      <w:marLeft w:val="0"/>
      <w:marRight w:val="0"/>
      <w:marTop w:val="0"/>
      <w:marBottom w:val="0"/>
      <w:divBdr>
        <w:top w:val="none" w:sz="0" w:space="0" w:color="auto"/>
        <w:left w:val="none" w:sz="0" w:space="0" w:color="auto"/>
        <w:bottom w:val="none" w:sz="0" w:space="0" w:color="auto"/>
        <w:right w:val="none" w:sz="0" w:space="0" w:color="auto"/>
      </w:divBdr>
    </w:div>
    <w:div w:id="159777628">
      <w:bodyDiv w:val="1"/>
      <w:marLeft w:val="0"/>
      <w:marRight w:val="0"/>
      <w:marTop w:val="0"/>
      <w:marBottom w:val="0"/>
      <w:divBdr>
        <w:top w:val="none" w:sz="0" w:space="0" w:color="auto"/>
        <w:left w:val="none" w:sz="0" w:space="0" w:color="auto"/>
        <w:bottom w:val="none" w:sz="0" w:space="0" w:color="auto"/>
        <w:right w:val="none" w:sz="0" w:space="0" w:color="auto"/>
      </w:divBdr>
    </w:div>
    <w:div w:id="174618312">
      <w:bodyDiv w:val="1"/>
      <w:marLeft w:val="0"/>
      <w:marRight w:val="0"/>
      <w:marTop w:val="0"/>
      <w:marBottom w:val="0"/>
      <w:divBdr>
        <w:top w:val="none" w:sz="0" w:space="0" w:color="auto"/>
        <w:left w:val="none" w:sz="0" w:space="0" w:color="auto"/>
        <w:bottom w:val="none" w:sz="0" w:space="0" w:color="auto"/>
        <w:right w:val="none" w:sz="0" w:space="0" w:color="auto"/>
      </w:divBdr>
    </w:div>
    <w:div w:id="175851250">
      <w:bodyDiv w:val="1"/>
      <w:marLeft w:val="0"/>
      <w:marRight w:val="0"/>
      <w:marTop w:val="0"/>
      <w:marBottom w:val="0"/>
      <w:divBdr>
        <w:top w:val="none" w:sz="0" w:space="0" w:color="auto"/>
        <w:left w:val="none" w:sz="0" w:space="0" w:color="auto"/>
        <w:bottom w:val="none" w:sz="0" w:space="0" w:color="auto"/>
        <w:right w:val="none" w:sz="0" w:space="0" w:color="auto"/>
      </w:divBdr>
    </w:div>
    <w:div w:id="181870159">
      <w:bodyDiv w:val="1"/>
      <w:marLeft w:val="0"/>
      <w:marRight w:val="0"/>
      <w:marTop w:val="0"/>
      <w:marBottom w:val="0"/>
      <w:divBdr>
        <w:top w:val="none" w:sz="0" w:space="0" w:color="auto"/>
        <w:left w:val="none" w:sz="0" w:space="0" w:color="auto"/>
        <w:bottom w:val="none" w:sz="0" w:space="0" w:color="auto"/>
        <w:right w:val="none" w:sz="0" w:space="0" w:color="auto"/>
      </w:divBdr>
    </w:div>
    <w:div w:id="184172332">
      <w:bodyDiv w:val="1"/>
      <w:marLeft w:val="0"/>
      <w:marRight w:val="0"/>
      <w:marTop w:val="0"/>
      <w:marBottom w:val="0"/>
      <w:divBdr>
        <w:top w:val="none" w:sz="0" w:space="0" w:color="auto"/>
        <w:left w:val="none" w:sz="0" w:space="0" w:color="auto"/>
        <w:bottom w:val="none" w:sz="0" w:space="0" w:color="auto"/>
        <w:right w:val="none" w:sz="0" w:space="0" w:color="auto"/>
      </w:divBdr>
    </w:div>
    <w:div w:id="184948096">
      <w:bodyDiv w:val="1"/>
      <w:marLeft w:val="0"/>
      <w:marRight w:val="0"/>
      <w:marTop w:val="0"/>
      <w:marBottom w:val="0"/>
      <w:divBdr>
        <w:top w:val="none" w:sz="0" w:space="0" w:color="auto"/>
        <w:left w:val="none" w:sz="0" w:space="0" w:color="auto"/>
        <w:bottom w:val="none" w:sz="0" w:space="0" w:color="auto"/>
        <w:right w:val="none" w:sz="0" w:space="0" w:color="auto"/>
      </w:divBdr>
    </w:div>
    <w:div w:id="184953145">
      <w:bodyDiv w:val="1"/>
      <w:marLeft w:val="0"/>
      <w:marRight w:val="0"/>
      <w:marTop w:val="0"/>
      <w:marBottom w:val="0"/>
      <w:divBdr>
        <w:top w:val="none" w:sz="0" w:space="0" w:color="auto"/>
        <w:left w:val="none" w:sz="0" w:space="0" w:color="auto"/>
        <w:bottom w:val="none" w:sz="0" w:space="0" w:color="auto"/>
        <w:right w:val="none" w:sz="0" w:space="0" w:color="auto"/>
      </w:divBdr>
    </w:div>
    <w:div w:id="187572771">
      <w:bodyDiv w:val="1"/>
      <w:marLeft w:val="0"/>
      <w:marRight w:val="0"/>
      <w:marTop w:val="0"/>
      <w:marBottom w:val="0"/>
      <w:divBdr>
        <w:top w:val="none" w:sz="0" w:space="0" w:color="auto"/>
        <w:left w:val="none" w:sz="0" w:space="0" w:color="auto"/>
        <w:bottom w:val="none" w:sz="0" w:space="0" w:color="auto"/>
        <w:right w:val="none" w:sz="0" w:space="0" w:color="auto"/>
      </w:divBdr>
    </w:div>
    <w:div w:id="188223114">
      <w:bodyDiv w:val="1"/>
      <w:marLeft w:val="0"/>
      <w:marRight w:val="0"/>
      <w:marTop w:val="0"/>
      <w:marBottom w:val="0"/>
      <w:divBdr>
        <w:top w:val="none" w:sz="0" w:space="0" w:color="auto"/>
        <w:left w:val="none" w:sz="0" w:space="0" w:color="auto"/>
        <w:bottom w:val="none" w:sz="0" w:space="0" w:color="auto"/>
        <w:right w:val="none" w:sz="0" w:space="0" w:color="auto"/>
      </w:divBdr>
    </w:div>
    <w:div w:id="189221831">
      <w:bodyDiv w:val="1"/>
      <w:marLeft w:val="0"/>
      <w:marRight w:val="0"/>
      <w:marTop w:val="0"/>
      <w:marBottom w:val="0"/>
      <w:divBdr>
        <w:top w:val="none" w:sz="0" w:space="0" w:color="auto"/>
        <w:left w:val="none" w:sz="0" w:space="0" w:color="auto"/>
        <w:bottom w:val="none" w:sz="0" w:space="0" w:color="auto"/>
        <w:right w:val="none" w:sz="0" w:space="0" w:color="auto"/>
      </w:divBdr>
    </w:div>
    <w:div w:id="192618407">
      <w:bodyDiv w:val="1"/>
      <w:marLeft w:val="0"/>
      <w:marRight w:val="0"/>
      <w:marTop w:val="0"/>
      <w:marBottom w:val="0"/>
      <w:divBdr>
        <w:top w:val="none" w:sz="0" w:space="0" w:color="auto"/>
        <w:left w:val="none" w:sz="0" w:space="0" w:color="auto"/>
        <w:bottom w:val="none" w:sz="0" w:space="0" w:color="auto"/>
        <w:right w:val="none" w:sz="0" w:space="0" w:color="auto"/>
      </w:divBdr>
    </w:div>
    <w:div w:id="194463010">
      <w:bodyDiv w:val="1"/>
      <w:marLeft w:val="0"/>
      <w:marRight w:val="0"/>
      <w:marTop w:val="0"/>
      <w:marBottom w:val="0"/>
      <w:divBdr>
        <w:top w:val="none" w:sz="0" w:space="0" w:color="auto"/>
        <w:left w:val="none" w:sz="0" w:space="0" w:color="auto"/>
        <w:bottom w:val="none" w:sz="0" w:space="0" w:color="auto"/>
        <w:right w:val="none" w:sz="0" w:space="0" w:color="auto"/>
      </w:divBdr>
    </w:div>
    <w:div w:id="195701394">
      <w:bodyDiv w:val="1"/>
      <w:marLeft w:val="0"/>
      <w:marRight w:val="0"/>
      <w:marTop w:val="0"/>
      <w:marBottom w:val="0"/>
      <w:divBdr>
        <w:top w:val="none" w:sz="0" w:space="0" w:color="auto"/>
        <w:left w:val="none" w:sz="0" w:space="0" w:color="auto"/>
        <w:bottom w:val="none" w:sz="0" w:space="0" w:color="auto"/>
        <w:right w:val="none" w:sz="0" w:space="0" w:color="auto"/>
      </w:divBdr>
    </w:div>
    <w:div w:id="196895743">
      <w:bodyDiv w:val="1"/>
      <w:marLeft w:val="0"/>
      <w:marRight w:val="0"/>
      <w:marTop w:val="0"/>
      <w:marBottom w:val="0"/>
      <w:divBdr>
        <w:top w:val="none" w:sz="0" w:space="0" w:color="auto"/>
        <w:left w:val="none" w:sz="0" w:space="0" w:color="auto"/>
        <w:bottom w:val="none" w:sz="0" w:space="0" w:color="auto"/>
        <w:right w:val="none" w:sz="0" w:space="0" w:color="auto"/>
      </w:divBdr>
    </w:div>
    <w:div w:id="198395752">
      <w:bodyDiv w:val="1"/>
      <w:marLeft w:val="0"/>
      <w:marRight w:val="0"/>
      <w:marTop w:val="0"/>
      <w:marBottom w:val="0"/>
      <w:divBdr>
        <w:top w:val="none" w:sz="0" w:space="0" w:color="auto"/>
        <w:left w:val="none" w:sz="0" w:space="0" w:color="auto"/>
        <w:bottom w:val="none" w:sz="0" w:space="0" w:color="auto"/>
        <w:right w:val="none" w:sz="0" w:space="0" w:color="auto"/>
      </w:divBdr>
    </w:div>
    <w:div w:id="200093066">
      <w:bodyDiv w:val="1"/>
      <w:marLeft w:val="0"/>
      <w:marRight w:val="0"/>
      <w:marTop w:val="0"/>
      <w:marBottom w:val="0"/>
      <w:divBdr>
        <w:top w:val="none" w:sz="0" w:space="0" w:color="auto"/>
        <w:left w:val="none" w:sz="0" w:space="0" w:color="auto"/>
        <w:bottom w:val="none" w:sz="0" w:space="0" w:color="auto"/>
        <w:right w:val="none" w:sz="0" w:space="0" w:color="auto"/>
      </w:divBdr>
    </w:div>
    <w:div w:id="200746928">
      <w:bodyDiv w:val="1"/>
      <w:marLeft w:val="0"/>
      <w:marRight w:val="0"/>
      <w:marTop w:val="0"/>
      <w:marBottom w:val="0"/>
      <w:divBdr>
        <w:top w:val="none" w:sz="0" w:space="0" w:color="auto"/>
        <w:left w:val="none" w:sz="0" w:space="0" w:color="auto"/>
        <w:bottom w:val="none" w:sz="0" w:space="0" w:color="auto"/>
        <w:right w:val="none" w:sz="0" w:space="0" w:color="auto"/>
      </w:divBdr>
    </w:div>
    <w:div w:id="201864923">
      <w:bodyDiv w:val="1"/>
      <w:marLeft w:val="0"/>
      <w:marRight w:val="0"/>
      <w:marTop w:val="0"/>
      <w:marBottom w:val="0"/>
      <w:divBdr>
        <w:top w:val="none" w:sz="0" w:space="0" w:color="auto"/>
        <w:left w:val="none" w:sz="0" w:space="0" w:color="auto"/>
        <w:bottom w:val="none" w:sz="0" w:space="0" w:color="auto"/>
        <w:right w:val="none" w:sz="0" w:space="0" w:color="auto"/>
      </w:divBdr>
    </w:div>
    <w:div w:id="206768268">
      <w:bodyDiv w:val="1"/>
      <w:marLeft w:val="0"/>
      <w:marRight w:val="0"/>
      <w:marTop w:val="0"/>
      <w:marBottom w:val="0"/>
      <w:divBdr>
        <w:top w:val="none" w:sz="0" w:space="0" w:color="auto"/>
        <w:left w:val="none" w:sz="0" w:space="0" w:color="auto"/>
        <w:bottom w:val="none" w:sz="0" w:space="0" w:color="auto"/>
        <w:right w:val="none" w:sz="0" w:space="0" w:color="auto"/>
      </w:divBdr>
    </w:div>
    <w:div w:id="208034279">
      <w:bodyDiv w:val="1"/>
      <w:marLeft w:val="0"/>
      <w:marRight w:val="0"/>
      <w:marTop w:val="0"/>
      <w:marBottom w:val="0"/>
      <w:divBdr>
        <w:top w:val="none" w:sz="0" w:space="0" w:color="auto"/>
        <w:left w:val="none" w:sz="0" w:space="0" w:color="auto"/>
        <w:bottom w:val="none" w:sz="0" w:space="0" w:color="auto"/>
        <w:right w:val="none" w:sz="0" w:space="0" w:color="auto"/>
      </w:divBdr>
    </w:div>
    <w:div w:id="209805745">
      <w:bodyDiv w:val="1"/>
      <w:marLeft w:val="0"/>
      <w:marRight w:val="0"/>
      <w:marTop w:val="0"/>
      <w:marBottom w:val="0"/>
      <w:divBdr>
        <w:top w:val="none" w:sz="0" w:space="0" w:color="auto"/>
        <w:left w:val="none" w:sz="0" w:space="0" w:color="auto"/>
        <w:bottom w:val="none" w:sz="0" w:space="0" w:color="auto"/>
        <w:right w:val="none" w:sz="0" w:space="0" w:color="auto"/>
      </w:divBdr>
    </w:div>
    <w:div w:id="219487104">
      <w:bodyDiv w:val="1"/>
      <w:marLeft w:val="0"/>
      <w:marRight w:val="0"/>
      <w:marTop w:val="0"/>
      <w:marBottom w:val="0"/>
      <w:divBdr>
        <w:top w:val="none" w:sz="0" w:space="0" w:color="auto"/>
        <w:left w:val="none" w:sz="0" w:space="0" w:color="auto"/>
        <w:bottom w:val="none" w:sz="0" w:space="0" w:color="auto"/>
        <w:right w:val="none" w:sz="0" w:space="0" w:color="auto"/>
      </w:divBdr>
    </w:div>
    <w:div w:id="220555838">
      <w:bodyDiv w:val="1"/>
      <w:marLeft w:val="0"/>
      <w:marRight w:val="0"/>
      <w:marTop w:val="0"/>
      <w:marBottom w:val="0"/>
      <w:divBdr>
        <w:top w:val="none" w:sz="0" w:space="0" w:color="auto"/>
        <w:left w:val="none" w:sz="0" w:space="0" w:color="auto"/>
        <w:bottom w:val="none" w:sz="0" w:space="0" w:color="auto"/>
        <w:right w:val="none" w:sz="0" w:space="0" w:color="auto"/>
      </w:divBdr>
    </w:div>
    <w:div w:id="221138098">
      <w:bodyDiv w:val="1"/>
      <w:marLeft w:val="0"/>
      <w:marRight w:val="0"/>
      <w:marTop w:val="0"/>
      <w:marBottom w:val="0"/>
      <w:divBdr>
        <w:top w:val="none" w:sz="0" w:space="0" w:color="auto"/>
        <w:left w:val="none" w:sz="0" w:space="0" w:color="auto"/>
        <w:bottom w:val="none" w:sz="0" w:space="0" w:color="auto"/>
        <w:right w:val="none" w:sz="0" w:space="0" w:color="auto"/>
      </w:divBdr>
    </w:div>
    <w:div w:id="221138280">
      <w:bodyDiv w:val="1"/>
      <w:marLeft w:val="0"/>
      <w:marRight w:val="0"/>
      <w:marTop w:val="0"/>
      <w:marBottom w:val="0"/>
      <w:divBdr>
        <w:top w:val="none" w:sz="0" w:space="0" w:color="auto"/>
        <w:left w:val="none" w:sz="0" w:space="0" w:color="auto"/>
        <w:bottom w:val="none" w:sz="0" w:space="0" w:color="auto"/>
        <w:right w:val="none" w:sz="0" w:space="0" w:color="auto"/>
      </w:divBdr>
    </w:div>
    <w:div w:id="222107904">
      <w:bodyDiv w:val="1"/>
      <w:marLeft w:val="0"/>
      <w:marRight w:val="0"/>
      <w:marTop w:val="0"/>
      <w:marBottom w:val="0"/>
      <w:divBdr>
        <w:top w:val="none" w:sz="0" w:space="0" w:color="auto"/>
        <w:left w:val="none" w:sz="0" w:space="0" w:color="auto"/>
        <w:bottom w:val="none" w:sz="0" w:space="0" w:color="auto"/>
        <w:right w:val="none" w:sz="0" w:space="0" w:color="auto"/>
      </w:divBdr>
    </w:div>
    <w:div w:id="223221066">
      <w:bodyDiv w:val="1"/>
      <w:marLeft w:val="0"/>
      <w:marRight w:val="0"/>
      <w:marTop w:val="0"/>
      <w:marBottom w:val="0"/>
      <w:divBdr>
        <w:top w:val="none" w:sz="0" w:space="0" w:color="auto"/>
        <w:left w:val="none" w:sz="0" w:space="0" w:color="auto"/>
        <w:bottom w:val="none" w:sz="0" w:space="0" w:color="auto"/>
        <w:right w:val="none" w:sz="0" w:space="0" w:color="auto"/>
      </w:divBdr>
      <w:divsChild>
        <w:div w:id="465781038">
          <w:marLeft w:val="0"/>
          <w:marRight w:val="0"/>
          <w:marTop w:val="0"/>
          <w:marBottom w:val="0"/>
          <w:divBdr>
            <w:top w:val="none" w:sz="0" w:space="0" w:color="auto"/>
            <w:left w:val="none" w:sz="0" w:space="0" w:color="auto"/>
            <w:bottom w:val="none" w:sz="0" w:space="0" w:color="auto"/>
            <w:right w:val="none" w:sz="0" w:space="0" w:color="auto"/>
          </w:divBdr>
        </w:div>
      </w:divsChild>
    </w:div>
    <w:div w:id="226957726">
      <w:bodyDiv w:val="1"/>
      <w:marLeft w:val="0"/>
      <w:marRight w:val="0"/>
      <w:marTop w:val="0"/>
      <w:marBottom w:val="0"/>
      <w:divBdr>
        <w:top w:val="none" w:sz="0" w:space="0" w:color="auto"/>
        <w:left w:val="none" w:sz="0" w:space="0" w:color="auto"/>
        <w:bottom w:val="none" w:sz="0" w:space="0" w:color="auto"/>
        <w:right w:val="none" w:sz="0" w:space="0" w:color="auto"/>
      </w:divBdr>
    </w:div>
    <w:div w:id="230703287">
      <w:bodyDiv w:val="1"/>
      <w:marLeft w:val="0"/>
      <w:marRight w:val="0"/>
      <w:marTop w:val="0"/>
      <w:marBottom w:val="0"/>
      <w:divBdr>
        <w:top w:val="none" w:sz="0" w:space="0" w:color="auto"/>
        <w:left w:val="none" w:sz="0" w:space="0" w:color="auto"/>
        <w:bottom w:val="none" w:sz="0" w:space="0" w:color="auto"/>
        <w:right w:val="none" w:sz="0" w:space="0" w:color="auto"/>
      </w:divBdr>
    </w:div>
    <w:div w:id="233247698">
      <w:bodyDiv w:val="1"/>
      <w:marLeft w:val="0"/>
      <w:marRight w:val="0"/>
      <w:marTop w:val="0"/>
      <w:marBottom w:val="0"/>
      <w:divBdr>
        <w:top w:val="none" w:sz="0" w:space="0" w:color="auto"/>
        <w:left w:val="none" w:sz="0" w:space="0" w:color="auto"/>
        <w:bottom w:val="none" w:sz="0" w:space="0" w:color="auto"/>
        <w:right w:val="none" w:sz="0" w:space="0" w:color="auto"/>
      </w:divBdr>
    </w:div>
    <w:div w:id="254245649">
      <w:bodyDiv w:val="1"/>
      <w:marLeft w:val="0"/>
      <w:marRight w:val="0"/>
      <w:marTop w:val="0"/>
      <w:marBottom w:val="0"/>
      <w:divBdr>
        <w:top w:val="none" w:sz="0" w:space="0" w:color="auto"/>
        <w:left w:val="none" w:sz="0" w:space="0" w:color="auto"/>
        <w:bottom w:val="none" w:sz="0" w:space="0" w:color="auto"/>
        <w:right w:val="none" w:sz="0" w:space="0" w:color="auto"/>
      </w:divBdr>
    </w:div>
    <w:div w:id="258609175">
      <w:bodyDiv w:val="1"/>
      <w:marLeft w:val="0"/>
      <w:marRight w:val="0"/>
      <w:marTop w:val="0"/>
      <w:marBottom w:val="0"/>
      <w:divBdr>
        <w:top w:val="none" w:sz="0" w:space="0" w:color="auto"/>
        <w:left w:val="none" w:sz="0" w:space="0" w:color="auto"/>
        <w:bottom w:val="none" w:sz="0" w:space="0" w:color="auto"/>
        <w:right w:val="none" w:sz="0" w:space="0" w:color="auto"/>
      </w:divBdr>
    </w:div>
    <w:div w:id="263269397">
      <w:bodyDiv w:val="1"/>
      <w:marLeft w:val="0"/>
      <w:marRight w:val="0"/>
      <w:marTop w:val="0"/>
      <w:marBottom w:val="0"/>
      <w:divBdr>
        <w:top w:val="none" w:sz="0" w:space="0" w:color="auto"/>
        <w:left w:val="none" w:sz="0" w:space="0" w:color="auto"/>
        <w:bottom w:val="none" w:sz="0" w:space="0" w:color="auto"/>
        <w:right w:val="none" w:sz="0" w:space="0" w:color="auto"/>
      </w:divBdr>
    </w:div>
    <w:div w:id="263341009">
      <w:bodyDiv w:val="1"/>
      <w:marLeft w:val="0"/>
      <w:marRight w:val="0"/>
      <w:marTop w:val="0"/>
      <w:marBottom w:val="0"/>
      <w:divBdr>
        <w:top w:val="none" w:sz="0" w:space="0" w:color="auto"/>
        <w:left w:val="none" w:sz="0" w:space="0" w:color="auto"/>
        <w:bottom w:val="none" w:sz="0" w:space="0" w:color="auto"/>
        <w:right w:val="none" w:sz="0" w:space="0" w:color="auto"/>
      </w:divBdr>
    </w:div>
    <w:div w:id="265037871">
      <w:bodyDiv w:val="1"/>
      <w:marLeft w:val="0"/>
      <w:marRight w:val="0"/>
      <w:marTop w:val="0"/>
      <w:marBottom w:val="0"/>
      <w:divBdr>
        <w:top w:val="none" w:sz="0" w:space="0" w:color="auto"/>
        <w:left w:val="none" w:sz="0" w:space="0" w:color="auto"/>
        <w:bottom w:val="none" w:sz="0" w:space="0" w:color="auto"/>
        <w:right w:val="none" w:sz="0" w:space="0" w:color="auto"/>
      </w:divBdr>
    </w:div>
    <w:div w:id="267203746">
      <w:bodyDiv w:val="1"/>
      <w:marLeft w:val="0"/>
      <w:marRight w:val="0"/>
      <w:marTop w:val="0"/>
      <w:marBottom w:val="0"/>
      <w:divBdr>
        <w:top w:val="none" w:sz="0" w:space="0" w:color="auto"/>
        <w:left w:val="none" w:sz="0" w:space="0" w:color="auto"/>
        <w:bottom w:val="none" w:sz="0" w:space="0" w:color="auto"/>
        <w:right w:val="none" w:sz="0" w:space="0" w:color="auto"/>
      </w:divBdr>
    </w:div>
    <w:div w:id="268508177">
      <w:bodyDiv w:val="1"/>
      <w:marLeft w:val="0"/>
      <w:marRight w:val="0"/>
      <w:marTop w:val="0"/>
      <w:marBottom w:val="0"/>
      <w:divBdr>
        <w:top w:val="none" w:sz="0" w:space="0" w:color="auto"/>
        <w:left w:val="none" w:sz="0" w:space="0" w:color="auto"/>
        <w:bottom w:val="none" w:sz="0" w:space="0" w:color="auto"/>
        <w:right w:val="none" w:sz="0" w:space="0" w:color="auto"/>
      </w:divBdr>
    </w:div>
    <w:div w:id="268702037">
      <w:bodyDiv w:val="1"/>
      <w:marLeft w:val="0"/>
      <w:marRight w:val="0"/>
      <w:marTop w:val="0"/>
      <w:marBottom w:val="0"/>
      <w:divBdr>
        <w:top w:val="none" w:sz="0" w:space="0" w:color="auto"/>
        <w:left w:val="none" w:sz="0" w:space="0" w:color="auto"/>
        <w:bottom w:val="none" w:sz="0" w:space="0" w:color="auto"/>
        <w:right w:val="none" w:sz="0" w:space="0" w:color="auto"/>
      </w:divBdr>
    </w:div>
    <w:div w:id="283192005">
      <w:bodyDiv w:val="1"/>
      <w:marLeft w:val="0"/>
      <w:marRight w:val="0"/>
      <w:marTop w:val="0"/>
      <w:marBottom w:val="0"/>
      <w:divBdr>
        <w:top w:val="none" w:sz="0" w:space="0" w:color="auto"/>
        <w:left w:val="none" w:sz="0" w:space="0" w:color="auto"/>
        <w:bottom w:val="none" w:sz="0" w:space="0" w:color="auto"/>
        <w:right w:val="none" w:sz="0" w:space="0" w:color="auto"/>
      </w:divBdr>
    </w:div>
    <w:div w:id="283509912">
      <w:bodyDiv w:val="1"/>
      <w:marLeft w:val="0"/>
      <w:marRight w:val="0"/>
      <w:marTop w:val="0"/>
      <w:marBottom w:val="0"/>
      <w:divBdr>
        <w:top w:val="none" w:sz="0" w:space="0" w:color="auto"/>
        <w:left w:val="none" w:sz="0" w:space="0" w:color="auto"/>
        <w:bottom w:val="none" w:sz="0" w:space="0" w:color="auto"/>
        <w:right w:val="none" w:sz="0" w:space="0" w:color="auto"/>
      </w:divBdr>
    </w:div>
    <w:div w:id="286083439">
      <w:bodyDiv w:val="1"/>
      <w:marLeft w:val="0"/>
      <w:marRight w:val="0"/>
      <w:marTop w:val="0"/>
      <w:marBottom w:val="0"/>
      <w:divBdr>
        <w:top w:val="none" w:sz="0" w:space="0" w:color="auto"/>
        <w:left w:val="none" w:sz="0" w:space="0" w:color="auto"/>
        <w:bottom w:val="none" w:sz="0" w:space="0" w:color="auto"/>
        <w:right w:val="none" w:sz="0" w:space="0" w:color="auto"/>
      </w:divBdr>
    </w:div>
    <w:div w:id="292249462">
      <w:bodyDiv w:val="1"/>
      <w:marLeft w:val="0"/>
      <w:marRight w:val="0"/>
      <w:marTop w:val="0"/>
      <w:marBottom w:val="0"/>
      <w:divBdr>
        <w:top w:val="none" w:sz="0" w:space="0" w:color="auto"/>
        <w:left w:val="none" w:sz="0" w:space="0" w:color="auto"/>
        <w:bottom w:val="none" w:sz="0" w:space="0" w:color="auto"/>
        <w:right w:val="none" w:sz="0" w:space="0" w:color="auto"/>
      </w:divBdr>
    </w:div>
    <w:div w:id="292639014">
      <w:bodyDiv w:val="1"/>
      <w:marLeft w:val="0"/>
      <w:marRight w:val="0"/>
      <w:marTop w:val="0"/>
      <w:marBottom w:val="0"/>
      <w:divBdr>
        <w:top w:val="none" w:sz="0" w:space="0" w:color="auto"/>
        <w:left w:val="none" w:sz="0" w:space="0" w:color="auto"/>
        <w:bottom w:val="none" w:sz="0" w:space="0" w:color="auto"/>
        <w:right w:val="none" w:sz="0" w:space="0" w:color="auto"/>
      </w:divBdr>
    </w:div>
    <w:div w:id="292953035">
      <w:bodyDiv w:val="1"/>
      <w:marLeft w:val="0"/>
      <w:marRight w:val="0"/>
      <w:marTop w:val="0"/>
      <w:marBottom w:val="0"/>
      <w:divBdr>
        <w:top w:val="none" w:sz="0" w:space="0" w:color="auto"/>
        <w:left w:val="none" w:sz="0" w:space="0" w:color="auto"/>
        <w:bottom w:val="none" w:sz="0" w:space="0" w:color="auto"/>
        <w:right w:val="none" w:sz="0" w:space="0" w:color="auto"/>
      </w:divBdr>
    </w:div>
    <w:div w:id="298190407">
      <w:bodyDiv w:val="1"/>
      <w:marLeft w:val="0"/>
      <w:marRight w:val="0"/>
      <w:marTop w:val="0"/>
      <w:marBottom w:val="0"/>
      <w:divBdr>
        <w:top w:val="none" w:sz="0" w:space="0" w:color="auto"/>
        <w:left w:val="none" w:sz="0" w:space="0" w:color="auto"/>
        <w:bottom w:val="none" w:sz="0" w:space="0" w:color="auto"/>
        <w:right w:val="none" w:sz="0" w:space="0" w:color="auto"/>
      </w:divBdr>
    </w:div>
    <w:div w:id="302347380">
      <w:bodyDiv w:val="1"/>
      <w:marLeft w:val="0"/>
      <w:marRight w:val="0"/>
      <w:marTop w:val="0"/>
      <w:marBottom w:val="0"/>
      <w:divBdr>
        <w:top w:val="none" w:sz="0" w:space="0" w:color="auto"/>
        <w:left w:val="none" w:sz="0" w:space="0" w:color="auto"/>
        <w:bottom w:val="none" w:sz="0" w:space="0" w:color="auto"/>
        <w:right w:val="none" w:sz="0" w:space="0" w:color="auto"/>
      </w:divBdr>
    </w:div>
    <w:div w:id="304551602">
      <w:bodyDiv w:val="1"/>
      <w:marLeft w:val="0"/>
      <w:marRight w:val="0"/>
      <w:marTop w:val="0"/>
      <w:marBottom w:val="0"/>
      <w:divBdr>
        <w:top w:val="none" w:sz="0" w:space="0" w:color="auto"/>
        <w:left w:val="none" w:sz="0" w:space="0" w:color="auto"/>
        <w:bottom w:val="none" w:sz="0" w:space="0" w:color="auto"/>
        <w:right w:val="none" w:sz="0" w:space="0" w:color="auto"/>
      </w:divBdr>
    </w:div>
    <w:div w:id="304701804">
      <w:bodyDiv w:val="1"/>
      <w:marLeft w:val="0"/>
      <w:marRight w:val="0"/>
      <w:marTop w:val="0"/>
      <w:marBottom w:val="0"/>
      <w:divBdr>
        <w:top w:val="none" w:sz="0" w:space="0" w:color="auto"/>
        <w:left w:val="none" w:sz="0" w:space="0" w:color="auto"/>
        <w:bottom w:val="none" w:sz="0" w:space="0" w:color="auto"/>
        <w:right w:val="none" w:sz="0" w:space="0" w:color="auto"/>
      </w:divBdr>
    </w:div>
    <w:div w:id="307975626">
      <w:bodyDiv w:val="1"/>
      <w:marLeft w:val="0"/>
      <w:marRight w:val="0"/>
      <w:marTop w:val="0"/>
      <w:marBottom w:val="0"/>
      <w:divBdr>
        <w:top w:val="none" w:sz="0" w:space="0" w:color="auto"/>
        <w:left w:val="none" w:sz="0" w:space="0" w:color="auto"/>
        <w:bottom w:val="none" w:sz="0" w:space="0" w:color="auto"/>
        <w:right w:val="none" w:sz="0" w:space="0" w:color="auto"/>
      </w:divBdr>
    </w:div>
    <w:div w:id="308675029">
      <w:bodyDiv w:val="1"/>
      <w:marLeft w:val="0"/>
      <w:marRight w:val="0"/>
      <w:marTop w:val="0"/>
      <w:marBottom w:val="0"/>
      <w:divBdr>
        <w:top w:val="none" w:sz="0" w:space="0" w:color="auto"/>
        <w:left w:val="none" w:sz="0" w:space="0" w:color="auto"/>
        <w:bottom w:val="none" w:sz="0" w:space="0" w:color="auto"/>
        <w:right w:val="none" w:sz="0" w:space="0" w:color="auto"/>
      </w:divBdr>
    </w:div>
    <w:div w:id="308676223">
      <w:bodyDiv w:val="1"/>
      <w:marLeft w:val="0"/>
      <w:marRight w:val="0"/>
      <w:marTop w:val="0"/>
      <w:marBottom w:val="0"/>
      <w:divBdr>
        <w:top w:val="none" w:sz="0" w:space="0" w:color="auto"/>
        <w:left w:val="none" w:sz="0" w:space="0" w:color="auto"/>
        <w:bottom w:val="none" w:sz="0" w:space="0" w:color="auto"/>
        <w:right w:val="none" w:sz="0" w:space="0" w:color="auto"/>
      </w:divBdr>
    </w:div>
    <w:div w:id="310640945">
      <w:bodyDiv w:val="1"/>
      <w:marLeft w:val="0"/>
      <w:marRight w:val="0"/>
      <w:marTop w:val="0"/>
      <w:marBottom w:val="0"/>
      <w:divBdr>
        <w:top w:val="none" w:sz="0" w:space="0" w:color="auto"/>
        <w:left w:val="none" w:sz="0" w:space="0" w:color="auto"/>
        <w:bottom w:val="none" w:sz="0" w:space="0" w:color="auto"/>
        <w:right w:val="none" w:sz="0" w:space="0" w:color="auto"/>
      </w:divBdr>
    </w:div>
    <w:div w:id="312102459">
      <w:bodyDiv w:val="1"/>
      <w:marLeft w:val="0"/>
      <w:marRight w:val="0"/>
      <w:marTop w:val="0"/>
      <w:marBottom w:val="0"/>
      <w:divBdr>
        <w:top w:val="none" w:sz="0" w:space="0" w:color="auto"/>
        <w:left w:val="none" w:sz="0" w:space="0" w:color="auto"/>
        <w:bottom w:val="none" w:sz="0" w:space="0" w:color="auto"/>
        <w:right w:val="none" w:sz="0" w:space="0" w:color="auto"/>
      </w:divBdr>
    </w:div>
    <w:div w:id="312374552">
      <w:bodyDiv w:val="1"/>
      <w:marLeft w:val="0"/>
      <w:marRight w:val="0"/>
      <w:marTop w:val="0"/>
      <w:marBottom w:val="0"/>
      <w:divBdr>
        <w:top w:val="none" w:sz="0" w:space="0" w:color="auto"/>
        <w:left w:val="none" w:sz="0" w:space="0" w:color="auto"/>
        <w:bottom w:val="none" w:sz="0" w:space="0" w:color="auto"/>
        <w:right w:val="none" w:sz="0" w:space="0" w:color="auto"/>
      </w:divBdr>
    </w:div>
    <w:div w:id="315914927">
      <w:bodyDiv w:val="1"/>
      <w:marLeft w:val="0"/>
      <w:marRight w:val="0"/>
      <w:marTop w:val="0"/>
      <w:marBottom w:val="0"/>
      <w:divBdr>
        <w:top w:val="none" w:sz="0" w:space="0" w:color="auto"/>
        <w:left w:val="none" w:sz="0" w:space="0" w:color="auto"/>
        <w:bottom w:val="none" w:sz="0" w:space="0" w:color="auto"/>
        <w:right w:val="none" w:sz="0" w:space="0" w:color="auto"/>
      </w:divBdr>
    </w:div>
    <w:div w:id="321280846">
      <w:bodyDiv w:val="1"/>
      <w:marLeft w:val="0"/>
      <w:marRight w:val="0"/>
      <w:marTop w:val="0"/>
      <w:marBottom w:val="0"/>
      <w:divBdr>
        <w:top w:val="none" w:sz="0" w:space="0" w:color="auto"/>
        <w:left w:val="none" w:sz="0" w:space="0" w:color="auto"/>
        <w:bottom w:val="none" w:sz="0" w:space="0" w:color="auto"/>
        <w:right w:val="none" w:sz="0" w:space="0" w:color="auto"/>
      </w:divBdr>
    </w:div>
    <w:div w:id="322393931">
      <w:bodyDiv w:val="1"/>
      <w:marLeft w:val="0"/>
      <w:marRight w:val="0"/>
      <w:marTop w:val="0"/>
      <w:marBottom w:val="0"/>
      <w:divBdr>
        <w:top w:val="none" w:sz="0" w:space="0" w:color="auto"/>
        <w:left w:val="none" w:sz="0" w:space="0" w:color="auto"/>
        <w:bottom w:val="none" w:sz="0" w:space="0" w:color="auto"/>
        <w:right w:val="none" w:sz="0" w:space="0" w:color="auto"/>
      </w:divBdr>
    </w:div>
    <w:div w:id="328411990">
      <w:bodyDiv w:val="1"/>
      <w:marLeft w:val="0"/>
      <w:marRight w:val="0"/>
      <w:marTop w:val="0"/>
      <w:marBottom w:val="0"/>
      <w:divBdr>
        <w:top w:val="none" w:sz="0" w:space="0" w:color="auto"/>
        <w:left w:val="none" w:sz="0" w:space="0" w:color="auto"/>
        <w:bottom w:val="none" w:sz="0" w:space="0" w:color="auto"/>
        <w:right w:val="none" w:sz="0" w:space="0" w:color="auto"/>
      </w:divBdr>
    </w:div>
    <w:div w:id="341972901">
      <w:bodyDiv w:val="1"/>
      <w:marLeft w:val="0"/>
      <w:marRight w:val="0"/>
      <w:marTop w:val="0"/>
      <w:marBottom w:val="0"/>
      <w:divBdr>
        <w:top w:val="none" w:sz="0" w:space="0" w:color="auto"/>
        <w:left w:val="none" w:sz="0" w:space="0" w:color="auto"/>
        <w:bottom w:val="none" w:sz="0" w:space="0" w:color="auto"/>
        <w:right w:val="none" w:sz="0" w:space="0" w:color="auto"/>
      </w:divBdr>
    </w:div>
    <w:div w:id="344482710">
      <w:bodyDiv w:val="1"/>
      <w:marLeft w:val="0"/>
      <w:marRight w:val="0"/>
      <w:marTop w:val="0"/>
      <w:marBottom w:val="0"/>
      <w:divBdr>
        <w:top w:val="none" w:sz="0" w:space="0" w:color="auto"/>
        <w:left w:val="none" w:sz="0" w:space="0" w:color="auto"/>
        <w:bottom w:val="none" w:sz="0" w:space="0" w:color="auto"/>
        <w:right w:val="none" w:sz="0" w:space="0" w:color="auto"/>
      </w:divBdr>
    </w:div>
    <w:div w:id="350880237">
      <w:bodyDiv w:val="1"/>
      <w:marLeft w:val="0"/>
      <w:marRight w:val="0"/>
      <w:marTop w:val="0"/>
      <w:marBottom w:val="0"/>
      <w:divBdr>
        <w:top w:val="none" w:sz="0" w:space="0" w:color="auto"/>
        <w:left w:val="none" w:sz="0" w:space="0" w:color="auto"/>
        <w:bottom w:val="none" w:sz="0" w:space="0" w:color="auto"/>
        <w:right w:val="none" w:sz="0" w:space="0" w:color="auto"/>
      </w:divBdr>
    </w:div>
    <w:div w:id="353190187">
      <w:bodyDiv w:val="1"/>
      <w:marLeft w:val="0"/>
      <w:marRight w:val="0"/>
      <w:marTop w:val="0"/>
      <w:marBottom w:val="0"/>
      <w:divBdr>
        <w:top w:val="none" w:sz="0" w:space="0" w:color="auto"/>
        <w:left w:val="none" w:sz="0" w:space="0" w:color="auto"/>
        <w:bottom w:val="none" w:sz="0" w:space="0" w:color="auto"/>
        <w:right w:val="none" w:sz="0" w:space="0" w:color="auto"/>
      </w:divBdr>
    </w:div>
    <w:div w:id="364061642">
      <w:bodyDiv w:val="1"/>
      <w:marLeft w:val="0"/>
      <w:marRight w:val="0"/>
      <w:marTop w:val="0"/>
      <w:marBottom w:val="0"/>
      <w:divBdr>
        <w:top w:val="none" w:sz="0" w:space="0" w:color="auto"/>
        <w:left w:val="none" w:sz="0" w:space="0" w:color="auto"/>
        <w:bottom w:val="none" w:sz="0" w:space="0" w:color="auto"/>
        <w:right w:val="none" w:sz="0" w:space="0" w:color="auto"/>
      </w:divBdr>
    </w:div>
    <w:div w:id="364985493">
      <w:bodyDiv w:val="1"/>
      <w:marLeft w:val="0"/>
      <w:marRight w:val="0"/>
      <w:marTop w:val="0"/>
      <w:marBottom w:val="0"/>
      <w:divBdr>
        <w:top w:val="none" w:sz="0" w:space="0" w:color="auto"/>
        <w:left w:val="none" w:sz="0" w:space="0" w:color="auto"/>
        <w:bottom w:val="none" w:sz="0" w:space="0" w:color="auto"/>
        <w:right w:val="none" w:sz="0" w:space="0" w:color="auto"/>
      </w:divBdr>
    </w:div>
    <w:div w:id="366685643">
      <w:bodyDiv w:val="1"/>
      <w:marLeft w:val="0"/>
      <w:marRight w:val="0"/>
      <w:marTop w:val="0"/>
      <w:marBottom w:val="0"/>
      <w:divBdr>
        <w:top w:val="none" w:sz="0" w:space="0" w:color="auto"/>
        <w:left w:val="none" w:sz="0" w:space="0" w:color="auto"/>
        <w:bottom w:val="none" w:sz="0" w:space="0" w:color="auto"/>
        <w:right w:val="none" w:sz="0" w:space="0" w:color="auto"/>
      </w:divBdr>
    </w:div>
    <w:div w:id="366754445">
      <w:bodyDiv w:val="1"/>
      <w:marLeft w:val="0"/>
      <w:marRight w:val="0"/>
      <w:marTop w:val="0"/>
      <w:marBottom w:val="0"/>
      <w:divBdr>
        <w:top w:val="none" w:sz="0" w:space="0" w:color="auto"/>
        <w:left w:val="none" w:sz="0" w:space="0" w:color="auto"/>
        <w:bottom w:val="none" w:sz="0" w:space="0" w:color="auto"/>
        <w:right w:val="none" w:sz="0" w:space="0" w:color="auto"/>
      </w:divBdr>
    </w:div>
    <w:div w:id="381253193">
      <w:bodyDiv w:val="1"/>
      <w:marLeft w:val="0"/>
      <w:marRight w:val="0"/>
      <w:marTop w:val="0"/>
      <w:marBottom w:val="0"/>
      <w:divBdr>
        <w:top w:val="none" w:sz="0" w:space="0" w:color="auto"/>
        <w:left w:val="none" w:sz="0" w:space="0" w:color="auto"/>
        <w:bottom w:val="none" w:sz="0" w:space="0" w:color="auto"/>
        <w:right w:val="none" w:sz="0" w:space="0" w:color="auto"/>
      </w:divBdr>
    </w:div>
    <w:div w:id="381714041">
      <w:bodyDiv w:val="1"/>
      <w:marLeft w:val="0"/>
      <w:marRight w:val="0"/>
      <w:marTop w:val="0"/>
      <w:marBottom w:val="0"/>
      <w:divBdr>
        <w:top w:val="none" w:sz="0" w:space="0" w:color="auto"/>
        <w:left w:val="none" w:sz="0" w:space="0" w:color="auto"/>
        <w:bottom w:val="none" w:sz="0" w:space="0" w:color="auto"/>
        <w:right w:val="none" w:sz="0" w:space="0" w:color="auto"/>
      </w:divBdr>
    </w:div>
    <w:div w:id="384568481">
      <w:bodyDiv w:val="1"/>
      <w:marLeft w:val="0"/>
      <w:marRight w:val="0"/>
      <w:marTop w:val="0"/>
      <w:marBottom w:val="0"/>
      <w:divBdr>
        <w:top w:val="none" w:sz="0" w:space="0" w:color="auto"/>
        <w:left w:val="none" w:sz="0" w:space="0" w:color="auto"/>
        <w:bottom w:val="none" w:sz="0" w:space="0" w:color="auto"/>
        <w:right w:val="none" w:sz="0" w:space="0" w:color="auto"/>
      </w:divBdr>
    </w:div>
    <w:div w:id="385951710">
      <w:bodyDiv w:val="1"/>
      <w:marLeft w:val="0"/>
      <w:marRight w:val="0"/>
      <w:marTop w:val="0"/>
      <w:marBottom w:val="0"/>
      <w:divBdr>
        <w:top w:val="none" w:sz="0" w:space="0" w:color="auto"/>
        <w:left w:val="none" w:sz="0" w:space="0" w:color="auto"/>
        <w:bottom w:val="none" w:sz="0" w:space="0" w:color="auto"/>
        <w:right w:val="none" w:sz="0" w:space="0" w:color="auto"/>
      </w:divBdr>
    </w:div>
    <w:div w:id="387459292">
      <w:bodyDiv w:val="1"/>
      <w:marLeft w:val="0"/>
      <w:marRight w:val="0"/>
      <w:marTop w:val="0"/>
      <w:marBottom w:val="0"/>
      <w:divBdr>
        <w:top w:val="none" w:sz="0" w:space="0" w:color="auto"/>
        <w:left w:val="none" w:sz="0" w:space="0" w:color="auto"/>
        <w:bottom w:val="none" w:sz="0" w:space="0" w:color="auto"/>
        <w:right w:val="none" w:sz="0" w:space="0" w:color="auto"/>
      </w:divBdr>
    </w:div>
    <w:div w:id="389111119">
      <w:bodyDiv w:val="1"/>
      <w:marLeft w:val="0"/>
      <w:marRight w:val="0"/>
      <w:marTop w:val="0"/>
      <w:marBottom w:val="0"/>
      <w:divBdr>
        <w:top w:val="none" w:sz="0" w:space="0" w:color="auto"/>
        <w:left w:val="none" w:sz="0" w:space="0" w:color="auto"/>
        <w:bottom w:val="none" w:sz="0" w:space="0" w:color="auto"/>
        <w:right w:val="none" w:sz="0" w:space="0" w:color="auto"/>
      </w:divBdr>
    </w:div>
    <w:div w:id="392697044">
      <w:bodyDiv w:val="1"/>
      <w:marLeft w:val="0"/>
      <w:marRight w:val="0"/>
      <w:marTop w:val="0"/>
      <w:marBottom w:val="0"/>
      <w:divBdr>
        <w:top w:val="none" w:sz="0" w:space="0" w:color="auto"/>
        <w:left w:val="none" w:sz="0" w:space="0" w:color="auto"/>
        <w:bottom w:val="none" w:sz="0" w:space="0" w:color="auto"/>
        <w:right w:val="none" w:sz="0" w:space="0" w:color="auto"/>
      </w:divBdr>
    </w:div>
    <w:div w:id="393890755">
      <w:bodyDiv w:val="1"/>
      <w:marLeft w:val="0"/>
      <w:marRight w:val="0"/>
      <w:marTop w:val="0"/>
      <w:marBottom w:val="0"/>
      <w:divBdr>
        <w:top w:val="none" w:sz="0" w:space="0" w:color="auto"/>
        <w:left w:val="none" w:sz="0" w:space="0" w:color="auto"/>
        <w:bottom w:val="none" w:sz="0" w:space="0" w:color="auto"/>
        <w:right w:val="none" w:sz="0" w:space="0" w:color="auto"/>
      </w:divBdr>
    </w:div>
    <w:div w:id="393939106">
      <w:bodyDiv w:val="1"/>
      <w:marLeft w:val="0"/>
      <w:marRight w:val="0"/>
      <w:marTop w:val="0"/>
      <w:marBottom w:val="0"/>
      <w:divBdr>
        <w:top w:val="none" w:sz="0" w:space="0" w:color="auto"/>
        <w:left w:val="none" w:sz="0" w:space="0" w:color="auto"/>
        <w:bottom w:val="none" w:sz="0" w:space="0" w:color="auto"/>
        <w:right w:val="none" w:sz="0" w:space="0" w:color="auto"/>
      </w:divBdr>
    </w:div>
    <w:div w:id="402029186">
      <w:bodyDiv w:val="1"/>
      <w:marLeft w:val="0"/>
      <w:marRight w:val="0"/>
      <w:marTop w:val="0"/>
      <w:marBottom w:val="0"/>
      <w:divBdr>
        <w:top w:val="none" w:sz="0" w:space="0" w:color="auto"/>
        <w:left w:val="none" w:sz="0" w:space="0" w:color="auto"/>
        <w:bottom w:val="none" w:sz="0" w:space="0" w:color="auto"/>
        <w:right w:val="none" w:sz="0" w:space="0" w:color="auto"/>
      </w:divBdr>
    </w:div>
    <w:div w:id="402063610">
      <w:bodyDiv w:val="1"/>
      <w:marLeft w:val="0"/>
      <w:marRight w:val="0"/>
      <w:marTop w:val="0"/>
      <w:marBottom w:val="0"/>
      <w:divBdr>
        <w:top w:val="none" w:sz="0" w:space="0" w:color="auto"/>
        <w:left w:val="none" w:sz="0" w:space="0" w:color="auto"/>
        <w:bottom w:val="none" w:sz="0" w:space="0" w:color="auto"/>
        <w:right w:val="none" w:sz="0" w:space="0" w:color="auto"/>
      </w:divBdr>
    </w:div>
    <w:div w:id="415398731">
      <w:bodyDiv w:val="1"/>
      <w:marLeft w:val="0"/>
      <w:marRight w:val="0"/>
      <w:marTop w:val="0"/>
      <w:marBottom w:val="0"/>
      <w:divBdr>
        <w:top w:val="none" w:sz="0" w:space="0" w:color="auto"/>
        <w:left w:val="none" w:sz="0" w:space="0" w:color="auto"/>
        <w:bottom w:val="none" w:sz="0" w:space="0" w:color="auto"/>
        <w:right w:val="none" w:sz="0" w:space="0" w:color="auto"/>
      </w:divBdr>
    </w:div>
    <w:div w:id="417561676">
      <w:bodyDiv w:val="1"/>
      <w:marLeft w:val="0"/>
      <w:marRight w:val="0"/>
      <w:marTop w:val="0"/>
      <w:marBottom w:val="0"/>
      <w:divBdr>
        <w:top w:val="none" w:sz="0" w:space="0" w:color="auto"/>
        <w:left w:val="none" w:sz="0" w:space="0" w:color="auto"/>
        <w:bottom w:val="none" w:sz="0" w:space="0" w:color="auto"/>
        <w:right w:val="none" w:sz="0" w:space="0" w:color="auto"/>
      </w:divBdr>
    </w:div>
    <w:div w:id="419446472">
      <w:bodyDiv w:val="1"/>
      <w:marLeft w:val="0"/>
      <w:marRight w:val="0"/>
      <w:marTop w:val="0"/>
      <w:marBottom w:val="0"/>
      <w:divBdr>
        <w:top w:val="none" w:sz="0" w:space="0" w:color="auto"/>
        <w:left w:val="none" w:sz="0" w:space="0" w:color="auto"/>
        <w:bottom w:val="none" w:sz="0" w:space="0" w:color="auto"/>
        <w:right w:val="none" w:sz="0" w:space="0" w:color="auto"/>
      </w:divBdr>
    </w:div>
    <w:div w:id="424108708">
      <w:bodyDiv w:val="1"/>
      <w:marLeft w:val="0"/>
      <w:marRight w:val="0"/>
      <w:marTop w:val="0"/>
      <w:marBottom w:val="0"/>
      <w:divBdr>
        <w:top w:val="none" w:sz="0" w:space="0" w:color="auto"/>
        <w:left w:val="none" w:sz="0" w:space="0" w:color="auto"/>
        <w:bottom w:val="none" w:sz="0" w:space="0" w:color="auto"/>
        <w:right w:val="none" w:sz="0" w:space="0" w:color="auto"/>
      </w:divBdr>
    </w:div>
    <w:div w:id="429858488">
      <w:bodyDiv w:val="1"/>
      <w:marLeft w:val="0"/>
      <w:marRight w:val="0"/>
      <w:marTop w:val="0"/>
      <w:marBottom w:val="0"/>
      <w:divBdr>
        <w:top w:val="none" w:sz="0" w:space="0" w:color="auto"/>
        <w:left w:val="none" w:sz="0" w:space="0" w:color="auto"/>
        <w:bottom w:val="none" w:sz="0" w:space="0" w:color="auto"/>
        <w:right w:val="none" w:sz="0" w:space="0" w:color="auto"/>
      </w:divBdr>
    </w:div>
    <w:div w:id="430471964">
      <w:bodyDiv w:val="1"/>
      <w:marLeft w:val="0"/>
      <w:marRight w:val="0"/>
      <w:marTop w:val="0"/>
      <w:marBottom w:val="0"/>
      <w:divBdr>
        <w:top w:val="none" w:sz="0" w:space="0" w:color="auto"/>
        <w:left w:val="none" w:sz="0" w:space="0" w:color="auto"/>
        <w:bottom w:val="none" w:sz="0" w:space="0" w:color="auto"/>
        <w:right w:val="none" w:sz="0" w:space="0" w:color="auto"/>
      </w:divBdr>
    </w:div>
    <w:div w:id="431822190">
      <w:bodyDiv w:val="1"/>
      <w:marLeft w:val="0"/>
      <w:marRight w:val="0"/>
      <w:marTop w:val="0"/>
      <w:marBottom w:val="0"/>
      <w:divBdr>
        <w:top w:val="none" w:sz="0" w:space="0" w:color="auto"/>
        <w:left w:val="none" w:sz="0" w:space="0" w:color="auto"/>
        <w:bottom w:val="none" w:sz="0" w:space="0" w:color="auto"/>
        <w:right w:val="none" w:sz="0" w:space="0" w:color="auto"/>
      </w:divBdr>
    </w:div>
    <w:div w:id="434322890">
      <w:bodyDiv w:val="1"/>
      <w:marLeft w:val="0"/>
      <w:marRight w:val="0"/>
      <w:marTop w:val="0"/>
      <w:marBottom w:val="0"/>
      <w:divBdr>
        <w:top w:val="none" w:sz="0" w:space="0" w:color="auto"/>
        <w:left w:val="none" w:sz="0" w:space="0" w:color="auto"/>
        <w:bottom w:val="none" w:sz="0" w:space="0" w:color="auto"/>
        <w:right w:val="none" w:sz="0" w:space="0" w:color="auto"/>
      </w:divBdr>
    </w:div>
    <w:div w:id="436601677">
      <w:bodyDiv w:val="1"/>
      <w:marLeft w:val="0"/>
      <w:marRight w:val="0"/>
      <w:marTop w:val="0"/>
      <w:marBottom w:val="0"/>
      <w:divBdr>
        <w:top w:val="none" w:sz="0" w:space="0" w:color="auto"/>
        <w:left w:val="none" w:sz="0" w:space="0" w:color="auto"/>
        <w:bottom w:val="none" w:sz="0" w:space="0" w:color="auto"/>
        <w:right w:val="none" w:sz="0" w:space="0" w:color="auto"/>
      </w:divBdr>
    </w:div>
    <w:div w:id="436750882">
      <w:bodyDiv w:val="1"/>
      <w:marLeft w:val="0"/>
      <w:marRight w:val="0"/>
      <w:marTop w:val="0"/>
      <w:marBottom w:val="0"/>
      <w:divBdr>
        <w:top w:val="none" w:sz="0" w:space="0" w:color="auto"/>
        <w:left w:val="none" w:sz="0" w:space="0" w:color="auto"/>
        <w:bottom w:val="none" w:sz="0" w:space="0" w:color="auto"/>
        <w:right w:val="none" w:sz="0" w:space="0" w:color="auto"/>
      </w:divBdr>
    </w:div>
    <w:div w:id="436952308">
      <w:bodyDiv w:val="1"/>
      <w:marLeft w:val="0"/>
      <w:marRight w:val="0"/>
      <w:marTop w:val="0"/>
      <w:marBottom w:val="0"/>
      <w:divBdr>
        <w:top w:val="none" w:sz="0" w:space="0" w:color="auto"/>
        <w:left w:val="none" w:sz="0" w:space="0" w:color="auto"/>
        <w:bottom w:val="none" w:sz="0" w:space="0" w:color="auto"/>
        <w:right w:val="none" w:sz="0" w:space="0" w:color="auto"/>
      </w:divBdr>
    </w:div>
    <w:div w:id="438766659">
      <w:bodyDiv w:val="1"/>
      <w:marLeft w:val="0"/>
      <w:marRight w:val="0"/>
      <w:marTop w:val="0"/>
      <w:marBottom w:val="0"/>
      <w:divBdr>
        <w:top w:val="none" w:sz="0" w:space="0" w:color="auto"/>
        <w:left w:val="none" w:sz="0" w:space="0" w:color="auto"/>
        <w:bottom w:val="none" w:sz="0" w:space="0" w:color="auto"/>
        <w:right w:val="none" w:sz="0" w:space="0" w:color="auto"/>
      </w:divBdr>
    </w:div>
    <w:div w:id="451679436">
      <w:bodyDiv w:val="1"/>
      <w:marLeft w:val="0"/>
      <w:marRight w:val="0"/>
      <w:marTop w:val="0"/>
      <w:marBottom w:val="0"/>
      <w:divBdr>
        <w:top w:val="none" w:sz="0" w:space="0" w:color="auto"/>
        <w:left w:val="none" w:sz="0" w:space="0" w:color="auto"/>
        <w:bottom w:val="none" w:sz="0" w:space="0" w:color="auto"/>
        <w:right w:val="none" w:sz="0" w:space="0" w:color="auto"/>
      </w:divBdr>
    </w:div>
    <w:div w:id="455488625">
      <w:bodyDiv w:val="1"/>
      <w:marLeft w:val="0"/>
      <w:marRight w:val="0"/>
      <w:marTop w:val="0"/>
      <w:marBottom w:val="0"/>
      <w:divBdr>
        <w:top w:val="none" w:sz="0" w:space="0" w:color="auto"/>
        <w:left w:val="none" w:sz="0" w:space="0" w:color="auto"/>
        <w:bottom w:val="none" w:sz="0" w:space="0" w:color="auto"/>
        <w:right w:val="none" w:sz="0" w:space="0" w:color="auto"/>
      </w:divBdr>
    </w:div>
    <w:div w:id="458256467">
      <w:bodyDiv w:val="1"/>
      <w:marLeft w:val="0"/>
      <w:marRight w:val="0"/>
      <w:marTop w:val="0"/>
      <w:marBottom w:val="0"/>
      <w:divBdr>
        <w:top w:val="none" w:sz="0" w:space="0" w:color="auto"/>
        <w:left w:val="none" w:sz="0" w:space="0" w:color="auto"/>
        <w:bottom w:val="none" w:sz="0" w:space="0" w:color="auto"/>
        <w:right w:val="none" w:sz="0" w:space="0" w:color="auto"/>
      </w:divBdr>
    </w:div>
    <w:div w:id="460877342">
      <w:bodyDiv w:val="1"/>
      <w:marLeft w:val="0"/>
      <w:marRight w:val="0"/>
      <w:marTop w:val="0"/>
      <w:marBottom w:val="0"/>
      <w:divBdr>
        <w:top w:val="none" w:sz="0" w:space="0" w:color="auto"/>
        <w:left w:val="none" w:sz="0" w:space="0" w:color="auto"/>
        <w:bottom w:val="none" w:sz="0" w:space="0" w:color="auto"/>
        <w:right w:val="none" w:sz="0" w:space="0" w:color="auto"/>
      </w:divBdr>
    </w:div>
    <w:div w:id="463625240">
      <w:bodyDiv w:val="1"/>
      <w:marLeft w:val="0"/>
      <w:marRight w:val="0"/>
      <w:marTop w:val="0"/>
      <w:marBottom w:val="0"/>
      <w:divBdr>
        <w:top w:val="none" w:sz="0" w:space="0" w:color="auto"/>
        <w:left w:val="none" w:sz="0" w:space="0" w:color="auto"/>
        <w:bottom w:val="none" w:sz="0" w:space="0" w:color="auto"/>
        <w:right w:val="none" w:sz="0" w:space="0" w:color="auto"/>
      </w:divBdr>
    </w:div>
    <w:div w:id="466170646">
      <w:bodyDiv w:val="1"/>
      <w:marLeft w:val="0"/>
      <w:marRight w:val="0"/>
      <w:marTop w:val="0"/>
      <w:marBottom w:val="0"/>
      <w:divBdr>
        <w:top w:val="none" w:sz="0" w:space="0" w:color="auto"/>
        <w:left w:val="none" w:sz="0" w:space="0" w:color="auto"/>
        <w:bottom w:val="none" w:sz="0" w:space="0" w:color="auto"/>
        <w:right w:val="none" w:sz="0" w:space="0" w:color="auto"/>
      </w:divBdr>
    </w:div>
    <w:div w:id="468979500">
      <w:bodyDiv w:val="1"/>
      <w:marLeft w:val="0"/>
      <w:marRight w:val="0"/>
      <w:marTop w:val="0"/>
      <w:marBottom w:val="0"/>
      <w:divBdr>
        <w:top w:val="none" w:sz="0" w:space="0" w:color="auto"/>
        <w:left w:val="none" w:sz="0" w:space="0" w:color="auto"/>
        <w:bottom w:val="none" w:sz="0" w:space="0" w:color="auto"/>
        <w:right w:val="none" w:sz="0" w:space="0" w:color="auto"/>
      </w:divBdr>
    </w:div>
    <w:div w:id="470752438">
      <w:bodyDiv w:val="1"/>
      <w:marLeft w:val="0"/>
      <w:marRight w:val="0"/>
      <w:marTop w:val="0"/>
      <w:marBottom w:val="0"/>
      <w:divBdr>
        <w:top w:val="none" w:sz="0" w:space="0" w:color="auto"/>
        <w:left w:val="none" w:sz="0" w:space="0" w:color="auto"/>
        <w:bottom w:val="none" w:sz="0" w:space="0" w:color="auto"/>
        <w:right w:val="none" w:sz="0" w:space="0" w:color="auto"/>
      </w:divBdr>
    </w:div>
    <w:div w:id="473958934">
      <w:bodyDiv w:val="1"/>
      <w:marLeft w:val="0"/>
      <w:marRight w:val="0"/>
      <w:marTop w:val="0"/>
      <w:marBottom w:val="0"/>
      <w:divBdr>
        <w:top w:val="none" w:sz="0" w:space="0" w:color="auto"/>
        <w:left w:val="none" w:sz="0" w:space="0" w:color="auto"/>
        <w:bottom w:val="none" w:sz="0" w:space="0" w:color="auto"/>
        <w:right w:val="none" w:sz="0" w:space="0" w:color="auto"/>
      </w:divBdr>
    </w:div>
    <w:div w:id="477111968">
      <w:bodyDiv w:val="1"/>
      <w:marLeft w:val="0"/>
      <w:marRight w:val="0"/>
      <w:marTop w:val="0"/>
      <w:marBottom w:val="0"/>
      <w:divBdr>
        <w:top w:val="none" w:sz="0" w:space="0" w:color="auto"/>
        <w:left w:val="none" w:sz="0" w:space="0" w:color="auto"/>
        <w:bottom w:val="none" w:sz="0" w:space="0" w:color="auto"/>
        <w:right w:val="none" w:sz="0" w:space="0" w:color="auto"/>
      </w:divBdr>
    </w:div>
    <w:div w:id="478303332">
      <w:bodyDiv w:val="1"/>
      <w:marLeft w:val="0"/>
      <w:marRight w:val="0"/>
      <w:marTop w:val="0"/>
      <w:marBottom w:val="0"/>
      <w:divBdr>
        <w:top w:val="none" w:sz="0" w:space="0" w:color="auto"/>
        <w:left w:val="none" w:sz="0" w:space="0" w:color="auto"/>
        <w:bottom w:val="none" w:sz="0" w:space="0" w:color="auto"/>
        <w:right w:val="none" w:sz="0" w:space="0" w:color="auto"/>
      </w:divBdr>
    </w:div>
    <w:div w:id="479465406">
      <w:bodyDiv w:val="1"/>
      <w:marLeft w:val="0"/>
      <w:marRight w:val="0"/>
      <w:marTop w:val="0"/>
      <w:marBottom w:val="0"/>
      <w:divBdr>
        <w:top w:val="none" w:sz="0" w:space="0" w:color="auto"/>
        <w:left w:val="none" w:sz="0" w:space="0" w:color="auto"/>
        <w:bottom w:val="none" w:sz="0" w:space="0" w:color="auto"/>
        <w:right w:val="none" w:sz="0" w:space="0" w:color="auto"/>
      </w:divBdr>
    </w:div>
    <w:div w:id="480733392">
      <w:bodyDiv w:val="1"/>
      <w:marLeft w:val="0"/>
      <w:marRight w:val="0"/>
      <w:marTop w:val="0"/>
      <w:marBottom w:val="0"/>
      <w:divBdr>
        <w:top w:val="none" w:sz="0" w:space="0" w:color="auto"/>
        <w:left w:val="none" w:sz="0" w:space="0" w:color="auto"/>
        <w:bottom w:val="none" w:sz="0" w:space="0" w:color="auto"/>
        <w:right w:val="none" w:sz="0" w:space="0" w:color="auto"/>
      </w:divBdr>
    </w:div>
    <w:div w:id="484081349">
      <w:bodyDiv w:val="1"/>
      <w:marLeft w:val="0"/>
      <w:marRight w:val="0"/>
      <w:marTop w:val="0"/>
      <w:marBottom w:val="0"/>
      <w:divBdr>
        <w:top w:val="none" w:sz="0" w:space="0" w:color="auto"/>
        <w:left w:val="none" w:sz="0" w:space="0" w:color="auto"/>
        <w:bottom w:val="none" w:sz="0" w:space="0" w:color="auto"/>
        <w:right w:val="none" w:sz="0" w:space="0" w:color="auto"/>
      </w:divBdr>
    </w:div>
    <w:div w:id="488787946">
      <w:bodyDiv w:val="1"/>
      <w:marLeft w:val="0"/>
      <w:marRight w:val="0"/>
      <w:marTop w:val="0"/>
      <w:marBottom w:val="0"/>
      <w:divBdr>
        <w:top w:val="none" w:sz="0" w:space="0" w:color="auto"/>
        <w:left w:val="none" w:sz="0" w:space="0" w:color="auto"/>
        <w:bottom w:val="none" w:sz="0" w:space="0" w:color="auto"/>
        <w:right w:val="none" w:sz="0" w:space="0" w:color="auto"/>
      </w:divBdr>
    </w:div>
    <w:div w:id="489951546">
      <w:bodyDiv w:val="1"/>
      <w:marLeft w:val="0"/>
      <w:marRight w:val="0"/>
      <w:marTop w:val="0"/>
      <w:marBottom w:val="0"/>
      <w:divBdr>
        <w:top w:val="none" w:sz="0" w:space="0" w:color="auto"/>
        <w:left w:val="none" w:sz="0" w:space="0" w:color="auto"/>
        <w:bottom w:val="none" w:sz="0" w:space="0" w:color="auto"/>
        <w:right w:val="none" w:sz="0" w:space="0" w:color="auto"/>
      </w:divBdr>
    </w:div>
    <w:div w:id="492376713">
      <w:bodyDiv w:val="1"/>
      <w:marLeft w:val="0"/>
      <w:marRight w:val="0"/>
      <w:marTop w:val="0"/>
      <w:marBottom w:val="0"/>
      <w:divBdr>
        <w:top w:val="none" w:sz="0" w:space="0" w:color="auto"/>
        <w:left w:val="none" w:sz="0" w:space="0" w:color="auto"/>
        <w:bottom w:val="none" w:sz="0" w:space="0" w:color="auto"/>
        <w:right w:val="none" w:sz="0" w:space="0" w:color="auto"/>
      </w:divBdr>
    </w:div>
    <w:div w:id="500314969">
      <w:bodyDiv w:val="1"/>
      <w:marLeft w:val="0"/>
      <w:marRight w:val="0"/>
      <w:marTop w:val="0"/>
      <w:marBottom w:val="0"/>
      <w:divBdr>
        <w:top w:val="none" w:sz="0" w:space="0" w:color="auto"/>
        <w:left w:val="none" w:sz="0" w:space="0" w:color="auto"/>
        <w:bottom w:val="none" w:sz="0" w:space="0" w:color="auto"/>
        <w:right w:val="none" w:sz="0" w:space="0" w:color="auto"/>
      </w:divBdr>
    </w:div>
    <w:div w:id="503087067">
      <w:bodyDiv w:val="1"/>
      <w:marLeft w:val="0"/>
      <w:marRight w:val="0"/>
      <w:marTop w:val="0"/>
      <w:marBottom w:val="0"/>
      <w:divBdr>
        <w:top w:val="none" w:sz="0" w:space="0" w:color="auto"/>
        <w:left w:val="none" w:sz="0" w:space="0" w:color="auto"/>
        <w:bottom w:val="none" w:sz="0" w:space="0" w:color="auto"/>
        <w:right w:val="none" w:sz="0" w:space="0" w:color="auto"/>
      </w:divBdr>
    </w:div>
    <w:div w:id="505094959">
      <w:bodyDiv w:val="1"/>
      <w:marLeft w:val="0"/>
      <w:marRight w:val="0"/>
      <w:marTop w:val="0"/>
      <w:marBottom w:val="0"/>
      <w:divBdr>
        <w:top w:val="none" w:sz="0" w:space="0" w:color="auto"/>
        <w:left w:val="none" w:sz="0" w:space="0" w:color="auto"/>
        <w:bottom w:val="none" w:sz="0" w:space="0" w:color="auto"/>
        <w:right w:val="none" w:sz="0" w:space="0" w:color="auto"/>
      </w:divBdr>
    </w:div>
    <w:div w:id="507866970">
      <w:bodyDiv w:val="1"/>
      <w:marLeft w:val="0"/>
      <w:marRight w:val="0"/>
      <w:marTop w:val="0"/>
      <w:marBottom w:val="0"/>
      <w:divBdr>
        <w:top w:val="none" w:sz="0" w:space="0" w:color="auto"/>
        <w:left w:val="none" w:sz="0" w:space="0" w:color="auto"/>
        <w:bottom w:val="none" w:sz="0" w:space="0" w:color="auto"/>
        <w:right w:val="none" w:sz="0" w:space="0" w:color="auto"/>
      </w:divBdr>
    </w:div>
    <w:div w:id="510677957">
      <w:bodyDiv w:val="1"/>
      <w:marLeft w:val="0"/>
      <w:marRight w:val="0"/>
      <w:marTop w:val="0"/>
      <w:marBottom w:val="0"/>
      <w:divBdr>
        <w:top w:val="none" w:sz="0" w:space="0" w:color="auto"/>
        <w:left w:val="none" w:sz="0" w:space="0" w:color="auto"/>
        <w:bottom w:val="none" w:sz="0" w:space="0" w:color="auto"/>
        <w:right w:val="none" w:sz="0" w:space="0" w:color="auto"/>
      </w:divBdr>
    </w:div>
    <w:div w:id="510682832">
      <w:bodyDiv w:val="1"/>
      <w:marLeft w:val="0"/>
      <w:marRight w:val="0"/>
      <w:marTop w:val="0"/>
      <w:marBottom w:val="0"/>
      <w:divBdr>
        <w:top w:val="none" w:sz="0" w:space="0" w:color="auto"/>
        <w:left w:val="none" w:sz="0" w:space="0" w:color="auto"/>
        <w:bottom w:val="none" w:sz="0" w:space="0" w:color="auto"/>
        <w:right w:val="none" w:sz="0" w:space="0" w:color="auto"/>
      </w:divBdr>
    </w:div>
    <w:div w:id="514195981">
      <w:bodyDiv w:val="1"/>
      <w:marLeft w:val="0"/>
      <w:marRight w:val="0"/>
      <w:marTop w:val="0"/>
      <w:marBottom w:val="0"/>
      <w:divBdr>
        <w:top w:val="none" w:sz="0" w:space="0" w:color="auto"/>
        <w:left w:val="none" w:sz="0" w:space="0" w:color="auto"/>
        <w:bottom w:val="none" w:sz="0" w:space="0" w:color="auto"/>
        <w:right w:val="none" w:sz="0" w:space="0" w:color="auto"/>
      </w:divBdr>
    </w:div>
    <w:div w:id="516896159">
      <w:bodyDiv w:val="1"/>
      <w:marLeft w:val="0"/>
      <w:marRight w:val="0"/>
      <w:marTop w:val="0"/>
      <w:marBottom w:val="0"/>
      <w:divBdr>
        <w:top w:val="none" w:sz="0" w:space="0" w:color="auto"/>
        <w:left w:val="none" w:sz="0" w:space="0" w:color="auto"/>
        <w:bottom w:val="none" w:sz="0" w:space="0" w:color="auto"/>
        <w:right w:val="none" w:sz="0" w:space="0" w:color="auto"/>
      </w:divBdr>
    </w:div>
    <w:div w:id="520894652">
      <w:bodyDiv w:val="1"/>
      <w:marLeft w:val="0"/>
      <w:marRight w:val="0"/>
      <w:marTop w:val="0"/>
      <w:marBottom w:val="0"/>
      <w:divBdr>
        <w:top w:val="none" w:sz="0" w:space="0" w:color="auto"/>
        <w:left w:val="none" w:sz="0" w:space="0" w:color="auto"/>
        <w:bottom w:val="none" w:sz="0" w:space="0" w:color="auto"/>
        <w:right w:val="none" w:sz="0" w:space="0" w:color="auto"/>
      </w:divBdr>
    </w:div>
    <w:div w:id="528179099">
      <w:bodyDiv w:val="1"/>
      <w:marLeft w:val="0"/>
      <w:marRight w:val="0"/>
      <w:marTop w:val="0"/>
      <w:marBottom w:val="0"/>
      <w:divBdr>
        <w:top w:val="none" w:sz="0" w:space="0" w:color="auto"/>
        <w:left w:val="none" w:sz="0" w:space="0" w:color="auto"/>
        <w:bottom w:val="none" w:sz="0" w:space="0" w:color="auto"/>
        <w:right w:val="none" w:sz="0" w:space="0" w:color="auto"/>
      </w:divBdr>
    </w:div>
    <w:div w:id="531458994">
      <w:bodyDiv w:val="1"/>
      <w:marLeft w:val="0"/>
      <w:marRight w:val="0"/>
      <w:marTop w:val="0"/>
      <w:marBottom w:val="0"/>
      <w:divBdr>
        <w:top w:val="none" w:sz="0" w:space="0" w:color="auto"/>
        <w:left w:val="none" w:sz="0" w:space="0" w:color="auto"/>
        <w:bottom w:val="none" w:sz="0" w:space="0" w:color="auto"/>
        <w:right w:val="none" w:sz="0" w:space="0" w:color="auto"/>
      </w:divBdr>
    </w:div>
    <w:div w:id="532380269">
      <w:bodyDiv w:val="1"/>
      <w:marLeft w:val="0"/>
      <w:marRight w:val="0"/>
      <w:marTop w:val="0"/>
      <w:marBottom w:val="0"/>
      <w:divBdr>
        <w:top w:val="none" w:sz="0" w:space="0" w:color="auto"/>
        <w:left w:val="none" w:sz="0" w:space="0" w:color="auto"/>
        <w:bottom w:val="none" w:sz="0" w:space="0" w:color="auto"/>
        <w:right w:val="none" w:sz="0" w:space="0" w:color="auto"/>
      </w:divBdr>
    </w:div>
    <w:div w:id="534344755">
      <w:bodyDiv w:val="1"/>
      <w:marLeft w:val="0"/>
      <w:marRight w:val="0"/>
      <w:marTop w:val="0"/>
      <w:marBottom w:val="0"/>
      <w:divBdr>
        <w:top w:val="none" w:sz="0" w:space="0" w:color="auto"/>
        <w:left w:val="none" w:sz="0" w:space="0" w:color="auto"/>
        <w:bottom w:val="none" w:sz="0" w:space="0" w:color="auto"/>
        <w:right w:val="none" w:sz="0" w:space="0" w:color="auto"/>
      </w:divBdr>
    </w:div>
    <w:div w:id="534460795">
      <w:bodyDiv w:val="1"/>
      <w:marLeft w:val="0"/>
      <w:marRight w:val="0"/>
      <w:marTop w:val="0"/>
      <w:marBottom w:val="0"/>
      <w:divBdr>
        <w:top w:val="none" w:sz="0" w:space="0" w:color="auto"/>
        <w:left w:val="none" w:sz="0" w:space="0" w:color="auto"/>
        <w:bottom w:val="none" w:sz="0" w:space="0" w:color="auto"/>
        <w:right w:val="none" w:sz="0" w:space="0" w:color="auto"/>
      </w:divBdr>
    </w:div>
    <w:div w:id="538130036">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47381208">
      <w:bodyDiv w:val="1"/>
      <w:marLeft w:val="0"/>
      <w:marRight w:val="0"/>
      <w:marTop w:val="0"/>
      <w:marBottom w:val="0"/>
      <w:divBdr>
        <w:top w:val="none" w:sz="0" w:space="0" w:color="auto"/>
        <w:left w:val="none" w:sz="0" w:space="0" w:color="auto"/>
        <w:bottom w:val="none" w:sz="0" w:space="0" w:color="auto"/>
        <w:right w:val="none" w:sz="0" w:space="0" w:color="auto"/>
      </w:divBdr>
    </w:div>
    <w:div w:id="548105041">
      <w:bodyDiv w:val="1"/>
      <w:marLeft w:val="0"/>
      <w:marRight w:val="0"/>
      <w:marTop w:val="0"/>
      <w:marBottom w:val="0"/>
      <w:divBdr>
        <w:top w:val="none" w:sz="0" w:space="0" w:color="auto"/>
        <w:left w:val="none" w:sz="0" w:space="0" w:color="auto"/>
        <w:bottom w:val="none" w:sz="0" w:space="0" w:color="auto"/>
        <w:right w:val="none" w:sz="0" w:space="0" w:color="auto"/>
      </w:divBdr>
    </w:div>
    <w:div w:id="549221112">
      <w:bodyDiv w:val="1"/>
      <w:marLeft w:val="0"/>
      <w:marRight w:val="0"/>
      <w:marTop w:val="0"/>
      <w:marBottom w:val="0"/>
      <w:divBdr>
        <w:top w:val="none" w:sz="0" w:space="0" w:color="auto"/>
        <w:left w:val="none" w:sz="0" w:space="0" w:color="auto"/>
        <w:bottom w:val="none" w:sz="0" w:space="0" w:color="auto"/>
        <w:right w:val="none" w:sz="0" w:space="0" w:color="auto"/>
      </w:divBdr>
    </w:div>
    <w:div w:id="556012353">
      <w:bodyDiv w:val="1"/>
      <w:marLeft w:val="0"/>
      <w:marRight w:val="0"/>
      <w:marTop w:val="0"/>
      <w:marBottom w:val="0"/>
      <w:divBdr>
        <w:top w:val="none" w:sz="0" w:space="0" w:color="auto"/>
        <w:left w:val="none" w:sz="0" w:space="0" w:color="auto"/>
        <w:bottom w:val="none" w:sz="0" w:space="0" w:color="auto"/>
        <w:right w:val="none" w:sz="0" w:space="0" w:color="auto"/>
      </w:divBdr>
    </w:div>
    <w:div w:id="557783997">
      <w:bodyDiv w:val="1"/>
      <w:marLeft w:val="0"/>
      <w:marRight w:val="0"/>
      <w:marTop w:val="0"/>
      <w:marBottom w:val="0"/>
      <w:divBdr>
        <w:top w:val="none" w:sz="0" w:space="0" w:color="auto"/>
        <w:left w:val="none" w:sz="0" w:space="0" w:color="auto"/>
        <w:bottom w:val="none" w:sz="0" w:space="0" w:color="auto"/>
        <w:right w:val="none" w:sz="0" w:space="0" w:color="auto"/>
      </w:divBdr>
    </w:div>
    <w:div w:id="563376148">
      <w:bodyDiv w:val="1"/>
      <w:marLeft w:val="0"/>
      <w:marRight w:val="0"/>
      <w:marTop w:val="0"/>
      <w:marBottom w:val="0"/>
      <w:divBdr>
        <w:top w:val="none" w:sz="0" w:space="0" w:color="auto"/>
        <w:left w:val="none" w:sz="0" w:space="0" w:color="auto"/>
        <w:bottom w:val="none" w:sz="0" w:space="0" w:color="auto"/>
        <w:right w:val="none" w:sz="0" w:space="0" w:color="auto"/>
      </w:divBdr>
    </w:div>
    <w:div w:id="571618405">
      <w:bodyDiv w:val="1"/>
      <w:marLeft w:val="0"/>
      <w:marRight w:val="0"/>
      <w:marTop w:val="0"/>
      <w:marBottom w:val="0"/>
      <w:divBdr>
        <w:top w:val="none" w:sz="0" w:space="0" w:color="auto"/>
        <w:left w:val="none" w:sz="0" w:space="0" w:color="auto"/>
        <w:bottom w:val="none" w:sz="0" w:space="0" w:color="auto"/>
        <w:right w:val="none" w:sz="0" w:space="0" w:color="auto"/>
      </w:divBdr>
    </w:div>
    <w:div w:id="572545708">
      <w:bodyDiv w:val="1"/>
      <w:marLeft w:val="0"/>
      <w:marRight w:val="0"/>
      <w:marTop w:val="0"/>
      <w:marBottom w:val="0"/>
      <w:divBdr>
        <w:top w:val="none" w:sz="0" w:space="0" w:color="auto"/>
        <w:left w:val="none" w:sz="0" w:space="0" w:color="auto"/>
        <w:bottom w:val="none" w:sz="0" w:space="0" w:color="auto"/>
        <w:right w:val="none" w:sz="0" w:space="0" w:color="auto"/>
      </w:divBdr>
    </w:div>
    <w:div w:id="573047658">
      <w:bodyDiv w:val="1"/>
      <w:marLeft w:val="0"/>
      <w:marRight w:val="0"/>
      <w:marTop w:val="0"/>
      <w:marBottom w:val="0"/>
      <w:divBdr>
        <w:top w:val="none" w:sz="0" w:space="0" w:color="auto"/>
        <w:left w:val="none" w:sz="0" w:space="0" w:color="auto"/>
        <w:bottom w:val="none" w:sz="0" w:space="0" w:color="auto"/>
        <w:right w:val="none" w:sz="0" w:space="0" w:color="auto"/>
      </w:divBdr>
    </w:div>
    <w:div w:id="573399739">
      <w:bodyDiv w:val="1"/>
      <w:marLeft w:val="0"/>
      <w:marRight w:val="0"/>
      <w:marTop w:val="0"/>
      <w:marBottom w:val="0"/>
      <w:divBdr>
        <w:top w:val="none" w:sz="0" w:space="0" w:color="auto"/>
        <w:left w:val="none" w:sz="0" w:space="0" w:color="auto"/>
        <w:bottom w:val="none" w:sz="0" w:space="0" w:color="auto"/>
        <w:right w:val="none" w:sz="0" w:space="0" w:color="auto"/>
      </w:divBdr>
    </w:div>
    <w:div w:id="574513202">
      <w:bodyDiv w:val="1"/>
      <w:marLeft w:val="0"/>
      <w:marRight w:val="0"/>
      <w:marTop w:val="0"/>
      <w:marBottom w:val="0"/>
      <w:divBdr>
        <w:top w:val="none" w:sz="0" w:space="0" w:color="auto"/>
        <w:left w:val="none" w:sz="0" w:space="0" w:color="auto"/>
        <w:bottom w:val="none" w:sz="0" w:space="0" w:color="auto"/>
        <w:right w:val="none" w:sz="0" w:space="0" w:color="auto"/>
      </w:divBdr>
    </w:div>
    <w:div w:id="579297448">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597251475">
      <w:bodyDiv w:val="1"/>
      <w:marLeft w:val="0"/>
      <w:marRight w:val="0"/>
      <w:marTop w:val="0"/>
      <w:marBottom w:val="0"/>
      <w:divBdr>
        <w:top w:val="none" w:sz="0" w:space="0" w:color="auto"/>
        <w:left w:val="none" w:sz="0" w:space="0" w:color="auto"/>
        <w:bottom w:val="none" w:sz="0" w:space="0" w:color="auto"/>
        <w:right w:val="none" w:sz="0" w:space="0" w:color="auto"/>
      </w:divBdr>
    </w:div>
    <w:div w:id="598953484">
      <w:bodyDiv w:val="1"/>
      <w:marLeft w:val="0"/>
      <w:marRight w:val="0"/>
      <w:marTop w:val="0"/>
      <w:marBottom w:val="0"/>
      <w:divBdr>
        <w:top w:val="none" w:sz="0" w:space="0" w:color="auto"/>
        <w:left w:val="none" w:sz="0" w:space="0" w:color="auto"/>
        <w:bottom w:val="none" w:sz="0" w:space="0" w:color="auto"/>
        <w:right w:val="none" w:sz="0" w:space="0" w:color="auto"/>
      </w:divBdr>
    </w:div>
    <w:div w:id="603728457">
      <w:bodyDiv w:val="1"/>
      <w:marLeft w:val="0"/>
      <w:marRight w:val="0"/>
      <w:marTop w:val="0"/>
      <w:marBottom w:val="0"/>
      <w:divBdr>
        <w:top w:val="none" w:sz="0" w:space="0" w:color="auto"/>
        <w:left w:val="none" w:sz="0" w:space="0" w:color="auto"/>
        <w:bottom w:val="none" w:sz="0" w:space="0" w:color="auto"/>
        <w:right w:val="none" w:sz="0" w:space="0" w:color="auto"/>
      </w:divBdr>
    </w:div>
    <w:div w:id="608971060">
      <w:bodyDiv w:val="1"/>
      <w:marLeft w:val="0"/>
      <w:marRight w:val="0"/>
      <w:marTop w:val="0"/>
      <w:marBottom w:val="0"/>
      <w:divBdr>
        <w:top w:val="none" w:sz="0" w:space="0" w:color="auto"/>
        <w:left w:val="none" w:sz="0" w:space="0" w:color="auto"/>
        <w:bottom w:val="none" w:sz="0" w:space="0" w:color="auto"/>
        <w:right w:val="none" w:sz="0" w:space="0" w:color="auto"/>
      </w:divBdr>
    </w:div>
    <w:div w:id="614022318">
      <w:bodyDiv w:val="1"/>
      <w:marLeft w:val="0"/>
      <w:marRight w:val="0"/>
      <w:marTop w:val="0"/>
      <w:marBottom w:val="0"/>
      <w:divBdr>
        <w:top w:val="none" w:sz="0" w:space="0" w:color="auto"/>
        <w:left w:val="none" w:sz="0" w:space="0" w:color="auto"/>
        <w:bottom w:val="none" w:sz="0" w:space="0" w:color="auto"/>
        <w:right w:val="none" w:sz="0" w:space="0" w:color="auto"/>
      </w:divBdr>
    </w:div>
    <w:div w:id="614799736">
      <w:bodyDiv w:val="1"/>
      <w:marLeft w:val="0"/>
      <w:marRight w:val="0"/>
      <w:marTop w:val="0"/>
      <w:marBottom w:val="0"/>
      <w:divBdr>
        <w:top w:val="none" w:sz="0" w:space="0" w:color="auto"/>
        <w:left w:val="none" w:sz="0" w:space="0" w:color="auto"/>
        <w:bottom w:val="none" w:sz="0" w:space="0" w:color="auto"/>
        <w:right w:val="none" w:sz="0" w:space="0" w:color="auto"/>
      </w:divBdr>
    </w:div>
    <w:div w:id="615672116">
      <w:bodyDiv w:val="1"/>
      <w:marLeft w:val="0"/>
      <w:marRight w:val="0"/>
      <w:marTop w:val="0"/>
      <w:marBottom w:val="0"/>
      <w:divBdr>
        <w:top w:val="none" w:sz="0" w:space="0" w:color="auto"/>
        <w:left w:val="none" w:sz="0" w:space="0" w:color="auto"/>
        <w:bottom w:val="none" w:sz="0" w:space="0" w:color="auto"/>
        <w:right w:val="none" w:sz="0" w:space="0" w:color="auto"/>
      </w:divBdr>
    </w:div>
    <w:div w:id="617372980">
      <w:bodyDiv w:val="1"/>
      <w:marLeft w:val="0"/>
      <w:marRight w:val="0"/>
      <w:marTop w:val="0"/>
      <w:marBottom w:val="0"/>
      <w:divBdr>
        <w:top w:val="none" w:sz="0" w:space="0" w:color="auto"/>
        <w:left w:val="none" w:sz="0" w:space="0" w:color="auto"/>
        <w:bottom w:val="none" w:sz="0" w:space="0" w:color="auto"/>
        <w:right w:val="none" w:sz="0" w:space="0" w:color="auto"/>
      </w:divBdr>
    </w:div>
    <w:div w:id="622150351">
      <w:bodyDiv w:val="1"/>
      <w:marLeft w:val="0"/>
      <w:marRight w:val="0"/>
      <w:marTop w:val="0"/>
      <w:marBottom w:val="0"/>
      <w:divBdr>
        <w:top w:val="none" w:sz="0" w:space="0" w:color="auto"/>
        <w:left w:val="none" w:sz="0" w:space="0" w:color="auto"/>
        <w:bottom w:val="none" w:sz="0" w:space="0" w:color="auto"/>
        <w:right w:val="none" w:sz="0" w:space="0" w:color="auto"/>
      </w:divBdr>
    </w:div>
    <w:div w:id="624891234">
      <w:bodyDiv w:val="1"/>
      <w:marLeft w:val="0"/>
      <w:marRight w:val="0"/>
      <w:marTop w:val="0"/>
      <w:marBottom w:val="0"/>
      <w:divBdr>
        <w:top w:val="none" w:sz="0" w:space="0" w:color="auto"/>
        <w:left w:val="none" w:sz="0" w:space="0" w:color="auto"/>
        <w:bottom w:val="none" w:sz="0" w:space="0" w:color="auto"/>
        <w:right w:val="none" w:sz="0" w:space="0" w:color="auto"/>
      </w:divBdr>
    </w:div>
    <w:div w:id="626861358">
      <w:bodyDiv w:val="1"/>
      <w:marLeft w:val="0"/>
      <w:marRight w:val="0"/>
      <w:marTop w:val="0"/>
      <w:marBottom w:val="0"/>
      <w:divBdr>
        <w:top w:val="none" w:sz="0" w:space="0" w:color="auto"/>
        <w:left w:val="none" w:sz="0" w:space="0" w:color="auto"/>
        <w:bottom w:val="none" w:sz="0" w:space="0" w:color="auto"/>
        <w:right w:val="none" w:sz="0" w:space="0" w:color="auto"/>
      </w:divBdr>
    </w:div>
    <w:div w:id="627903650">
      <w:bodyDiv w:val="1"/>
      <w:marLeft w:val="0"/>
      <w:marRight w:val="0"/>
      <w:marTop w:val="0"/>
      <w:marBottom w:val="0"/>
      <w:divBdr>
        <w:top w:val="none" w:sz="0" w:space="0" w:color="auto"/>
        <w:left w:val="none" w:sz="0" w:space="0" w:color="auto"/>
        <w:bottom w:val="none" w:sz="0" w:space="0" w:color="auto"/>
        <w:right w:val="none" w:sz="0" w:space="0" w:color="auto"/>
      </w:divBdr>
    </w:div>
    <w:div w:id="632716248">
      <w:bodyDiv w:val="1"/>
      <w:marLeft w:val="0"/>
      <w:marRight w:val="0"/>
      <w:marTop w:val="0"/>
      <w:marBottom w:val="0"/>
      <w:divBdr>
        <w:top w:val="none" w:sz="0" w:space="0" w:color="auto"/>
        <w:left w:val="none" w:sz="0" w:space="0" w:color="auto"/>
        <w:bottom w:val="none" w:sz="0" w:space="0" w:color="auto"/>
        <w:right w:val="none" w:sz="0" w:space="0" w:color="auto"/>
      </w:divBdr>
    </w:div>
    <w:div w:id="635642031">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39119057">
      <w:bodyDiv w:val="1"/>
      <w:marLeft w:val="0"/>
      <w:marRight w:val="0"/>
      <w:marTop w:val="0"/>
      <w:marBottom w:val="0"/>
      <w:divBdr>
        <w:top w:val="none" w:sz="0" w:space="0" w:color="auto"/>
        <w:left w:val="none" w:sz="0" w:space="0" w:color="auto"/>
        <w:bottom w:val="none" w:sz="0" w:space="0" w:color="auto"/>
        <w:right w:val="none" w:sz="0" w:space="0" w:color="auto"/>
      </w:divBdr>
    </w:div>
    <w:div w:id="639186236">
      <w:bodyDiv w:val="1"/>
      <w:marLeft w:val="0"/>
      <w:marRight w:val="0"/>
      <w:marTop w:val="0"/>
      <w:marBottom w:val="0"/>
      <w:divBdr>
        <w:top w:val="none" w:sz="0" w:space="0" w:color="auto"/>
        <w:left w:val="none" w:sz="0" w:space="0" w:color="auto"/>
        <w:bottom w:val="none" w:sz="0" w:space="0" w:color="auto"/>
        <w:right w:val="none" w:sz="0" w:space="0" w:color="auto"/>
      </w:divBdr>
    </w:div>
    <w:div w:id="640841388">
      <w:bodyDiv w:val="1"/>
      <w:marLeft w:val="0"/>
      <w:marRight w:val="0"/>
      <w:marTop w:val="0"/>
      <w:marBottom w:val="0"/>
      <w:divBdr>
        <w:top w:val="none" w:sz="0" w:space="0" w:color="auto"/>
        <w:left w:val="none" w:sz="0" w:space="0" w:color="auto"/>
        <w:bottom w:val="none" w:sz="0" w:space="0" w:color="auto"/>
        <w:right w:val="none" w:sz="0" w:space="0" w:color="auto"/>
      </w:divBdr>
    </w:div>
    <w:div w:id="643857814">
      <w:bodyDiv w:val="1"/>
      <w:marLeft w:val="0"/>
      <w:marRight w:val="0"/>
      <w:marTop w:val="0"/>
      <w:marBottom w:val="0"/>
      <w:divBdr>
        <w:top w:val="none" w:sz="0" w:space="0" w:color="auto"/>
        <w:left w:val="none" w:sz="0" w:space="0" w:color="auto"/>
        <w:bottom w:val="none" w:sz="0" w:space="0" w:color="auto"/>
        <w:right w:val="none" w:sz="0" w:space="0" w:color="auto"/>
      </w:divBdr>
    </w:div>
    <w:div w:id="645746539">
      <w:bodyDiv w:val="1"/>
      <w:marLeft w:val="0"/>
      <w:marRight w:val="0"/>
      <w:marTop w:val="0"/>
      <w:marBottom w:val="0"/>
      <w:divBdr>
        <w:top w:val="none" w:sz="0" w:space="0" w:color="auto"/>
        <w:left w:val="none" w:sz="0" w:space="0" w:color="auto"/>
        <w:bottom w:val="none" w:sz="0" w:space="0" w:color="auto"/>
        <w:right w:val="none" w:sz="0" w:space="0" w:color="auto"/>
      </w:divBdr>
    </w:div>
    <w:div w:id="645815018">
      <w:bodyDiv w:val="1"/>
      <w:marLeft w:val="0"/>
      <w:marRight w:val="0"/>
      <w:marTop w:val="0"/>
      <w:marBottom w:val="0"/>
      <w:divBdr>
        <w:top w:val="none" w:sz="0" w:space="0" w:color="auto"/>
        <w:left w:val="none" w:sz="0" w:space="0" w:color="auto"/>
        <w:bottom w:val="none" w:sz="0" w:space="0" w:color="auto"/>
        <w:right w:val="none" w:sz="0" w:space="0" w:color="auto"/>
      </w:divBdr>
    </w:div>
    <w:div w:id="649333476">
      <w:bodyDiv w:val="1"/>
      <w:marLeft w:val="0"/>
      <w:marRight w:val="0"/>
      <w:marTop w:val="0"/>
      <w:marBottom w:val="0"/>
      <w:divBdr>
        <w:top w:val="none" w:sz="0" w:space="0" w:color="auto"/>
        <w:left w:val="none" w:sz="0" w:space="0" w:color="auto"/>
        <w:bottom w:val="none" w:sz="0" w:space="0" w:color="auto"/>
        <w:right w:val="none" w:sz="0" w:space="0" w:color="auto"/>
      </w:divBdr>
    </w:div>
    <w:div w:id="649402376">
      <w:bodyDiv w:val="1"/>
      <w:marLeft w:val="0"/>
      <w:marRight w:val="0"/>
      <w:marTop w:val="0"/>
      <w:marBottom w:val="0"/>
      <w:divBdr>
        <w:top w:val="none" w:sz="0" w:space="0" w:color="auto"/>
        <w:left w:val="none" w:sz="0" w:space="0" w:color="auto"/>
        <w:bottom w:val="none" w:sz="0" w:space="0" w:color="auto"/>
        <w:right w:val="none" w:sz="0" w:space="0" w:color="auto"/>
      </w:divBdr>
    </w:div>
    <w:div w:id="649747083">
      <w:bodyDiv w:val="1"/>
      <w:marLeft w:val="0"/>
      <w:marRight w:val="0"/>
      <w:marTop w:val="0"/>
      <w:marBottom w:val="0"/>
      <w:divBdr>
        <w:top w:val="none" w:sz="0" w:space="0" w:color="auto"/>
        <w:left w:val="none" w:sz="0" w:space="0" w:color="auto"/>
        <w:bottom w:val="none" w:sz="0" w:space="0" w:color="auto"/>
        <w:right w:val="none" w:sz="0" w:space="0" w:color="auto"/>
      </w:divBdr>
    </w:div>
    <w:div w:id="651636074">
      <w:bodyDiv w:val="1"/>
      <w:marLeft w:val="0"/>
      <w:marRight w:val="0"/>
      <w:marTop w:val="0"/>
      <w:marBottom w:val="0"/>
      <w:divBdr>
        <w:top w:val="none" w:sz="0" w:space="0" w:color="auto"/>
        <w:left w:val="none" w:sz="0" w:space="0" w:color="auto"/>
        <w:bottom w:val="none" w:sz="0" w:space="0" w:color="auto"/>
        <w:right w:val="none" w:sz="0" w:space="0" w:color="auto"/>
      </w:divBdr>
    </w:div>
    <w:div w:id="652874491">
      <w:bodyDiv w:val="1"/>
      <w:marLeft w:val="0"/>
      <w:marRight w:val="0"/>
      <w:marTop w:val="0"/>
      <w:marBottom w:val="0"/>
      <w:divBdr>
        <w:top w:val="none" w:sz="0" w:space="0" w:color="auto"/>
        <w:left w:val="none" w:sz="0" w:space="0" w:color="auto"/>
        <w:bottom w:val="none" w:sz="0" w:space="0" w:color="auto"/>
        <w:right w:val="none" w:sz="0" w:space="0" w:color="auto"/>
      </w:divBdr>
    </w:div>
    <w:div w:id="657928744">
      <w:bodyDiv w:val="1"/>
      <w:marLeft w:val="0"/>
      <w:marRight w:val="0"/>
      <w:marTop w:val="0"/>
      <w:marBottom w:val="0"/>
      <w:divBdr>
        <w:top w:val="none" w:sz="0" w:space="0" w:color="auto"/>
        <w:left w:val="none" w:sz="0" w:space="0" w:color="auto"/>
        <w:bottom w:val="none" w:sz="0" w:space="0" w:color="auto"/>
        <w:right w:val="none" w:sz="0" w:space="0" w:color="auto"/>
      </w:divBdr>
    </w:div>
    <w:div w:id="673143964">
      <w:bodyDiv w:val="1"/>
      <w:marLeft w:val="0"/>
      <w:marRight w:val="0"/>
      <w:marTop w:val="0"/>
      <w:marBottom w:val="0"/>
      <w:divBdr>
        <w:top w:val="none" w:sz="0" w:space="0" w:color="auto"/>
        <w:left w:val="none" w:sz="0" w:space="0" w:color="auto"/>
        <w:bottom w:val="none" w:sz="0" w:space="0" w:color="auto"/>
        <w:right w:val="none" w:sz="0" w:space="0" w:color="auto"/>
      </w:divBdr>
    </w:div>
    <w:div w:id="680670333">
      <w:bodyDiv w:val="1"/>
      <w:marLeft w:val="0"/>
      <w:marRight w:val="0"/>
      <w:marTop w:val="0"/>
      <w:marBottom w:val="0"/>
      <w:divBdr>
        <w:top w:val="none" w:sz="0" w:space="0" w:color="auto"/>
        <w:left w:val="none" w:sz="0" w:space="0" w:color="auto"/>
        <w:bottom w:val="none" w:sz="0" w:space="0" w:color="auto"/>
        <w:right w:val="none" w:sz="0" w:space="0" w:color="auto"/>
      </w:divBdr>
    </w:div>
    <w:div w:id="681904359">
      <w:bodyDiv w:val="1"/>
      <w:marLeft w:val="0"/>
      <w:marRight w:val="0"/>
      <w:marTop w:val="0"/>
      <w:marBottom w:val="0"/>
      <w:divBdr>
        <w:top w:val="none" w:sz="0" w:space="0" w:color="auto"/>
        <w:left w:val="none" w:sz="0" w:space="0" w:color="auto"/>
        <w:bottom w:val="none" w:sz="0" w:space="0" w:color="auto"/>
        <w:right w:val="none" w:sz="0" w:space="0" w:color="auto"/>
      </w:divBdr>
    </w:div>
    <w:div w:id="693575844">
      <w:bodyDiv w:val="1"/>
      <w:marLeft w:val="0"/>
      <w:marRight w:val="0"/>
      <w:marTop w:val="0"/>
      <w:marBottom w:val="0"/>
      <w:divBdr>
        <w:top w:val="none" w:sz="0" w:space="0" w:color="auto"/>
        <w:left w:val="none" w:sz="0" w:space="0" w:color="auto"/>
        <w:bottom w:val="none" w:sz="0" w:space="0" w:color="auto"/>
        <w:right w:val="none" w:sz="0" w:space="0" w:color="auto"/>
      </w:divBdr>
    </w:div>
    <w:div w:id="697508136">
      <w:bodyDiv w:val="1"/>
      <w:marLeft w:val="0"/>
      <w:marRight w:val="0"/>
      <w:marTop w:val="0"/>
      <w:marBottom w:val="0"/>
      <w:divBdr>
        <w:top w:val="none" w:sz="0" w:space="0" w:color="auto"/>
        <w:left w:val="none" w:sz="0" w:space="0" w:color="auto"/>
        <w:bottom w:val="none" w:sz="0" w:space="0" w:color="auto"/>
        <w:right w:val="none" w:sz="0" w:space="0" w:color="auto"/>
      </w:divBdr>
    </w:div>
    <w:div w:id="698043858">
      <w:bodyDiv w:val="1"/>
      <w:marLeft w:val="0"/>
      <w:marRight w:val="0"/>
      <w:marTop w:val="0"/>
      <w:marBottom w:val="0"/>
      <w:divBdr>
        <w:top w:val="none" w:sz="0" w:space="0" w:color="auto"/>
        <w:left w:val="none" w:sz="0" w:space="0" w:color="auto"/>
        <w:bottom w:val="none" w:sz="0" w:space="0" w:color="auto"/>
        <w:right w:val="none" w:sz="0" w:space="0" w:color="auto"/>
      </w:divBdr>
    </w:div>
    <w:div w:id="699860017">
      <w:bodyDiv w:val="1"/>
      <w:marLeft w:val="0"/>
      <w:marRight w:val="0"/>
      <w:marTop w:val="0"/>
      <w:marBottom w:val="0"/>
      <w:divBdr>
        <w:top w:val="none" w:sz="0" w:space="0" w:color="auto"/>
        <w:left w:val="none" w:sz="0" w:space="0" w:color="auto"/>
        <w:bottom w:val="none" w:sz="0" w:space="0" w:color="auto"/>
        <w:right w:val="none" w:sz="0" w:space="0" w:color="auto"/>
      </w:divBdr>
    </w:div>
    <w:div w:id="702636707">
      <w:bodyDiv w:val="1"/>
      <w:marLeft w:val="0"/>
      <w:marRight w:val="0"/>
      <w:marTop w:val="0"/>
      <w:marBottom w:val="0"/>
      <w:divBdr>
        <w:top w:val="none" w:sz="0" w:space="0" w:color="auto"/>
        <w:left w:val="none" w:sz="0" w:space="0" w:color="auto"/>
        <w:bottom w:val="none" w:sz="0" w:space="0" w:color="auto"/>
        <w:right w:val="none" w:sz="0" w:space="0" w:color="auto"/>
      </w:divBdr>
    </w:div>
    <w:div w:id="703598022">
      <w:bodyDiv w:val="1"/>
      <w:marLeft w:val="0"/>
      <w:marRight w:val="0"/>
      <w:marTop w:val="0"/>
      <w:marBottom w:val="0"/>
      <w:divBdr>
        <w:top w:val="none" w:sz="0" w:space="0" w:color="auto"/>
        <w:left w:val="none" w:sz="0" w:space="0" w:color="auto"/>
        <w:bottom w:val="none" w:sz="0" w:space="0" w:color="auto"/>
        <w:right w:val="none" w:sz="0" w:space="0" w:color="auto"/>
      </w:divBdr>
    </w:div>
    <w:div w:id="705178890">
      <w:bodyDiv w:val="1"/>
      <w:marLeft w:val="0"/>
      <w:marRight w:val="0"/>
      <w:marTop w:val="0"/>
      <w:marBottom w:val="0"/>
      <w:divBdr>
        <w:top w:val="none" w:sz="0" w:space="0" w:color="auto"/>
        <w:left w:val="none" w:sz="0" w:space="0" w:color="auto"/>
        <w:bottom w:val="none" w:sz="0" w:space="0" w:color="auto"/>
        <w:right w:val="none" w:sz="0" w:space="0" w:color="auto"/>
      </w:divBdr>
    </w:div>
    <w:div w:id="710543719">
      <w:bodyDiv w:val="1"/>
      <w:marLeft w:val="0"/>
      <w:marRight w:val="0"/>
      <w:marTop w:val="0"/>
      <w:marBottom w:val="0"/>
      <w:divBdr>
        <w:top w:val="none" w:sz="0" w:space="0" w:color="auto"/>
        <w:left w:val="none" w:sz="0" w:space="0" w:color="auto"/>
        <w:bottom w:val="none" w:sz="0" w:space="0" w:color="auto"/>
        <w:right w:val="none" w:sz="0" w:space="0" w:color="auto"/>
      </w:divBdr>
    </w:div>
    <w:div w:id="714432762">
      <w:bodyDiv w:val="1"/>
      <w:marLeft w:val="0"/>
      <w:marRight w:val="0"/>
      <w:marTop w:val="0"/>
      <w:marBottom w:val="0"/>
      <w:divBdr>
        <w:top w:val="none" w:sz="0" w:space="0" w:color="auto"/>
        <w:left w:val="none" w:sz="0" w:space="0" w:color="auto"/>
        <w:bottom w:val="none" w:sz="0" w:space="0" w:color="auto"/>
        <w:right w:val="none" w:sz="0" w:space="0" w:color="auto"/>
      </w:divBdr>
    </w:div>
    <w:div w:id="717242421">
      <w:bodyDiv w:val="1"/>
      <w:marLeft w:val="0"/>
      <w:marRight w:val="0"/>
      <w:marTop w:val="0"/>
      <w:marBottom w:val="0"/>
      <w:divBdr>
        <w:top w:val="none" w:sz="0" w:space="0" w:color="auto"/>
        <w:left w:val="none" w:sz="0" w:space="0" w:color="auto"/>
        <w:bottom w:val="none" w:sz="0" w:space="0" w:color="auto"/>
        <w:right w:val="none" w:sz="0" w:space="0" w:color="auto"/>
      </w:divBdr>
    </w:div>
    <w:div w:id="718895330">
      <w:bodyDiv w:val="1"/>
      <w:marLeft w:val="0"/>
      <w:marRight w:val="0"/>
      <w:marTop w:val="0"/>
      <w:marBottom w:val="0"/>
      <w:divBdr>
        <w:top w:val="none" w:sz="0" w:space="0" w:color="auto"/>
        <w:left w:val="none" w:sz="0" w:space="0" w:color="auto"/>
        <w:bottom w:val="none" w:sz="0" w:space="0" w:color="auto"/>
        <w:right w:val="none" w:sz="0" w:space="0" w:color="auto"/>
      </w:divBdr>
    </w:div>
    <w:div w:id="726077682">
      <w:bodyDiv w:val="1"/>
      <w:marLeft w:val="0"/>
      <w:marRight w:val="0"/>
      <w:marTop w:val="0"/>
      <w:marBottom w:val="0"/>
      <w:divBdr>
        <w:top w:val="none" w:sz="0" w:space="0" w:color="auto"/>
        <w:left w:val="none" w:sz="0" w:space="0" w:color="auto"/>
        <w:bottom w:val="none" w:sz="0" w:space="0" w:color="auto"/>
        <w:right w:val="none" w:sz="0" w:space="0" w:color="auto"/>
      </w:divBdr>
    </w:div>
    <w:div w:id="727454577">
      <w:bodyDiv w:val="1"/>
      <w:marLeft w:val="0"/>
      <w:marRight w:val="0"/>
      <w:marTop w:val="0"/>
      <w:marBottom w:val="0"/>
      <w:divBdr>
        <w:top w:val="none" w:sz="0" w:space="0" w:color="auto"/>
        <w:left w:val="none" w:sz="0" w:space="0" w:color="auto"/>
        <w:bottom w:val="none" w:sz="0" w:space="0" w:color="auto"/>
        <w:right w:val="none" w:sz="0" w:space="0" w:color="auto"/>
      </w:divBdr>
    </w:div>
    <w:div w:id="728842112">
      <w:bodyDiv w:val="1"/>
      <w:marLeft w:val="0"/>
      <w:marRight w:val="0"/>
      <w:marTop w:val="0"/>
      <w:marBottom w:val="0"/>
      <w:divBdr>
        <w:top w:val="none" w:sz="0" w:space="0" w:color="auto"/>
        <w:left w:val="none" w:sz="0" w:space="0" w:color="auto"/>
        <w:bottom w:val="none" w:sz="0" w:space="0" w:color="auto"/>
        <w:right w:val="none" w:sz="0" w:space="0" w:color="auto"/>
      </w:divBdr>
    </w:div>
    <w:div w:id="731276760">
      <w:bodyDiv w:val="1"/>
      <w:marLeft w:val="0"/>
      <w:marRight w:val="0"/>
      <w:marTop w:val="0"/>
      <w:marBottom w:val="0"/>
      <w:divBdr>
        <w:top w:val="none" w:sz="0" w:space="0" w:color="auto"/>
        <w:left w:val="none" w:sz="0" w:space="0" w:color="auto"/>
        <w:bottom w:val="none" w:sz="0" w:space="0" w:color="auto"/>
        <w:right w:val="none" w:sz="0" w:space="0" w:color="auto"/>
      </w:divBdr>
    </w:div>
    <w:div w:id="733544983">
      <w:bodyDiv w:val="1"/>
      <w:marLeft w:val="0"/>
      <w:marRight w:val="0"/>
      <w:marTop w:val="0"/>
      <w:marBottom w:val="0"/>
      <w:divBdr>
        <w:top w:val="none" w:sz="0" w:space="0" w:color="auto"/>
        <w:left w:val="none" w:sz="0" w:space="0" w:color="auto"/>
        <w:bottom w:val="none" w:sz="0" w:space="0" w:color="auto"/>
        <w:right w:val="none" w:sz="0" w:space="0" w:color="auto"/>
      </w:divBdr>
    </w:div>
    <w:div w:id="733548601">
      <w:bodyDiv w:val="1"/>
      <w:marLeft w:val="0"/>
      <w:marRight w:val="0"/>
      <w:marTop w:val="0"/>
      <w:marBottom w:val="0"/>
      <w:divBdr>
        <w:top w:val="none" w:sz="0" w:space="0" w:color="auto"/>
        <w:left w:val="none" w:sz="0" w:space="0" w:color="auto"/>
        <w:bottom w:val="none" w:sz="0" w:space="0" w:color="auto"/>
        <w:right w:val="none" w:sz="0" w:space="0" w:color="auto"/>
      </w:divBdr>
    </w:div>
    <w:div w:id="733939256">
      <w:bodyDiv w:val="1"/>
      <w:marLeft w:val="0"/>
      <w:marRight w:val="0"/>
      <w:marTop w:val="0"/>
      <w:marBottom w:val="0"/>
      <w:divBdr>
        <w:top w:val="none" w:sz="0" w:space="0" w:color="auto"/>
        <w:left w:val="none" w:sz="0" w:space="0" w:color="auto"/>
        <w:bottom w:val="none" w:sz="0" w:space="0" w:color="auto"/>
        <w:right w:val="none" w:sz="0" w:space="0" w:color="auto"/>
      </w:divBdr>
    </w:div>
    <w:div w:id="734623783">
      <w:bodyDiv w:val="1"/>
      <w:marLeft w:val="0"/>
      <w:marRight w:val="0"/>
      <w:marTop w:val="0"/>
      <w:marBottom w:val="0"/>
      <w:divBdr>
        <w:top w:val="none" w:sz="0" w:space="0" w:color="auto"/>
        <w:left w:val="none" w:sz="0" w:space="0" w:color="auto"/>
        <w:bottom w:val="none" w:sz="0" w:space="0" w:color="auto"/>
        <w:right w:val="none" w:sz="0" w:space="0" w:color="auto"/>
      </w:divBdr>
    </w:div>
    <w:div w:id="735128717">
      <w:bodyDiv w:val="1"/>
      <w:marLeft w:val="0"/>
      <w:marRight w:val="0"/>
      <w:marTop w:val="0"/>
      <w:marBottom w:val="0"/>
      <w:divBdr>
        <w:top w:val="none" w:sz="0" w:space="0" w:color="auto"/>
        <w:left w:val="none" w:sz="0" w:space="0" w:color="auto"/>
        <w:bottom w:val="none" w:sz="0" w:space="0" w:color="auto"/>
        <w:right w:val="none" w:sz="0" w:space="0" w:color="auto"/>
      </w:divBdr>
    </w:div>
    <w:div w:id="738865201">
      <w:bodyDiv w:val="1"/>
      <w:marLeft w:val="0"/>
      <w:marRight w:val="0"/>
      <w:marTop w:val="0"/>
      <w:marBottom w:val="0"/>
      <w:divBdr>
        <w:top w:val="none" w:sz="0" w:space="0" w:color="auto"/>
        <w:left w:val="none" w:sz="0" w:space="0" w:color="auto"/>
        <w:bottom w:val="none" w:sz="0" w:space="0" w:color="auto"/>
        <w:right w:val="none" w:sz="0" w:space="0" w:color="auto"/>
      </w:divBdr>
    </w:div>
    <w:div w:id="742141653">
      <w:bodyDiv w:val="1"/>
      <w:marLeft w:val="0"/>
      <w:marRight w:val="0"/>
      <w:marTop w:val="0"/>
      <w:marBottom w:val="0"/>
      <w:divBdr>
        <w:top w:val="none" w:sz="0" w:space="0" w:color="auto"/>
        <w:left w:val="none" w:sz="0" w:space="0" w:color="auto"/>
        <w:bottom w:val="none" w:sz="0" w:space="0" w:color="auto"/>
        <w:right w:val="none" w:sz="0" w:space="0" w:color="auto"/>
      </w:divBdr>
    </w:div>
    <w:div w:id="744498611">
      <w:bodyDiv w:val="1"/>
      <w:marLeft w:val="0"/>
      <w:marRight w:val="0"/>
      <w:marTop w:val="0"/>
      <w:marBottom w:val="0"/>
      <w:divBdr>
        <w:top w:val="none" w:sz="0" w:space="0" w:color="auto"/>
        <w:left w:val="none" w:sz="0" w:space="0" w:color="auto"/>
        <w:bottom w:val="none" w:sz="0" w:space="0" w:color="auto"/>
        <w:right w:val="none" w:sz="0" w:space="0" w:color="auto"/>
      </w:divBdr>
    </w:div>
    <w:div w:id="748963433">
      <w:bodyDiv w:val="1"/>
      <w:marLeft w:val="0"/>
      <w:marRight w:val="0"/>
      <w:marTop w:val="0"/>
      <w:marBottom w:val="0"/>
      <w:divBdr>
        <w:top w:val="none" w:sz="0" w:space="0" w:color="auto"/>
        <w:left w:val="none" w:sz="0" w:space="0" w:color="auto"/>
        <w:bottom w:val="none" w:sz="0" w:space="0" w:color="auto"/>
        <w:right w:val="none" w:sz="0" w:space="0" w:color="auto"/>
      </w:divBdr>
    </w:div>
    <w:div w:id="752967739">
      <w:bodyDiv w:val="1"/>
      <w:marLeft w:val="0"/>
      <w:marRight w:val="0"/>
      <w:marTop w:val="0"/>
      <w:marBottom w:val="0"/>
      <w:divBdr>
        <w:top w:val="none" w:sz="0" w:space="0" w:color="auto"/>
        <w:left w:val="none" w:sz="0" w:space="0" w:color="auto"/>
        <w:bottom w:val="none" w:sz="0" w:space="0" w:color="auto"/>
        <w:right w:val="none" w:sz="0" w:space="0" w:color="auto"/>
      </w:divBdr>
    </w:div>
    <w:div w:id="756443225">
      <w:bodyDiv w:val="1"/>
      <w:marLeft w:val="0"/>
      <w:marRight w:val="0"/>
      <w:marTop w:val="0"/>
      <w:marBottom w:val="0"/>
      <w:divBdr>
        <w:top w:val="none" w:sz="0" w:space="0" w:color="auto"/>
        <w:left w:val="none" w:sz="0" w:space="0" w:color="auto"/>
        <w:bottom w:val="none" w:sz="0" w:space="0" w:color="auto"/>
        <w:right w:val="none" w:sz="0" w:space="0" w:color="auto"/>
      </w:divBdr>
    </w:div>
    <w:div w:id="756827309">
      <w:bodyDiv w:val="1"/>
      <w:marLeft w:val="0"/>
      <w:marRight w:val="0"/>
      <w:marTop w:val="0"/>
      <w:marBottom w:val="0"/>
      <w:divBdr>
        <w:top w:val="none" w:sz="0" w:space="0" w:color="auto"/>
        <w:left w:val="none" w:sz="0" w:space="0" w:color="auto"/>
        <w:bottom w:val="none" w:sz="0" w:space="0" w:color="auto"/>
        <w:right w:val="none" w:sz="0" w:space="0" w:color="auto"/>
      </w:divBdr>
    </w:div>
    <w:div w:id="760300459">
      <w:bodyDiv w:val="1"/>
      <w:marLeft w:val="0"/>
      <w:marRight w:val="0"/>
      <w:marTop w:val="0"/>
      <w:marBottom w:val="0"/>
      <w:divBdr>
        <w:top w:val="none" w:sz="0" w:space="0" w:color="auto"/>
        <w:left w:val="none" w:sz="0" w:space="0" w:color="auto"/>
        <w:bottom w:val="none" w:sz="0" w:space="0" w:color="auto"/>
        <w:right w:val="none" w:sz="0" w:space="0" w:color="auto"/>
      </w:divBdr>
    </w:div>
    <w:div w:id="764805483">
      <w:bodyDiv w:val="1"/>
      <w:marLeft w:val="0"/>
      <w:marRight w:val="0"/>
      <w:marTop w:val="0"/>
      <w:marBottom w:val="0"/>
      <w:divBdr>
        <w:top w:val="none" w:sz="0" w:space="0" w:color="auto"/>
        <w:left w:val="none" w:sz="0" w:space="0" w:color="auto"/>
        <w:bottom w:val="none" w:sz="0" w:space="0" w:color="auto"/>
        <w:right w:val="none" w:sz="0" w:space="0" w:color="auto"/>
      </w:divBdr>
    </w:div>
    <w:div w:id="769198804">
      <w:bodyDiv w:val="1"/>
      <w:marLeft w:val="0"/>
      <w:marRight w:val="0"/>
      <w:marTop w:val="0"/>
      <w:marBottom w:val="0"/>
      <w:divBdr>
        <w:top w:val="none" w:sz="0" w:space="0" w:color="auto"/>
        <w:left w:val="none" w:sz="0" w:space="0" w:color="auto"/>
        <w:bottom w:val="none" w:sz="0" w:space="0" w:color="auto"/>
        <w:right w:val="none" w:sz="0" w:space="0" w:color="auto"/>
      </w:divBdr>
    </w:div>
    <w:div w:id="771359130">
      <w:bodyDiv w:val="1"/>
      <w:marLeft w:val="0"/>
      <w:marRight w:val="0"/>
      <w:marTop w:val="0"/>
      <w:marBottom w:val="0"/>
      <w:divBdr>
        <w:top w:val="none" w:sz="0" w:space="0" w:color="auto"/>
        <w:left w:val="none" w:sz="0" w:space="0" w:color="auto"/>
        <w:bottom w:val="none" w:sz="0" w:space="0" w:color="auto"/>
        <w:right w:val="none" w:sz="0" w:space="0" w:color="auto"/>
      </w:divBdr>
    </w:div>
    <w:div w:id="773938463">
      <w:bodyDiv w:val="1"/>
      <w:marLeft w:val="0"/>
      <w:marRight w:val="0"/>
      <w:marTop w:val="0"/>
      <w:marBottom w:val="0"/>
      <w:divBdr>
        <w:top w:val="none" w:sz="0" w:space="0" w:color="auto"/>
        <w:left w:val="none" w:sz="0" w:space="0" w:color="auto"/>
        <w:bottom w:val="none" w:sz="0" w:space="0" w:color="auto"/>
        <w:right w:val="none" w:sz="0" w:space="0" w:color="auto"/>
      </w:divBdr>
    </w:div>
    <w:div w:id="777143389">
      <w:bodyDiv w:val="1"/>
      <w:marLeft w:val="0"/>
      <w:marRight w:val="0"/>
      <w:marTop w:val="0"/>
      <w:marBottom w:val="0"/>
      <w:divBdr>
        <w:top w:val="none" w:sz="0" w:space="0" w:color="auto"/>
        <w:left w:val="none" w:sz="0" w:space="0" w:color="auto"/>
        <w:bottom w:val="none" w:sz="0" w:space="0" w:color="auto"/>
        <w:right w:val="none" w:sz="0" w:space="0" w:color="auto"/>
      </w:divBdr>
    </w:div>
    <w:div w:id="778259243">
      <w:bodyDiv w:val="1"/>
      <w:marLeft w:val="0"/>
      <w:marRight w:val="0"/>
      <w:marTop w:val="0"/>
      <w:marBottom w:val="0"/>
      <w:divBdr>
        <w:top w:val="none" w:sz="0" w:space="0" w:color="auto"/>
        <w:left w:val="none" w:sz="0" w:space="0" w:color="auto"/>
        <w:bottom w:val="none" w:sz="0" w:space="0" w:color="auto"/>
        <w:right w:val="none" w:sz="0" w:space="0" w:color="auto"/>
      </w:divBdr>
    </w:div>
    <w:div w:id="781606436">
      <w:bodyDiv w:val="1"/>
      <w:marLeft w:val="0"/>
      <w:marRight w:val="0"/>
      <w:marTop w:val="0"/>
      <w:marBottom w:val="0"/>
      <w:divBdr>
        <w:top w:val="none" w:sz="0" w:space="0" w:color="auto"/>
        <w:left w:val="none" w:sz="0" w:space="0" w:color="auto"/>
        <w:bottom w:val="none" w:sz="0" w:space="0" w:color="auto"/>
        <w:right w:val="none" w:sz="0" w:space="0" w:color="auto"/>
      </w:divBdr>
    </w:div>
    <w:div w:id="782308274">
      <w:bodyDiv w:val="1"/>
      <w:marLeft w:val="0"/>
      <w:marRight w:val="0"/>
      <w:marTop w:val="0"/>
      <w:marBottom w:val="0"/>
      <w:divBdr>
        <w:top w:val="none" w:sz="0" w:space="0" w:color="auto"/>
        <w:left w:val="none" w:sz="0" w:space="0" w:color="auto"/>
        <w:bottom w:val="none" w:sz="0" w:space="0" w:color="auto"/>
        <w:right w:val="none" w:sz="0" w:space="0" w:color="auto"/>
      </w:divBdr>
    </w:div>
    <w:div w:id="782531481">
      <w:bodyDiv w:val="1"/>
      <w:marLeft w:val="0"/>
      <w:marRight w:val="0"/>
      <w:marTop w:val="0"/>
      <w:marBottom w:val="0"/>
      <w:divBdr>
        <w:top w:val="none" w:sz="0" w:space="0" w:color="auto"/>
        <w:left w:val="none" w:sz="0" w:space="0" w:color="auto"/>
        <w:bottom w:val="none" w:sz="0" w:space="0" w:color="auto"/>
        <w:right w:val="none" w:sz="0" w:space="0" w:color="auto"/>
      </w:divBdr>
    </w:div>
    <w:div w:id="782652846">
      <w:bodyDiv w:val="1"/>
      <w:marLeft w:val="0"/>
      <w:marRight w:val="0"/>
      <w:marTop w:val="0"/>
      <w:marBottom w:val="0"/>
      <w:divBdr>
        <w:top w:val="none" w:sz="0" w:space="0" w:color="auto"/>
        <w:left w:val="none" w:sz="0" w:space="0" w:color="auto"/>
        <w:bottom w:val="none" w:sz="0" w:space="0" w:color="auto"/>
        <w:right w:val="none" w:sz="0" w:space="0" w:color="auto"/>
      </w:divBdr>
    </w:div>
    <w:div w:id="782724285">
      <w:bodyDiv w:val="1"/>
      <w:marLeft w:val="0"/>
      <w:marRight w:val="0"/>
      <w:marTop w:val="0"/>
      <w:marBottom w:val="0"/>
      <w:divBdr>
        <w:top w:val="none" w:sz="0" w:space="0" w:color="auto"/>
        <w:left w:val="none" w:sz="0" w:space="0" w:color="auto"/>
        <w:bottom w:val="none" w:sz="0" w:space="0" w:color="auto"/>
        <w:right w:val="none" w:sz="0" w:space="0" w:color="auto"/>
      </w:divBdr>
    </w:div>
    <w:div w:id="785467485">
      <w:bodyDiv w:val="1"/>
      <w:marLeft w:val="0"/>
      <w:marRight w:val="0"/>
      <w:marTop w:val="0"/>
      <w:marBottom w:val="0"/>
      <w:divBdr>
        <w:top w:val="none" w:sz="0" w:space="0" w:color="auto"/>
        <w:left w:val="none" w:sz="0" w:space="0" w:color="auto"/>
        <w:bottom w:val="none" w:sz="0" w:space="0" w:color="auto"/>
        <w:right w:val="none" w:sz="0" w:space="0" w:color="auto"/>
      </w:divBdr>
    </w:div>
    <w:div w:id="796679786">
      <w:bodyDiv w:val="1"/>
      <w:marLeft w:val="0"/>
      <w:marRight w:val="0"/>
      <w:marTop w:val="0"/>
      <w:marBottom w:val="0"/>
      <w:divBdr>
        <w:top w:val="none" w:sz="0" w:space="0" w:color="auto"/>
        <w:left w:val="none" w:sz="0" w:space="0" w:color="auto"/>
        <w:bottom w:val="none" w:sz="0" w:space="0" w:color="auto"/>
        <w:right w:val="none" w:sz="0" w:space="0" w:color="auto"/>
      </w:divBdr>
    </w:div>
    <w:div w:id="798843810">
      <w:bodyDiv w:val="1"/>
      <w:marLeft w:val="0"/>
      <w:marRight w:val="0"/>
      <w:marTop w:val="0"/>
      <w:marBottom w:val="0"/>
      <w:divBdr>
        <w:top w:val="none" w:sz="0" w:space="0" w:color="auto"/>
        <w:left w:val="none" w:sz="0" w:space="0" w:color="auto"/>
        <w:bottom w:val="none" w:sz="0" w:space="0" w:color="auto"/>
        <w:right w:val="none" w:sz="0" w:space="0" w:color="auto"/>
      </w:divBdr>
    </w:div>
    <w:div w:id="799231869">
      <w:bodyDiv w:val="1"/>
      <w:marLeft w:val="0"/>
      <w:marRight w:val="0"/>
      <w:marTop w:val="0"/>
      <w:marBottom w:val="0"/>
      <w:divBdr>
        <w:top w:val="none" w:sz="0" w:space="0" w:color="auto"/>
        <w:left w:val="none" w:sz="0" w:space="0" w:color="auto"/>
        <w:bottom w:val="none" w:sz="0" w:space="0" w:color="auto"/>
        <w:right w:val="none" w:sz="0" w:space="0" w:color="auto"/>
      </w:divBdr>
    </w:div>
    <w:div w:id="801652670">
      <w:bodyDiv w:val="1"/>
      <w:marLeft w:val="0"/>
      <w:marRight w:val="0"/>
      <w:marTop w:val="0"/>
      <w:marBottom w:val="0"/>
      <w:divBdr>
        <w:top w:val="none" w:sz="0" w:space="0" w:color="auto"/>
        <w:left w:val="none" w:sz="0" w:space="0" w:color="auto"/>
        <w:bottom w:val="none" w:sz="0" w:space="0" w:color="auto"/>
        <w:right w:val="none" w:sz="0" w:space="0" w:color="auto"/>
      </w:divBdr>
    </w:div>
    <w:div w:id="803619093">
      <w:bodyDiv w:val="1"/>
      <w:marLeft w:val="0"/>
      <w:marRight w:val="0"/>
      <w:marTop w:val="0"/>
      <w:marBottom w:val="0"/>
      <w:divBdr>
        <w:top w:val="none" w:sz="0" w:space="0" w:color="auto"/>
        <w:left w:val="none" w:sz="0" w:space="0" w:color="auto"/>
        <w:bottom w:val="none" w:sz="0" w:space="0" w:color="auto"/>
        <w:right w:val="none" w:sz="0" w:space="0" w:color="auto"/>
      </w:divBdr>
    </w:div>
    <w:div w:id="804663183">
      <w:bodyDiv w:val="1"/>
      <w:marLeft w:val="0"/>
      <w:marRight w:val="0"/>
      <w:marTop w:val="0"/>
      <w:marBottom w:val="0"/>
      <w:divBdr>
        <w:top w:val="none" w:sz="0" w:space="0" w:color="auto"/>
        <w:left w:val="none" w:sz="0" w:space="0" w:color="auto"/>
        <w:bottom w:val="none" w:sz="0" w:space="0" w:color="auto"/>
        <w:right w:val="none" w:sz="0" w:space="0" w:color="auto"/>
      </w:divBdr>
    </w:div>
    <w:div w:id="804931061">
      <w:bodyDiv w:val="1"/>
      <w:marLeft w:val="0"/>
      <w:marRight w:val="0"/>
      <w:marTop w:val="0"/>
      <w:marBottom w:val="0"/>
      <w:divBdr>
        <w:top w:val="none" w:sz="0" w:space="0" w:color="auto"/>
        <w:left w:val="none" w:sz="0" w:space="0" w:color="auto"/>
        <w:bottom w:val="none" w:sz="0" w:space="0" w:color="auto"/>
        <w:right w:val="none" w:sz="0" w:space="0" w:color="auto"/>
      </w:divBdr>
    </w:div>
    <w:div w:id="809204720">
      <w:bodyDiv w:val="1"/>
      <w:marLeft w:val="0"/>
      <w:marRight w:val="0"/>
      <w:marTop w:val="0"/>
      <w:marBottom w:val="0"/>
      <w:divBdr>
        <w:top w:val="none" w:sz="0" w:space="0" w:color="auto"/>
        <w:left w:val="none" w:sz="0" w:space="0" w:color="auto"/>
        <w:bottom w:val="none" w:sz="0" w:space="0" w:color="auto"/>
        <w:right w:val="none" w:sz="0" w:space="0" w:color="auto"/>
      </w:divBdr>
    </w:div>
    <w:div w:id="809640684">
      <w:bodyDiv w:val="1"/>
      <w:marLeft w:val="0"/>
      <w:marRight w:val="0"/>
      <w:marTop w:val="0"/>
      <w:marBottom w:val="0"/>
      <w:divBdr>
        <w:top w:val="none" w:sz="0" w:space="0" w:color="auto"/>
        <w:left w:val="none" w:sz="0" w:space="0" w:color="auto"/>
        <w:bottom w:val="none" w:sz="0" w:space="0" w:color="auto"/>
        <w:right w:val="none" w:sz="0" w:space="0" w:color="auto"/>
      </w:divBdr>
    </w:div>
    <w:div w:id="812330966">
      <w:bodyDiv w:val="1"/>
      <w:marLeft w:val="0"/>
      <w:marRight w:val="0"/>
      <w:marTop w:val="0"/>
      <w:marBottom w:val="0"/>
      <w:divBdr>
        <w:top w:val="none" w:sz="0" w:space="0" w:color="auto"/>
        <w:left w:val="none" w:sz="0" w:space="0" w:color="auto"/>
        <w:bottom w:val="none" w:sz="0" w:space="0" w:color="auto"/>
        <w:right w:val="none" w:sz="0" w:space="0" w:color="auto"/>
      </w:divBdr>
    </w:div>
    <w:div w:id="814877060">
      <w:bodyDiv w:val="1"/>
      <w:marLeft w:val="0"/>
      <w:marRight w:val="0"/>
      <w:marTop w:val="0"/>
      <w:marBottom w:val="0"/>
      <w:divBdr>
        <w:top w:val="none" w:sz="0" w:space="0" w:color="auto"/>
        <w:left w:val="none" w:sz="0" w:space="0" w:color="auto"/>
        <w:bottom w:val="none" w:sz="0" w:space="0" w:color="auto"/>
        <w:right w:val="none" w:sz="0" w:space="0" w:color="auto"/>
      </w:divBdr>
    </w:div>
    <w:div w:id="815343242">
      <w:bodyDiv w:val="1"/>
      <w:marLeft w:val="0"/>
      <w:marRight w:val="0"/>
      <w:marTop w:val="0"/>
      <w:marBottom w:val="0"/>
      <w:divBdr>
        <w:top w:val="none" w:sz="0" w:space="0" w:color="auto"/>
        <w:left w:val="none" w:sz="0" w:space="0" w:color="auto"/>
        <w:bottom w:val="none" w:sz="0" w:space="0" w:color="auto"/>
        <w:right w:val="none" w:sz="0" w:space="0" w:color="auto"/>
      </w:divBdr>
    </w:div>
    <w:div w:id="827401582">
      <w:bodyDiv w:val="1"/>
      <w:marLeft w:val="0"/>
      <w:marRight w:val="0"/>
      <w:marTop w:val="0"/>
      <w:marBottom w:val="0"/>
      <w:divBdr>
        <w:top w:val="none" w:sz="0" w:space="0" w:color="auto"/>
        <w:left w:val="none" w:sz="0" w:space="0" w:color="auto"/>
        <w:bottom w:val="none" w:sz="0" w:space="0" w:color="auto"/>
        <w:right w:val="none" w:sz="0" w:space="0" w:color="auto"/>
      </w:divBdr>
    </w:div>
    <w:div w:id="831600567">
      <w:bodyDiv w:val="1"/>
      <w:marLeft w:val="0"/>
      <w:marRight w:val="0"/>
      <w:marTop w:val="0"/>
      <w:marBottom w:val="0"/>
      <w:divBdr>
        <w:top w:val="none" w:sz="0" w:space="0" w:color="auto"/>
        <w:left w:val="none" w:sz="0" w:space="0" w:color="auto"/>
        <w:bottom w:val="none" w:sz="0" w:space="0" w:color="auto"/>
        <w:right w:val="none" w:sz="0" w:space="0" w:color="auto"/>
      </w:divBdr>
    </w:div>
    <w:div w:id="833103590">
      <w:bodyDiv w:val="1"/>
      <w:marLeft w:val="0"/>
      <w:marRight w:val="0"/>
      <w:marTop w:val="0"/>
      <w:marBottom w:val="0"/>
      <w:divBdr>
        <w:top w:val="none" w:sz="0" w:space="0" w:color="auto"/>
        <w:left w:val="none" w:sz="0" w:space="0" w:color="auto"/>
        <w:bottom w:val="none" w:sz="0" w:space="0" w:color="auto"/>
        <w:right w:val="none" w:sz="0" w:space="0" w:color="auto"/>
      </w:divBdr>
    </w:div>
    <w:div w:id="833880136">
      <w:bodyDiv w:val="1"/>
      <w:marLeft w:val="0"/>
      <w:marRight w:val="0"/>
      <w:marTop w:val="0"/>
      <w:marBottom w:val="0"/>
      <w:divBdr>
        <w:top w:val="none" w:sz="0" w:space="0" w:color="auto"/>
        <w:left w:val="none" w:sz="0" w:space="0" w:color="auto"/>
        <w:bottom w:val="none" w:sz="0" w:space="0" w:color="auto"/>
        <w:right w:val="none" w:sz="0" w:space="0" w:color="auto"/>
      </w:divBdr>
    </w:div>
    <w:div w:id="834222931">
      <w:bodyDiv w:val="1"/>
      <w:marLeft w:val="0"/>
      <w:marRight w:val="0"/>
      <w:marTop w:val="0"/>
      <w:marBottom w:val="0"/>
      <w:divBdr>
        <w:top w:val="none" w:sz="0" w:space="0" w:color="auto"/>
        <w:left w:val="none" w:sz="0" w:space="0" w:color="auto"/>
        <w:bottom w:val="none" w:sz="0" w:space="0" w:color="auto"/>
        <w:right w:val="none" w:sz="0" w:space="0" w:color="auto"/>
      </w:divBdr>
    </w:div>
    <w:div w:id="843474735">
      <w:bodyDiv w:val="1"/>
      <w:marLeft w:val="0"/>
      <w:marRight w:val="0"/>
      <w:marTop w:val="0"/>
      <w:marBottom w:val="0"/>
      <w:divBdr>
        <w:top w:val="none" w:sz="0" w:space="0" w:color="auto"/>
        <w:left w:val="none" w:sz="0" w:space="0" w:color="auto"/>
        <w:bottom w:val="none" w:sz="0" w:space="0" w:color="auto"/>
        <w:right w:val="none" w:sz="0" w:space="0" w:color="auto"/>
      </w:divBdr>
    </w:div>
    <w:div w:id="843587571">
      <w:bodyDiv w:val="1"/>
      <w:marLeft w:val="0"/>
      <w:marRight w:val="0"/>
      <w:marTop w:val="0"/>
      <w:marBottom w:val="0"/>
      <w:divBdr>
        <w:top w:val="none" w:sz="0" w:space="0" w:color="auto"/>
        <w:left w:val="none" w:sz="0" w:space="0" w:color="auto"/>
        <w:bottom w:val="none" w:sz="0" w:space="0" w:color="auto"/>
        <w:right w:val="none" w:sz="0" w:space="0" w:color="auto"/>
      </w:divBdr>
    </w:div>
    <w:div w:id="844127790">
      <w:bodyDiv w:val="1"/>
      <w:marLeft w:val="0"/>
      <w:marRight w:val="0"/>
      <w:marTop w:val="0"/>
      <w:marBottom w:val="0"/>
      <w:divBdr>
        <w:top w:val="none" w:sz="0" w:space="0" w:color="auto"/>
        <w:left w:val="none" w:sz="0" w:space="0" w:color="auto"/>
        <w:bottom w:val="none" w:sz="0" w:space="0" w:color="auto"/>
        <w:right w:val="none" w:sz="0" w:space="0" w:color="auto"/>
      </w:divBdr>
    </w:div>
    <w:div w:id="852498790">
      <w:bodyDiv w:val="1"/>
      <w:marLeft w:val="0"/>
      <w:marRight w:val="0"/>
      <w:marTop w:val="0"/>
      <w:marBottom w:val="0"/>
      <w:divBdr>
        <w:top w:val="none" w:sz="0" w:space="0" w:color="auto"/>
        <w:left w:val="none" w:sz="0" w:space="0" w:color="auto"/>
        <w:bottom w:val="none" w:sz="0" w:space="0" w:color="auto"/>
        <w:right w:val="none" w:sz="0" w:space="0" w:color="auto"/>
      </w:divBdr>
    </w:div>
    <w:div w:id="852573700">
      <w:bodyDiv w:val="1"/>
      <w:marLeft w:val="0"/>
      <w:marRight w:val="0"/>
      <w:marTop w:val="0"/>
      <w:marBottom w:val="0"/>
      <w:divBdr>
        <w:top w:val="none" w:sz="0" w:space="0" w:color="auto"/>
        <w:left w:val="none" w:sz="0" w:space="0" w:color="auto"/>
        <w:bottom w:val="none" w:sz="0" w:space="0" w:color="auto"/>
        <w:right w:val="none" w:sz="0" w:space="0" w:color="auto"/>
      </w:divBdr>
    </w:div>
    <w:div w:id="859779315">
      <w:bodyDiv w:val="1"/>
      <w:marLeft w:val="0"/>
      <w:marRight w:val="0"/>
      <w:marTop w:val="0"/>
      <w:marBottom w:val="0"/>
      <w:divBdr>
        <w:top w:val="none" w:sz="0" w:space="0" w:color="auto"/>
        <w:left w:val="none" w:sz="0" w:space="0" w:color="auto"/>
        <w:bottom w:val="none" w:sz="0" w:space="0" w:color="auto"/>
        <w:right w:val="none" w:sz="0" w:space="0" w:color="auto"/>
      </w:divBdr>
    </w:div>
    <w:div w:id="861019164">
      <w:bodyDiv w:val="1"/>
      <w:marLeft w:val="0"/>
      <w:marRight w:val="0"/>
      <w:marTop w:val="0"/>
      <w:marBottom w:val="0"/>
      <w:divBdr>
        <w:top w:val="none" w:sz="0" w:space="0" w:color="auto"/>
        <w:left w:val="none" w:sz="0" w:space="0" w:color="auto"/>
        <w:bottom w:val="none" w:sz="0" w:space="0" w:color="auto"/>
        <w:right w:val="none" w:sz="0" w:space="0" w:color="auto"/>
      </w:divBdr>
    </w:div>
    <w:div w:id="861672340">
      <w:bodyDiv w:val="1"/>
      <w:marLeft w:val="0"/>
      <w:marRight w:val="0"/>
      <w:marTop w:val="0"/>
      <w:marBottom w:val="0"/>
      <w:divBdr>
        <w:top w:val="none" w:sz="0" w:space="0" w:color="auto"/>
        <w:left w:val="none" w:sz="0" w:space="0" w:color="auto"/>
        <w:bottom w:val="none" w:sz="0" w:space="0" w:color="auto"/>
        <w:right w:val="none" w:sz="0" w:space="0" w:color="auto"/>
      </w:divBdr>
    </w:div>
    <w:div w:id="863517996">
      <w:bodyDiv w:val="1"/>
      <w:marLeft w:val="0"/>
      <w:marRight w:val="0"/>
      <w:marTop w:val="0"/>
      <w:marBottom w:val="0"/>
      <w:divBdr>
        <w:top w:val="none" w:sz="0" w:space="0" w:color="auto"/>
        <w:left w:val="none" w:sz="0" w:space="0" w:color="auto"/>
        <w:bottom w:val="none" w:sz="0" w:space="0" w:color="auto"/>
        <w:right w:val="none" w:sz="0" w:space="0" w:color="auto"/>
      </w:divBdr>
    </w:div>
    <w:div w:id="866405400">
      <w:bodyDiv w:val="1"/>
      <w:marLeft w:val="0"/>
      <w:marRight w:val="0"/>
      <w:marTop w:val="0"/>
      <w:marBottom w:val="0"/>
      <w:divBdr>
        <w:top w:val="none" w:sz="0" w:space="0" w:color="auto"/>
        <w:left w:val="none" w:sz="0" w:space="0" w:color="auto"/>
        <w:bottom w:val="none" w:sz="0" w:space="0" w:color="auto"/>
        <w:right w:val="none" w:sz="0" w:space="0" w:color="auto"/>
      </w:divBdr>
    </w:div>
    <w:div w:id="877549796">
      <w:bodyDiv w:val="1"/>
      <w:marLeft w:val="0"/>
      <w:marRight w:val="0"/>
      <w:marTop w:val="0"/>
      <w:marBottom w:val="0"/>
      <w:divBdr>
        <w:top w:val="none" w:sz="0" w:space="0" w:color="auto"/>
        <w:left w:val="none" w:sz="0" w:space="0" w:color="auto"/>
        <w:bottom w:val="none" w:sz="0" w:space="0" w:color="auto"/>
        <w:right w:val="none" w:sz="0" w:space="0" w:color="auto"/>
      </w:divBdr>
    </w:div>
    <w:div w:id="884222801">
      <w:bodyDiv w:val="1"/>
      <w:marLeft w:val="0"/>
      <w:marRight w:val="0"/>
      <w:marTop w:val="0"/>
      <w:marBottom w:val="0"/>
      <w:divBdr>
        <w:top w:val="none" w:sz="0" w:space="0" w:color="auto"/>
        <w:left w:val="none" w:sz="0" w:space="0" w:color="auto"/>
        <w:bottom w:val="none" w:sz="0" w:space="0" w:color="auto"/>
        <w:right w:val="none" w:sz="0" w:space="0" w:color="auto"/>
      </w:divBdr>
    </w:div>
    <w:div w:id="893809812">
      <w:bodyDiv w:val="1"/>
      <w:marLeft w:val="0"/>
      <w:marRight w:val="0"/>
      <w:marTop w:val="0"/>
      <w:marBottom w:val="0"/>
      <w:divBdr>
        <w:top w:val="none" w:sz="0" w:space="0" w:color="auto"/>
        <w:left w:val="none" w:sz="0" w:space="0" w:color="auto"/>
        <w:bottom w:val="none" w:sz="0" w:space="0" w:color="auto"/>
        <w:right w:val="none" w:sz="0" w:space="0" w:color="auto"/>
      </w:divBdr>
    </w:div>
    <w:div w:id="894199511">
      <w:bodyDiv w:val="1"/>
      <w:marLeft w:val="0"/>
      <w:marRight w:val="0"/>
      <w:marTop w:val="0"/>
      <w:marBottom w:val="0"/>
      <w:divBdr>
        <w:top w:val="none" w:sz="0" w:space="0" w:color="auto"/>
        <w:left w:val="none" w:sz="0" w:space="0" w:color="auto"/>
        <w:bottom w:val="none" w:sz="0" w:space="0" w:color="auto"/>
        <w:right w:val="none" w:sz="0" w:space="0" w:color="auto"/>
      </w:divBdr>
    </w:div>
    <w:div w:id="900604125">
      <w:bodyDiv w:val="1"/>
      <w:marLeft w:val="0"/>
      <w:marRight w:val="0"/>
      <w:marTop w:val="0"/>
      <w:marBottom w:val="0"/>
      <w:divBdr>
        <w:top w:val="none" w:sz="0" w:space="0" w:color="auto"/>
        <w:left w:val="none" w:sz="0" w:space="0" w:color="auto"/>
        <w:bottom w:val="none" w:sz="0" w:space="0" w:color="auto"/>
        <w:right w:val="none" w:sz="0" w:space="0" w:color="auto"/>
      </w:divBdr>
    </w:div>
    <w:div w:id="905145189">
      <w:bodyDiv w:val="1"/>
      <w:marLeft w:val="0"/>
      <w:marRight w:val="0"/>
      <w:marTop w:val="0"/>
      <w:marBottom w:val="0"/>
      <w:divBdr>
        <w:top w:val="none" w:sz="0" w:space="0" w:color="auto"/>
        <w:left w:val="none" w:sz="0" w:space="0" w:color="auto"/>
        <w:bottom w:val="none" w:sz="0" w:space="0" w:color="auto"/>
        <w:right w:val="none" w:sz="0" w:space="0" w:color="auto"/>
      </w:divBdr>
    </w:div>
    <w:div w:id="909510209">
      <w:bodyDiv w:val="1"/>
      <w:marLeft w:val="0"/>
      <w:marRight w:val="0"/>
      <w:marTop w:val="0"/>
      <w:marBottom w:val="0"/>
      <w:divBdr>
        <w:top w:val="none" w:sz="0" w:space="0" w:color="auto"/>
        <w:left w:val="none" w:sz="0" w:space="0" w:color="auto"/>
        <w:bottom w:val="none" w:sz="0" w:space="0" w:color="auto"/>
        <w:right w:val="none" w:sz="0" w:space="0" w:color="auto"/>
      </w:divBdr>
    </w:div>
    <w:div w:id="912928488">
      <w:bodyDiv w:val="1"/>
      <w:marLeft w:val="0"/>
      <w:marRight w:val="0"/>
      <w:marTop w:val="0"/>
      <w:marBottom w:val="0"/>
      <w:divBdr>
        <w:top w:val="none" w:sz="0" w:space="0" w:color="auto"/>
        <w:left w:val="none" w:sz="0" w:space="0" w:color="auto"/>
        <w:bottom w:val="none" w:sz="0" w:space="0" w:color="auto"/>
        <w:right w:val="none" w:sz="0" w:space="0" w:color="auto"/>
      </w:divBdr>
    </w:div>
    <w:div w:id="913667112">
      <w:bodyDiv w:val="1"/>
      <w:marLeft w:val="0"/>
      <w:marRight w:val="0"/>
      <w:marTop w:val="0"/>
      <w:marBottom w:val="0"/>
      <w:divBdr>
        <w:top w:val="none" w:sz="0" w:space="0" w:color="auto"/>
        <w:left w:val="none" w:sz="0" w:space="0" w:color="auto"/>
        <w:bottom w:val="none" w:sz="0" w:space="0" w:color="auto"/>
        <w:right w:val="none" w:sz="0" w:space="0" w:color="auto"/>
      </w:divBdr>
    </w:div>
    <w:div w:id="917834360">
      <w:bodyDiv w:val="1"/>
      <w:marLeft w:val="0"/>
      <w:marRight w:val="0"/>
      <w:marTop w:val="0"/>
      <w:marBottom w:val="0"/>
      <w:divBdr>
        <w:top w:val="none" w:sz="0" w:space="0" w:color="auto"/>
        <w:left w:val="none" w:sz="0" w:space="0" w:color="auto"/>
        <w:bottom w:val="none" w:sz="0" w:space="0" w:color="auto"/>
        <w:right w:val="none" w:sz="0" w:space="0" w:color="auto"/>
      </w:divBdr>
    </w:div>
    <w:div w:id="924456528">
      <w:bodyDiv w:val="1"/>
      <w:marLeft w:val="0"/>
      <w:marRight w:val="0"/>
      <w:marTop w:val="0"/>
      <w:marBottom w:val="0"/>
      <w:divBdr>
        <w:top w:val="none" w:sz="0" w:space="0" w:color="auto"/>
        <w:left w:val="none" w:sz="0" w:space="0" w:color="auto"/>
        <w:bottom w:val="none" w:sz="0" w:space="0" w:color="auto"/>
        <w:right w:val="none" w:sz="0" w:space="0" w:color="auto"/>
      </w:divBdr>
    </w:div>
    <w:div w:id="939337084">
      <w:bodyDiv w:val="1"/>
      <w:marLeft w:val="0"/>
      <w:marRight w:val="0"/>
      <w:marTop w:val="0"/>
      <w:marBottom w:val="0"/>
      <w:divBdr>
        <w:top w:val="none" w:sz="0" w:space="0" w:color="auto"/>
        <w:left w:val="none" w:sz="0" w:space="0" w:color="auto"/>
        <w:bottom w:val="none" w:sz="0" w:space="0" w:color="auto"/>
        <w:right w:val="none" w:sz="0" w:space="0" w:color="auto"/>
      </w:divBdr>
    </w:div>
    <w:div w:id="941843801">
      <w:bodyDiv w:val="1"/>
      <w:marLeft w:val="0"/>
      <w:marRight w:val="0"/>
      <w:marTop w:val="0"/>
      <w:marBottom w:val="0"/>
      <w:divBdr>
        <w:top w:val="none" w:sz="0" w:space="0" w:color="auto"/>
        <w:left w:val="none" w:sz="0" w:space="0" w:color="auto"/>
        <w:bottom w:val="none" w:sz="0" w:space="0" w:color="auto"/>
        <w:right w:val="none" w:sz="0" w:space="0" w:color="auto"/>
      </w:divBdr>
    </w:div>
    <w:div w:id="947200171">
      <w:bodyDiv w:val="1"/>
      <w:marLeft w:val="0"/>
      <w:marRight w:val="0"/>
      <w:marTop w:val="0"/>
      <w:marBottom w:val="0"/>
      <w:divBdr>
        <w:top w:val="none" w:sz="0" w:space="0" w:color="auto"/>
        <w:left w:val="none" w:sz="0" w:space="0" w:color="auto"/>
        <w:bottom w:val="none" w:sz="0" w:space="0" w:color="auto"/>
        <w:right w:val="none" w:sz="0" w:space="0" w:color="auto"/>
      </w:divBdr>
    </w:div>
    <w:div w:id="948972504">
      <w:bodyDiv w:val="1"/>
      <w:marLeft w:val="0"/>
      <w:marRight w:val="0"/>
      <w:marTop w:val="0"/>
      <w:marBottom w:val="0"/>
      <w:divBdr>
        <w:top w:val="none" w:sz="0" w:space="0" w:color="auto"/>
        <w:left w:val="none" w:sz="0" w:space="0" w:color="auto"/>
        <w:bottom w:val="none" w:sz="0" w:space="0" w:color="auto"/>
        <w:right w:val="none" w:sz="0" w:space="0" w:color="auto"/>
      </w:divBdr>
    </w:div>
    <w:div w:id="949358540">
      <w:bodyDiv w:val="1"/>
      <w:marLeft w:val="0"/>
      <w:marRight w:val="0"/>
      <w:marTop w:val="0"/>
      <w:marBottom w:val="0"/>
      <w:divBdr>
        <w:top w:val="none" w:sz="0" w:space="0" w:color="auto"/>
        <w:left w:val="none" w:sz="0" w:space="0" w:color="auto"/>
        <w:bottom w:val="none" w:sz="0" w:space="0" w:color="auto"/>
        <w:right w:val="none" w:sz="0" w:space="0" w:color="auto"/>
      </w:divBdr>
    </w:div>
    <w:div w:id="955135936">
      <w:bodyDiv w:val="1"/>
      <w:marLeft w:val="0"/>
      <w:marRight w:val="0"/>
      <w:marTop w:val="0"/>
      <w:marBottom w:val="0"/>
      <w:divBdr>
        <w:top w:val="none" w:sz="0" w:space="0" w:color="auto"/>
        <w:left w:val="none" w:sz="0" w:space="0" w:color="auto"/>
        <w:bottom w:val="none" w:sz="0" w:space="0" w:color="auto"/>
        <w:right w:val="none" w:sz="0" w:space="0" w:color="auto"/>
      </w:divBdr>
    </w:div>
    <w:div w:id="956374046">
      <w:bodyDiv w:val="1"/>
      <w:marLeft w:val="0"/>
      <w:marRight w:val="0"/>
      <w:marTop w:val="0"/>
      <w:marBottom w:val="0"/>
      <w:divBdr>
        <w:top w:val="none" w:sz="0" w:space="0" w:color="auto"/>
        <w:left w:val="none" w:sz="0" w:space="0" w:color="auto"/>
        <w:bottom w:val="none" w:sz="0" w:space="0" w:color="auto"/>
        <w:right w:val="none" w:sz="0" w:space="0" w:color="auto"/>
      </w:divBdr>
    </w:div>
    <w:div w:id="963387621">
      <w:bodyDiv w:val="1"/>
      <w:marLeft w:val="0"/>
      <w:marRight w:val="0"/>
      <w:marTop w:val="0"/>
      <w:marBottom w:val="0"/>
      <w:divBdr>
        <w:top w:val="none" w:sz="0" w:space="0" w:color="auto"/>
        <w:left w:val="none" w:sz="0" w:space="0" w:color="auto"/>
        <w:bottom w:val="none" w:sz="0" w:space="0" w:color="auto"/>
        <w:right w:val="none" w:sz="0" w:space="0" w:color="auto"/>
      </w:divBdr>
    </w:div>
    <w:div w:id="970791277">
      <w:bodyDiv w:val="1"/>
      <w:marLeft w:val="0"/>
      <w:marRight w:val="0"/>
      <w:marTop w:val="0"/>
      <w:marBottom w:val="0"/>
      <w:divBdr>
        <w:top w:val="none" w:sz="0" w:space="0" w:color="auto"/>
        <w:left w:val="none" w:sz="0" w:space="0" w:color="auto"/>
        <w:bottom w:val="none" w:sz="0" w:space="0" w:color="auto"/>
        <w:right w:val="none" w:sz="0" w:space="0" w:color="auto"/>
      </w:divBdr>
    </w:div>
    <w:div w:id="972559157">
      <w:bodyDiv w:val="1"/>
      <w:marLeft w:val="0"/>
      <w:marRight w:val="0"/>
      <w:marTop w:val="0"/>
      <w:marBottom w:val="0"/>
      <w:divBdr>
        <w:top w:val="none" w:sz="0" w:space="0" w:color="auto"/>
        <w:left w:val="none" w:sz="0" w:space="0" w:color="auto"/>
        <w:bottom w:val="none" w:sz="0" w:space="0" w:color="auto"/>
        <w:right w:val="none" w:sz="0" w:space="0" w:color="auto"/>
      </w:divBdr>
    </w:div>
    <w:div w:id="977418044">
      <w:bodyDiv w:val="1"/>
      <w:marLeft w:val="0"/>
      <w:marRight w:val="0"/>
      <w:marTop w:val="0"/>
      <w:marBottom w:val="0"/>
      <w:divBdr>
        <w:top w:val="none" w:sz="0" w:space="0" w:color="auto"/>
        <w:left w:val="none" w:sz="0" w:space="0" w:color="auto"/>
        <w:bottom w:val="none" w:sz="0" w:space="0" w:color="auto"/>
        <w:right w:val="none" w:sz="0" w:space="0" w:color="auto"/>
      </w:divBdr>
    </w:div>
    <w:div w:id="977877372">
      <w:bodyDiv w:val="1"/>
      <w:marLeft w:val="0"/>
      <w:marRight w:val="0"/>
      <w:marTop w:val="0"/>
      <w:marBottom w:val="0"/>
      <w:divBdr>
        <w:top w:val="none" w:sz="0" w:space="0" w:color="auto"/>
        <w:left w:val="none" w:sz="0" w:space="0" w:color="auto"/>
        <w:bottom w:val="none" w:sz="0" w:space="0" w:color="auto"/>
        <w:right w:val="none" w:sz="0" w:space="0" w:color="auto"/>
      </w:divBdr>
    </w:div>
    <w:div w:id="981732554">
      <w:bodyDiv w:val="1"/>
      <w:marLeft w:val="0"/>
      <w:marRight w:val="0"/>
      <w:marTop w:val="0"/>
      <w:marBottom w:val="0"/>
      <w:divBdr>
        <w:top w:val="none" w:sz="0" w:space="0" w:color="auto"/>
        <w:left w:val="none" w:sz="0" w:space="0" w:color="auto"/>
        <w:bottom w:val="none" w:sz="0" w:space="0" w:color="auto"/>
        <w:right w:val="none" w:sz="0" w:space="0" w:color="auto"/>
      </w:divBdr>
    </w:div>
    <w:div w:id="987900753">
      <w:bodyDiv w:val="1"/>
      <w:marLeft w:val="0"/>
      <w:marRight w:val="0"/>
      <w:marTop w:val="0"/>
      <w:marBottom w:val="0"/>
      <w:divBdr>
        <w:top w:val="none" w:sz="0" w:space="0" w:color="auto"/>
        <w:left w:val="none" w:sz="0" w:space="0" w:color="auto"/>
        <w:bottom w:val="none" w:sz="0" w:space="0" w:color="auto"/>
        <w:right w:val="none" w:sz="0" w:space="0" w:color="auto"/>
      </w:divBdr>
    </w:div>
    <w:div w:id="990717235">
      <w:bodyDiv w:val="1"/>
      <w:marLeft w:val="0"/>
      <w:marRight w:val="0"/>
      <w:marTop w:val="0"/>
      <w:marBottom w:val="0"/>
      <w:divBdr>
        <w:top w:val="none" w:sz="0" w:space="0" w:color="auto"/>
        <w:left w:val="none" w:sz="0" w:space="0" w:color="auto"/>
        <w:bottom w:val="none" w:sz="0" w:space="0" w:color="auto"/>
        <w:right w:val="none" w:sz="0" w:space="0" w:color="auto"/>
      </w:divBdr>
    </w:div>
    <w:div w:id="998533547">
      <w:bodyDiv w:val="1"/>
      <w:marLeft w:val="0"/>
      <w:marRight w:val="0"/>
      <w:marTop w:val="0"/>
      <w:marBottom w:val="0"/>
      <w:divBdr>
        <w:top w:val="none" w:sz="0" w:space="0" w:color="auto"/>
        <w:left w:val="none" w:sz="0" w:space="0" w:color="auto"/>
        <w:bottom w:val="none" w:sz="0" w:space="0" w:color="auto"/>
        <w:right w:val="none" w:sz="0" w:space="0" w:color="auto"/>
      </w:divBdr>
    </w:div>
    <w:div w:id="1000161321">
      <w:bodyDiv w:val="1"/>
      <w:marLeft w:val="0"/>
      <w:marRight w:val="0"/>
      <w:marTop w:val="0"/>
      <w:marBottom w:val="0"/>
      <w:divBdr>
        <w:top w:val="none" w:sz="0" w:space="0" w:color="auto"/>
        <w:left w:val="none" w:sz="0" w:space="0" w:color="auto"/>
        <w:bottom w:val="none" w:sz="0" w:space="0" w:color="auto"/>
        <w:right w:val="none" w:sz="0" w:space="0" w:color="auto"/>
      </w:divBdr>
    </w:div>
    <w:div w:id="1001280417">
      <w:bodyDiv w:val="1"/>
      <w:marLeft w:val="0"/>
      <w:marRight w:val="0"/>
      <w:marTop w:val="0"/>
      <w:marBottom w:val="0"/>
      <w:divBdr>
        <w:top w:val="none" w:sz="0" w:space="0" w:color="auto"/>
        <w:left w:val="none" w:sz="0" w:space="0" w:color="auto"/>
        <w:bottom w:val="none" w:sz="0" w:space="0" w:color="auto"/>
        <w:right w:val="none" w:sz="0" w:space="0" w:color="auto"/>
      </w:divBdr>
    </w:div>
    <w:div w:id="1003045540">
      <w:bodyDiv w:val="1"/>
      <w:marLeft w:val="0"/>
      <w:marRight w:val="0"/>
      <w:marTop w:val="0"/>
      <w:marBottom w:val="0"/>
      <w:divBdr>
        <w:top w:val="none" w:sz="0" w:space="0" w:color="auto"/>
        <w:left w:val="none" w:sz="0" w:space="0" w:color="auto"/>
        <w:bottom w:val="none" w:sz="0" w:space="0" w:color="auto"/>
        <w:right w:val="none" w:sz="0" w:space="0" w:color="auto"/>
      </w:divBdr>
    </w:div>
    <w:div w:id="1005136667">
      <w:bodyDiv w:val="1"/>
      <w:marLeft w:val="0"/>
      <w:marRight w:val="0"/>
      <w:marTop w:val="0"/>
      <w:marBottom w:val="0"/>
      <w:divBdr>
        <w:top w:val="none" w:sz="0" w:space="0" w:color="auto"/>
        <w:left w:val="none" w:sz="0" w:space="0" w:color="auto"/>
        <w:bottom w:val="none" w:sz="0" w:space="0" w:color="auto"/>
        <w:right w:val="none" w:sz="0" w:space="0" w:color="auto"/>
      </w:divBdr>
    </w:div>
    <w:div w:id="1006518961">
      <w:bodyDiv w:val="1"/>
      <w:marLeft w:val="0"/>
      <w:marRight w:val="0"/>
      <w:marTop w:val="0"/>
      <w:marBottom w:val="0"/>
      <w:divBdr>
        <w:top w:val="none" w:sz="0" w:space="0" w:color="auto"/>
        <w:left w:val="none" w:sz="0" w:space="0" w:color="auto"/>
        <w:bottom w:val="none" w:sz="0" w:space="0" w:color="auto"/>
        <w:right w:val="none" w:sz="0" w:space="0" w:color="auto"/>
      </w:divBdr>
    </w:div>
    <w:div w:id="1010185244">
      <w:bodyDiv w:val="1"/>
      <w:marLeft w:val="0"/>
      <w:marRight w:val="0"/>
      <w:marTop w:val="0"/>
      <w:marBottom w:val="0"/>
      <w:divBdr>
        <w:top w:val="none" w:sz="0" w:space="0" w:color="auto"/>
        <w:left w:val="none" w:sz="0" w:space="0" w:color="auto"/>
        <w:bottom w:val="none" w:sz="0" w:space="0" w:color="auto"/>
        <w:right w:val="none" w:sz="0" w:space="0" w:color="auto"/>
      </w:divBdr>
    </w:div>
    <w:div w:id="1013264525">
      <w:bodyDiv w:val="1"/>
      <w:marLeft w:val="0"/>
      <w:marRight w:val="0"/>
      <w:marTop w:val="0"/>
      <w:marBottom w:val="0"/>
      <w:divBdr>
        <w:top w:val="none" w:sz="0" w:space="0" w:color="auto"/>
        <w:left w:val="none" w:sz="0" w:space="0" w:color="auto"/>
        <w:bottom w:val="none" w:sz="0" w:space="0" w:color="auto"/>
        <w:right w:val="none" w:sz="0" w:space="0" w:color="auto"/>
      </w:divBdr>
    </w:div>
    <w:div w:id="1014918632">
      <w:bodyDiv w:val="1"/>
      <w:marLeft w:val="0"/>
      <w:marRight w:val="0"/>
      <w:marTop w:val="0"/>
      <w:marBottom w:val="0"/>
      <w:divBdr>
        <w:top w:val="none" w:sz="0" w:space="0" w:color="auto"/>
        <w:left w:val="none" w:sz="0" w:space="0" w:color="auto"/>
        <w:bottom w:val="none" w:sz="0" w:space="0" w:color="auto"/>
        <w:right w:val="none" w:sz="0" w:space="0" w:color="auto"/>
      </w:divBdr>
    </w:div>
    <w:div w:id="1019552907">
      <w:bodyDiv w:val="1"/>
      <w:marLeft w:val="0"/>
      <w:marRight w:val="0"/>
      <w:marTop w:val="0"/>
      <w:marBottom w:val="0"/>
      <w:divBdr>
        <w:top w:val="none" w:sz="0" w:space="0" w:color="auto"/>
        <w:left w:val="none" w:sz="0" w:space="0" w:color="auto"/>
        <w:bottom w:val="none" w:sz="0" w:space="0" w:color="auto"/>
        <w:right w:val="none" w:sz="0" w:space="0" w:color="auto"/>
      </w:divBdr>
    </w:div>
    <w:div w:id="1019968578">
      <w:bodyDiv w:val="1"/>
      <w:marLeft w:val="0"/>
      <w:marRight w:val="0"/>
      <w:marTop w:val="0"/>
      <w:marBottom w:val="0"/>
      <w:divBdr>
        <w:top w:val="none" w:sz="0" w:space="0" w:color="auto"/>
        <w:left w:val="none" w:sz="0" w:space="0" w:color="auto"/>
        <w:bottom w:val="none" w:sz="0" w:space="0" w:color="auto"/>
        <w:right w:val="none" w:sz="0" w:space="0" w:color="auto"/>
      </w:divBdr>
    </w:div>
    <w:div w:id="1021590568">
      <w:bodyDiv w:val="1"/>
      <w:marLeft w:val="0"/>
      <w:marRight w:val="0"/>
      <w:marTop w:val="0"/>
      <w:marBottom w:val="0"/>
      <w:divBdr>
        <w:top w:val="none" w:sz="0" w:space="0" w:color="auto"/>
        <w:left w:val="none" w:sz="0" w:space="0" w:color="auto"/>
        <w:bottom w:val="none" w:sz="0" w:space="0" w:color="auto"/>
        <w:right w:val="none" w:sz="0" w:space="0" w:color="auto"/>
      </w:divBdr>
    </w:div>
    <w:div w:id="1050036907">
      <w:bodyDiv w:val="1"/>
      <w:marLeft w:val="0"/>
      <w:marRight w:val="0"/>
      <w:marTop w:val="0"/>
      <w:marBottom w:val="0"/>
      <w:divBdr>
        <w:top w:val="none" w:sz="0" w:space="0" w:color="auto"/>
        <w:left w:val="none" w:sz="0" w:space="0" w:color="auto"/>
        <w:bottom w:val="none" w:sz="0" w:space="0" w:color="auto"/>
        <w:right w:val="none" w:sz="0" w:space="0" w:color="auto"/>
      </w:divBdr>
    </w:div>
    <w:div w:id="1051343623">
      <w:bodyDiv w:val="1"/>
      <w:marLeft w:val="0"/>
      <w:marRight w:val="0"/>
      <w:marTop w:val="0"/>
      <w:marBottom w:val="0"/>
      <w:divBdr>
        <w:top w:val="none" w:sz="0" w:space="0" w:color="auto"/>
        <w:left w:val="none" w:sz="0" w:space="0" w:color="auto"/>
        <w:bottom w:val="none" w:sz="0" w:space="0" w:color="auto"/>
        <w:right w:val="none" w:sz="0" w:space="0" w:color="auto"/>
      </w:divBdr>
    </w:div>
    <w:div w:id="1053039057">
      <w:bodyDiv w:val="1"/>
      <w:marLeft w:val="0"/>
      <w:marRight w:val="0"/>
      <w:marTop w:val="0"/>
      <w:marBottom w:val="0"/>
      <w:divBdr>
        <w:top w:val="none" w:sz="0" w:space="0" w:color="auto"/>
        <w:left w:val="none" w:sz="0" w:space="0" w:color="auto"/>
        <w:bottom w:val="none" w:sz="0" w:space="0" w:color="auto"/>
        <w:right w:val="none" w:sz="0" w:space="0" w:color="auto"/>
      </w:divBdr>
    </w:div>
    <w:div w:id="1054350703">
      <w:bodyDiv w:val="1"/>
      <w:marLeft w:val="0"/>
      <w:marRight w:val="0"/>
      <w:marTop w:val="0"/>
      <w:marBottom w:val="0"/>
      <w:divBdr>
        <w:top w:val="none" w:sz="0" w:space="0" w:color="auto"/>
        <w:left w:val="none" w:sz="0" w:space="0" w:color="auto"/>
        <w:bottom w:val="none" w:sz="0" w:space="0" w:color="auto"/>
        <w:right w:val="none" w:sz="0" w:space="0" w:color="auto"/>
      </w:divBdr>
    </w:div>
    <w:div w:id="1055618681">
      <w:bodyDiv w:val="1"/>
      <w:marLeft w:val="0"/>
      <w:marRight w:val="0"/>
      <w:marTop w:val="0"/>
      <w:marBottom w:val="0"/>
      <w:divBdr>
        <w:top w:val="none" w:sz="0" w:space="0" w:color="auto"/>
        <w:left w:val="none" w:sz="0" w:space="0" w:color="auto"/>
        <w:bottom w:val="none" w:sz="0" w:space="0" w:color="auto"/>
        <w:right w:val="none" w:sz="0" w:space="0" w:color="auto"/>
      </w:divBdr>
    </w:div>
    <w:div w:id="1056244954">
      <w:bodyDiv w:val="1"/>
      <w:marLeft w:val="0"/>
      <w:marRight w:val="0"/>
      <w:marTop w:val="0"/>
      <w:marBottom w:val="0"/>
      <w:divBdr>
        <w:top w:val="none" w:sz="0" w:space="0" w:color="auto"/>
        <w:left w:val="none" w:sz="0" w:space="0" w:color="auto"/>
        <w:bottom w:val="none" w:sz="0" w:space="0" w:color="auto"/>
        <w:right w:val="none" w:sz="0" w:space="0" w:color="auto"/>
      </w:divBdr>
    </w:div>
    <w:div w:id="1058238609">
      <w:bodyDiv w:val="1"/>
      <w:marLeft w:val="0"/>
      <w:marRight w:val="0"/>
      <w:marTop w:val="0"/>
      <w:marBottom w:val="0"/>
      <w:divBdr>
        <w:top w:val="none" w:sz="0" w:space="0" w:color="auto"/>
        <w:left w:val="none" w:sz="0" w:space="0" w:color="auto"/>
        <w:bottom w:val="none" w:sz="0" w:space="0" w:color="auto"/>
        <w:right w:val="none" w:sz="0" w:space="0" w:color="auto"/>
      </w:divBdr>
    </w:div>
    <w:div w:id="1059010878">
      <w:bodyDiv w:val="1"/>
      <w:marLeft w:val="0"/>
      <w:marRight w:val="0"/>
      <w:marTop w:val="0"/>
      <w:marBottom w:val="0"/>
      <w:divBdr>
        <w:top w:val="none" w:sz="0" w:space="0" w:color="auto"/>
        <w:left w:val="none" w:sz="0" w:space="0" w:color="auto"/>
        <w:bottom w:val="none" w:sz="0" w:space="0" w:color="auto"/>
        <w:right w:val="none" w:sz="0" w:space="0" w:color="auto"/>
      </w:divBdr>
    </w:div>
    <w:div w:id="1059742300">
      <w:bodyDiv w:val="1"/>
      <w:marLeft w:val="0"/>
      <w:marRight w:val="0"/>
      <w:marTop w:val="0"/>
      <w:marBottom w:val="0"/>
      <w:divBdr>
        <w:top w:val="none" w:sz="0" w:space="0" w:color="auto"/>
        <w:left w:val="none" w:sz="0" w:space="0" w:color="auto"/>
        <w:bottom w:val="none" w:sz="0" w:space="0" w:color="auto"/>
        <w:right w:val="none" w:sz="0" w:space="0" w:color="auto"/>
      </w:divBdr>
    </w:div>
    <w:div w:id="1060057341">
      <w:bodyDiv w:val="1"/>
      <w:marLeft w:val="0"/>
      <w:marRight w:val="0"/>
      <w:marTop w:val="0"/>
      <w:marBottom w:val="0"/>
      <w:divBdr>
        <w:top w:val="none" w:sz="0" w:space="0" w:color="auto"/>
        <w:left w:val="none" w:sz="0" w:space="0" w:color="auto"/>
        <w:bottom w:val="none" w:sz="0" w:space="0" w:color="auto"/>
        <w:right w:val="none" w:sz="0" w:space="0" w:color="auto"/>
      </w:divBdr>
    </w:div>
    <w:div w:id="1060205922">
      <w:bodyDiv w:val="1"/>
      <w:marLeft w:val="0"/>
      <w:marRight w:val="0"/>
      <w:marTop w:val="0"/>
      <w:marBottom w:val="0"/>
      <w:divBdr>
        <w:top w:val="none" w:sz="0" w:space="0" w:color="auto"/>
        <w:left w:val="none" w:sz="0" w:space="0" w:color="auto"/>
        <w:bottom w:val="none" w:sz="0" w:space="0" w:color="auto"/>
        <w:right w:val="none" w:sz="0" w:space="0" w:color="auto"/>
      </w:divBdr>
    </w:div>
    <w:div w:id="1064914051">
      <w:bodyDiv w:val="1"/>
      <w:marLeft w:val="0"/>
      <w:marRight w:val="0"/>
      <w:marTop w:val="0"/>
      <w:marBottom w:val="0"/>
      <w:divBdr>
        <w:top w:val="none" w:sz="0" w:space="0" w:color="auto"/>
        <w:left w:val="none" w:sz="0" w:space="0" w:color="auto"/>
        <w:bottom w:val="none" w:sz="0" w:space="0" w:color="auto"/>
        <w:right w:val="none" w:sz="0" w:space="0" w:color="auto"/>
      </w:divBdr>
    </w:div>
    <w:div w:id="1067458230">
      <w:bodyDiv w:val="1"/>
      <w:marLeft w:val="0"/>
      <w:marRight w:val="0"/>
      <w:marTop w:val="0"/>
      <w:marBottom w:val="0"/>
      <w:divBdr>
        <w:top w:val="none" w:sz="0" w:space="0" w:color="auto"/>
        <w:left w:val="none" w:sz="0" w:space="0" w:color="auto"/>
        <w:bottom w:val="none" w:sz="0" w:space="0" w:color="auto"/>
        <w:right w:val="none" w:sz="0" w:space="0" w:color="auto"/>
      </w:divBdr>
    </w:div>
    <w:div w:id="1069496748">
      <w:bodyDiv w:val="1"/>
      <w:marLeft w:val="0"/>
      <w:marRight w:val="0"/>
      <w:marTop w:val="0"/>
      <w:marBottom w:val="0"/>
      <w:divBdr>
        <w:top w:val="none" w:sz="0" w:space="0" w:color="auto"/>
        <w:left w:val="none" w:sz="0" w:space="0" w:color="auto"/>
        <w:bottom w:val="none" w:sz="0" w:space="0" w:color="auto"/>
        <w:right w:val="none" w:sz="0" w:space="0" w:color="auto"/>
      </w:divBdr>
    </w:div>
    <w:div w:id="1070612421">
      <w:bodyDiv w:val="1"/>
      <w:marLeft w:val="0"/>
      <w:marRight w:val="0"/>
      <w:marTop w:val="0"/>
      <w:marBottom w:val="0"/>
      <w:divBdr>
        <w:top w:val="none" w:sz="0" w:space="0" w:color="auto"/>
        <w:left w:val="none" w:sz="0" w:space="0" w:color="auto"/>
        <w:bottom w:val="none" w:sz="0" w:space="0" w:color="auto"/>
        <w:right w:val="none" w:sz="0" w:space="0" w:color="auto"/>
      </w:divBdr>
    </w:div>
    <w:div w:id="1071197518">
      <w:bodyDiv w:val="1"/>
      <w:marLeft w:val="0"/>
      <w:marRight w:val="0"/>
      <w:marTop w:val="0"/>
      <w:marBottom w:val="0"/>
      <w:divBdr>
        <w:top w:val="none" w:sz="0" w:space="0" w:color="auto"/>
        <w:left w:val="none" w:sz="0" w:space="0" w:color="auto"/>
        <w:bottom w:val="none" w:sz="0" w:space="0" w:color="auto"/>
        <w:right w:val="none" w:sz="0" w:space="0" w:color="auto"/>
      </w:divBdr>
      <w:divsChild>
        <w:div w:id="652220599">
          <w:marLeft w:val="0"/>
          <w:marRight w:val="0"/>
          <w:marTop w:val="0"/>
          <w:marBottom w:val="0"/>
          <w:divBdr>
            <w:top w:val="none" w:sz="0" w:space="0" w:color="auto"/>
            <w:left w:val="none" w:sz="0" w:space="0" w:color="auto"/>
            <w:bottom w:val="none" w:sz="0" w:space="0" w:color="auto"/>
            <w:right w:val="none" w:sz="0" w:space="0" w:color="auto"/>
          </w:divBdr>
        </w:div>
      </w:divsChild>
    </w:div>
    <w:div w:id="1073938899">
      <w:bodyDiv w:val="1"/>
      <w:marLeft w:val="0"/>
      <w:marRight w:val="0"/>
      <w:marTop w:val="0"/>
      <w:marBottom w:val="0"/>
      <w:divBdr>
        <w:top w:val="none" w:sz="0" w:space="0" w:color="auto"/>
        <w:left w:val="none" w:sz="0" w:space="0" w:color="auto"/>
        <w:bottom w:val="none" w:sz="0" w:space="0" w:color="auto"/>
        <w:right w:val="none" w:sz="0" w:space="0" w:color="auto"/>
      </w:divBdr>
    </w:div>
    <w:div w:id="1074550613">
      <w:bodyDiv w:val="1"/>
      <w:marLeft w:val="0"/>
      <w:marRight w:val="0"/>
      <w:marTop w:val="0"/>
      <w:marBottom w:val="0"/>
      <w:divBdr>
        <w:top w:val="none" w:sz="0" w:space="0" w:color="auto"/>
        <w:left w:val="none" w:sz="0" w:space="0" w:color="auto"/>
        <w:bottom w:val="none" w:sz="0" w:space="0" w:color="auto"/>
        <w:right w:val="none" w:sz="0" w:space="0" w:color="auto"/>
      </w:divBdr>
    </w:div>
    <w:div w:id="1074863936">
      <w:bodyDiv w:val="1"/>
      <w:marLeft w:val="0"/>
      <w:marRight w:val="0"/>
      <w:marTop w:val="0"/>
      <w:marBottom w:val="0"/>
      <w:divBdr>
        <w:top w:val="none" w:sz="0" w:space="0" w:color="auto"/>
        <w:left w:val="none" w:sz="0" w:space="0" w:color="auto"/>
        <w:bottom w:val="none" w:sz="0" w:space="0" w:color="auto"/>
        <w:right w:val="none" w:sz="0" w:space="0" w:color="auto"/>
      </w:divBdr>
    </w:div>
    <w:div w:id="1076786400">
      <w:bodyDiv w:val="1"/>
      <w:marLeft w:val="0"/>
      <w:marRight w:val="0"/>
      <w:marTop w:val="0"/>
      <w:marBottom w:val="0"/>
      <w:divBdr>
        <w:top w:val="none" w:sz="0" w:space="0" w:color="auto"/>
        <w:left w:val="none" w:sz="0" w:space="0" w:color="auto"/>
        <w:bottom w:val="none" w:sz="0" w:space="0" w:color="auto"/>
        <w:right w:val="none" w:sz="0" w:space="0" w:color="auto"/>
      </w:divBdr>
    </w:div>
    <w:div w:id="1083330603">
      <w:bodyDiv w:val="1"/>
      <w:marLeft w:val="0"/>
      <w:marRight w:val="0"/>
      <w:marTop w:val="0"/>
      <w:marBottom w:val="0"/>
      <w:divBdr>
        <w:top w:val="none" w:sz="0" w:space="0" w:color="auto"/>
        <w:left w:val="none" w:sz="0" w:space="0" w:color="auto"/>
        <w:bottom w:val="none" w:sz="0" w:space="0" w:color="auto"/>
        <w:right w:val="none" w:sz="0" w:space="0" w:color="auto"/>
      </w:divBdr>
    </w:div>
    <w:div w:id="1084454848">
      <w:bodyDiv w:val="1"/>
      <w:marLeft w:val="0"/>
      <w:marRight w:val="0"/>
      <w:marTop w:val="0"/>
      <w:marBottom w:val="0"/>
      <w:divBdr>
        <w:top w:val="none" w:sz="0" w:space="0" w:color="auto"/>
        <w:left w:val="none" w:sz="0" w:space="0" w:color="auto"/>
        <w:bottom w:val="none" w:sz="0" w:space="0" w:color="auto"/>
        <w:right w:val="none" w:sz="0" w:space="0" w:color="auto"/>
      </w:divBdr>
    </w:div>
    <w:div w:id="1086346762">
      <w:bodyDiv w:val="1"/>
      <w:marLeft w:val="0"/>
      <w:marRight w:val="0"/>
      <w:marTop w:val="0"/>
      <w:marBottom w:val="0"/>
      <w:divBdr>
        <w:top w:val="none" w:sz="0" w:space="0" w:color="auto"/>
        <w:left w:val="none" w:sz="0" w:space="0" w:color="auto"/>
        <w:bottom w:val="none" w:sz="0" w:space="0" w:color="auto"/>
        <w:right w:val="none" w:sz="0" w:space="0" w:color="auto"/>
      </w:divBdr>
    </w:div>
    <w:div w:id="1087968895">
      <w:bodyDiv w:val="1"/>
      <w:marLeft w:val="0"/>
      <w:marRight w:val="0"/>
      <w:marTop w:val="0"/>
      <w:marBottom w:val="0"/>
      <w:divBdr>
        <w:top w:val="none" w:sz="0" w:space="0" w:color="auto"/>
        <w:left w:val="none" w:sz="0" w:space="0" w:color="auto"/>
        <w:bottom w:val="none" w:sz="0" w:space="0" w:color="auto"/>
        <w:right w:val="none" w:sz="0" w:space="0" w:color="auto"/>
      </w:divBdr>
    </w:div>
    <w:div w:id="1091927318">
      <w:bodyDiv w:val="1"/>
      <w:marLeft w:val="0"/>
      <w:marRight w:val="0"/>
      <w:marTop w:val="0"/>
      <w:marBottom w:val="0"/>
      <w:divBdr>
        <w:top w:val="none" w:sz="0" w:space="0" w:color="auto"/>
        <w:left w:val="none" w:sz="0" w:space="0" w:color="auto"/>
        <w:bottom w:val="none" w:sz="0" w:space="0" w:color="auto"/>
        <w:right w:val="none" w:sz="0" w:space="0" w:color="auto"/>
      </w:divBdr>
    </w:div>
    <w:div w:id="1094470452">
      <w:bodyDiv w:val="1"/>
      <w:marLeft w:val="0"/>
      <w:marRight w:val="0"/>
      <w:marTop w:val="0"/>
      <w:marBottom w:val="0"/>
      <w:divBdr>
        <w:top w:val="none" w:sz="0" w:space="0" w:color="auto"/>
        <w:left w:val="none" w:sz="0" w:space="0" w:color="auto"/>
        <w:bottom w:val="none" w:sz="0" w:space="0" w:color="auto"/>
        <w:right w:val="none" w:sz="0" w:space="0" w:color="auto"/>
      </w:divBdr>
    </w:div>
    <w:div w:id="1102989792">
      <w:bodyDiv w:val="1"/>
      <w:marLeft w:val="0"/>
      <w:marRight w:val="0"/>
      <w:marTop w:val="0"/>
      <w:marBottom w:val="0"/>
      <w:divBdr>
        <w:top w:val="none" w:sz="0" w:space="0" w:color="auto"/>
        <w:left w:val="none" w:sz="0" w:space="0" w:color="auto"/>
        <w:bottom w:val="none" w:sz="0" w:space="0" w:color="auto"/>
        <w:right w:val="none" w:sz="0" w:space="0" w:color="auto"/>
      </w:divBdr>
    </w:div>
    <w:div w:id="1105199324">
      <w:bodyDiv w:val="1"/>
      <w:marLeft w:val="0"/>
      <w:marRight w:val="0"/>
      <w:marTop w:val="0"/>
      <w:marBottom w:val="0"/>
      <w:divBdr>
        <w:top w:val="none" w:sz="0" w:space="0" w:color="auto"/>
        <w:left w:val="none" w:sz="0" w:space="0" w:color="auto"/>
        <w:bottom w:val="none" w:sz="0" w:space="0" w:color="auto"/>
        <w:right w:val="none" w:sz="0" w:space="0" w:color="auto"/>
      </w:divBdr>
      <w:divsChild>
        <w:div w:id="1578634830">
          <w:marLeft w:val="0"/>
          <w:marRight w:val="0"/>
          <w:marTop w:val="0"/>
          <w:marBottom w:val="0"/>
          <w:divBdr>
            <w:top w:val="none" w:sz="0" w:space="0" w:color="auto"/>
            <w:left w:val="none" w:sz="0" w:space="0" w:color="auto"/>
            <w:bottom w:val="none" w:sz="0" w:space="0" w:color="auto"/>
            <w:right w:val="none" w:sz="0" w:space="0" w:color="auto"/>
          </w:divBdr>
        </w:div>
        <w:div w:id="819737108">
          <w:marLeft w:val="0"/>
          <w:marRight w:val="0"/>
          <w:marTop w:val="0"/>
          <w:marBottom w:val="0"/>
          <w:divBdr>
            <w:top w:val="none" w:sz="0" w:space="0" w:color="auto"/>
            <w:left w:val="none" w:sz="0" w:space="0" w:color="auto"/>
            <w:bottom w:val="none" w:sz="0" w:space="0" w:color="auto"/>
            <w:right w:val="none" w:sz="0" w:space="0" w:color="auto"/>
          </w:divBdr>
        </w:div>
      </w:divsChild>
    </w:div>
    <w:div w:id="1108087996">
      <w:bodyDiv w:val="1"/>
      <w:marLeft w:val="0"/>
      <w:marRight w:val="0"/>
      <w:marTop w:val="0"/>
      <w:marBottom w:val="0"/>
      <w:divBdr>
        <w:top w:val="none" w:sz="0" w:space="0" w:color="auto"/>
        <w:left w:val="none" w:sz="0" w:space="0" w:color="auto"/>
        <w:bottom w:val="none" w:sz="0" w:space="0" w:color="auto"/>
        <w:right w:val="none" w:sz="0" w:space="0" w:color="auto"/>
      </w:divBdr>
    </w:div>
    <w:div w:id="1111052913">
      <w:bodyDiv w:val="1"/>
      <w:marLeft w:val="0"/>
      <w:marRight w:val="0"/>
      <w:marTop w:val="0"/>
      <w:marBottom w:val="0"/>
      <w:divBdr>
        <w:top w:val="none" w:sz="0" w:space="0" w:color="auto"/>
        <w:left w:val="none" w:sz="0" w:space="0" w:color="auto"/>
        <w:bottom w:val="none" w:sz="0" w:space="0" w:color="auto"/>
        <w:right w:val="none" w:sz="0" w:space="0" w:color="auto"/>
      </w:divBdr>
    </w:div>
    <w:div w:id="1111902788">
      <w:bodyDiv w:val="1"/>
      <w:marLeft w:val="0"/>
      <w:marRight w:val="0"/>
      <w:marTop w:val="0"/>
      <w:marBottom w:val="0"/>
      <w:divBdr>
        <w:top w:val="none" w:sz="0" w:space="0" w:color="auto"/>
        <w:left w:val="none" w:sz="0" w:space="0" w:color="auto"/>
        <w:bottom w:val="none" w:sz="0" w:space="0" w:color="auto"/>
        <w:right w:val="none" w:sz="0" w:space="0" w:color="auto"/>
      </w:divBdr>
    </w:div>
    <w:div w:id="1112475791">
      <w:bodyDiv w:val="1"/>
      <w:marLeft w:val="0"/>
      <w:marRight w:val="0"/>
      <w:marTop w:val="0"/>
      <w:marBottom w:val="0"/>
      <w:divBdr>
        <w:top w:val="none" w:sz="0" w:space="0" w:color="auto"/>
        <w:left w:val="none" w:sz="0" w:space="0" w:color="auto"/>
        <w:bottom w:val="none" w:sz="0" w:space="0" w:color="auto"/>
        <w:right w:val="none" w:sz="0" w:space="0" w:color="auto"/>
      </w:divBdr>
    </w:div>
    <w:div w:id="1114522023">
      <w:bodyDiv w:val="1"/>
      <w:marLeft w:val="0"/>
      <w:marRight w:val="0"/>
      <w:marTop w:val="0"/>
      <w:marBottom w:val="0"/>
      <w:divBdr>
        <w:top w:val="none" w:sz="0" w:space="0" w:color="auto"/>
        <w:left w:val="none" w:sz="0" w:space="0" w:color="auto"/>
        <w:bottom w:val="none" w:sz="0" w:space="0" w:color="auto"/>
        <w:right w:val="none" w:sz="0" w:space="0" w:color="auto"/>
      </w:divBdr>
    </w:div>
    <w:div w:id="1121801431">
      <w:bodyDiv w:val="1"/>
      <w:marLeft w:val="0"/>
      <w:marRight w:val="0"/>
      <w:marTop w:val="0"/>
      <w:marBottom w:val="0"/>
      <w:divBdr>
        <w:top w:val="none" w:sz="0" w:space="0" w:color="auto"/>
        <w:left w:val="none" w:sz="0" w:space="0" w:color="auto"/>
        <w:bottom w:val="none" w:sz="0" w:space="0" w:color="auto"/>
        <w:right w:val="none" w:sz="0" w:space="0" w:color="auto"/>
      </w:divBdr>
    </w:div>
    <w:div w:id="1123622492">
      <w:bodyDiv w:val="1"/>
      <w:marLeft w:val="0"/>
      <w:marRight w:val="0"/>
      <w:marTop w:val="0"/>
      <w:marBottom w:val="0"/>
      <w:divBdr>
        <w:top w:val="none" w:sz="0" w:space="0" w:color="auto"/>
        <w:left w:val="none" w:sz="0" w:space="0" w:color="auto"/>
        <w:bottom w:val="none" w:sz="0" w:space="0" w:color="auto"/>
        <w:right w:val="none" w:sz="0" w:space="0" w:color="auto"/>
      </w:divBdr>
    </w:div>
    <w:div w:id="1124276193">
      <w:bodyDiv w:val="1"/>
      <w:marLeft w:val="0"/>
      <w:marRight w:val="0"/>
      <w:marTop w:val="0"/>
      <w:marBottom w:val="0"/>
      <w:divBdr>
        <w:top w:val="none" w:sz="0" w:space="0" w:color="auto"/>
        <w:left w:val="none" w:sz="0" w:space="0" w:color="auto"/>
        <w:bottom w:val="none" w:sz="0" w:space="0" w:color="auto"/>
        <w:right w:val="none" w:sz="0" w:space="0" w:color="auto"/>
      </w:divBdr>
    </w:div>
    <w:div w:id="1130779728">
      <w:bodyDiv w:val="1"/>
      <w:marLeft w:val="0"/>
      <w:marRight w:val="0"/>
      <w:marTop w:val="0"/>
      <w:marBottom w:val="0"/>
      <w:divBdr>
        <w:top w:val="none" w:sz="0" w:space="0" w:color="auto"/>
        <w:left w:val="none" w:sz="0" w:space="0" w:color="auto"/>
        <w:bottom w:val="none" w:sz="0" w:space="0" w:color="auto"/>
        <w:right w:val="none" w:sz="0" w:space="0" w:color="auto"/>
      </w:divBdr>
    </w:div>
    <w:div w:id="1133254937">
      <w:bodyDiv w:val="1"/>
      <w:marLeft w:val="0"/>
      <w:marRight w:val="0"/>
      <w:marTop w:val="0"/>
      <w:marBottom w:val="0"/>
      <w:divBdr>
        <w:top w:val="none" w:sz="0" w:space="0" w:color="auto"/>
        <w:left w:val="none" w:sz="0" w:space="0" w:color="auto"/>
        <w:bottom w:val="none" w:sz="0" w:space="0" w:color="auto"/>
        <w:right w:val="none" w:sz="0" w:space="0" w:color="auto"/>
      </w:divBdr>
    </w:div>
    <w:div w:id="1137141407">
      <w:bodyDiv w:val="1"/>
      <w:marLeft w:val="0"/>
      <w:marRight w:val="0"/>
      <w:marTop w:val="0"/>
      <w:marBottom w:val="0"/>
      <w:divBdr>
        <w:top w:val="none" w:sz="0" w:space="0" w:color="auto"/>
        <w:left w:val="none" w:sz="0" w:space="0" w:color="auto"/>
        <w:bottom w:val="none" w:sz="0" w:space="0" w:color="auto"/>
        <w:right w:val="none" w:sz="0" w:space="0" w:color="auto"/>
      </w:divBdr>
    </w:div>
    <w:div w:id="1141190954">
      <w:bodyDiv w:val="1"/>
      <w:marLeft w:val="0"/>
      <w:marRight w:val="0"/>
      <w:marTop w:val="0"/>
      <w:marBottom w:val="0"/>
      <w:divBdr>
        <w:top w:val="none" w:sz="0" w:space="0" w:color="auto"/>
        <w:left w:val="none" w:sz="0" w:space="0" w:color="auto"/>
        <w:bottom w:val="none" w:sz="0" w:space="0" w:color="auto"/>
        <w:right w:val="none" w:sz="0" w:space="0" w:color="auto"/>
      </w:divBdr>
    </w:div>
    <w:div w:id="1145046450">
      <w:bodyDiv w:val="1"/>
      <w:marLeft w:val="0"/>
      <w:marRight w:val="0"/>
      <w:marTop w:val="0"/>
      <w:marBottom w:val="0"/>
      <w:divBdr>
        <w:top w:val="none" w:sz="0" w:space="0" w:color="auto"/>
        <w:left w:val="none" w:sz="0" w:space="0" w:color="auto"/>
        <w:bottom w:val="none" w:sz="0" w:space="0" w:color="auto"/>
        <w:right w:val="none" w:sz="0" w:space="0" w:color="auto"/>
      </w:divBdr>
    </w:div>
    <w:div w:id="1145708130">
      <w:bodyDiv w:val="1"/>
      <w:marLeft w:val="0"/>
      <w:marRight w:val="0"/>
      <w:marTop w:val="0"/>
      <w:marBottom w:val="0"/>
      <w:divBdr>
        <w:top w:val="none" w:sz="0" w:space="0" w:color="auto"/>
        <w:left w:val="none" w:sz="0" w:space="0" w:color="auto"/>
        <w:bottom w:val="none" w:sz="0" w:space="0" w:color="auto"/>
        <w:right w:val="none" w:sz="0" w:space="0" w:color="auto"/>
      </w:divBdr>
    </w:div>
    <w:div w:id="1149784252">
      <w:bodyDiv w:val="1"/>
      <w:marLeft w:val="0"/>
      <w:marRight w:val="0"/>
      <w:marTop w:val="0"/>
      <w:marBottom w:val="0"/>
      <w:divBdr>
        <w:top w:val="none" w:sz="0" w:space="0" w:color="auto"/>
        <w:left w:val="none" w:sz="0" w:space="0" w:color="auto"/>
        <w:bottom w:val="none" w:sz="0" w:space="0" w:color="auto"/>
        <w:right w:val="none" w:sz="0" w:space="0" w:color="auto"/>
      </w:divBdr>
    </w:div>
    <w:div w:id="1154183148">
      <w:bodyDiv w:val="1"/>
      <w:marLeft w:val="0"/>
      <w:marRight w:val="0"/>
      <w:marTop w:val="0"/>
      <w:marBottom w:val="0"/>
      <w:divBdr>
        <w:top w:val="none" w:sz="0" w:space="0" w:color="auto"/>
        <w:left w:val="none" w:sz="0" w:space="0" w:color="auto"/>
        <w:bottom w:val="none" w:sz="0" w:space="0" w:color="auto"/>
        <w:right w:val="none" w:sz="0" w:space="0" w:color="auto"/>
      </w:divBdr>
    </w:div>
    <w:div w:id="1157187478">
      <w:bodyDiv w:val="1"/>
      <w:marLeft w:val="0"/>
      <w:marRight w:val="0"/>
      <w:marTop w:val="0"/>
      <w:marBottom w:val="0"/>
      <w:divBdr>
        <w:top w:val="none" w:sz="0" w:space="0" w:color="auto"/>
        <w:left w:val="none" w:sz="0" w:space="0" w:color="auto"/>
        <w:bottom w:val="none" w:sz="0" w:space="0" w:color="auto"/>
        <w:right w:val="none" w:sz="0" w:space="0" w:color="auto"/>
      </w:divBdr>
    </w:div>
    <w:div w:id="1161044146">
      <w:bodyDiv w:val="1"/>
      <w:marLeft w:val="0"/>
      <w:marRight w:val="0"/>
      <w:marTop w:val="0"/>
      <w:marBottom w:val="0"/>
      <w:divBdr>
        <w:top w:val="none" w:sz="0" w:space="0" w:color="auto"/>
        <w:left w:val="none" w:sz="0" w:space="0" w:color="auto"/>
        <w:bottom w:val="none" w:sz="0" w:space="0" w:color="auto"/>
        <w:right w:val="none" w:sz="0" w:space="0" w:color="auto"/>
      </w:divBdr>
    </w:div>
    <w:div w:id="1161233304">
      <w:bodyDiv w:val="1"/>
      <w:marLeft w:val="0"/>
      <w:marRight w:val="0"/>
      <w:marTop w:val="0"/>
      <w:marBottom w:val="0"/>
      <w:divBdr>
        <w:top w:val="none" w:sz="0" w:space="0" w:color="auto"/>
        <w:left w:val="none" w:sz="0" w:space="0" w:color="auto"/>
        <w:bottom w:val="none" w:sz="0" w:space="0" w:color="auto"/>
        <w:right w:val="none" w:sz="0" w:space="0" w:color="auto"/>
      </w:divBdr>
    </w:div>
    <w:div w:id="1161310834">
      <w:bodyDiv w:val="1"/>
      <w:marLeft w:val="0"/>
      <w:marRight w:val="0"/>
      <w:marTop w:val="0"/>
      <w:marBottom w:val="0"/>
      <w:divBdr>
        <w:top w:val="none" w:sz="0" w:space="0" w:color="auto"/>
        <w:left w:val="none" w:sz="0" w:space="0" w:color="auto"/>
        <w:bottom w:val="none" w:sz="0" w:space="0" w:color="auto"/>
        <w:right w:val="none" w:sz="0" w:space="0" w:color="auto"/>
      </w:divBdr>
    </w:div>
    <w:div w:id="1166287929">
      <w:bodyDiv w:val="1"/>
      <w:marLeft w:val="0"/>
      <w:marRight w:val="0"/>
      <w:marTop w:val="0"/>
      <w:marBottom w:val="0"/>
      <w:divBdr>
        <w:top w:val="none" w:sz="0" w:space="0" w:color="auto"/>
        <w:left w:val="none" w:sz="0" w:space="0" w:color="auto"/>
        <w:bottom w:val="none" w:sz="0" w:space="0" w:color="auto"/>
        <w:right w:val="none" w:sz="0" w:space="0" w:color="auto"/>
      </w:divBdr>
    </w:div>
    <w:div w:id="1170952350">
      <w:bodyDiv w:val="1"/>
      <w:marLeft w:val="0"/>
      <w:marRight w:val="0"/>
      <w:marTop w:val="0"/>
      <w:marBottom w:val="0"/>
      <w:divBdr>
        <w:top w:val="none" w:sz="0" w:space="0" w:color="auto"/>
        <w:left w:val="none" w:sz="0" w:space="0" w:color="auto"/>
        <w:bottom w:val="none" w:sz="0" w:space="0" w:color="auto"/>
        <w:right w:val="none" w:sz="0" w:space="0" w:color="auto"/>
      </w:divBdr>
    </w:div>
    <w:div w:id="1173913317">
      <w:bodyDiv w:val="1"/>
      <w:marLeft w:val="0"/>
      <w:marRight w:val="0"/>
      <w:marTop w:val="0"/>
      <w:marBottom w:val="0"/>
      <w:divBdr>
        <w:top w:val="none" w:sz="0" w:space="0" w:color="auto"/>
        <w:left w:val="none" w:sz="0" w:space="0" w:color="auto"/>
        <w:bottom w:val="none" w:sz="0" w:space="0" w:color="auto"/>
        <w:right w:val="none" w:sz="0" w:space="0" w:color="auto"/>
      </w:divBdr>
    </w:div>
    <w:div w:id="1174689155">
      <w:bodyDiv w:val="1"/>
      <w:marLeft w:val="0"/>
      <w:marRight w:val="0"/>
      <w:marTop w:val="0"/>
      <w:marBottom w:val="0"/>
      <w:divBdr>
        <w:top w:val="none" w:sz="0" w:space="0" w:color="auto"/>
        <w:left w:val="none" w:sz="0" w:space="0" w:color="auto"/>
        <w:bottom w:val="none" w:sz="0" w:space="0" w:color="auto"/>
        <w:right w:val="none" w:sz="0" w:space="0" w:color="auto"/>
      </w:divBdr>
    </w:div>
    <w:div w:id="1175925871">
      <w:bodyDiv w:val="1"/>
      <w:marLeft w:val="0"/>
      <w:marRight w:val="0"/>
      <w:marTop w:val="0"/>
      <w:marBottom w:val="0"/>
      <w:divBdr>
        <w:top w:val="none" w:sz="0" w:space="0" w:color="auto"/>
        <w:left w:val="none" w:sz="0" w:space="0" w:color="auto"/>
        <w:bottom w:val="none" w:sz="0" w:space="0" w:color="auto"/>
        <w:right w:val="none" w:sz="0" w:space="0" w:color="auto"/>
      </w:divBdr>
    </w:div>
    <w:div w:id="1180118795">
      <w:bodyDiv w:val="1"/>
      <w:marLeft w:val="0"/>
      <w:marRight w:val="0"/>
      <w:marTop w:val="0"/>
      <w:marBottom w:val="0"/>
      <w:divBdr>
        <w:top w:val="none" w:sz="0" w:space="0" w:color="auto"/>
        <w:left w:val="none" w:sz="0" w:space="0" w:color="auto"/>
        <w:bottom w:val="none" w:sz="0" w:space="0" w:color="auto"/>
        <w:right w:val="none" w:sz="0" w:space="0" w:color="auto"/>
      </w:divBdr>
    </w:div>
    <w:div w:id="1182356392">
      <w:bodyDiv w:val="1"/>
      <w:marLeft w:val="0"/>
      <w:marRight w:val="0"/>
      <w:marTop w:val="0"/>
      <w:marBottom w:val="0"/>
      <w:divBdr>
        <w:top w:val="none" w:sz="0" w:space="0" w:color="auto"/>
        <w:left w:val="none" w:sz="0" w:space="0" w:color="auto"/>
        <w:bottom w:val="none" w:sz="0" w:space="0" w:color="auto"/>
        <w:right w:val="none" w:sz="0" w:space="0" w:color="auto"/>
      </w:divBdr>
    </w:div>
    <w:div w:id="1186938416">
      <w:bodyDiv w:val="1"/>
      <w:marLeft w:val="0"/>
      <w:marRight w:val="0"/>
      <w:marTop w:val="0"/>
      <w:marBottom w:val="0"/>
      <w:divBdr>
        <w:top w:val="none" w:sz="0" w:space="0" w:color="auto"/>
        <w:left w:val="none" w:sz="0" w:space="0" w:color="auto"/>
        <w:bottom w:val="none" w:sz="0" w:space="0" w:color="auto"/>
        <w:right w:val="none" w:sz="0" w:space="0" w:color="auto"/>
      </w:divBdr>
    </w:div>
    <w:div w:id="1186947269">
      <w:bodyDiv w:val="1"/>
      <w:marLeft w:val="0"/>
      <w:marRight w:val="0"/>
      <w:marTop w:val="0"/>
      <w:marBottom w:val="0"/>
      <w:divBdr>
        <w:top w:val="none" w:sz="0" w:space="0" w:color="auto"/>
        <w:left w:val="none" w:sz="0" w:space="0" w:color="auto"/>
        <w:bottom w:val="none" w:sz="0" w:space="0" w:color="auto"/>
        <w:right w:val="none" w:sz="0" w:space="0" w:color="auto"/>
      </w:divBdr>
    </w:div>
    <w:div w:id="1190147255">
      <w:bodyDiv w:val="1"/>
      <w:marLeft w:val="0"/>
      <w:marRight w:val="0"/>
      <w:marTop w:val="0"/>
      <w:marBottom w:val="0"/>
      <w:divBdr>
        <w:top w:val="none" w:sz="0" w:space="0" w:color="auto"/>
        <w:left w:val="none" w:sz="0" w:space="0" w:color="auto"/>
        <w:bottom w:val="none" w:sz="0" w:space="0" w:color="auto"/>
        <w:right w:val="none" w:sz="0" w:space="0" w:color="auto"/>
      </w:divBdr>
    </w:div>
    <w:div w:id="1196699529">
      <w:bodyDiv w:val="1"/>
      <w:marLeft w:val="0"/>
      <w:marRight w:val="0"/>
      <w:marTop w:val="0"/>
      <w:marBottom w:val="0"/>
      <w:divBdr>
        <w:top w:val="none" w:sz="0" w:space="0" w:color="auto"/>
        <w:left w:val="none" w:sz="0" w:space="0" w:color="auto"/>
        <w:bottom w:val="none" w:sz="0" w:space="0" w:color="auto"/>
        <w:right w:val="none" w:sz="0" w:space="0" w:color="auto"/>
      </w:divBdr>
    </w:div>
    <w:div w:id="1197306585">
      <w:bodyDiv w:val="1"/>
      <w:marLeft w:val="0"/>
      <w:marRight w:val="0"/>
      <w:marTop w:val="0"/>
      <w:marBottom w:val="0"/>
      <w:divBdr>
        <w:top w:val="none" w:sz="0" w:space="0" w:color="auto"/>
        <w:left w:val="none" w:sz="0" w:space="0" w:color="auto"/>
        <w:bottom w:val="none" w:sz="0" w:space="0" w:color="auto"/>
        <w:right w:val="none" w:sz="0" w:space="0" w:color="auto"/>
      </w:divBdr>
    </w:div>
    <w:div w:id="1199975511">
      <w:bodyDiv w:val="1"/>
      <w:marLeft w:val="0"/>
      <w:marRight w:val="0"/>
      <w:marTop w:val="0"/>
      <w:marBottom w:val="0"/>
      <w:divBdr>
        <w:top w:val="none" w:sz="0" w:space="0" w:color="auto"/>
        <w:left w:val="none" w:sz="0" w:space="0" w:color="auto"/>
        <w:bottom w:val="none" w:sz="0" w:space="0" w:color="auto"/>
        <w:right w:val="none" w:sz="0" w:space="0" w:color="auto"/>
      </w:divBdr>
    </w:div>
    <w:div w:id="1202085754">
      <w:bodyDiv w:val="1"/>
      <w:marLeft w:val="0"/>
      <w:marRight w:val="0"/>
      <w:marTop w:val="0"/>
      <w:marBottom w:val="0"/>
      <w:divBdr>
        <w:top w:val="none" w:sz="0" w:space="0" w:color="auto"/>
        <w:left w:val="none" w:sz="0" w:space="0" w:color="auto"/>
        <w:bottom w:val="none" w:sz="0" w:space="0" w:color="auto"/>
        <w:right w:val="none" w:sz="0" w:space="0" w:color="auto"/>
      </w:divBdr>
    </w:div>
    <w:div w:id="1203637317">
      <w:bodyDiv w:val="1"/>
      <w:marLeft w:val="0"/>
      <w:marRight w:val="0"/>
      <w:marTop w:val="0"/>
      <w:marBottom w:val="0"/>
      <w:divBdr>
        <w:top w:val="none" w:sz="0" w:space="0" w:color="auto"/>
        <w:left w:val="none" w:sz="0" w:space="0" w:color="auto"/>
        <w:bottom w:val="none" w:sz="0" w:space="0" w:color="auto"/>
        <w:right w:val="none" w:sz="0" w:space="0" w:color="auto"/>
      </w:divBdr>
    </w:div>
    <w:div w:id="1204176154">
      <w:bodyDiv w:val="1"/>
      <w:marLeft w:val="0"/>
      <w:marRight w:val="0"/>
      <w:marTop w:val="0"/>
      <w:marBottom w:val="0"/>
      <w:divBdr>
        <w:top w:val="none" w:sz="0" w:space="0" w:color="auto"/>
        <w:left w:val="none" w:sz="0" w:space="0" w:color="auto"/>
        <w:bottom w:val="none" w:sz="0" w:space="0" w:color="auto"/>
        <w:right w:val="none" w:sz="0" w:space="0" w:color="auto"/>
      </w:divBdr>
    </w:div>
    <w:div w:id="1204975789">
      <w:bodyDiv w:val="1"/>
      <w:marLeft w:val="0"/>
      <w:marRight w:val="0"/>
      <w:marTop w:val="0"/>
      <w:marBottom w:val="0"/>
      <w:divBdr>
        <w:top w:val="none" w:sz="0" w:space="0" w:color="auto"/>
        <w:left w:val="none" w:sz="0" w:space="0" w:color="auto"/>
        <w:bottom w:val="none" w:sz="0" w:space="0" w:color="auto"/>
        <w:right w:val="none" w:sz="0" w:space="0" w:color="auto"/>
      </w:divBdr>
    </w:div>
    <w:div w:id="1208839105">
      <w:bodyDiv w:val="1"/>
      <w:marLeft w:val="0"/>
      <w:marRight w:val="0"/>
      <w:marTop w:val="0"/>
      <w:marBottom w:val="0"/>
      <w:divBdr>
        <w:top w:val="none" w:sz="0" w:space="0" w:color="auto"/>
        <w:left w:val="none" w:sz="0" w:space="0" w:color="auto"/>
        <w:bottom w:val="none" w:sz="0" w:space="0" w:color="auto"/>
        <w:right w:val="none" w:sz="0" w:space="0" w:color="auto"/>
      </w:divBdr>
    </w:div>
    <w:div w:id="1209142677">
      <w:bodyDiv w:val="1"/>
      <w:marLeft w:val="0"/>
      <w:marRight w:val="0"/>
      <w:marTop w:val="0"/>
      <w:marBottom w:val="0"/>
      <w:divBdr>
        <w:top w:val="none" w:sz="0" w:space="0" w:color="auto"/>
        <w:left w:val="none" w:sz="0" w:space="0" w:color="auto"/>
        <w:bottom w:val="none" w:sz="0" w:space="0" w:color="auto"/>
        <w:right w:val="none" w:sz="0" w:space="0" w:color="auto"/>
      </w:divBdr>
    </w:div>
    <w:div w:id="1209956256">
      <w:bodyDiv w:val="1"/>
      <w:marLeft w:val="0"/>
      <w:marRight w:val="0"/>
      <w:marTop w:val="0"/>
      <w:marBottom w:val="0"/>
      <w:divBdr>
        <w:top w:val="none" w:sz="0" w:space="0" w:color="auto"/>
        <w:left w:val="none" w:sz="0" w:space="0" w:color="auto"/>
        <w:bottom w:val="none" w:sz="0" w:space="0" w:color="auto"/>
        <w:right w:val="none" w:sz="0" w:space="0" w:color="auto"/>
      </w:divBdr>
    </w:div>
    <w:div w:id="1210646789">
      <w:bodyDiv w:val="1"/>
      <w:marLeft w:val="0"/>
      <w:marRight w:val="0"/>
      <w:marTop w:val="0"/>
      <w:marBottom w:val="0"/>
      <w:divBdr>
        <w:top w:val="none" w:sz="0" w:space="0" w:color="auto"/>
        <w:left w:val="none" w:sz="0" w:space="0" w:color="auto"/>
        <w:bottom w:val="none" w:sz="0" w:space="0" w:color="auto"/>
        <w:right w:val="none" w:sz="0" w:space="0" w:color="auto"/>
      </w:divBdr>
    </w:div>
    <w:div w:id="1218275316">
      <w:bodyDiv w:val="1"/>
      <w:marLeft w:val="0"/>
      <w:marRight w:val="0"/>
      <w:marTop w:val="0"/>
      <w:marBottom w:val="0"/>
      <w:divBdr>
        <w:top w:val="none" w:sz="0" w:space="0" w:color="auto"/>
        <w:left w:val="none" w:sz="0" w:space="0" w:color="auto"/>
        <w:bottom w:val="none" w:sz="0" w:space="0" w:color="auto"/>
        <w:right w:val="none" w:sz="0" w:space="0" w:color="auto"/>
      </w:divBdr>
    </w:div>
    <w:div w:id="1220164189">
      <w:bodyDiv w:val="1"/>
      <w:marLeft w:val="0"/>
      <w:marRight w:val="0"/>
      <w:marTop w:val="0"/>
      <w:marBottom w:val="0"/>
      <w:divBdr>
        <w:top w:val="none" w:sz="0" w:space="0" w:color="auto"/>
        <w:left w:val="none" w:sz="0" w:space="0" w:color="auto"/>
        <w:bottom w:val="none" w:sz="0" w:space="0" w:color="auto"/>
        <w:right w:val="none" w:sz="0" w:space="0" w:color="auto"/>
      </w:divBdr>
    </w:div>
    <w:div w:id="1221988333">
      <w:bodyDiv w:val="1"/>
      <w:marLeft w:val="0"/>
      <w:marRight w:val="0"/>
      <w:marTop w:val="0"/>
      <w:marBottom w:val="0"/>
      <w:divBdr>
        <w:top w:val="none" w:sz="0" w:space="0" w:color="auto"/>
        <w:left w:val="none" w:sz="0" w:space="0" w:color="auto"/>
        <w:bottom w:val="none" w:sz="0" w:space="0" w:color="auto"/>
        <w:right w:val="none" w:sz="0" w:space="0" w:color="auto"/>
      </w:divBdr>
    </w:div>
    <w:div w:id="1222794273">
      <w:bodyDiv w:val="1"/>
      <w:marLeft w:val="0"/>
      <w:marRight w:val="0"/>
      <w:marTop w:val="0"/>
      <w:marBottom w:val="0"/>
      <w:divBdr>
        <w:top w:val="none" w:sz="0" w:space="0" w:color="auto"/>
        <w:left w:val="none" w:sz="0" w:space="0" w:color="auto"/>
        <w:bottom w:val="none" w:sz="0" w:space="0" w:color="auto"/>
        <w:right w:val="none" w:sz="0" w:space="0" w:color="auto"/>
      </w:divBdr>
    </w:div>
    <w:div w:id="1225795755">
      <w:bodyDiv w:val="1"/>
      <w:marLeft w:val="0"/>
      <w:marRight w:val="0"/>
      <w:marTop w:val="0"/>
      <w:marBottom w:val="0"/>
      <w:divBdr>
        <w:top w:val="none" w:sz="0" w:space="0" w:color="auto"/>
        <w:left w:val="none" w:sz="0" w:space="0" w:color="auto"/>
        <w:bottom w:val="none" w:sz="0" w:space="0" w:color="auto"/>
        <w:right w:val="none" w:sz="0" w:space="0" w:color="auto"/>
      </w:divBdr>
    </w:div>
    <w:div w:id="1229146098">
      <w:bodyDiv w:val="1"/>
      <w:marLeft w:val="0"/>
      <w:marRight w:val="0"/>
      <w:marTop w:val="0"/>
      <w:marBottom w:val="0"/>
      <w:divBdr>
        <w:top w:val="none" w:sz="0" w:space="0" w:color="auto"/>
        <w:left w:val="none" w:sz="0" w:space="0" w:color="auto"/>
        <w:bottom w:val="none" w:sz="0" w:space="0" w:color="auto"/>
        <w:right w:val="none" w:sz="0" w:space="0" w:color="auto"/>
      </w:divBdr>
    </w:div>
    <w:div w:id="1231036276">
      <w:bodyDiv w:val="1"/>
      <w:marLeft w:val="0"/>
      <w:marRight w:val="0"/>
      <w:marTop w:val="0"/>
      <w:marBottom w:val="0"/>
      <w:divBdr>
        <w:top w:val="none" w:sz="0" w:space="0" w:color="auto"/>
        <w:left w:val="none" w:sz="0" w:space="0" w:color="auto"/>
        <w:bottom w:val="none" w:sz="0" w:space="0" w:color="auto"/>
        <w:right w:val="none" w:sz="0" w:space="0" w:color="auto"/>
      </w:divBdr>
    </w:div>
    <w:div w:id="1234123534">
      <w:bodyDiv w:val="1"/>
      <w:marLeft w:val="0"/>
      <w:marRight w:val="0"/>
      <w:marTop w:val="0"/>
      <w:marBottom w:val="0"/>
      <w:divBdr>
        <w:top w:val="none" w:sz="0" w:space="0" w:color="auto"/>
        <w:left w:val="none" w:sz="0" w:space="0" w:color="auto"/>
        <w:bottom w:val="none" w:sz="0" w:space="0" w:color="auto"/>
        <w:right w:val="none" w:sz="0" w:space="0" w:color="auto"/>
      </w:divBdr>
    </w:div>
    <w:div w:id="1248344534">
      <w:bodyDiv w:val="1"/>
      <w:marLeft w:val="0"/>
      <w:marRight w:val="0"/>
      <w:marTop w:val="0"/>
      <w:marBottom w:val="0"/>
      <w:divBdr>
        <w:top w:val="none" w:sz="0" w:space="0" w:color="auto"/>
        <w:left w:val="none" w:sz="0" w:space="0" w:color="auto"/>
        <w:bottom w:val="none" w:sz="0" w:space="0" w:color="auto"/>
        <w:right w:val="none" w:sz="0" w:space="0" w:color="auto"/>
      </w:divBdr>
    </w:div>
    <w:div w:id="1248924851">
      <w:bodyDiv w:val="1"/>
      <w:marLeft w:val="0"/>
      <w:marRight w:val="0"/>
      <w:marTop w:val="0"/>
      <w:marBottom w:val="0"/>
      <w:divBdr>
        <w:top w:val="none" w:sz="0" w:space="0" w:color="auto"/>
        <w:left w:val="none" w:sz="0" w:space="0" w:color="auto"/>
        <w:bottom w:val="none" w:sz="0" w:space="0" w:color="auto"/>
        <w:right w:val="none" w:sz="0" w:space="0" w:color="auto"/>
      </w:divBdr>
    </w:div>
    <w:div w:id="1249773944">
      <w:bodyDiv w:val="1"/>
      <w:marLeft w:val="0"/>
      <w:marRight w:val="0"/>
      <w:marTop w:val="0"/>
      <w:marBottom w:val="0"/>
      <w:divBdr>
        <w:top w:val="none" w:sz="0" w:space="0" w:color="auto"/>
        <w:left w:val="none" w:sz="0" w:space="0" w:color="auto"/>
        <w:bottom w:val="none" w:sz="0" w:space="0" w:color="auto"/>
        <w:right w:val="none" w:sz="0" w:space="0" w:color="auto"/>
      </w:divBdr>
    </w:div>
    <w:div w:id="1261835836">
      <w:bodyDiv w:val="1"/>
      <w:marLeft w:val="0"/>
      <w:marRight w:val="0"/>
      <w:marTop w:val="0"/>
      <w:marBottom w:val="0"/>
      <w:divBdr>
        <w:top w:val="none" w:sz="0" w:space="0" w:color="auto"/>
        <w:left w:val="none" w:sz="0" w:space="0" w:color="auto"/>
        <w:bottom w:val="none" w:sz="0" w:space="0" w:color="auto"/>
        <w:right w:val="none" w:sz="0" w:space="0" w:color="auto"/>
      </w:divBdr>
    </w:div>
    <w:div w:id="1263027154">
      <w:bodyDiv w:val="1"/>
      <w:marLeft w:val="0"/>
      <w:marRight w:val="0"/>
      <w:marTop w:val="0"/>
      <w:marBottom w:val="0"/>
      <w:divBdr>
        <w:top w:val="none" w:sz="0" w:space="0" w:color="auto"/>
        <w:left w:val="none" w:sz="0" w:space="0" w:color="auto"/>
        <w:bottom w:val="none" w:sz="0" w:space="0" w:color="auto"/>
        <w:right w:val="none" w:sz="0" w:space="0" w:color="auto"/>
      </w:divBdr>
    </w:div>
    <w:div w:id="1263415890">
      <w:bodyDiv w:val="1"/>
      <w:marLeft w:val="0"/>
      <w:marRight w:val="0"/>
      <w:marTop w:val="0"/>
      <w:marBottom w:val="0"/>
      <w:divBdr>
        <w:top w:val="none" w:sz="0" w:space="0" w:color="auto"/>
        <w:left w:val="none" w:sz="0" w:space="0" w:color="auto"/>
        <w:bottom w:val="none" w:sz="0" w:space="0" w:color="auto"/>
        <w:right w:val="none" w:sz="0" w:space="0" w:color="auto"/>
      </w:divBdr>
    </w:div>
    <w:div w:id="1264142192">
      <w:bodyDiv w:val="1"/>
      <w:marLeft w:val="0"/>
      <w:marRight w:val="0"/>
      <w:marTop w:val="0"/>
      <w:marBottom w:val="0"/>
      <w:divBdr>
        <w:top w:val="none" w:sz="0" w:space="0" w:color="auto"/>
        <w:left w:val="none" w:sz="0" w:space="0" w:color="auto"/>
        <w:bottom w:val="none" w:sz="0" w:space="0" w:color="auto"/>
        <w:right w:val="none" w:sz="0" w:space="0" w:color="auto"/>
      </w:divBdr>
    </w:div>
    <w:div w:id="1267930486">
      <w:bodyDiv w:val="1"/>
      <w:marLeft w:val="0"/>
      <w:marRight w:val="0"/>
      <w:marTop w:val="0"/>
      <w:marBottom w:val="0"/>
      <w:divBdr>
        <w:top w:val="none" w:sz="0" w:space="0" w:color="auto"/>
        <w:left w:val="none" w:sz="0" w:space="0" w:color="auto"/>
        <w:bottom w:val="none" w:sz="0" w:space="0" w:color="auto"/>
        <w:right w:val="none" w:sz="0" w:space="0" w:color="auto"/>
      </w:divBdr>
    </w:div>
    <w:div w:id="1268735617">
      <w:bodyDiv w:val="1"/>
      <w:marLeft w:val="0"/>
      <w:marRight w:val="0"/>
      <w:marTop w:val="0"/>
      <w:marBottom w:val="0"/>
      <w:divBdr>
        <w:top w:val="none" w:sz="0" w:space="0" w:color="auto"/>
        <w:left w:val="none" w:sz="0" w:space="0" w:color="auto"/>
        <w:bottom w:val="none" w:sz="0" w:space="0" w:color="auto"/>
        <w:right w:val="none" w:sz="0" w:space="0" w:color="auto"/>
      </w:divBdr>
    </w:div>
    <w:div w:id="1280263231">
      <w:bodyDiv w:val="1"/>
      <w:marLeft w:val="0"/>
      <w:marRight w:val="0"/>
      <w:marTop w:val="0"/>
      <w:marBottom w:val="0"/>
      <w:divBdr>
        <w:top w:val="none" w:sz="0" w:space="0" w:color="auto"/>
        <w:left w:val="none" w:sz="0" w:space="0" w:color="auto"/>
        <w:bottom w:val="none" w:sz="0" w:space="0" w:color="auto"/>
        <w:right w:val="none" w:sz="0" w:space="0" w:color="auto"/>
      </w:divBdr>
    </w:div>
    <w:div w:id="1281109748">
      <w:bodyDiv w:val="1"/>
      <w:marLeft w:val="0"/>
      <w:marRight w:val="0"/>
      <w:marTop w:val="0"/>
      <w:marBottom w:val="0"/>
      <w:divBdr>
        <w:top w:val="none" w:sz="0" w:space="0" w:color="auto"/>
        <w:left w:val="none" w:sz="0" w:space="0" w:color="auto"/>
        <w:bottom w:val="none" w:sz="0" w:space="0" w:color="auto"/>
        <w:right w:val="none" w:sz="0" w:space="0" w:color="auto"/>
      </w:divBdr>
    </w:div>
    <w:div w:id="1288202076">
      <w:bodyDiv w:val="1"/>
      <w:marLeft w:val="0"/>
      <w:marRight w:val="0"/>
      <w:marTop w:val="0"/>
      <w:marBottom w:val="0"/>
      <w:divBdr>
        <w:top w:val="none" w:sz="0" w:space="0" w:color="auto"/>
        <w:left w:val="none" w:sz="0" w:space="0" w:color="auto"/>
        <w:bottom w:val="none" w:sz="0" w:space="0" w:color="auto"/>
        <w:right w:val="none" w:sz="0" w:space="0" w:color="auto"/>
      </w:divBdr>
    </w:div>
    <w:div w:id="1303580766">
      <w:bodyDiv w:val="1"/>
      <w:marLeft w:val="0"/>
      <w:marRight w:val="0"/>
      <w:marTop w:val="0"/>
      <w:marBottom w:val="0"/>
      <w:divBdr>
        <w:top w:val="none" w:sz="0" w:space="0" w:color="auto"/>
        <w:left w:val="none" w:sz="0" w:space="0" w:color="auto"/>
        <w:bottom w:val="none" w:sz="0" w:space="0" w:color="auto"/>
        <w:right w:val="none" w:sz="0" w:space="0" w:color="auto"/>
      </w:divBdr>
    </w:div>
    <w:div w:id="1309170097">
      <w:bodyDiv w:val="1"/>
      <w:marLeft w:val="0"/>
      <w:marRight w:val="0"/>
      <w:marTop w:val="0"/>
      <w:marBottom w:val="0"/>
      <w:divBdr>
        <w:top w:val="none" w:sz="0" w:space="0" w:color="auto"/>
        <w:left w:val="none" w:sz="0" w:space="0" w:color="auto"/>
        <w:bottom w:val="none" w:sz="0" w:space="0" w:color="auto"/>
        <w:right w:val="none" w:sz="0" w:space="0" w:color="auto"/>
      </w:divBdr>
    </w:div>
    <w:div w:id="1314406611">
      <w:bodyDiv w:val="1"/>
      <w:marLeft w:val="0"/>
      <w:marRight w:val="0"/>
      <w:marTop w:val="0"/>
      <w:marBottom w:val="0"/>
      <w:divBdr>
        <w:top w:val="none" w:sz="0" w:space="0" w:color="auto"/>
        <w:left w:val="none" w:sz="0" w:space="0" w:color="auto"/>
        <w:bottom w:val="none" w:sz="0" w:space="0" w:color="auto"/>
        <w:right w:val="none" w:sz="0" w:space="0" w:color="auto"/>
      </w:divBdr>
    </w:div>
    <w:div w:id="1314674128">
      <w:bodyDiv w:val="1"/>
      <w:marLeft w:val="0"/>
      <w:marRight w:val="0"/>
      <w:marTop w:val="0"/>
      <w:marBottom w:val="0"/>
      <w:divBdr>
        <w:top w:val="none" w:sz="0" w:space="0" w:color="auto"/>
        <w:left w:val="none" w:sz="0" w:space="0" w:color="auto"/>
        <w:bottom w:val="none" w:sz="0" w:space="0" w:color="auto"/>
        <w:right w:val="none" w:sz="0" w:space="0" w:color="auto"/>
      </w:divBdr>
    </w:div>
    <w:div w:id="1315718367">
      <w:bodyDiv w:val="1"/>
      <w:marLeft w:val="0"/>
      <w:marRight w:val="0"/>
      <w:marTop w:val="0"/>
      <w:marBottom w:val="0"/>
      <w:divBdr>
        <w:top w:val="none" w:sz="0" w:space="0" w:color="auto"/>
        <w:left w:val="none" w:sz="0" w:space="0" w:color="auto"/>
        <w:bottom w:val="none" w:sz="0" w:space="0" w:color="auto"/>
        <w:right w:val="none" w:sz="0" w:space="0" w:color="auto"/>
      </w:divBdr>
    </w:div>
    <w:div w:id="1316445673">
      <w:bodyDiv w:val="1"/>
      <w:marLeft w:val="0"/>
      <w:marRight w:val="0"/>
      <w:marTop w:val="0"/>
      <w:marBottom w:val="0"/>
      <w:divBdr>
        <w:top w:val="none" w:sz="0" w:space="0" w:color="auto"/>
        <w:left w:val="none" w:sz="0" w:space="0" w:color="auto"/>
        <w:bottom w:val="none" w:sz="0" w:space="0" w:color="auto"/>
        <w:right w:val="none" w:sz="0" w:space="0" w:color="auto"/>
      </w:divBdr>
    </w:div>
    <w:div w:id="1316956061">
      <w:bodyDiv w:val="1"/>
      <w:marLeft w:val="0"/>
      <w:marRight w:val="0"/>
      <w:marTop w:val="0"/>
      <w:marBottom w:val="0"/>
      <w:divBdr>
        <w:top w:val="none" w:sz="0" w:space="0" w:color="auto"/>
        <w:left w:val="none" w:sz="0" w:space="0" w:color="auto"/>
        <w:bottom w:val="none" w:sz="0" w:space="0" w:color="auto"/>
        <w:right w:val="none" w:sz="0" w:space="0" w:color="auto"/>
      </w:divBdr>
    </w:div>
    <w:div w:id="1325283702">
      <w:bodyDiv w:val="1"/>
      <w:marLeft w:val="0"/>
      <w:marRight w:val="0"/>
      <w:marTop w:val="0"/>
      <w:marBottom w:val="0"/>
      <w:divBdr>
        <w:top w:val="none" w:sz="0" w:space="0" w:color="auto"/>
        <w:left w:val="none" w:sz="0" w:space="0" w:color="auto"/>
        <w:bottom w:val="none" w:sz="0" w:space="0" w:color="auto"/>
        <w:right w:val="none" w:sz="0" w:space="0" w:color="auto"/>
      </w:divBdr>
    </w:div>
    <w:div w:id="1327590130">
      <w:bodyDiv w:val="1"/>
      <w:marLeft w:val="0"/>
      <w:marRight w:val="0"/>
      <w:marTop w:val="0"/>
      <w:marBottom w:val="0"/>
      <w:divBdr>
        <w:top w:val="none" w:sz="0" w:space="0" w:color="auto"/>
        <w:left w:val="none" w:sz="0" w:space="0" w:color="auto"/>
        <w:bottom w:val="none" w:sz="0" w:space="0" w:color="auto"/>
        <w:right w:val="none" w:sz="0" w:space="0" w:color="auto"/>
      </w:divBdr>
    </w:div>
    <w:div w:id="1330863506">
      <w:bodyDiv w:val="1"/>
      <w:marLeft w:val="0"/>
      <w:marRight w:val="0"/>
      <w:marTop w:val="0"/>
      <w:marBottom w:val="0"/>
      <w:divBdr>
        <w:top w:val="none" w:sz="0" w:space="0" w:color="auto"/>
        <w:left w:val="none" w:sz="0" w:space="0" w:color="auto"/>
        <w:bottom w:val="none" w:sz="0" w:space="0" w:color="auto"/>
        <w:right w:val="none" w:sz="0" w:space="0" w:color="auto"/>
      </w:divBdr>
    </w:div>
    <w:div w:id="1331442879">
      <w:bodyDiv w:val="1"/>
      <w:marLeft w:val="0"/>
      <w:marRight w:val="0"/>
      <w:marTop w:val="0"/>
      <w:marBottom w:val="0"/>
      <w:divBdr>
        <w:top w:val="none" w:sz="0" w:space="0" w:color="auto"/>
        <w:left w:val="none" w:sz="0" w:space="0" w:color="auto"/>
        <w:bottom w:val="none" w:sz="0" w:space="0" w:color="auto"/>
        <w:right w:val="none" w:sz="0" w:space="0" w:color="auto"/>
      </w:divBdr>
    </w:div>
    <w:div w:id="1342776996">
      <w:bodyDiv w:val="1"/>
      <w:marLeft w:val="0"/>
      <w:marRight w:val="0"/>
      <w:marTop w:val="0"/>
      <w:marBottom w:val="0"/>
      <w:divBdr>
        <w:top w:val="none" w:sz="0" w:space="0" w:color="auto"/>
        <w:left w:val="none" w:sz="0" w:space="0" w:color="auto"/>
        <w:bottom w:val="none" w:sz="0" w:space="0" w:color="auto"/>
        <w:right w:val="none" w:sz="0" w:space="0" w:color="auto"/>
      </w:divBdr>
    </w:div>
    <w:div w:id="1344942381">
      <w:bodyDiv w:val="1"/>
      <w:marLeft w:val="0"/>
      <w:marRight w:val="0"/>
      <w:marTop w:val="0"/>
      <w:marBottom w:val="0"/>
      <w:divBdr>
        <w:top w:val="none" w:sz="0" w:space="0" w:color="auto"/>
        <w:left w:val="none" w:sz="0" w:space="0" w:color="auto"/>
        <w:bottom w:val="none" w:sz="0" w:space="0" w:color="auto"/>
        <w:right w:val="none" w:sz="0" w:space="0" w:color="auto"/>
      </w:divBdr>
    </w:div>
    <w:div w:id="1346175762">
      <w:bodyDiv w:val="1"/>
      <w:marLeft w:val="0"/>
      <w:marRight w:val="0"/>
      <w:marTop w:val="0"/>
      <w:marBottom w:val="0"/>
      <w:divBdr>
        <w:top w:val="none" w:sz="0" w:space="0" w:color="auto"/>
        <w:left w:val="none" w:sz="0" w:space="0" w:color="auto"/>
        <w:bottom w:val="none" w:sz="0" w:space="0" w:color="auto"/>
        <w:right w:val="none" w:sz="0" w:space="0" w:color="auto"/>
      </w:divBdr>
    </w:div>
    <w:div w:id="1346397270">
      <w:bodyDiv w:val="1"/>
      <w:marLeft w:val="0"/>
      <w:marRight w:val="0"/>
      <w:marTop w:val="0"/>
      <w:marBottom w:val="0"/>
      <w:divBdr>
        <w:top w:val="none" w:sz="0" w:space="0" w:color="auto"/>
        <w:left w:val="none" w:sz="0" w:space="0" w:color="auto"/>
        <w:bottom w:val="none" w:sz="0" w:space="0" w:color="auto"/>
        <w:right w:val="none" w:sz="0" w:space="0" w:color="auto"/>
      </w:divBdr>
    </w:div>
    <w:div w:id="1347974279">
      <w:bodyDiv w:val="1"/>
      <w:marLeft w:val="0"/>
      <w:marRight w:val="0"/>
      <w:marTop w:val="0"/>
      <w:marBottom w:val="0"/>
      <w:divBdr>
        <w:top w:val="none" w:sz="0" w:space="0" w:color="auto"/>
        <w:left w:val="none" w:sz="0" w:space="0" w:color="auto"/>
        <w:bottom w:val="none" w:sz="0" w:space="0" w:color="auto"/>
        <w:right w:val="none" w:sz="0" w:space="0" w:color="auto"/>
      </w:divBdr>
    </w:div>
    <w:div w:id="1351184029">
      <w:bodyDiv w:val="1"/>
      <w:marLeft w:val="0"/>
      <w:marRight w:val="0"/>
      <w:marTop w:val="0"/>
      <w:marBottom w:val="0"/>
      <w:divBdr>
        <w:top w:val="none" w:sz="0" w:space="0" w:color="auto"/>
        <w:left w:val="none" w:sz="0" w:space="0" w:color="auto"/>
        <w:bottom w:val="none" w:sz="0" w:space="0" w:color="auto"/>
        <w:right w:val="none" w:sz="0" w:space="0" w:color="auto"/>
      </w:divBdr>
    </w:div>
    <w:div w:id="1353144562">
      <w:bodyDiv w:val="1"/>
      <w:marLeft w:val="0"/>
      <w:marRight w:val="0"/>
      <w:marTop w:val="0"/>
      <w:marBottom w:val="0"/>
      <w:divBdr>
        <w:top w:val="none" w:sz="0" w:space="0" w:color="auto"/>
        <w:left w:val="none" w:sz="0" w:space="0" w:color="auto"/>
        <w:bottom w:val="none" w:sz="0" w:space="0" w:color="auto"/>
        <w:right w:val="none" w:sz="0" w:space="0" w:color="auto"/>
      </w:divBdr>
    </w:div>
    <w:div w:id="1357076758">
      <w:bodyDiv w:val="1"/>
      <w:marLeft w:val="0"/>
      <w:marRight w:val="0"/>
      <w:marTop w:val="0"/>
      <w:marBottom w:val="0"/>
      <w:divBdr>
        <w:top w:val="none" w:sz="0" w:space="0" w:color="auto"/>
        <w:left w:val="none" w:sz="0" w:space="0" w:color="auto"/>
        <w:bottom w:val="none" w:sz="0" w:space="0" w:color="auto"/>
        <w:right w:val="none" w:sz="0" w:space="0" w:color="auto"/>
      </w:divBdr>
    </w:div>
    <w:div w:id="1358851316">
      <w:bodyDiv w:val="1"/>
      <w:marLeft w:val="0"/>
      <w:marRight w:val="0"/>
      <w:marTop w:val="0"/>
      <w:marBottom w:val="0"/>
      <w:divBdr>
        <w:top w:val="none" w:sz="0" w:space="0" w:color="auto"/>
        <w:left w:val="none" w:sz="0" w:space="0" w:color="auto"/>
        <w:bottom w:val="none" w:sz="0" w:space="0" w:color="auto"/>
        <w:right w:val="none" w:sz="0" w:space="0" w:color="auto"/>
      </w:divBdr>
    </w:div>
    <w:div w:id="1360933184">
      <w:bodyDiv w:val="1"/>
      <w:marLeft w:val="0"/>
      <w:marRight w:val="0"/>
      <w:marTop w:val="0"/>
      <w:marBottom w:val="0"/>
      <w:divBdr>
        <w:top w:val="none" w:sz="0" w:space="0" w:color="auto"/>
        <w:left w:val="none" w:sz="0" w:space="0" w:color="auto"/>
        <w:bottom w:val="none" w:sz="0" w:space="0" w:color="auto"/>
        <w:right w:val="none" w:sz="0" w:space="0" w:color="auto"/>
      </w:divBdr>
    </w:div>
    <w:div w:id="1362509959">
      <w:bodyDiv w:val="1"/>
      <w:marLeft w:val="0"/>
      <w:marRight w:val="0"/>
      <w:marTop w:val="0"/>
      <w:marBottom w:val="0"/>
      <w:divBdr>
        <w:top w:val="none" w:sz="0" w:space="0" w:color="auto"/>
        <w:left w:val="none" w:sz="0" w:space="0" w:color="auto"/>
        <w:bottom w:val="none" w:sz="0" w:space="0" w:color="auto"/>
        <w:right w:val="none" w:sz="0" w:space="0" w:color="auto"/>
      </w:divBdr>
    </w:div>
    <w:div w:id="1368946064">
      <w:bodyDiv w:val="1"/>
      <w:marLeft w:val="0"/>
      <w:marRight w:val="0"/>
      <w:marTop w:val="0"/>
      <w:marBottom w:val="0"/>
      <w:divBdr>
        <w:top w:val="none" w:sz="0" w:space="0" w:color="auto"/>
        <w:left w:val="none" w:sz="0" w:space="0" w:color="auto"/>
        <w:bottom w:val="none" w:sz="0" w:space="0" w:color="auto"/>
        <w:right w:val="none" w:sz="0" w:space="0" w:color="auto"/>
      </w:divBdr>
    </w:div>
    <w:div w:id="1369910883">
      <w:bodyDiv w:val="1"/>
      <w:marLeft w:val="0"/>
      <w:marRight w:val="0"/>
      <w:marTop w:val="0"/>
      <w:marBottom w:val="0"/>
      <w:divBdr>
        <w:top w:val="none" w:sz="0" w:space="0" w:color="auto"/>
        <w:left w:val="none" w:sz="0" w:space="0" w:color="auto"/>
        <w:bottom w:val="none" w:sz="0" w:space="0" w:color="auto"/>
        <w:right w:val="none" w:sz="0" w:space="0" w:color="auto"/>
      </w:divBdr>
    </w:div>
    <w:div w:id="1372876140">
      <w:bodyDiv w:val="1"/>
      <w:marLeft w:val="0"/>
      <w:marRight w:val="0"/>
      <w:marTop w:val="0"/>
      <w:marBottom w:val="0"/>
      <w:divBdr>
        <w:top w:val="none" w:sz="0" w:space="0" w:color="auto"/>
        <w:left w:val="none" w:sz="0" w:space="0" w:color="auto"/>
        <w:bottom w:val="none" w:sz="0" w:space="0" w:color="auto"/>
        <w:right w:val="none" w:sz="0" w:space="0" w:color="auto"/>
      </w:divBdr>
    </w:div>
    <w:div w:id="1378431946">
      <w:bodyDiv w:val="1"/>
      <w:marLeft w:val="0"/>
      <w:marRight w:val="0"/>
      <w:marTop w:val="0"/>
      <w:marBottom w:val="0"/>
      <w:divBdr>
        <w:top w:val="none" w:sz="0" w:space="0" w:color="auto"/>
        <w:left w:val="none" w:sz="0" w:space="0" w:color="auto"/>
        <w:bottom w:val="none" w:sz="0" w:space="0" w:color="auto"/>
        <w:right w:val="none" w:sz="0" w:space="0" w:color="auto"/>
      </w:divBdr>
    </w:div>
    <w:div w:id="1379890495">
      <w:bodyDiv w:val="1"/>
      <w:marLeft w:val="0"/>
      <w:marRight w:val="0"/>
      <w:marTop w:val="0"/>
      <w:marBottom w:val="0"/>
      <w:divBdr>
        <w:top w:val="none" w:sz="0" w:space="0" w:color="auto"/>
        <w:left w:val="none" w:sz="0" w:space="0" w:color="auto"/>
        <w:bottom w:val="none" w:sz="0" w:space="0" w:color="auto"/>
        <w:right w:val="none" w:sz="0" w:space="0" w:color="auto"/>
      </w:divBdr>
    </w:div>
    <w:div w:id="1383561493">
      <w:bodyDiv w:val="1"/>
      <w:marLeft w:val="0"/>
      <w:marRight w:val="0"/>
      <w:marTop w:val="0"/>
      <w:marBottom w:val="0"/>
      <w:divBdr>
        <w:top w:val="none" w:sz="0" w:space="0" w:color="auto"/>
        <w:left w:val="none" w:sz="0" w:space="0" w:color="auto"/>
        <w:bottom w:val="none" w:sz="0" w:space="0" w:color="auto"/>
        <w:right w:val="none" w:sz="0" w:space="0" w:color="auto"/>
      </w:divBdr>
    </w:div>
    <w:div w:id="1396976193">
      <w:bodyDiv w:val="1"/>
      <w:marLeft w:val="0"/>
      <w:marRight w:val="0"/>
      <w:marTop w:val="0"/>
      <w:marBottom w:val="0"/>
      <w:divBdr>
        <w:top w:val="none" w:sz="0" w:space="0" w:color="auto"/>
        <w:left w:val="none" w:sz="0" w:space="0" w:color="auto"/>
        <w:bottom w:val="none" w:sz="0" w:space="0" w:color="auto"/>
        <w:right w:val="none" w:sz="0" w:space="0" w:color="auto"/>
      </w:divBdr>
    </w:div>
    <w:div w:id="1401631452">
      <w:bodyDiv w:val="1"/>
      <w:marLeft w:val="0"/>
      <w:marRight w:val="0"/>
      <w:marTop w:val="0"/>
      <w:marBottom w:val="0"/>
      <w:divBdr>
        <w:top w:val="none" w:sz="0" w:space="0" w:color="auto"/>
        <w:left w:val="none" w:sz="0" w:space="0" w:color="auto"/>
        <w:bottom w:val="none" w:sz="0" w:space="0" w:color="auto"/>
        <w:right w:val="none" w:sz="0" w:space="0" w:color="auto"/>
      </w:divBdr>
    </w:div>
    <w:div w:id="1407217293">
      <w:bodyDiv w:val="1"/>
      <w:marLeft w:val="0"/>
      <w:marRight w:val="0"/>
      <w:marTop w:val="0"/>
      <w:marBottom w:val="0"/>
      <w:divBdr>
        <w:top w:val="none" w:sz="0" w:space="0" w:color="auto"/>
        <w:left w:val="none" w:sz="0" w:space="0" w:color="auto"/>
        <w:bottom w:val="none" w:sz="0" w:space="0" w:color="auto"/>
        <w:right w:val="none" w:sz="0" w:space="0" w:color="auto"/>
      </w:divBdr>
    </w:div>
    <w:div w:id="1408265736">
      <w:bodyDiv w:val="1"/>
      <w:marLeft w:val="0"/>
      <w:marRight w:val="0"/>
      <w:marTop w:val="0"/>
      <w:marBottom w:val="0"/>
      <w:divBdr>
        <w:top w:val="none" w:sz="0" w:space="0" w:color="auto"/>
        <w:left w:val="none" w:sz="0" w:space="0" w:color="auto"/>
        <w:bottom w:val="none" w:sz="0" w:space="0" w:color="auto"/>
        <w:right w:val="none" w:sz="0" w:space="0" w:color="auto"/>
      </w:divBdr>
    </w:div>
    <w:div w:id="1408531940">
      <w:bodyDiv w:val="1"/>
      <w:marLeft w:val="0"/>
      <w:marRight w:val="0"/>
      <w:marTop w:val="0"/>
      <w:marBottom w:val="0"/>
      <w:divBdr>
        <w:top w:val="none" w:sz="0" w:space="0" w:color="auto"/>
        <w:left w:val="none" w:sz="0" w:space="0" w:color="auto"/>
        <w:bottom w:val="none" w:sz="0" w:space="0" w:color="auto"/>
        <w:right w:val="none" w:sz="0" w:space="0" w:color="auto"/>
      </w:divBdr>
    </w:div>
    <w:div w:id="1410691709">
      <w:bodyDiv w:val="1"/>
      <w:marLeft w:val="0"/>
      <w:marRight w:val="0"/>
      <w:marTop w:val="0"/>
      <w:marBottom w:val="0"/>
      <w:divBdr>
        <w:top w:val="none" w:sz="0" w:space="0" w:color="auto"/>
        <w:left w:val="none" w:sz="0" w:space="0" w:color="auto"/>
        <w:bottom w:val="none" w:sz="0" w:space="0" w:color="auto"/>
        <w:right w:val="none" w:sz="0" w:space="0" w:color="auto"/>
      </w:divBdr>
    </w:div>
    <w:div w:id="1410807752">
      <w:bodyDiv w:val="1"/>
      <w:marLeft w:val="0"/>
      <w:marRight w:val="0"/>
      <w:marTop w:val="0"/>
      <w:marBottom w:val="0"/>
      <w:divBdr>
        <w:top w:val="none" w:sz="0" w:space="0" w:color="auto"/>
        <w:left w:val="none" w:sz="0" w:space="0" w:color="auto"/>
        <w:bottom w:val="none" w:sz="0" w:space="0" w:color="auto"/>
        <w:right w:val="none" w:sz="0" w:space="0" w:color="auto"/>
      </w:divBdr>
    </w:div>
    <w:div w:id="1419903020">
      <w:bodyDiv w:val="1"/>
      <w:marLeft w:val="0"/>
      <w:marRight w:val="0"/>
      <w:marTop w:val="0"/>
      <w:marBottom w:val="0"/>
      <w:divBdr>
        <w:top w:val="none" w:sz="0" w:space="0" w:color="auto"/>
        <w:left w:val="none" w:sz="0" w:space="0" w:color="auto"/>
        <w:bottom w:val="none" w:sz="0" w:space="0" w:color="auto"/>
        <w:right w:val="none" w:sz="0" w:space="0" w:color="auto"/>
      </w:divBdr>
    </w:div>
    <w:div w:id="1423336940">
      <w:bodyDiv w:val="1"/>
      <w:marLeft w:val="0"/>
      <w:marRight w:val="0"/>
      <w:marTop w:val="0"/>
      <w:marBottom w:val="0"/>
      <w:divBdr>
        <w:top w:val="none" w:sz="0" w:space="0" w:color="auto"/>
        <w:left w:val="none" w:sz="0" w:space="0" w:color="auto"/>
        <w:bottom w:val="none" w:sz="0" w:space="0" w:color="auto"/>
        <w:right w:val="none" w:sz="0" w:space="0" w:color="auto"/>
      </w:divBdr>
    </w:div>
    <w:div w:id="1423642917">
      <w:bodyDiv w:val="1"/>
      <w:marLeft w:val="0"/>
      <w:marRight w:val="0"/>
      <w:marTop w:val="0"/>
      <w:marBottom w:val="0"/>
      <w:divBdr>
        <w:top w:val="none" w:sz="0" w:space="0" w:color="auto"/>
        <w:left w:val="none" w:sz="0" w:space="0" w:color="auto"/>
        <w:bottom w:val="none" w:sz="0" w:space="0" w:color="auto"/>
        <w:right w:val="none" w:sz="0" w:space="0" w:color="auto"/>
      </w:divBdr>
    </w:div>
    <w:div w:id="1427655322">
      <w:bodyDiv w:val="1"/>
      <w:marLeft w:val="0"/>
      <w:marRight w:val="0"/>
      <w:marTop w:val="0"/>
      <w:marBottom w:val="0"/>
      <w:divBdr>
        <w:top w:val="none" w:sz="0" w:space="0" w:color="auto"/>
        <w:left w:val="none" w:sz="0" w:space="0" w:color="auto"/>
        <w:bottom w:val="none" w:sz="0" w:space="0" w:color="auto"/>
        <w:right w:val="none" w:sz="0" w:space="0" w:color="auto"/>
      </w:divBdr>
    </w:div>
    <w:div w:id="1430278151">
      <w:bodyDiv w:val="1"/>
      <w:marLeft w:val="0"/>
      <w:marRight w:val="0"/>
      <w:marTop w:val="0"/>
      <w:marBottom w:val="0"/>
      <w:divBdr>
        <w:top w:val="none" w:sz="0" w:space="0" w:color="auto"/>
        <w:left w:val="none" w:sz="0" w:space="0" w:color="auto"/>
        <w:bottom w:val="none" w:sz="0" w:space="0" w:color="auto"/>
        <w:right w:val="none" w:sz="0" w:space="0" w:color="auto"/>
      </w:divBdr>
    </w:div>
    <w:div w:id="1438522127">
      <w:bodyDiv w:val="1"/>
      <w:marLeft w:val="0"/>
      <w:marRight w:val="0"/>
      <w:marTop w:val="0"/>
      <w:marBottom w:val="0"/>
      <w:divBdr>
        <w:top w:val="none" w:sz="0" w:space="0" w:color="auto"/>
        <w:left w:val="none" w:sz="0" w:space="0" w:color="auto"/>
        <w:bottom w:val="none" w:sz="0" w:space="0" w:color="auto"/>
        <w:right w:val="none" w:sz="0" w:space="0" w:color="auto"/>
      </w:divBdr>
    </w:div>
    <w:div w:id="1438601622">
      <w:bodyDiv w:val="1"/>
      <w:marLeft w:val="0"/>
      <w:marRight w:val="0"/>
      <w:marTop w:val="0"/>
      <w:marBottom w:val="0"/>
      <w:divBdr>
        <w:top w:val="none" w:sz="0" w:space="0" w:color="auto"/>
        <w:left w:val="none" w:sz="0" w:space="0" w:color="auto"/>
        <w:bottom w:val="none" w:sz="0" w:space="0" w:color="auto"/>
        <w:right w:val="none" w:sz="0" w:space="0" w:color="auto"/>
      </w:divBdr>
    </w:div>
    <w:div w:id="1439176372">
      <w:bodyDiv w:val="1"/>
      <w:marLeft w:val="0"/>
      <w:marRight w:val="0"/>
      <w:marTop w:val="0"/>
      <w:marBottom w:val="0"/>
      <w:divBdr>
        <w:top w:val="none" w:sz="0" w:space="0" w:color="auto"/>
        <w:left w:val="none" w:sz="0" w:space="0" w:color="auto"/>
        <w:bottom w:val="none" w:sz="0" w:space="0" w:color="auto"/>
        <w:right w:val="none" w:sz="0" w:space="0" w:color="auto"/>
      </w:divBdr>
    </w:div>
    <w:div w:id="1442845759">
      <w:bodyDiv w:val="1"/>
      <w:marLeft w:val="0"/>
      <w:marRight w:val="0"/>
      <w:marTop w:val="0"/>
      <w:marBottom w:val="0"/>
      <w:divBdr>
        <w:top w:val="none" w:sz="0" w:space="0" w:color="auto"/>
        <w:left w:val="none" w:sz="0" w:space="0" w:color="auto"/>
        <w:bottom w:val="none" w:sz="0" w:space="0" w:color="auto"/>
        <w:right w:val="none" w:sz="0" w:space="0" w:color="auto"/>
      </w:divBdr>
    </w:div>
    <w:div w:id="1443646050">
      <w:bodyDiv w:val="1"/>
      <w:marLeft w:val="0"/>
      <w:marRight w:val="0"/>
      <w:marTop w:val="0"/>
      <w:marBottom w:val="0"/>
      <w:divBdr>
        <w:top w:val="none" w:sz="0" w:space="0" w:color="auto"/>
        <w:left w:val="none" w:sz="0" w:space="0" w:color="auto"/>
        <w:bottom w:val="none" w:sz="0" w:space="0" w:color="auto"/>
        <w:right w:val="none" w:sz="0" w:space="0" w:color="auto"/>
      </w:divBdr>
    </w:div>
    <w:div w:id="1443959153">
      <w:bodyDiv w:val="1"/>
      <w:marLeft w:val="0"/>
      <w:marRight w:val="0"/>
      <w:marTop w:val="0"/>
      <w:marBottom w:val="0"/>
      <w:divBdr>
        <w:top w:val="none" w:sz="0" w:space="0" w:color="auto"/>
        <w:left w:val="none" w:sz="0" w:space="0" w:color="auto"/>
        <w:bottom w:val="none" w:sz="0" w:space="0" w:color="auto"/>
        <w:right w:val="none" w:sz="0" w:space="0" w:color="auto"/>
      </w:divBdr>
    </w:div>
    <w:div w:id="1444769389">
      <w:bodyDiv w:val="1"/>
      <w:marLeft w:val="0"/>
      <w:marRight w:val="0"/>
      <w:marTop w:val="0"/>
      <w:marBottom w:val="0"/>
      <w:divBdr>
        <w:top w:val="none" w:sz="0" w:space="0" w:color="auto"/>
        <w:left w:val="none" w:sz="0" w:space="0" w:color="auto"/>
        <w:bottom w:val="none" w:sz="0" w:space="0" w:color="auto"/>
        <w:right w:val="none" w:sz="0" w:space="0" w:color="auto"/>
      </w:divBdr>
    </w:div>
    <w:div w:id="1453208106">
      <w:bodyDiv w:val="1"/>
      <w:marLeft w:val="0"/>
      <w:marRight w:val="0"/>
      <w:marTop w:val="0"/>
      <w:marBottom w:val="0"/>
      <w:divBdr>
        <w:top w:val="none" w:sz="0" w:space="0" w:color="auto"/>
        <w:left w:val="none" w:sz="0" w:space="0" w:color="auto"/>
        <w:bottom w:val="none" w:sz="0" w:space="0" w:color="auto"/>
        <w:right w:val="none" w:sz="0" w:space="0" w:color="auto"/>
      </w:divBdr>
    </w:div>
    <w:div w:id="1456482741">
      <w:bodyDiv w:val="1"/>
      <w:marLeft w:val="0"/>
      <w:marRight w:val="0"/>
      <w:marTop w:val="0"/>
      <w:marBottom w:val="0"/>
      <w:divBdr>
        <w:top w:val="none" w:sz="0" w:space="0" w:color="auto"/>
        <w:left w:val="none" w:sz="0" w:space="0" w:color="auto"/>
        <w:bottom w:val="none" w:sz="0" w:space="0" w:color="auto"/>
        <w:right w:val="none" w:sz="0" w:space="0" w:color="auto"/>
      </w:divBdr>
    </w:div>
    <w:div w:id="1460220455">
      <w:bodyDiv w:val="1"/>
      <w:marLeft w:val="0"/>
      <w:marRight w:val="0"/>
      <w:marTop w:val="0"/>
      <w:marBottom w:val="0"/>
      <w:divBdr>
        <w:top w:val="none" w:sz="0" w:space="0" w:color="auto"/>
        <w:left w:val="none" w:sz="0" w:space="0" w:color="auto"/>
        <w:bottom w:val="none" w:sz="0" w:space="0" w:color="auto"/>
        <w:right w:val="none" w:sz="0" w:space="0" w:color="auto"/>
      </w:divBdr>
    </w:div>
    <w:div w:id="1460343484">
      <w:bodyDiv w:val="1"/>
      <w:marLeft w:val="0"/>
      <w:marRight w:val="0"/>
      <w:marTop w:val="0"/>
      <w:marBottom w:val="0"/>
      <w:divBdr>
        <w:top w:val="none" w:sz="0" w:space="0" w:color="auto"/>
        <w:left w:val="none" w:sz="0" w:space="0" w:color="auto"/>
        <w:bottom w:val="none" w:sz="0" w:space="0" w:color="auto"/>
        <w:right w:val="none" w:sz="0" w:space="0" w:color="auto"/>
      </w:divBdr>
    </w:div>
    <w:div w:id="1460419476">
      <w:bodyDiv w:val="1"/>
      <w:marLeft w:val="0"/>
      <w:marRight w:val="0"/>
      <w:marTop w:val="0"/>
      <w:marBottom w:val="0"/>
      <w:divBdr>
        <w:top w:val="none" w:sz="0" w:space="0" w:color="auto"/>
        <w:left w:val="none" w:sz="0" w:space="0" w:color="auto"/>
        <w:bottom w:val="none" w:sz="0" w:space="0" w:color="auto"/>
        <w:right w:val="none" w:sz="0" w:space="0" w:color="auto"/>
      </w:divBdr>
    </w:div>
    <w:div w:id="1460807497">
      <w:bodyDiv w:val="1"/>
      <w:marLeft w:val="0"/>
      <w:marRight w:val="0"/>
      <w:marTop w:val="0"/>
      <w:marBottom w:val="0"/>
      <w:divBdr>
        <w:top w:val="none" w:sz="0" w:space="0" w:color="auto"/>
        <w:left w:val="none" w:sz="0" w:space="0" w:color="auto"/>
        <w:bottom w:val="none" w:sz="0" w:space="0" w:color="auto"/>
        <w:right w:val="none" w:sz="0" w:space="0" w:color="auto"/>
      </w:divBdr>
    </w:div>
    <w:div w:id="1464888130">
      <w:bodyDiv w:val="1"/>
      <w:marLeft w:val="0"/>
      <w:marRight w:val="0"/>
      <w:marTop w:val="0"/>
      <w:marBottom w:val="0"/>
      <w:divBdr>
        <w:top w:val="none" w:sz="0" w:space="0" w:color="auto"/>
        <w:left w:val="none" w:sz="0" w:space="0" w:color="auto"/>
        <w:bottom w:val="none" w:sz="0" w:space="0" w:color="auto"/>
        <w:right w:val="none" w:sz="0" w:space="0" w:color="auto"/>
      </w:divBdr>
    </w:div>
    <w:div w:id="1466661932">
      <w:bodyDiv w:val="1"/>
      <w:marLeft w:val="0"/>
      <w:marRight w:val="0"/>
      <w:marTop w:val="0"/>
      <w:marBottom w:val="0"/>
      <w:divBdr>
        <w:top w:val="none" w:sz="0" w:space="0" w:color="auto"/>
        <w:left w:val="none" w:sz="0" w:space="0" w:color="auto"/>
        <w:bottom w:val="none" w:sz="0" w:space="0" w:color="auto"/>
        <w:right w:val="none" w:sz="0" w:space="0" w:color="auto"/>
      </w:divBdr>
    </w:div>
    <w:div w:id="1467510933">
      <w:bodyDiv w:val="1"/>
      <w:marLeft w:val="0"/>
      <w:marRight w:val="0"/>
      <w:marTop w:val="0"/>
      <w:marBottom w:val="0"/>
      <w:divBdr>
        <w:top w:val="none" w:sz="0" w:space="0" w:color="auto"/>
        <w:left w:val="none" w:sz="0" w:space="0" w:color="auto"/>
        <w:bottom w:val="none" w:sz="0" w:space="0" w:color="auto"/>
        <w:right w:val="none" w:sz="0" w:space="0" w:color="auto"/>
      </w:divBdr>
    </w:div>
    <w:div w:id="1469973453">
      <w:bodyDiv w:val="1"/>
      <w:marLeft w:val="0"/>
      <w:marRight w:val="0"/>
      <w:marTop w:val="0"/>
      <w:marBottom w:val="0"/>
      <w:divBdr>
        <w:top w:val="none" w:sz="0" w:space="0" w:color="auto"/>
        <w:left w:val="none" w:sz="0" w:space="0" w:color="auto"/>
        <w:bottom w:val="none" w:sz="0" w:space="0" w:color="auto"/>
        <w:right w:val="none" w:sz="0" w:space="0" w:color="auto"/>
      </w:divBdr>
    </w:div>
    <w:div w:id="1469978742">
      <w:bodyDiv w:val="1"/>
      <w:marLeft w:val="0"/>
      <w:marRight w:val="0"/>
      <w:marTop w:val="0"/>
      <w:marBottom w:val="0"/>
      <w:divBdr>
        <w:top w:val="none" w:sz="0" w:space="0" w:color="auto"/>
        <w:left w:val="none" w:sz="0" w:space="0" w:color="auto"/>
        <w:bottom w:val="none" w:sz="0" w:space="0" w:color="auto"/>
        <w:right w:val="none" w:sz="0" w:space="0" w:color="auto"/>
      </w:divBdr>
    </w:div>
    <w:div w:id="1473330249">
      <w:bodyDiv w:val="1"/>
      <w:marLeft w:val="0"/>
      <w:marRight w:val="0"/>
      <w:marTop w:val="0"/>
      <w:marBottom w:val="0"/>
      <w:divBdr>
        <w:top w:val="none" w:sz="0" w:space="0" w:color="auto"/>
        <w:left w:val="none" w:sz="0" w:space="0" w:color="auto"/>
        <w:bottom w:val="none" w:sz="0" w:space="0" w:color="auto"/>
        <w:right w:val="none" w:sz="0" w:space="0" w:color="auto"/>
      </w:divBdr>
    </w:div>
    <w:div w:id="1474718787">
      <w:bodyDiv w:val="1"/>
      <w:marLeft w:val="0"/>
      <w:marRight w:val="0"/>
      <w:marTop w:val="0"/>
      <w:marBottom w:val="0"/>
      <w:divBdr>
        <w:top w:val="none" w:sz="0" w:space="0" w:color="auto"/>
        <w:left w:val="none" w:sz="0" w:space="0" w:color="auto"/>
        <w:bottom w:val="none" w:sz="0" w:space="0" w:color="auto"/>
        <w:right w:val="none" w:sz="0" w:space="0" w:color="auto"/>
      </w:divBdr>
    </w:div>
    <w:div w:id="1481460690">
      <w:bodyDiv w:val="1"/>
      <w:marLeft w:val="0"/>
      <w:marRight w:val="0"/>
      <w:marTop w:val="0"/>
      <w:marBottom w:val="0"/>
      <w:divBdr>
        <w:top w:val="none" w:sz="0" w:space="0" w:color="auto"/>
        <w:left w:val="none" w:sz="0" w:space="0" w:color="auto"/>
        <w:bottom w:val="none" w:sz="0" w:space="0" w:color="auto"/>
        <w:right w:val="none" w:sz="0" w:space="0" w:color="auto"/>
      </w:divBdr>
    </w:div>
    <w:div w:id="1481655444">
      <w:bodyDiv w:val="1"/>
      <w:marLeft w:val="0"/>
      <w:marRight w:val="0"/>
      <w:marTop w:val="0"/>
      <w:marBottom w:val="0"/>
      <w:divBdr>
        <w:top w:val="none" w:sz="0" w:space="0" w:color="auto"/>
        <w:left w:val="none" w:sz="0" w:space="0" w:color="auto"/>
        <w:bottom w:val="none" w:sz="0" w:space="0" w:color="auto"/>
        <w:right w:val="none" w:sz="0" w:space="0" w:color="auto"/>
      </w:divBdr>
    </w:div>
    <w:div w:id="1484004906">
      <w:bodyDiv w:val="1"/>
      <w:marLeft w:val="0"/>
      <w:marRight w:val="0"/>
      <w:marTop w:val="0"/>
      <w:marBottom w:val="0"/>
      <w:divBdr>
        <w:top w:val="none" w:sz="0" w:space="0" w:color="auto"/>
        <w:left w:val="none" w:sz="0" w:space="0" w:color="auto"/>
        <w:bottom w:val="none" w:sz="0" w:space="0" w:color="auto"/>
        <w:right w:val="none" w:sz="0" w:space="0" w:color="auto"/>
      </w:divBdr>
    </w:div>
    <w:div w:id="1487087975">
      <w:bodyDiv w:val="1"/>
      <w:marLeft w:val="0"/>
      <w:marRight w:val="0"/>
      <w:marTop w:val="0"/>
      <w:marBottom w:val="0"/>
      <w:divBdr>
        <w:top w:val="none" w:sz="0" w:space="0" w:color="auto"/>
        <w:left w:val="none" w:sz="0" w:space="0" w:color="auto"/>
        <w:bottom w:val="none" w:sz="0" w:space="0" w:color="auto"/>
        <w:right w:val="none" w:sz="0" w:space="0" w:color="auto"/>
      </w:divBdr>
    </w:div>
    <w:div w:id="1487673316">
      <w:bodyDiv w:val="1"/>
      <w:marLeft w:val="0"/>
      <w:marRight w:val="0"/>
      <w:marTop w:val="0"/>
      <w:marBottom w:val="0"/>
      <w:divBdr>
        <w:top w:val="none" w:sz="0" w:space="0" w:color="auto"/>
        <w:left w:val="none" w:sz="0" w:space="0" w:color="auto"/>
        <w:bottom w:val="none" w:sz="0" w:space="0" w:color="auto"/>
        <w:right w:val="none" w:sz="0" w:space="0" w:color="auto"/>
      </w:divBdr>
    </w:div>
    <w:div w:id="1489129056">
      <w:bodyDiv w:val="1"/>
      <w:marLeft w:val="0"/>
      <w:marRight w:val="0"/>
      <w:marTop w:val="0"/>
      <w:marBottom w:val="0"/>
      <w:divBdr>
        <w:top w:val="none" w:sz="0" w:space="0" w:color="auto"/>
        <w:left w:val="none" w:sz="0" w:space="0" w:color="auto"/>
        <w:bottom w:val="none" w:sz="0" w:space="0" w:color="auto"/>
        <w:right w:val="none" w:sz="0" w:space="0" w:color="auto"/>
      </w:divBdr>
    </w:div>
    <w:div w:id="1491364652">
      <w:bodyDiv w:val="1"/>
      <w:marLeft w:val="0"/>
      <w:marRight w:val="0"/>
      <w:marTop w:val="0"/>
      <w:marBottom w:val="0"/>
      <w:divBdr>
        <w:top w:val="none" w:sz="0" w:space="0" w:color="auto"/>
        <w:left w:val="none" w:sz="0" w:space="0" w:color="auto"/>
        <w:bottom w:val="none" w:sz="0" w:space="0" w:color="auto"/>
        <w:right w:val="none" w:sz="0" w:space="0" w:color="auto"/>
      </w:divBdr>
    </w:div>
    <w:div w:id="1491486531">
      <w:bodyDiv w:val="1"/>
      <w:marLeft w:val="0"/>
      <w:marRight w:val="0"/>
      <w:marTop w:val="0"/>
      <w:marBottom w:val="0"/>
      <w:divBdr>
        <w:top w:val="none" w:sz="0" w:space="0" w:color="auto"/>
        <w:left w:val="none" w:sz="0" w:space="0" w:color="auto"/>
        <w:bottom w:val="none" w:sz="0" w:space="0" w:color="auto"/>
        <w:right w:val="none" w:sz="0" w:space="0" w:color="auto"/>
      </w:divBdr>
    </w:div>
    <w:div w:id="1491753797">
      <w:bodyDiv w:val="1"/>
      <w:marLeft w:val="0"/>
      <w:marRight w:val="0"/>
      <w:marTop w:val="0"/>
      <w:marBottom w:val="0"/>
      <w:divBdr>
        <w:top w:val="none" w:sz="0" w:space="0" w:color="auto"/>
        <w:left w:val="none" w:sz="0" w:space="0" w:color="auto"/>
        <w:bottom w:val="none" w:sz="0" w:space="0" w:color="auto"/>
        <w:right w:val="none" w:sz="0" w:space="0" w:color="auto"/>
      </w:divBdr>
    </w:div>
    <w:div w:id="1491869620">
      <w:bodyDiv w:val="1"/>
      <w:marLeft w:val="0"/>
      <w:marRight w:val="0"/>
      <w:marTop w:val="0"/>
      <w:marBottom w:val="0"/>
      <w:divBdr>
        <w:top w:val="none" w:sz="0" w:space="0" w:color="auto"/>
        <w:left w:val="none" w:sz="0" w:space="0" w:color="auto"/>
        <w:bottom w:val="none" w:sz="0" w:space="0" w:color="auto"/>
        <w:right w:val="none" w:sz="0" w:space="0" w:color="auto"/>
      </w:divBdr>
    </w:div>
    <w:div w:id="1496530799">
      <w:bodyDiv w:val="1"/>
      <w:marLeft w:val="0"/>
      <w:marRight w:val="0"/>
      <w:marTop w:val="0"/>
      <w:marBottom w:val="0"/>
      <w:divBdr>
        <w:top w:val="none" w:sz="0" w:space="0" w:color="auto"/>
        <w:left w:val="none" w:sz="0" w:space="0" w:color="auto"/>
        <w:bottom w:val="none" w:sz="0" w:space="0" w:color="auto"/>
        <w:right w:val="none" w:sz="0" w:space="0" w:color="auto"/>
      </w:divBdr>
    </w:div>
    <w:div w:id="1499804536">
      <w:bodyDiv w:val="1"/>
      <w:marLeft w:val="0"/>
      <w:marRight w:val="0"/>
      <w:marTop w:val="0"/>
      <w:marBottom w:val="0"/>
      <w:divBdr>
        <w:top w:val="none" w:sz="0" w:space="0" w:color="auto"/>
        <w:left w:val="none" w:sz="0" w:space="0" w:color="auto"/>
        <w:bottom w:val="none" w:sz="0" w:space="0" w:color="auto"/>
        <w:right w:val="none" w:sz="0" w:space="0" w:color="auto"/>
      </w:divBdr>
    </w:div>
    <w:div w:id="1502546903">
      <w:bodyDiv w:val="1"/>
      <w:marLeft w:val="0"/>
      <w:marRight w:val="0"/>
      <w:marTop w:val="0"/>
      <w:marBottom w:val="0"/>
      <w:divBdr>
        <w:top w:val="none" w:sz="0" w:space="0" w:color="auto"/>
        <w:left w:val="none" w:sz="0" w:space="0" w:color="auto"/>
        <w:bottom w:val="none" w:sz="0" w:space="0" w:color="auto"/>
        <w:right w:val="none" w:sz="0" w:space="0" w:color="auto"/>
      </w:divBdr>
    </w:div>
    <w:div w:id="1504776889">
      <w:bodyDiv w:val="1"/>
      <w:marLeft w:val="0"/>
      <w:marRight w:val="0"/>
      <w:marTop w:val="0"/>
      <w:marBottom w:val="0"/>
      <w:divBdr>
        <w:top w:val="none" w:sz="0" w:space="0" w:color="auto"/>
        <w:left w:val="none" w:sz="0" w:space="0" w:color="auto"/>
        <w:bottom w:val="none" w:sz="0" w:space="0" w:color="auto"/>
        <w:right w:val="none" w:sz="0" w:space="0" w:color="auto"/>
      </w:divBdr>
    </w:div>
    <w:div w:id="1505898209">
      <w:bodyDiv w:val="1"/>
      <w:marLeft w:val="0"/>
      <w:marRight w:val="0"/>
      <w:marTop w:val="0"/>
      <w:marBottom w:val="0"/>
      <w:divBdr>
        <w:top w:val="none" w:sz="0" w:space="0" w:color="auto"/>
        <w:left w:val="none" w:sz="0" w:space="0" w:color="auto"/>
        <w:bottom w:val="none" w:sz="0" w:space="0" w:color="auto"/>
        <w:right w:val="none" w:sz="0" w:space="0" w:color="auto"/>
      </w:divBdr>
    </w:div>
    <w:div w:id="1512329277">
      <w:bodyDiv w:val="1"/>
      <w:marLeft w:val="0"/>
      <w:marRight w:val="0"/>
      <w:marTop w:val="0"/>
      <w:marBottom w:val="0"/>
      <w:divBdr>
        <w:top w:val="none" w:sz="0" w:space="0" w:color="auto"/>
        <w:left w:val="none" w:sz="0" w:space="0" w:color="auto"/>
        <w:bottom w:val="none" w:sz="0" w:space="0" w:color="auto"/>
        <w:right w:val="none" w:sz="0" w:space="0" w:color="auto"/>
      </w:divBdr>
      <w:divsChild>
        <w:div w:id="1138761265">
          <w:marLeft w:val="0"/>
          <w:marRight w:val="0"/>
          <w:marTop w:val="0"/>
          <w:marBottom w:val="0"/>
          <w:divBdr>
            <w:top w:val="none" w:sz="0" w:space="0" w:color="auto"/>
            <w:left w:val="none" w:sz="0" w:space="0" w:color="auto"/>
            <w:bottom w:val="none" w:sz="0" w:space="0" w:color="auto"/>
            <w:right w:val="none" w:sz="0" w:space="0" w:color="auto"/>
          </w:divBdr>
        </w:div>
      </w:divsChild>
    </w:div>
    <w:div w:id="1527059140">
      <w:bodyDiv w:val="1"/>
      <w:marLeft w:val="0"/>
      <w:marRight w:val="0"/>
      <w:marTop w:val="0"/>
      <w:marBottom w:val="0"/>
      <w:divBdr>
        <w:top w:val="none" w:sz="0" w:space="0" w:color="auto"/>
        <w:left w:val="none" w:sz="0" w:space="0" w:color="auto"/>
        <w:bottom w:val="none" w:sz="0" w:space="0" w:color="auto"/>
        <w:right w:val="none" w:sz="0" w:space="0" w:color="auto"/>
      </w:divBdr>
    </w:div>
    <w:div w:id="1528441809">
      <w:bodyDiv w:val="1"/>
      <w:marLeft w:val="0"/>
      <w:marRight w:val="0"/>
      <w:marTop w:val="0"/>
      <w:marBottom w:val="0"/>
      <w:divBdr>
        <w:top w:val="none" w:sz="0" w:space="0" w:color="auto"/>
        <w:left w:val="none" w:sz="0" w:space="0" w:color="auto"/>
        <w:bottom w:val="none" w:sz="0" w:space="0" w:color="auto"/>
        <w:right w:val="none" w:sz="0" w:space="0" w:color="auto"/>
      </w:divBdr>
    </w:div>
    <w:div w:id="1530529014">
      <w:bodyDiv w:val="1"/>
      <w:marLeft w:val="0"/>
      <w:marRight w:val="0"/>
      <w:marTop w:val="0"/>
      <w:marBottom w:val="0"/>
      <w:divBdr>
        <w:top w:val="none" w:sz="0" w:space="0" w:color="auto"/>
        <w:left w:val="none" w:sz="0" w:space="0" w:color="auto"/>
        <w:bottom w:val="none" w:sz="0" w:space="0" w:color="auto"/>
        <w:right w:val="none" w:sz="0" w:space="0" w:color="auto"/>
      </w:divBdr>
    </w:div>
    <w:div w:id="1533614596">
      <w:bodyDiv w:val="1"/>
      <w:marLeft w:val="0"/>
      <w:marRight w:val="0"/>
      <w:marTop w:val="0"/>
      <w:marBottom w:val="0"/>
      <w:divBdr>
        <w:top w:val="none" w:sz="0" w:space="0" w:color="auto"/>
        <w:left w:val="none" w:sz="0" w:space="0" w:color="auto"/>
        <w:bottom w:val="none" w:sz="0" w:space="0" w:color="auto"/>
        <w:right w:val="none" w:sz="0" w:space="0" w:color="auto"/>
      </w:divBdr>
    </w:div>
    <w:div w:id="1537231811">
      <w:bodyDiv w:val="1"/>
      <w:marLeft w:val="0"/>
      <w:marRight w:val="0"/>
      <w:marTop w:val="0"/>
      <w:marBottom w:val="0"/>
      <w:divBdr>
        <w:top w:val="none" w:sz="0" w:space="0" w:color="auto"/>
        <w:left w:val="none" w:sz="0" w:space="0" w:color="auto"/>
        <w:bottom w:val="none" w:sz="0" w:space="0" w:color="auto"/>
        <w:right w:val="none" w:sz="0" w:space="0" w:color="auto"/>
      </w:divBdr>
    </w:div>
    <w:div w:id="1538469294">
      <w:bodyDiv w:val="1"/>
      <w:marLeft w:val="0"/>
      <w:marRight w:val="0"/>
      <w:marTop w:val="0"/>
      <w:marBottom w:val="0"/>
      <w:divBdr>
        <w:top w:val="none" w:sz="0" w:space="0" w:color="auto"/>
        <w:left w:val="none" w:sz="0" w:space="0" w:color="auto"/>
        <w:bottom w:val="none" w:sz="0" w:space="0" w:color="auto"/>
        <w:right w:val="none" w:sz="0" w:space="0" w:color="auto"/>
      </w:divBdr>
    </w:div>
    <w:div w:id="1538540092">
      <w:bodyDiv w:val="1"/>
      <w:marLeft w:val="0"/>
      <w:marRight w:val="0"/>
      <w:marTop w:val="0"/>
      <w:marBottom w:val="0"/>
      <w:divBdr>
        <w:top w:val="none" w:sz="0" w:space="0" w:color="auto"/>
        <w:left w:val="none" w:sz="0" w:space="0" w:color="auto"/>
        <w:bottom w:val="none" w:sz="0" w:space="0" w:color="auto"/>
        <w:right w:val="none" w:sz="0" w:space="0" w:color="auto"/>
      </w:divBdr>
    </w:div>
    <w:div w:id="1543398039">
      <w:bodyDiv w:val="1"/>
      <w:marLeft w:val="0"/>
      <w:marRight w:val="0"/>
      <w:marTop w:val="0"/>
      <w:marBottom w:val="0"/>
      <w:divBdr>
        <w:top w:val="none" w:sz="0" w:space="0" w:color="auto"/>
        <w:left w:val="none" w:sz="0" w:space="0" w:color="auto"/>
        <w:bottom w:val="none" w:sz="0" w:space="0" w:color="auto"/>
        <w:right w:val="none" w:sz="0" w:space="0" w:color="auto"/>
      </w:divBdr>
    </w:div>
    <w:div w:id="1544050267">
      <w:bodyDiv w:val="1"/>
      <w:marLeft w:val="0"/>
      <w:marRight w:val="0"/>
      <w:marTop w:val="0"/>
      <w:marBottom w:val="0"/>
      <w:divBdr>
        <w:top w:val="none" w:sz="0" w:space="0" w:color="auto"/>
        <w:left w:val="none" w:sz="0" w:space="0" w:color="auto"/>
        <w:bottom w:val="none" w:sz="0" w:space="0" w:color="auto"/>
        <w:right w:val="none" w:sz="0" w:space="0" w:color="auto"/>
      </w:divBdr>
    </w:div>
    <w:div w:id="1546024792">
      <w:bodyDiv w:val="1"/>
      <w:marLeft w:val="0"/>
      <w:marRight w:val="0"/>
      <w:marTop w:val="0"/>
      <w:marBottom w:val="0"/>
      <w:divBdr>
        <w:top w:val="none" w:sz="0" w:space="0" w:color="auto"/>
        <w:left w:val="none" w:sz="0" w:space="0" w:color="auto"/>
        <w:bottom w:val="none" w:sz="0" w:space="0" w:color="auto"/>
        <w:right w:val="none" w:sz="0" w:space="0" w:color="auto"/>
      </w:divBdr>
    </w:div>
    <w:div w:id="1550611257">
      <w:bodyDiv w:val="1"/>
      <w:marLeft w:val="0"/>
      <w:marRight w:val="0"/>
      <w:marTop w:val="0"/>
      <w:marBottom w:val="0"/>
      <w:divBdr>
        <w:top w:val="none" w:sz="0" w:space="0" w:color="auto"/>
        <w:left w:val="none" w:sz="0" w:space="0" w:color="auto"/>
        <w:bottom w:val="none" w:sz="0" w:space="0" w:color="auto"/>
        <w:right w:val="none" w:sz="0" w:space="0" w:color="auto"/>
      </w:divBdr>
    </w:div>
    <w:div w:id="1551067862">
      <w:bodyDiv w:val="1"/>
      <w:marLeft w:val="0"/>
      <w:marRight w:val="0"/>
      <w:marTop w:val="0"/>
      <w:marBottom w:val="0"/>
      <w:divBdr>
        <w:top w:val="none" w:sz="0" w:space="0" w:color="auto"/>
        <w:left w:val="none" w:sz="0" w:space="0" w:color="auto"/>
        <w:bottom w:val="none" w:sz="0" w:space="0" w:color="auto"/>
        <w:right w:val="none" w:sz="0" w:space="0" w:color="auto"/>
      </w:divBdr>
    </w:div>
    <w:div w:id="1552423646">
      <w:bodyDiv w:val="1"/>
      <w:marLeft w:val="0"/>
      <w:marRight w:val="0"/>
      <w:marTop w:val="0"/>
      <w:marBottom w:val="0"/>
      <w:divBdr>
        <w:top w:val="none" w:sz="0" w:space="0" w:color="auto"/>
        <w:left w:val="none" w:sz="0" w:space="0" w:color="auto"/>
        <w:bottom w:val="none" w:sz="0" w:space="0" w:color="auto"/>
        <w:right w:val="none" w:sz="0" w:space="0" w:color="auto"/>
      </w:divBdr>
    </w:div>
    <w:div w:id="1557202657">
      <w:bodyDiv w:val="1"/>
      <w:marLeft w:val="0"/>
      <w:marRight w:val="0"/>
      <w:marTop w:val="0"/>
      <w:marBottom w:val="0"/>
      <w:divBdr>
        <w:top w:val="none" w:sz="0" w:space="0" w:color="auto"/>
        <w:left w:val="none" w:sz="0" w:space="0" w:color="auto"/>
        <w:bottom w:val="none" w:sz="0" w:space="0" w:color="auto"/>
        <w:right w:val="none" w:sz="0" w:space="0" w:color="auto"/>
      </w:divBdr>
    </w:div>
    <w:div w:id="1560752643">
      <w:bodyDiv w:val="1"/>
      <w:marLeft w:val="0"/>
      <w:marRight w:val="0"/>
      <w:marTop w:val="0"/>
      <w:marBottom w:val="0"/>
      <w:divBdr>
        <w:top w:val="none" w:sz="0" w:space="0" w:color="auto"/>
        <w:left w:val="none" w:sz="0" w:space="0" w:color="auto"/>
        <w:bottom w:val="none" w:sz="0" w:space="0" w:color="auto"/>
        <w:right w:val="none" w:sz="0" w:space="0" w:color="auto"/>
      </w:divBdr>
    </w:div>
    <w:div w:id="1561819273">
      <w:bodyDiv w:val="1"/>
      <w:marLeft w:val="0"/>
      <w:marRight w:val="0"/>
      <w:marTop w:val="0"/>
      <w:marBottom w:val="0"/>
      <w:divBdr>
        <w:top w:val="none" w:sz="0" w:space="0" w:color="auto"/>
        <w:left w:val="none" w:sz="0" w:space="0" w:color="auto"/>
        <w:bottom w:val="none" w:sz="0" w:space="0" w:color="auto"/>
        <w:right w:val="none" w:sz="0" w:space="0" w:color="auto"/>
      </w:divBdr>
    </w:div>
    <w:div w:id="1561865807">
      <w:bodyDiv w:val="1"/>
      <w:marLeft w:val="0"/>
      <w:marRight w:val="0"/>
      <w:marTop w:val="0"/>
      <w:marBottom w:val="0"/>
      <w:divBdr>
        <w:top w:val="none" w:sz="0" w:space="0" w:color="auto"/>
        <w:left w:val="none" w:sz="0" w:space="0" w:color="auto"/>
        <w:bottom w:val="none" w:sz="0" w:space="0" w:color="auto"/>
        <w:right w:val="none" w:sz="0" w:space="0" w:color="auto"/>
      </w:divBdr>
    </w:div>
    <w:div w:id="1562323506">
      <w:bodyDiv w:val="1"/>
      <w:marLeft w:val="0"/>
      <w:marRight w:val="0"/>
      <w:marTop w:val="0"/>
      <w:marBottom w:val="0"/>
      <w:divBdr>
        <w:top w:val="none" w:sz="0" w:space="0" w:color="auto"/>
        <w:left w:val="none" w:sz="0" w:space="0" w:color="auto"/>
        <w:bottom w:val="none" w:sz="0" w:space="0" w:color="auto"/>
        <w:right w:val="none" w:sz="0" w:space="0" w:color="auto"/>
      </w:divBdr>
    </w:div>
    <w:div w:id="1568614706">
      <w:bodyDiv w:val="1"/>
      <w:marLeft w:val="0"/>
      <w:marRight w:val="0"/>
      <w:marTop w:val="0"/>
      <w:marBottom w:val="0"/>
      <w:divBdr>
        <w:top w:val="none" w:sz="0" w:space="0" w:color="auto"/>
        <w:left w:val="none" w:sz="0" w:space="0" w:color="auto"/>
        <w:bottom w:val="none" w:sz="0" w:space="0" w:color="auto"/>
        <w:right w:val="none" w:sz="0" w:space="0" w:color="auto"/>
      </w:divBdr>
    </w:div>
    <w:div w:id="1572542412">
      <w:bodyDiv w:val="1"/>
      <w:marLeft w:val="0"/>
      <w:marRight w:val="0"/>
      <w:marTop w:val="0"/>
      <w:marBottom w:val="0"/>
      <w:divBdr>
        <w:top w:val="none" w:sz="0" w:space="0" w:color="auto"/>
        <w:left w:val="none" w:sz="0" w:space="0" w:color="auto"/>
        <w:bottom w:val="none" w:sz="0" w:space="0" w:color="auto"/>
        <w:right w:val="none" w:sz="0" w:space="0" w:color="auto"/>
      </w:divBdr>
    </w:div>
    <w:div w:id="1575385142">
      <w:bodyDiv w:val="1"/>
      <w:marLeft w:val="0"/>
      <w:marRight w:val="0"/>
      <w:marTop w:val="0"/>
      <w:marBottom w:val="0"/>
      <w:divBdr>
        <w:top w:val="none" w:sz="0" w:space="0" w:color="auto"/>
        <w:left w:val="none" w:sz="0" w:space="0" w:color="auto"/>
        <w:bottom w:val="none" w:sz="0" w:space="0" w:color="auto"/>
        <w:right w:val="none" w:sz="0" w:space="0" w:color="auto"/>
      </w:divBdr>
    </w:div>
    <w:div w:id="1576666977">
      <w:bodyDiv w:val="1"/>
      <w:marLeft w:val="0"/>
      <w:marRight w:val="0"/>
      <w:marTop w:val="0"/>
      <w:marBottom w:val="0"/>
      <w:divBdr>
        <w:top w:val="none" w:sz="0" w:space="0" w:color="auto"/>
        <w:left w:val="none" w:sz="0" w:space="0" w:color="auto"/>
        <w:bottom w:val="none" w:sz="0" w:space="0" w:color="auto"/>
        <w:right w:val="none" w:sz="0" w:space="0" w:color="auto"/>
      </w:divBdr>
    </w:div>
    <w:div w:id="1581477010">
      <w:bodyDiv w:val="1"/>
      <w:marLeft w:val="0"/>
      <w:marRight w:val="0"/>
      <w:marTop w:val="0"/>
      <w:marBottom w:val="0"/>
      <w:divBdr>
        <w:top w:val="none" w:sz="0" w:space="0" w:color="auto"/>
        <w:left w:val="none" w:sz="0" w:space="0" w:color="auto"/>
        <w:bottom w:val="none" w:sz="0" w:space="0" w:color="auto"/>
        <w:right w:val="none" w:sz="0" w:space="0" w:color="auto"/>
      </w:divBdr>
    </w:div>
    <w:div w:id="1581480935">
      <w:bodyDiv w:val="1"/>
      <w:marLeft w:val="0"/>
      <w:marRight w:val="0"/>
      <w:marTop w:val="0"/>
      <w:marBottom w:val="0"/>
      <w:divBdr>
        <w:top w:val="none" w:sz="0" w:space="0" w:color="auto"/>
        <w:left w:val="none" w:sz="0" w:space="0" w:color="auto"/>
        <w:bottom w:val="none" w:sz="0" w:space="0" w:color="auto"/>
        <w:right w:val="none" w:sz="0" w:space="0" w:color="auto"/>
      </w:divBdr>
    </w:div>
    <w:div w:id="1589998048">
      <w:bodyDiv w:val="1"/>
      <w:marLeft w:val="0"/>
      <w:marRight w:val="0"/>
      <w:marTop w:val="0"/>
      <w:marBottom w:val="0"/>
      <w:divBdr>
        <w:top w:val="none" w:sz="0" w:space="0" w:color="auto"/>
        <w:left w:val="none" w:sz="0" w:space="0" w:color="auto"/>
        <w:bottom w:val="none" w:sz="0" w:space="0" w:color="auto"/>
        <w:right w:val="none" w:sz="0" w:space="0" w:color="auto"/>
      </w:divBdr>
    </w:div>
    <w:div w:id="1592859267">
      <w:bodyDiv w:val="1"/>
      <w:marLeft w:val="0"/>
      <w:marRight w:val="0"/>
      <w:marTop w:val="0"/>
      <w:marBottom w:val="0"/>
      <w:divBdr>
        <w:top w:val="none" w:sz="0" w:space="0" w:color="auto"/>
        <w:left w:val="none" w:sz="0" w:space="0" w:color="auto"/>
        <w:bottom w:val="none" w:sz="0" w:space="0" w:color="auto"/>
        <w:right w:val="none" w:sz="0" w:space="0" w:color="auto"/>
      </w:divBdr>
    </w:div>
    <w:div w:id="1593664116">
      <w:bodyDiv w:val="1"/>
      <w:marLeft w:val="0"/>
      <w:marRight w:val="0"/>
      <w:marTop w:val="0"/>
      <w:marBottom w:val="0"/>
      <w:divBdr>
        <w:top w:val="none" w:sz="0" w:space="0" w:color="auto"/>
        <w:left w:val="none" w:sz="0" w:space="0" w:color="auto"/>
        <w:bottom w:val="none" w:sz="0" w:space="0" w:color="auto"/>
        <w:right w:val="none" w:sz="0" w:space="0" w:color="auto"/>
      </w:divBdr>
    </w:div>
    <w:div w:id="1594432243">
      <w:bodyDiv w:val="1"/>
      <w:marLeft w:val="0"/>
      <w:marRight w:val="0"/>
      <w:marTop w:val="0"/>
      <w:marBottom w:val="0"/>
      <w:divBdr>
        <w:top w:val="none" w:sz="0" w:space="0" w:color="auto"/>
        <w:left w:val="none" w:sz="0" w:space="0" w:color="auto"/>
        <w:bottom w:val="none" w:sz="0" w:space="0" w:color="auto"/>
        <w:right w:val="none" w:sz="0" w:space="0" w:color="auto"/>
      </w:divBdr>
    </w:div>
    <w:div w:id="1595626899">
      <w:bodyDiv w:val="1"/>
      <w:marLeft w:val="0"/>
      <w:marRight w:val="0"/>
      <w:marTop w:val="0"/>
      <w:marBottom w:val="0"/>
      <w:divBdr>
        <w:top w:val="none" w:sz="0" w:space="0" w:color="auto"/>
        <w:left w:val="none" w:sz="0" w:space="0" w:color="auto"/>
        <w:bottom w:val="none" w:sz="0" w:space="0" w:color="auto"/>
        <w:right w:val="none" w:sz="0" w:space="0" w:color="auto"/>
      </w:divBdr>
    </w:div>
    <w:div w:id="1595745683">
      <w:bodyDiv w:val="1"/>
      <w:marLeft w:val="0"/>
      <w:marRight w:val="0"/>
      <w:marTop w:val="0"/>
      <w:marBottom w:val="0"/>
      <w:divBdr>
        <w:top w:val="none" w:sz="0" w:space="0" w:color="auto"/>
        <w:left w:val="none" w:sz="0" w:space="0" w:color="auto"/>
        <w:bottom w:val="none" w:sz="0" w:space="0" w:color="auto"/>
        <w:right w:val="none" w:sz="0" w:space="0" w:color="auto"/>
      </w:divBdr>
    </w:div>
    <w:div w:id="1602452839">
      <w:bodyDiv w:val="1"/>
      <w:marLeft w:val="0"/>
      <w:marRight w:val="0"/>
      <w:marTop w:val="0"/>
      <w:marBottom w:val="0"/>
      <w:divBdr>
        <w:top w:val="none" w:sz="0" w:space="0" w:color="auto"/>
        <w:left w:val="none" w:sz="0" w:space="0" w:color="auto"/>
        <w:bottom w:val="none" w:sz="0" w:space="0" w:color="auto"/>
        <w:right w:val="none" w:sz="0" w:space="0" w:color="auto"/>
      </w:divBdr>
    </w:div>
    <w:div w:id="1604537020">
      <w:bodyDiv w:val="1"/>
      <w:marLeft w:val="0"/>
      <w:marRight w:val="0"/>
      <w:marTop w:val="0"/>
      <w:marBottom w:val="0"/>
      <w:divBdr>
        <w:top w:val="none" w:sz="0" w:space="0" w:color="auto"/>
        <w:left w:val="none" w:sz="0" w:space="0" w:color="auto"/>
        <w:bottom w:val="none" w:sz="0" w:space="0" w:color="auto"/>
        <w:right w:val="none" w:sz="0" w:space="0" w:color="auto"/>
      </w:divBdr>
    </w:div>
    <w:div w:id="1605042400">
      <w:bodyDiv w:val="1"/>
      <w:marLeft w:val="0"/>
      <w:marRight w:val="0"/>
      <w:marTop w:val="0"/>
      <w:marBottom w:val="0"/>
      <w:divBdr>
        <w:top w:val="none" w:sz="0" w:space="0" w:color="auto"/>
        <w:left w:val="none" w:sz="0" w:space="0" w:color="auto"/>
        <w:bottom w:val="none" w:sz="0" w:space="0" w:color="auto"/>
        <w:right w:val="none" w:sz="0" w:space="0" w:color="auto"/>
      </w:divBdr>
    </w:div>
    <w:div w:id="1606425649">
      <w:bodyDiv w:val="1"/>
      <w:marLeft w:val="0"/>
      <w:marRight w:val="0"/>
      <w:marTop w:val="0"/>
      <w:marBottom w:val="0"/>
      <w:divBdr>
        <w:top w:val="none" w:sz="0" w:space="0" w:color="auto"/>
        <w:left w:val="none" w:sz="0" w:space="0" w:color="auto"/>
        <w:bottom w:val="none" w:sz="0" w:space="0" w:color="auto"/>
        <w:right w:val="none" w:sz="0" w:space="0" w:color="auto"/>
      </w:divBdr>
    </w:div>
    <w:div w:id="1606769359">
      <w:bodyDiv w:val="1"/>
      <w:marLeft w:val="0"/>
      <w:marRight w:val="0"/>
      <w:marTop w:val="0"/>
      <w:marBottom w:val="0"/>
      <w:divBdr>
        <w:top w:val="none" w:sz="0" w:space="0" w:color="auto"/>
        <w:left w:val="none" w:sz="0" w:space="0" w:color="auto"/>
        <w:bottom w:val="none" w:sz="0" w:space="0" w:color="auto"/>
        <w:right w:val="none" w:sz="0" w:space="0" w:color="auto"/>
      </w:divBdr>
    </w:div>
    <w:div w:id="1610820540">
      <w:bodyDiv w:val="1"/>
      <w:marLeft w:val="0"/>
      <w:marRight w:val="0"/>
      <w:marTop w:val="0"/>
      <w:marBottom w:val="0"/>
      <w:divBdr>
        <w:top w:val="none" w:sz="0" w:space="0" w:color="auto"/>
        <w:left w:val="none" w:sz="0" w:space="0" w:color="auto"/>
        <w:bottom w:val="none" w:sz="0" w:space="0" w:color="auto"/>
        <w:right w:val="none" w:sz="0" w:space="0" w:color="auto"/>
      </w:divBdr>
    </w:div>
    <w:div w:id="1612975781">
      <w:bodyDiv w:val="1"/>
      <w:marLeft w:val="0"/>
      <w:marRight w:val="0"/>
      <w:marTop w:val="0"/>
      <w:marBottom w:val="0"/>
      <w:divBdr>
        <w:top w:val="none" w:sz="0" w:space="0" w:color="auto"/>
        <w:left w:val="none" w:sz="0" w:space="0" w:color="auto"/>
        <w:bottom w:val="none" w:sz="0" w:space="0" w:color="auto"/>
        <w:right w:val="none" w:sz="0" w:space="0" w:color="auto"/>
      </w:divBdr>
    </w:div>
    <w:div w:id="1614898259">
      <w:bodyDiv w:val="1"/>
      <w:marLeft w:val="0"/>
      <w:marRight w:val="0"/>
      <w:marTop w:val="0"/>
      <w:marBottom w:val="0"/>
      <w:divBdr>
        <w:top w:val="none" w:sz="0" w:space="0" w:color="auto"/>
        <w:left w:val="none" w:sz="0" w:space="0" w:color="auto"/>
        <w:bottom w:val="none" w:sz="0" w:space="0" w:color="auto"/>
        <w:right w:val="none" w:sz="0" w:space="0" w:color="auto"/>
      </w:divBdr>
    </w:div>
    <w:div w:id="1615214978">
      <w:bodyDiv w:val="1"/>
      <w:marLeft w:val="0"/>
      <w:marRight w:val="0"/>
      <w:marTop w:val="0"/>
      <w:marBottom w:val="0"/>
      <w:divBdr>
        <w:top w:val="none" w:sz="0" w:space="0" w:color="auto"/>
        <w:left w:val="none" w:sz="0" w:space="0" w:color="auto"/>
        <w:bottom w:val="none" w:sz="0" w:space="0" w:color="auto"/>
        <w:right w:val="none" w:sz="0" w:space="0" w:color="auto"/>
      </w:divBdr>
    </w:div>
    <w:div w:id="1617634147">
      <w:bodyDiv w:val="1"/>
      <w:marLeft w:val="0"/>
      <w:marRight w:val="0"/>
      <w:marTop w:val="0"/>
      <w:marBottom w:val="0"/>
      <w:divBdr>
        <w:top w:val="none" w:sz="0" w:space="0" w:color="auto"/>
        <w:left w:val="none" w:sz="0" w:space="0" w:color="auto"/>
        <w:bottom w:val="none" w:sz="0" w:space="0" w:color="auto"/>
        <w:right w:val="none" w:sz="0" w:space="0" w:color="auto"/>
      </w:divBdr>
    </w:div>
    <w:div w:id="1622107648">
      <w:bodyDiv w:val="1"/>
      <w:marLeft w:val="0"/>
      <w:marRight w:val="0"/>
      <w:marTop w:val="0"/>
      <w:marBottom w:val="0"/>
      <w:divBdr>
        <w:top w:val="none" w:sz="0" w:space="0" w:color="auto"/>
        <w:left w:val="none" w:sz="0" w:space="0" w:color="auto"/>
        <w:bottom w:val="none" w:sz="0" w:space="0" w:color="auto"/>
        <w:right w:val="none" w:sz="0" w:space="0" w:color="auto"/>
      </w:divBdr>
    </w:div>
    <w:div w:id="1634360184">
      <w:bodyDiv w:val="1"/>
      <w:marLeft w:val="0"/>
      <w:marRight w:val="0"/>
      <w:marTop w:val="0"/>
      <w:marBottom w:val="0"/>
      <w:divBdr>
        <w:top w:val="none" w:sz="0" w:space="0" w:color="auto"/>
        <w:left w:val="none" w:sz="0" w:space="0" w:color="auto"/>
        <w:bottom w:val="none" w:sz="0" w:space="0" w:color="auto"/>
        <w:right w:val="none" w:sz="0" w:space="0" w:color="auto"/>
      </w:divBdr>
    </w:div>
    <w:div w:id="1635327637">
      <w:bodyDiv w:val="1"/>
      <w:marLeft w:val="0"/>
      <w:marRight w:val="0"/>
      <w:marTop w:val="0"/>
      <w:marBottom w:val="0"/>
      <w:divBdr>
        <w:top w:val="none" w:sz="0" w:space="0" w:color="auto"/>
        <w:left w:val="none" w:sz="0" w:space="0" w:color="auto"/>
        <w:bottom w:val="none" w:sz="0" w:space="0" w:color="auto"/>
        <w:right w:val="none" w:sz="0" w:space="0" w:color="auto"/>
      </w:divBdr>
    </w:div>
    <w:div w:id="1636984307">
      <w:bodyDiv w:val="1"/>
      <w:marLeft w:val="0"/>
      <w:marRight w:val="0"/>
      <w:marTop w:val="0"/>
      <w:marBottom w:val="0"/>
      <w:divBdr>
        <w:top w:val="none" w:sz="0" w:space="0" w:color="auto"/>
        <w:left w:val="none" w:sz="0" w:space="0" w:color="auto"/>
        <w:bottom w:val="none" w:sz="0" w:space="0" w:color="auto"/>
        <w:right w:val="none" w:sz="0" w:space="0" w:color="auto"/>
      </w:divBdr>
    </w:div>
    <w:div w:id="1639796109">
      <w:bodyDiv w:val="1"/>
      <w:marLeft w:val="0"/>
      <w:marRight w:val="0"/>
      <w:marTop w:val="0"/>
      <w:marBottom w:val="0"/>
      <w:divBdr>
        <w:top w:val="none" w:sz="0" w:space="0" w:color="auto"/>
        <w:left w:val="none" w:sz="0" w:space="0" w:color="auto"/>
        <w:bottom w:val="none" w:sz="0" w:space="0" w:color="auto"/>
        <w:right w:val="none" w:sz="0" w:space="0" w:color="auto"/>
      </w:divBdr>
    </w:div>
    <w:div w:id="1639921132">
      <w:bodyDiv w:val="1"/>
      <w:marLeft w:val="0"/>
      <w:marRight w:val="0"/>
      <w:marTop w:val="0"/>
      <w:marBottom w:val="0"/>
      <w:divBdr>
        <w:top w:val="none" w:sz="0" w:space="0" w:color="auto"/>
        <w:left w:val="none" w:sz="0" w:space="0" w:color="auto"/>
        <w:bottom w:val="none" w:sz="0" w:space="0" w:color="auto"/>
        <w:right w:val="none" w:sz="0" w:space="0" w:color="auto"/>
      </w:divBdr>
    </w:div>
    <w:div w:id="1641839243">
      <w:bodyDiv w:val="1"/>
      <w:marLeft w:val="0"/>
      <w:marRight w:val="0"/>
      <w:marTop w:val="0"/>
      <w:marBottom w:val="0"/>
      <w:divBdr>
        <w:top w:val="none" w:sz="0" w:space="0" w:color="auto"/>
        <w:left w:val="none" w:sz="0" w:space="0" w:color="auto"/>
        <w:bottom w:val="none" w:sz="0" w:space="0" w:color="auto"/>
        <w:right w:val="none" w:sz="0" w:space="0" w:color="auto"/>
      </w:divBdr>
    </w:div>
    <w:div w:id="1642147644">
      <w:bodyDiv w:val="1"/>
      <w:marLeft w:val="0"/>
      <w:marRight w:val="0"/>
      <w:marTop w:val="0"/>
      <w:marBottom w:val="0"/>
      <w:divBdr>
        <w:top w:val="none" w:sz="0" w:space="0" w:color="auto"/>
        <w:left w:val="none" w:sz="0" w:space="0" w:color="auto"/>
        <w:bottom w:val="none" w:sz="0" w:space="0" w:color="auto"/>
        <w:right w:val="none" w:sz="0" w:space="0" w:color="auto"/>
      </w:divBdr>
    </w:div>
    <w:div w:id="1643000493">
      <w:bodyDiv w:val="1"/>
      <w:marLeft w:val="0"/>
      <w:marRight w:val="0"/>
      <w:marTop w:val="0"/>
      <w:marBottom w:val="0"/>
      <w:divBdr>
        <w:top w:val="none" w:sz="0" w:space="0" w:color="auto"/>
        <w:left w:val="none" w:sz="0" w:space="0" w:color="auto"/>
        <w:bottom w:val="none" w:sz="0" w:space="0" w:color="auto"/>
        <w:right w:val="none" w:sz="0" w:space="0" w:color="auto"/>
      </w:divBdr>
    </w:div>
    <w:div w:id="1643730284">
      <w:bodyDiv w:val="1"/>
      <w:marLeft w:val="0"/>
      <w:marRight w:val="0"/>
      <w:marTop w:val="0"/>
      <w:marBottom w:val="0"/>
      <w:divBdr>
        <w:top w:val="none" w:sz="0" w:space="0" w:color="auto"/>
        <w:left w:val="none" w:sz="0" w:space="0" w:color="auto"/>
        <w:bottom w:val="none" w:sz="0" w:space="0" w:color="auto"/>
        <w:right w:val="none" w:sz="0" w:space="0" w:color="auto"/>
      </w:divBdr>
    </w:div>
    <w:div w:id="1643802170">
      <w:bodyDiv w:val="1"/>
      <w:marLeft w:val="0"/>
      <w:marRight w:val="0"/>
      <w:marTop w:val="0"/>
      <w:marBottom w:val="0"/>
      <w:divBdr>
        <w:top w:val="none" w:sz="0" w:space="0" w:color="auto"/>
        <w:left w:val="none" w:sz="0" w:space="0" w:color="auto"/>
        <w:bottom w:val="none" w:sz="0" w:space="0" w:color="auto"/>
        <w:right w:val="none" w:sz="0" w:space="0" w:color="auto"/>
      </w:divBdr>
    </w:div>
    <w:div w:id="1650012240">
      <w:bodyDiv w:val="1"/>
      <w:marLeft w:val="0"/>
      <w:marRight w:val="0"/>
      <w:marTop w:val="0"/>
      <w:marBottom w:val="0"/>
      <w:divBdr>
        <w:top w:val="none" w:sz="0" w:space="0" w:color="auto"/>
        <w:left w:val="none" w:sz="0" w:space="0" w:color="auto"/>
        <w:bottom w:val="none" w:sz="0" w:space="0" w:color="auto"/>
        <w:right w:val="none" w:sz="0" w:space="0" w:color="auto"/>
      </w:divBdr>
    </w:div>
    <w:div w:id="1651053915">
      <w:bodyDiv w:val="1"/>
      <w:marLeft w:val="0"/>
      <w:marRight w:val="0"/>
      <w:marTop w:val="0"/>
      <w:marBottom w:val="0"/>
      <w:divBdr>
        <w:top w:val="none" w:sz="0" w:space="0" w:color="auto"/>
        <w:left w:val="none" w:sz="0" w:space="0" w:color="auto"/>
        <w:bottom w:val="none" w:sz="0" w:space="0" w:color="auto"/>
        <w:right w:val="none" w:sz="0" w:space="0" w:color="auto"/>
      </w:divBdr>
    </w:div>
    <w:div w:id="1655141346">
      <w:bodyDiv w:val="1"/>
      <w:marLeft w:val="0"/>
      <w:marRight w:val="0"/>
      <w:marTop w:val="0"/>
      <w:marBottom w:val="0"/>
      <w:divBdr>
        <w:top w:val="none" w:sz="0" w:space="0" w:color="auto"/>
        <w:left w:val="none" w:sz="0" w:space="0" w:color="auto"/>
        <w:bottom w:val="none" w:sz="0" w:space="0" w:color="auto"/>
        <w:right w:val="none" w:sz="0" w:space="0" w:color="auto"/>
      </w:divBdr>
    </w:div>
    <w:div w:id="1656184012">
      <w:bodyDiv w:val="1"/>
      <w:marLeft w:val="0"/>
      <w:marRight w:val="0"/>
      <w:marTop w:val="0"/>
      <w:marBottom w:val="0"/>
      <w:divBdr>
        <w:top w:val="none" w:sz="0" w:space="0" w:color="auto"/>
        <w:left w:val="none" w:sz="0" w:space="0" w:color="auto"/>
        <w:bottom w:val="none" w:sz="0" w:space="0" w:color="auto"/>
        <w:right w:val="none" w:sz="0" w:space="0" w:color="auto"/>
      </w:divBdr>
    </w:div>
    <w:div w:id="1656254546">
      <w:bodyDiv w:val="1"/>
      <w:marLeft w:val="0"/>
      <w:marRight w:val="0"/>
      <w:marTop w:val="0"/>
      <w:marBottom w:val="0"/>
      <w:divBdr>
        <w:top w:val="none" w:sz="0" w:space="0" w:color="auto"/>
        <w:left w:val="none" w:sz="0" w:space="0" w:color="auto"/>
        <w:bottom w:val="none" w:sz="0" w:space="0" w:color="auto"/>
        <w:right w:val="none" w:sz="0" w:space="0" w:color="auto"/>
      </w:divBdr>
    </w:div>
    <w:div w:id="1658069950">
      <w:bodyDiv w:val="1"/>
      <w:marLeft w:val="0"/>
      <w:marRight w:val="0"/>
      <w:marTop w:val="0"/>
      <w:marBottom w:val="0"/>
      <w:divBdr>
        <w:top w:val="none" w:sz="0" w:space="0" w:color="auto"/>
        <w:left w:val="none" w:sz="0" w:space="0" w:color="auto"/>
        <w:bottom w:val="none" w:sz="0" w:space="0" w:color="auto"/>
        <w:right w:val="none" w:sz="0" w:space="0" w:color="auto"/>
      </w:divBdr>
    </w:div>
    <w:div w:id="1658411777">
      <w:bodyDiv w:val="1"/>
      <w:marLeft w:val="0"/>
      <w:marRight w:val="0"/>
      <w:marTop w:val="0"/>
      <w:marBottom w:val="0"/>
      <w:divBdr>
        <w:top w:val="none" w:sz="0" w:space="0" w:color="auto"/>
        <w:left w:val="none" w:sz="0" w:space="0" w:color="auto"/>
        <w:bottom w:val="none" w:sz="0" w:space="0" w:color="auto"/>
        <w:right w:val="none" w:sz="0" w:space="0" w:color="auto"/>
      </w:divBdr>
    </w:div>
    <w:div w:id="1671367862">
      <w:bodyDiv w:val="1"/>
      <w:marLeft w:val="0"/>
      <w:marRight w:val="0"/>
      <w:marTop w:val="0"/>
      <w:marBottom w:val="0"/>
      <w:divBdr>
        <w:top w:val="none" w:sz="0" w:space="0" w:color="auto"/>
        <w:left w:val="none" w:sz="0" w:space="0" w:color="auto"/>
        <w:bottom w:val="none" w:sz="0" w:space="0" w:color="auto"/>
        <w:right w:val="none" w:sz="0" w:space="0" w:color="auto"/>
      </w:divBdr>
    </w:div>
    <w:div w:id="1673794332">
      <w:bodyDiv w:val="1"/>
      <w:marLeft w:val="0"/>
      <w:marRight w:val="0"/>
      <w:marTop w:val="0"/>
      <w:marBottom w:val="0"/>
      <w:divBdr>
        <w:top w:val="none" w:sz="0" w:space="0" w:color="auto"/>
        <w:left w:val="none" w:sz="0" w:space="0" w:color="auto"/>
        <w:bottom w:val="none" w:sz="0" w:space="0" w:color="auto"/>
        <w:right w:val="none" w:sz="0" w:space="0" w:color="auto"/>
      </w:divBdr>
    </w:div>
    <w:div w:id="1674456018">
      <w:bodyDiv w:val="1"/>
      <w:marLeft w:val="0"/>
      <w:marRight w:val="0"/>
      <w:marTop w:val="0"/>
      <w:marBottom w:val="0"/>
      <w:divBdr>
        <w:top w:val="none" w:sz="0" w:space="0" w:color="auto"/>
        <w:left w:val="none" w:sz="0" w:space="0" w:color="auto"/>
        <w:bottom w:val="none" w:sz="0" w:space="0" w:color="auto"/>
        <w:right w:val="none" w:sz="0" w:space="0" w:color="auto"/>
      </w:divBdr>
    </w:div>
    <w:div w:id="1674913977">
      <w:bodyDiv w:val="1"/>
      <w:marLeft w:val="0"/>
      <w:marRight w:val="0"/>
      <w:marTop w:val="0"/>
      <w:marBottom w:val="0"/>
      <w:divBdr>
        <w:top w:val="none" w:sz="0" w:space="0" w:color="auto"/>
        <w:left w:val="none" w:sz="0" w:space="0" w:color="auto"/>
        <w:bottom w:val="none" w:sz="0" w:space="0" w:color="auto"/>
        <w:right w:val="none" w:sz="0" w:space="0" w:color="auto"/>
      </w:divBdr>
    </w:div>
    <w:div w:id="1684630907">
      <w:bodyDiv w:val="1"/>
      <w:marLeft w:val="0"/>
      <w:marRight w:val="0"/>
      <w:marTop w:val="0"/>
      <w:marBottom w:val="0"/>
      <w:divBdr>
        <w:top w:val="none" w:sz="0" w:space="0" w:color="auto"/>
        <w:left w:val="none" w:sz="0" w:space="0" w:color="auto"/>
        <w:bottom w:val="none" w:sz="0" w:space="0" w:color="auto"/>
        <w:right w:val="none" w:sz="0" w:space="0" w:color="auto"/>
      </w:divBdr>
    </w:div>
    <w:div w:id="1685596442">
      <w:bodyDiv w:val="1"/>
      <w:marLeft w:val="0"/>
      <w:marRight w:val="0"/>
      <w:marTop w:val="0"/>
      <w:marBottom w:val="0"/>
      <w:divBdr>
        <w:top w:val="none" w:sz="0" w:space="0" w:color="auto"/>
        <w:left w:val="none" w:sz="0" w:space="0" w:color="auto"/>
        <w:bottom w:val="none" w:sz="0" w:space="0" w:color="auto"/>
        <w:right w:val="none" w:sz="0" w:space="0" w:color="auto"/>
      </w:divBdr>
    </w:div>
    <w:div w:id="1685669031">
      <w:bodyDiv w:val="1"/>
      <w:marLeft w:val="0"/>
      <w:marRight w:val="0"/>
      <w:marTop w:val="0"/>
      <w:marBottom w:val="0"/>
      <w:divBdr>
        <w:top w:val="none" w:sz="0" w:space="0" w:color="auto"/>
        <w:left w:val="none" w:sz="0" w:space="0" w:color="auto"/>
        <w:bottom w:val="none" w:sz="0" w:space="0" w:color="auto"/>
        <w:right w:val="none" w:sz="0" w:space="0" w:color="auto"/>
      </w:divBdr>
    </w:div>
    <w:div w:id="1691254172">
      <w:bodyDiv w:val="1"/>
      <w:marLeft w:val="0"/>
      <w:marRight w:val="0"/>
      <w:marTop w:val="0"/>
      <w:marBottom w:val="0"/>
      <w:divBdr>
        <w:top w:val="none" w:sz="0" w:space="0" w:color="auto"/>
        <w:left w:val="none" w:sz="0" w:space="0" w:color="auto"/>
        <w:bottom w:val="none" w:sz="0" w:space="0" w:color="auto"/>
        <w:right w:val="none" w:sz="0" w:space="0" w:color="auto"/>
      </w:divBdr>
    </w:div>
    <w:div w:id="1691878703">
      <w:bodyDiv w:val="1"/>
      <w:marLeft w:val="0"/>
      <w:marRight w:val="0"/>
      <w:marTop w:val="0"/>
      <w:marBottom w:val="0"/>
      <w:divBdr>
        <w:top w:val="none" w:sz="0" w:space="0" w:color="auto"/>
        <w:left w:val="none" w:sz="0" w:space="0" w:color="auto"/>
        <w:bottom w:val="none" w:sz="0" w:space="0" w:color="auto"/>
        <w:right w:val="none" w:sz="0" w:space="0" w:color="auto"/>
      </w:divBdr>
    </w:div>
    <w:div w:id="1693724609">
      <w:bodyDiv w:val="1"/>
      <w:marLeft w:val="0"/>
      <w:marRight w:val="0"/>
      <w:marTop w:val="0"/>
      <w:marBottom w:val="0"/>
      <w:divBdr>
        <w:top w:val="none" w:sz="0" w:space="0" w:color="auto"/>
        <w:left w:val="none" w:sz="0" w:space="0" w:color="auto"/>
        <w:bottom w:val="none" w:sz="0" w:space="0" w:color="auto"/>
        <w:right w:val="none" w:sz="0" w:space="0" w:color="auto"/>
      </w:divBdr>
    </w:div>
    <w:div w:id="1694989950">
      <w:bodyDiv w:val="1"/>
      <w:marLeft w:val="0"/>
      <w:marRight w:val="0"/>
      <w:marTop w:val="0"/>
      <w:marBottom w:val="0"/>
      <w:divBdr>
        <w:top w:val="none" w:sz="0" w:space="0" w:color="auto"/>
        <w:left w:val="none" w:sz="0" w:space="0" w:color="auto"/>
        <w:bottom w:val="none" w:sz="0" w:space="0" w:color="auto"/>
        <w:right w:val="none" w:sz="0" w:space="0" w:color="auto"/>
      </w:divBdr>
    </w:div>
    <w:div w:id="1706057973">
      <w:bodyDiv w:val="1"/>
      <w:marLeft w:val="0"/>
      <w:marRight w:val="0"/>
      <w:marTop w:val="0"/>
      <w:marBottom w:val="0"/>
      <w:divBdr>
        <w:top w:val="none" w:sz="0" w:space="0" w:color="auto"/>
        <w:left w:val="none" w:sz="0" w:space="0" w:color="auto"/>
        <w:bottom w:val="none" w:sz="0" w:space="0" w:color="auto"/>
        <w:right w:val="none" w:sz="0" w:space="0" w:color="auto"/>
      </w:divBdr>
    </w:div>
    <w:div w:id="1707100213">
      <w:bodyDiv w:val="1"/>
      <w:marLeft w:val="0"/>
      <w:marRight w:val="0"/>
      <w:marTop w:val="0"/>
      <w:marBottom w:val="0"/>
      <w:divBdr>
        <w:top w:val="none" w:sz="0" w:space="0" w:color="auto"/>
        <w:left w:val="none" w:sz="0" w:space="0" w:color="auto"/>
        <w:bottom w:val="none" w:sz="0" w:space="0" w:color="auto"/>
        <w:right w:val="none" w:sz="0" w:space="0" w:color="auto"/>
      </w:divBdr>
    </w:div>
    <w:div w:id="1708094517">
      <w:bodyDiv w:val="1"/>
      <w:marLeft w:val="0"/>
      <w:marRight w:val="0"/>
      <w:marTop w:val="0"/>
      <w:marBottom w:val="0"/>
      <w:divBdr>
        <w:top w:val="none" w:sz="0" w:space="0" w:color="auto"/>
        <w:left w:val="none" w:sz="0" w:space="0" w:color="auto"/>
        <w:bottom w:val="none" w:sz="0" w:space="0" w:color="auto"/>
        <w:right w:val="none" w:sz="0" w:space="0" w:color="auto"/>
      </w:divBdr>
    </w:div>
    <w:div w:id="1712923076">
      <w:bodyDiv w:val="1"/>
      <w:marLeft w:val="0"/>
      <w:marRight w:val="0"/>
      <w:marTop w:val="0"/>
      <w:marBottom w:val="0"/>
      <w:divBdr>
        <w:top w:val="none" w:sz="0" w:space="0" w:color="auto"/>
        <w:left w:val="none" w:sz="0" w:space="0" w:color="auto"/>
        <w:bottom w:val="none" w:sz="0" w:space="0" w:color="auto"/>
        <w:right w:val="none" w:sz="0" w:space="0" w:color="auto"/>
      </w:divBdr>
    </w:div>
    <w:div w:id="1721829420">
      <w:bodyDiv w:val="1"/>
      <w:marLeft w:val="0"/>
      <w:marRight w:val="0"/>
      <w:marTop w:val="0"/>
      <w:marBottom w:val="0"/>
      <w:divBdr>
        <w:top w:val="none" w:sz="0" w:space="0" w:color="auto"/>
        <w:left w:val="none" w:sz="0" w:space="0" w:color="auto"/>
        <w:bottom w:val="none" w:sz="0" w:space="0" w:color="auto"/>
        <w:right w:val="none" w:sz="0" w:space="0" w:color="auto"/>
      </w:divBdr>
    </w:div>
    <w:div w:id="1726902904">
      <w:bodyDiv w:val="1"/>
      <w:marLeft w:val="0"/>
      <w:marRight w:val="0"/>
      <w:marTop w:val="0"/>
      <w:marBottom w:val="0"/>
      <w:divBdr>
        <w:top w:val="none" w:sz="0" w:space="0" w:color="auto"/>
        <w:left w:val="none" w:sz="0" w:space="0" w:color="auto"/>
        <w:bottom w:val="none" w:sz="0" w:space="0" w:color="auto"/>
        <w:right w:val="none" w:sz="0" w:space="0" w:color="auto"/>
      </w:divBdr>
    </w:div>
    <w:div w:id="1728185436">
      <w:bodyDiv w:val="1"/>
      <w:marLeft w:val="0"/>
      <w:marRight w:val="0"/>
      <w:marTop w:val="0"/>
      <w:marBottom w:val="0"/>
      <w:divBdr>
        <w:top w:val="none" w:sz="0" w:space="0" w:color="auto"/>
        <w:left w:val="none" w:sz="0" w:space="0" w:color="auto"/>
        <w:bottom w:val="none" w:sz="0" w:space="0" w:color="auto"/>
        <w:right w:val="none" w:sz="0" w:space="0" w:color="auto"/>
      </w:divBdr>
    </w:div>
    <w:div w:id="1729300689">
      <w:bodyDiv w:val="1"/>
      <w:marLeft w:val="0"/>
      <w:marRight w:val="0"/>
      <w:marTop w:val="0"/>
      <w:marBottom w:val="0"/>
      <w:divBdr>
        <w:top w:val="none" w:sz="0" w:space="0" w:color="auto"/>
        <w:left w:val="none" w:sz="0" w:space="0" w:color="auto"/>
        <w:bottom w:val="none" w:sz="0" w:space="0" w:color="auto"/>
        <w:right w:val="none" w:sz="0" w:space="0" w:color="auto"/>
      </w:divBdr>
    </w:div>
    <w:div w:id="1730416826">
      <w:bodyDiv w:val="1"/>
      <w:marLeft w:val="0"/>
      <w:marRight w:val="0"/>
      <w:marTop w:val="0"/>
      <w:marBottom w:val="0"/>
      <w:divBdr>
        <w:top w:val="none" w:sz="0" w:space="0" w:color="auto"/>
        <w:left w:val="none" w:sz="0" w:space="0" w:color="auto"/>
        <w:bottom w:val="none" w:sz="0" w:space="0" w:color="auto"/>
        <w:right w:val="none" w:sz="0" w:space="0" w:color="auto"/>
      </w:divBdr>
    </w:div>
    <w:div w:id="1731490795">
      <w:bodyDiv w:val="1"/>
      <w:marLeft w:val="0"/>
      <w:marRight w:val="0"/>
      <w:marTop w:val="0"/>
      <w:marBottom w:val="0"/>
      <w:divBdr>
        <w:top w:val="none" w:sz="0" w:space="0" w:color="auto"/>
        <w:left w:val="none" w:sz="0" w:space="0" w:color="auto"/>
        <w:bottom w:val="none" w:sz="0" w:space="0" w:color="auto"/>
        <w:right w:val="none" w:sz="0" w:space="0" w:color="auto"/>
      </w:divBdr>
    </w:div>
    <w:div w:id="1732968828">
      <w:bodyDiv w:val="1"/>
      <w:marLeft w:val="0"/>
      <w:marRight w:val="0"/>
      <w:marTop w:val="0"/>
      <w:marBottom w:val="0"/>
      <w:divBdr>
        <w:top w:val="none" w:sz="0" w:space="0" w:color="auto"/>
        <w:left w:val="none" w:sz="0" w:space="0" w:color="auto"/>
        <w:bottom w:val="none" w:sz="0" w:space="0" w:color="auto"/>
        <w:right w:val="none" w:sz="0" w:space="0" w:color="auto"/>
      </w:divBdr>
    </w:div>
    <w:div w:id="1735396781">
      <w:bodyDiv w:val="1"/>
      <w:marLeft w:val="0"/>
      <w:marRight w:val="0"/>
      <w:marTop w:val="0"/>
      <w:marBottom w:val="0"/>
      <w:divBdr>
        <w:top w:val="none" w:sz="0" w:space="0" w:color="auto"/>
        <w:left w:val="none" w:sz="0" w:space="0" w:color="auto"/>
        <w:bottom w:val="none" w:sz="0" w:space="0" w:color="auto"/>
        <w:right w:val="none" w:sz="0" w:space="0" w:color="auto"/>
      </w:divBdr>
    </w:div>
    <w:div w:id="1742680447">
      <w:bodyDiv w:val="1"/>
      <w:marLeft w:val="0"/>
      <w:marRight w:val="0"/>
      <w:marTop w:val="0"/>
      <w:marBottom w:val="0"/>
      <w:divBdr>
        <w:top w:val="none" w:sz="0" w:space="0" w:color="auto"/>
        <w:left w:val="none" w:sz="0" w:space="0" w:color="auto"/>
        <w:bottom w:val="none" w:sz="0" w:space="0" w:color="auto"/>
        <w:right w:val="none" w:sz="0" w:space="0" w:color="auto"/>
      </w:divBdr>
    </w:div>
    <w:div w:id="1742945838">
      <w:bodyDiv w:val="1"/>
      <w:marLeft w:val="0"/>
      <w:marRight w:val="0"/>
      <w:marTop w:val="0"/>
      <w:marBottom w:val="0"/>
      <w:divBdr>
        <w:top w:val="none" w:sz="0" w:space="0" w:color="auto"/>
        <w:left w:val="none" w:sz="0" w:space="0" w:color="auto"/>
        <w:bottom w:val="none" w:sz="0" w:space="0" w:color="auto"/>
        <w:right w:val="none" w:sz="0" w:space="0" w:color="auto"/>
      </w:divBdr>
    </w:div>
    <w:div w:id="1745487533">
      <w:bodyDiv w:val="1"/>
      <w:marLeft w:val="0"/>
      <w:marRight w:val="0"/>
      <w:marTop w:val="0"/>
      <w:marBottom w:val="0"/>
      <w:divBdr>
        <w:top w:val="none" w:sz="0" w:space="0" w:color="auto"/>
        <w:left w:val="none" w:sz="0" w:space="0" w:color="auto"/>
        <w:bottom w:val="none" w:sz="0" w:space="0" w:color="auto"/>
        <w:right w:val="none" w:sz="0" w:space="0" w:color="auto"/>
      </w:divBdr>
    </w:div>
    <w:div w:id="1755586354">
      <w:bodyDiv w:val="1"/>
      <w:marLeft w:val="0"/>
      <w:marRight w:val="0"/>
      <w:marTop w:val="0"/>
      <w:marBottom w:val="0"/>
      <w:divBdr>
        <w:top w:val="none" w:sz="0" w:space="0" w:color="auto"/>
        <w:left w:val="none" w:sz="0" w:space="0" w:color="auto"/>
        <w:bottom w:val="none" w:sz="0" w:space="0" w:color="auto"/>
        <w:right w:val="none" w:sz="0" w:space="0" w:color="auto"/>
      </w:divBdr>
    </w:div>
    <w:div w:id="1756317422">
      <w:bodyDiv w:val="1"/>
      <w:marLeft w:val="0"/>
      <w:marRight w:val="0"/>
      <w:marTop w:val="0"/>
      <w:marBottom w:val="0"/>
      <w:divBdr>
        <w:top w:val="none" w:sz="0" w:space="0" w:color="auto"/>
        <w:left w:val="none" w:sz="0" w:space="0" w:color="auto"/>
        <w:bottom w:val="none" w:sz="0" w:space="0" w:color="auto"/>
        <w:right w:val="none" w:sz="0" w:space="0" w:color="auto"/>
      </w:divBdr>
    </w:div>
    <w:div w:id="1758598993">
      <w:bodyDiv w:val="1"/>
      <w:marLeft w:val="0"/>
      <w:marRight w:val="0"/>
      <w:marTop w:val="0"/>
      <w:marBottom w:val="0"/>
      <w:divBdr>
        <w:top w:val="none" w:sz="0" w:space="0" w:color="auto"/>
        <w:left w:val="none" w:sz="0" w:space="0" w:color="auto"/>
        <w:bottom w:val="none" w:sz="0" w:space="0" w:color="auto"/>
        <w:right w:val="none" w:sz="0" w:space="0" w:color="auto"/>
      </w:divBdr>
    </w:div>
    <w:div w:id="1764572522">
      <w:bodyDiv w:val="1"/>
      <w:marLeft w:val="0"/>
      <w:marRight w:val="0"/>
      <w:marTop w:val="0"/>
      <w:marBottom w:val="0"/>
      <w:divBdr>
        <w:top w:val="none" w:sz="0" w:space="0" w:color="auto"/>
        <w:left w:val="none" w:sz="0" w:space="0" w:color="auto"/>
        <w:bottom w:val="none" w:sz="0" w:space="0" w:color="auto"/>
        <w:right w:val="none" w:sz="0" w:space="0" w:color="auto"/>
      </w:divBdr>
    </w:div>
    <w:div w:id="1769354085">
      <w:bodyDiv w:val="1"/>
      <w:marLeft w:val="0"/>
      <w:marRight w:val="0"/>
      <w:marTop w:val="0"/>
      <w:marBottom w:val="0"/>
      <w:divBdr>
        <w:top w:val="none" w:sz="0" w:space="0" w:color="auto"/>
        <w:left w:val="none" w:sz="0" w:space="0" w:color="auto"/>
        <w:bottom w:val="none" w:sz="0" w:space="0" w:color="auto"/>
        <w:right w:val="none" w:sz="0" w:space="0" w:color="auto"/>
      </w:divBdr>
    </w:div>
    <w:div w:id="1772581749">
      <w:bodyDiv w:val="1"/>
      <w:marLeft w:val="0"/>
      <w:marRight w:val="0"/>
      <w:marTop w:val="0"/>
      <w:marBottom w:val="0"/>
      <w:divBdr>
        <w:top w:val="none" w:sz="0" w:space="0" w:color="auto"/>
        <w:left w:val="none" w:sz="0" w:space="0" w:color="auto"/>
        <w:bottom w:val="none" w:sz="0" w:space="0" w:color="auto"/>
        <w:right w:val="none" w:sz="0" w:space="0" w:color="auto"/>
      </w:divBdr>
    </w:div>
    <w:div w:id="1775400229">
      <w:bodyDiv w:val="1"/>
      <w:marLeft w:val="0"/>
      <w:marRight w:val="0"/>
      <w:marTop w:val="0"/>
      <w:marBottom w:val="0"/>
      <w:divBdr>
        <w:top w:val="none" w:sz="0" w:space="0" w:color="auto"/>
        <w:left w:val="none" w:sz="0" w:space="0" w:color="auto"/>
        <w:bottom w:val="none" w:sz="0" w:space="0" w:color="auto"/>
        <w:right w:val="none" w:sz="0" w:space="0" w:color="auto"/>
      </w:divBdr>
    </w:div>
    <w:div w:id="1776441582">
      <w:bodyDiv w:val="1"/>
      <w:marLeft w:val="0"/>
      <w:marRight w:val="0"/>
      <w:marTop w:val="0"/>
      <w:marBottom w:val="0"/>
      <w:divBdr>
        <w:top w:val="none" w:sz="0" w:space="0" w:color="auto"/>
        <w:left w:val="none" w:sz="0" w:space="0" w:color="auto"/>
        <w:bottom w:val="none" w:sz="0" w:space="0" w:color="auto"/>
        <w:right w:val="none" w:sz="0" w:space="0" w:color="auto"/>
      </w:divBdr>
    </w:div>
    <w:div w:id="1779176955">
      <w:bodyDiv w:val="1"/>
      <w:marLeft w:val="0"/>
      <w:marRight w:val="0"/>
      <w:marTop w:val="0"/>
      <w:marBottom w:val="0"/>
      <w:divBdr>
        <w:top w:val="none" w:sz="0" w:space="0" w:color="auto"/>
        <w:left w:val="none" w:sz="0" w:space="0" w:color="auto"/>
        <w:bottom w:val="none" w:sz="0" w:space="0" w:color="auto"/>
        <w:right w:val="none" w:sz="0" w:space="0" w:color="auto"/>
      </w:divBdr>
    </w:div>
    <w:div w:id="1779793218">
      <w:bodyDiv w:val="1"/>
      <w:marLeft w:val="0"/>
      <w:marRight w:val="0"/>
      <w:marTop w:val="0"/>
      <w:marBottom w:val="0"/>
      <w:divBdr>
        <w:top w:val="none" w:sz="0" w:space="0" w:color="auto"/>
        <w:left w:val="none" w:sz="0" w:space="0" w:color="auto"/>
        <w:bottom w:val="none" w:sz="0" w:space="0" w:color="auto"/>
        <w:right w:val="none" w:sz="0" w:space="0" w:color="auto"/>
      </w:divBdr>
    </w:div>
    <w:div w:id="1780905623">
      <w:bodyDiv w:val="1"/>
      <w:marLeft w:val="0"/>
      <w:marRight w:val="0"/>
      <w:marTop w:val="0"/>
      <w:marBottom w:val="0"/>
      <w:divBdr>
        <w:top w:val="none" w:sz="0" w:space="0" w:color="auto"/>
        <w:left w:val="none" w:sz="0" w:space="0" w:color="auto"/>
        <w:bottom w:val="none" w:sz="0" w:space="0" w:color="auto"/>
        <w:right w:val="none" w:sz="0" w:space="0" w:color="auto"/>
      </w:divBdr>
    </w:div>
    <w:div w:id="1783112285">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
    <w:div w:id="1789935906">
      <w:bodyDiv w:val="1"/>
      <w:marLeft w:val="0"/>
      <w:marRight w:val="0"/>
      <w:marTop w:val="0"/>
      <w:marBottom w:val="0"/>
      <w:divBdr>
        <w:top w:val="none" w:sz="0" w:space="0" w:color="auto"/>
        <w:left w:val="none" w:sz="0" w:space="0" w:color="auto"/>
        <w:bottom w:val="none" w:sz="0" w:space="0" w:color="auto"/>
        <w:right w:val="none" w:sz="0" w:space="0" w:color="auto"/>
      </w:divBdr>
    </w:div>
    <w:div w:id="1791049797">
      <w:bodyDiv w:val="1"/>
      <w:marLeft w:val="0"/>
      <w:marRight w:val="0"/>
      <w:marTop w:val="0"/>
      <w:marBottom w:val="0"/>
      <w:divBdr>
        <w:top w:val="none" w:sz="0" w:space="0" w:color="auto"/>
        <w:left w:val="none" w:sz="0" w:space="0" w:color="auto"/>
        <w:bottom w:val="none" w:sz="0" w:space="0" w:color="auto"/>
        <w:right w:val="none" w:sz="0" w:space="0" w:color="auto"/>
      </w:divBdr>
    </w:div>
    <w:div w:id="1791437012">
      <w:bodyDiv w:val="1"/>
      <w:marLeft w:val="0"/>
      <w:marRight w:val="0"/>
      <w:marTop w:val="0"/>
      <w:marBottom w:val="0"/>
      <w:divBdr>
        <w:top w:val="none" w:sz="0" w:space="0" w:color="auto"/>
        <w:left w:val="none" w:sz="0" w:space="0" w:color="auto"/>
        <w:bottom w:val="none" w:sz="0" w:space="0" w:color="auto"/>
        <w:right w:val="none" w:sz="0" w:space="0" w:color="auto"/>
      </w:divBdr>
    </w:div>
    <w:div w:id="1792044540">
      <w:bodyDiv w:val="1"/>
      <w:marLeft w:val="0"/>
      <w:marRight w:val="0"/>
      <w:marTop w:val="0"/>
      <w:marBottom w:val="0"/>
      <w:divBdr>
        <w:top w:val="none" w:sz="0" w:space="0" w:color="auto"/>
        <w:left w:val="none" w:sz="0" w:space="0" w:color="auto"/>
        <w:bottom w:val="none" w:sz="0" w:space="0" w:color="auto"/>
        <w:right w:val="none" w:sz="0" w:space="0" w:color="auto"/>
      </w:divBdr>
    </w:div>
    <w:div w:id="1799110050">
      <w:bodyDiv w:val="1"/>
      <w:marLeft w:val="0"/>
      <w:marRight w:val="0"/>
      <w:marTop w:val="0"/>
      <w:marBottom w:val="0"/>
      <w:divBdr>
        <w:top w:val="none" w:sz="0" w:space="0" w:color="auto"/>
        <w:left w:val="none" w:sz="0" w:space="0" w:color="auto"/>
        <w:bottom w:val="none" w:sz="0" w:space="0" w:color="auto"/>
        <w:right w:val="none" w:sz="0" w:space="0" w:color="auto"/>
      </w:divBdr>
    </w:div>
    <w:div w:id="1800341469">
      <w:bodyDiv w:val="1"/>
      <w:marLeft w:val="0"/>
      <w:marRight w:val="0"/>
      <w:marTop w:val="0"/>
      <w:marBottom w:val="0"/>
      <w:divBdr>
        <w:top w:val="none" w:sz="0" w:space="0" w:color="auto"/>
        <w:left w:val="none" w:sz="0" w:space="0" w:color="auto"/>
        <w:bottom w:val="none" w:sz="0" w:space="0" w:color="auto"/>
        <w:right w:val="none" w:sz="0" w:space="0" w:color="auto"/>
      </w:divBdr>
    </w:div>
    <w:div w:id="1804423739">
      <w:bodyDiv w:val="1"/>
      <w:marLeft w:val="0"/>
      <w:marRight w:val="0"/>
      <w:marTop w:val="0"/>
      <w:marBottom w:val="0"/>
      <w:divBdr>
        <w:top w:val="none" w:sz="0" w:space="0" w:color="auto"/>
        <w:left w:val="none" w:sz="0" w:space="0" w:color="auto"/>
        <w:bottom w:val="none" w:sz="0" w:space="0" w:color="auto"/>
        <w:right w:val="none" w:sz="0" w:space="0" w:color="auto"/>
      </w:divBdr>
    </w:div>
    <w:div w:id="1807893182">
      <w:bodyDiv w:val="1"/>
      <w:marLeft w:val="0"/>
      <w:marRight w:val="0"/>
      <w:marTop w:val="0"/>
      <w:marBottom w:val="0"/>
      <w:divBdr>
        <w:top w:val="none" w:sz="0" w:space="0" w:color="auto"/>
        <w:left w:val="none" w:sz="0" w:space="0" w:color="auto"/>
        <w:bottom w:val="none" w:sz="0" w:space="0" w:color="auto"/>
        <w:right w:val="none" w:sz="0" w:space="0" w:color="auto"/>
      </w:divBdr>
    </w:div>
    <w:div w:id="1807964070">
      <w:bodyDiv w:val="1"/>
      <w:marLeft w:val="0"/>
      <w:marRight w:val="0"/>
      <w:marTop w:val="0"/>
      <w:marBottom w:val="0"/>
      <w:divBdr>
        <w:top w:val="none" w:sz="0" w:space="0" w:color="auto"/>
        <w:left w:val="none" w:sz="0" w:space="0" w:color="auto"/>
        <w:bottom w:val="none" w:sz="0" w:space="0" w:color="auto"/>
        <w:right w:val="none" w:sz="0" w:space="0" w:color="auto"/>
      </w:divBdr>
    </w:div>
    <w:div w:id="1808935334">
      <w:bodyDiv w:val="1"/>
      <w:marLeft w:val="0"/>
      <w:marRight w:val="0"/>
      <w:marTop w:val="0"/>
      <w:marBottom w:val="0"/>
      <w:divBdr>
        <w:top w:val="none" w:sz="0" w:space="0" w:color="auto"/>
        <w:left w:val="none" w:sz="0" w:space="0" w:color="auto"/>
        <w:bottom w:val="none" w:sz="0" w:space="0" w:color="auto"/>
        <w:right w:val="none" w:sz="0" w:space="0" w:color="auto"/>
      </w:divBdr>
    </w:div>
    <w:div w:id="1809473585">
      <w:bodyDiv w:val="1"/>
      <w:marLeft w:val="0"/>
      <w:marRight w:val="0"/>
      <w:marTop w:val="0"/>
      <w:marBottom w:val="0"/>
      <w:divBdr>
        <w:top w:val="none" w:sz="0" w:space="0" w:color="auto"/>
        <w:left w:val="none" w:sz="0" w:space="0" w:color="auto"/>
        <w:bottom w:val="none" w:sz="0" w:space="0" w:color="auto"/>
        <w:right w:val="none" w:sz="0" w:space="0" w:color="auto"/>
      </w:divBdr>
    </w:div>
    <w:div w:id="1811359581">
      <w:bodyDiv w:val="1"/>
      <w:marLeft w:val="0"/>
      <w:marRight w:val="0"/>
      <w:marTop w:val="0"/>
      <w:marBottom w:val="0"/>
      <w:divBdr>
        <w:top w:val="none" w:sz="0" w:space="0" w:color="auto"/>
        <w:left w:val="none" w:sz="0" w:space="0" w:color="auto"/>
        <w:bottom w:val="none" w:sz="0" w:space="0" w:color="auto"/>
        <w:right w:val="none" w:sz="0" w:space="0" w:color="auto"/>
      </w:divBdr>
    </w:div>
    <w:div w:id="1814712525">
      <w:bodyDiv w:val="1"/>
      <w:marLeft w:val="0"/>
      <w:marRight w:val="0"/>
      <w:marTop w:val="0"/>
      <w:marBottom w:val="0"/>
      <w:divBdr>
        <w:top w:val="none" w:sz="0" w:space="0" w:color="auto"/>
        <w:left w:val="none" w:sz="0" w:space="0" w:color="auto"/>
        <w:bottom w:val="none" w:sz="0" w:space="0" w:color="auto"/>
        <w:right w:val="none" w:sz="0" w:space="0" w:color="auto"/>
      </w:divBdr>
    </w:div>
    <w:div w:id="1815218115">
      <w:bodyDiv w:val="1"/>
      <w:marLeft w:val="0"/>
      <w:marRight w:val="0"/>
      <w:marTop w:val="0"/>
      <w:marBottom w:val="0"/>
      <w:divBdr>
        <w:top w:val="none" w:sz="0" w:space="0" w:color="auto"/>
        <w:left w:val="none" w:sz="0" w:space="0" w:color="auto"/>
        <w:bottom w:val="none" w:sz="0" w:space="0" w:color="auto"/>
        <w:right w:val="none" w:sz="0" w:space="0" w:color="auto"/>
      </w:divBdr>
    </w:div>
    <w:div w:id="1817648539">
      <w:bodyDiv w:val="1"/>
      <w:marLeft w:val="0"/>
      <w:marRight w:val="0"/>
      <w:marTop w:val="0"/>
      <w:marBottom w:val="0"/>
      <w:divBdr>
        <w:top w:val="none" w:sz="0" w:space="0" w:color="auto"/>
        <w:left w:val="none" w:sz="0" w:space="0" w:color="auto"/>
        <w:bottom w:val="none" w:sz="0" w:space="0" w:color="auto"/>
        <w:right w:val="none" w:sz="0" w:space="0" w:color="auto"/>
      </w:divBdr>
    </w:div>
    <w:div w:id="1828669816">
      <w:bodyDiv w:val="1"/>
      <w:marLeft w:val="0"/>
      <w:marRight w:val="0"/>
      <w:marTop w:val="0"/>
      <w:marBottom w:val="0"/>
      <w:divBdr>
        <w:top w:val="none" w:sz="0" w:space="0" w:color="auto"/>
        <w:left w:val="none" w:sz="0" w:space="0" w:color="auto"/>
        <w:bottom w:val="none" w:sz="0" w:space="0" w:color="auto"/>
        <w:right w:val="none" w:sz="0" w:space="0" w:color="auto"/>
      </w:divBdr>
    </w:div>
    <w:div w:id="1831287196">
      <w:bodyDiv w:val="1"/>
      <w:marLeft w:val="0"/>
      <w:marRight w:val="0"/>
      <w:marTop w:val="0"/>
      <w:marBottom w:val="0"/>
      <w:divBdr>
        <w:top w:val="none" w:sz="0" w:space="0" w:color="auto"/>
        <w:left w:val="none" w:sz="0" w:space="0" w:color="auto"/>
        <w:bottom w:val="none" w:sz="0" w:space="0" w:color="auto"/>
        <w:right w:val="none" w:sz="0" w:space="0" w:color="auto"/>
      </w:divBdr>
    </w:div>
    <w:div w:id="1837912937">
      <w:bodyDiv w:val="1"/>
      <w:marLeft w:val="0"/>
      <w:marRight w:val="0"/>
      <w:marTop w:val="0"/>
      <w:marBottom w:val="0"/>
      <w:divBdr>
        <w:top w:val="none" w:sz="0" w:space="0" w:color="auto"/>
        <w:left w:val="none" w:sz="0" w:space="0" w:color="auto"/>
        <w:bottom w:val="none" w:sz="0" w:space="0" w:color="auto"/>
        <w:right w:val="none" w:sz="0" w:space="0" w:color="auto"/>
      </w:divBdr>
    </w:div>
    <w:div w:id="1841499621">
      <w:bodyDiv w:val="1"/>
      <w:marLeft w:val="0"/>
      <w:marRight w:val="0"/>
      <w:marTop w:val="0"/>
      <w:marBottom w:val="0"/>
      <w:divBdr>
        <w:top w:val="none" w:sz="0" w:space="0" w:color="auto"/>
        <w:left w:val="none" w:sz="0" w:space="0" w:color="auto"/>
        <w:bottom w:val="none" w:sz="0" w:space="0" w:color="auto"/>
        <w:right w:val="none" w:sz="0" w:space="0" w:color="auto"/>
      </w:divBdr>
    </w:div>
    <w:div w:id="1848982277">
      <w:bodyDiv w:val="1"/>
      <w:marLeft w:val="0"/>
      <w:marRight w:val="0"/>
      <w:marTop w:val="0"/>
      <w:marBottom w:val="0"/>
      <w:divBdr>
        <w:top w:val="none" w:sz="0" w:space="0" w:color="auto"/>
        <w:left w:val="none" w:sz="0" w:space="0" w:color="auto"/>
        <w:bottom w:val="none" w:sz="0" w:space="0" w:color="auto"/>
        <w:right w:val="none" w:sz="0" w:space="0" w:color="auto"/>
      </w:divBdr>
    </w:div>
    <w:div w:id="1850481967">
      <w:bodyDiv w:val="1"/>
      <w:marLeft w:val="0"/>
      <w:marRight w:val="0"/>
      <w:marTop w:val="0"/>
      <w:marBottom w:val="0"/>
      <w:divBdr>
        <w:top w:val="none" w:sz="0" w:space="0" w:color="auto"/>
        <w:left w:val="none" w:sz="0" w:space="0" w:color="auto"/>
        <w:bottom w:val="none" w:sz="0" w:space="0" w:color="auto"/>
        <w:right w:val="none" w:sz="0" w:space="0" w:color="auto"/>
      </w:divBdr>
    </w:div>
    <w:div w:id="1850680754">
      <w:bodyDiv w:val="1"/>
      <w:marLeft w:val="0"/>
      <w:marRight w:val="0"/>
      <w:marTop w:val="0"/>
      <w:marBottom w:val="0"/>
      <w:divBdr>
        <w:top w:val="none" w:sz="0" w:space="0" w:color="auto"/>
        <w:left w:val="none" w:sz="0" w:space="0" w:color="auto"/>
        <w:bottom w:val="none" w:sz="0" w:space="0" w:color="auto"/>
        <w:right w:val="none" w:sz="0" w:space="0" w:color="auto"/>
      </w:divBdr>
    </w:div>
    <w:div w:id="1852452194">
      <w:bodyDiv w:val="1"/>
      <w:marLeft w:val="0"/>
      <w:marRight w:val="0"/>
      <w:marTop w:val="0"/>
      <w:marBottom w:val="0"/>
      <w:divBdr>
        <w:top w:val="none" w:sz="0" w:space="0" w:color="auto"/>
        <w:left w:val="none" w:sz="0" w:space="0" w:color="auto"/>
        <w:bottom w:val="none" w:sz="0" w:space="0" w:color="auto"/>
        <w:right w:val="none" w:sz="0" w:space="0" w:color="auto"/>
      </w:divBdr>
    </w:div>
    <w:div w:id="1853449611">
      <w:bodyDiv w:val="1"/>
      <w:marLeft w:val="0"/>
      <w:marRight w:val="0"/>
      <w:marTop w:val="0"/>
      <w:marBottom w:val="0"/>
      <w:divBdr>
        <w:top w:val="none" w:sz="0" w:space="0" w:color="auto"/>
        <w:left w:val="none" w:sz="0" w:space="0" w:color="auto"/>
        <w:bottom w:val="none" w:sz="0" w:space="0" w:color="auto"/>
        <w:right w:val="none" w:sz="0" w:space="0" w:color="auto"/>
      </w:divBdr>
    </w:div>
    <w:div w:id="1853760088">
      <w:bodyDiv w:val="1"/>
      <w:marLeft w:val="0"/>
      <w:marRight w:val="0"/>
      <w:marTop w:val="0"/>
      <w:marBottom w:val="0"/>
      <w:divBdr>
        <w:top w:val="none" w:sz="0" w:space="0" w:color="auto"/>
        <w:left w:val="none" w:sz="0" w:space="0" w:color="auto"/>
        <w:bottom w:val="none" w:sz="0" w:space="0" w:color="auto"/>
        <w:right w:val="none" w:sz="0" w:space="0" w:color="auto"/>
      </w:divBdr>
    </w:div>
    <w:div w:id="1854878823">
      <w:bodyDiv w:val="1"/>
      <w:marLeft w:val="0"/>
      <w:marRight w:val="0"/>
      <w:marTop w:val="0"/>
      <w:marBottom w:val="0"/>
      <w:divBdr>
        <w:top w:val="none" w:sz="0" w:space="0" w:color="auto"/>
        <w:left w:val="none" w:sz="0" w:space="0" w:color="auto"/>
        <w:bottom w:val="none" w:sz="0" w:space="0" w:color="auto"/>
        <w:right w:val="none" w:sz="0" w:space="0" w:color="auto"/>
      </w:divBdr>
    </w:div>
    <w:div w:id="1855419986">
      <w:bodyDiv w:val="1"/>
      <w:marLeft w:val="0"/>
      <w:marRight w:val="0"/>
      <w:marTop w:val="0"/>
      <w:marBottom w:val="0"/>
      <w:divBdr>
        <w:top w:val="none" w:sz="0" w:space="0" w:color="auto"/>
        <w:left w:val="none" w:sz="0" w:space="0" w:color="auto"/>
        <w:bottom w:val="none" w:sz="0" w:space="0" w:color="auto"/>
        <w:right w:val="none" w:sz="0" w:space="0" w:color="auto"/>
      </w:divBdr>
    </w:div>
    <w:div w:id="1856919698">
      <w:bodyDiv w:val="1"/>
      <w:marLeft w:val="0"/>
      <w:marRight w:val="0"/>
      <w:marTop w:val="0"/>
      <w:marBottom w:val="0"/>
      <w:divBdr>
        <w:top w:val="none" w:sz="0" w:space="0" w:color="auto"/>
        <w:left w:val="none" w:sz="0" w:space="0" w:color="auto"/>
        <w:bottom w:val="none" w:sz="0" w:space="0" w:color="auto"/>
        <w:right w:val="none" w:sz="0" w:space="0" w:color="auto"/>
      </w:divBdr>
    </w:div>
    <w:div w:id="1858427360">
      <w:bodyDiv w:val="1"/>
      <w:marLeft w:val="0"/>
      <w:marRight w:val="0"/>
      <w:marTop w:val="0"/>
      <w:marBottom w:val="0"/>
      <w:divBdr>
        <w:top w:val="none" w:sz="0" w:space="0" w:color="auto"/>
        <w:left w:val="none" w:sz="0" w:space="0" w:color="auto"/>
        <w:bottom w:val="none" w:sz="0" w:space="0" w:color="auto"/>
        <w:right w:val="none" w:sz="0" w:space="0" w:color="auto"/>
      </w:divBdr>
    </w:div>
    <w:div w:id="1859157639">
      <w:bodyDiv w:val="1"/>
      <w:marLeft w:val="0"/>
      <w:marRight w:val="0"/>
      <w:marTop w:val="0"/>
      <w:marBottom w:val="0"/>
      <w:divBdr>
        <w:top w:val="none" w:sz="0" w:space="0" w:color="auto"/>
        <w:left w:val="none" w:sz="0" w:space="0" w:color="auto"/>
        <w:bottom w:val="none" w:sz="0" w:space="0" w:color="auto"/>
        <w:right w:val="none" w:sz="0" w:space="0" w:color="auto"/>
      </w:divBdr>
    </w:div>
    <w:div w:id="1862628100">
      <w:bodyDiv w:val="1"/>
      <w:marLeft w:val="0"/>
      <w:marRight w:val="0"/>
      <w:marTop w:val="0"/>
      <w:marBottom w:val="0"/>
      <w:divBdr>
        <w:top w:val="none" w:sz="0" w:space="0" w:color="auto"/>
        <w:left w:val="none" w:sz="0" w:space="0" w:color="auto"/>
        <w:bottom w:val="none" w:sz="0" w:space="0" w:color="auto"/>
        <w:right w:val="none" w:sz="0" w:space="0" w:color="auto"/>
      </w:divBdr>
    </w:div>
    <w:div w:id="1863129521">
      <w:bodyDiv w:val="1"/>
      <w:marLeft w:val="0"/>
      <w:marRight w:val="0"/>
      <w:marTop w:val="0"/>
      <w:marBottom w:val="0"/>
      <w:divBdr>
        <w:top w:val="none" w:sz="0" w:space="0" w:color="auto"/>
        <w:left w:val="none" w:sz="0" w:space="0" w:color="auto"/>
        <w:bottom w:val="none" w:sz="0" w:space="0" w:color="auto"/>
        <w:right w:val="none" w:sz="0" w:space="0" w:color="auto"/>
      </w:divBdr>
    </w:div>
    <w:div w:id="1863937412">
      <w:bodyDiv w:val="1"/>
      <w:marLeft w:val="0"/>
      <w:marRight w:val="0"/>
      <w:marTop w:val="0"/>
      <w:marBottom w:val="0"/>
      <w:divBdr>
        <w:top w:val="none" w:sz="0" w:space="0" w:color="auto"/>
        <w:left w:val="none" w:sz="0" w:space="0" w:color="auto"/>
        <w:bottom w:val="none" w:sz="0" w:space="0" w:color="auto"/>
        <w:right w:val="none" w:sz="0" w:space="0" w:color="auto"/>
      </w:divBdr>
    </w:div>
    <w:div w:id="1866940011">
      <w:bodyDiv w:val="1"/>
      <w:marLeft w:val="0"/>
      <w:marRight w:val="0"/>
      <w:marTop w:val="0"/>
      <w:marBottom w:val="0"/>
      <w:divBdr>
        <w:top w:val="none" w:sz="0" w:space="0" w:color="auto"/>
        <w:left w:val="none" w:sz="0" w:space="0" w:color="auto"/>
        <w:bottom w:val="none" w:sz="0" w:space="0" w:color="auto"/>
        <w:right w:val="none" w:sz="0" w:space="0" w:color="auto"/>
      </w:divBdr>
    </w:div>
    <w:div w:id="1868367667">
      <w:bodyDiv w:val="1"/>
      <w:marLeft w:val="0"/>
      <w:marRight w:val="0"/>
      <w:marTop w:val="0"/>
      <w:marBottom w:val="0"/>
      <w:divBdr>
        <w:top w:val="none" w:sz="0" w:space="0" w:color="auto"/>
        <w:left w:val="none" w:sz="0" w:space="0" w:color="auto"/>
        <w:bottom w:val="none" w:sz="0" w:space="0" w:color="auto"/>
        <w:right w:val="none" w:sz="0" w:space="0" w:color="auto"/>
      </w:divBdr>
    </w:div>
    <w:div w:id="1871331154">
      <w:bodyDiv w:val="1"/>
      <w:marLeft w:val="0"/>
      <w:marRight w:val="0"/>
      <w:marTop w:val="0"/>
      <w:marBottom w:val="0"/>
      <w:divBdr>
        <w:top w:val="none" w:sz="0" w:space="0" w:color="auto"/>
        <w:left w:val="none" w:sz="0" w:space="0" w:color="auto"/>
        <w:bottom w:val="none" w:sz="0" w:space="0" w:color="auto"/>
        <w:right w:val="none" w:sz="0" w:space="0" w:color="auto"/>
      </w:divBdr>
    </w:div>
    <w:div w:id="1875345155">
      <w:bodyDiv w:val="1"/>
      <w:marLeft w:val="0"/>
      <w:marRight w:val="0"/>
      <w:marTop w:val="0"/>
      <w:marBottom w:val="0"/>
      <w:divBdr>
        <w:top w:val="none" w:sz="0" w:space="0" w:color="auto"/>
        <w:left w:val="none" w:sz="0" w:space="0" w:color="auto"/>
        <w:bottom w:val="none" w:sz="0" w:space="0" w:color="auto"/>
        <w:right w:val="none" w:sz="0" w:space="0" w:color="auto"/>
      </w:divBdr>
    </w:div>
    <w:div w:id="1877306462">
      <w:bodyDiv w:val="1"/>
      <w:marLeft w:val="0"/>
      <w:marRight w:val="0"/>
      <w:marTop w:val="0"/>
      <w:marBottom w:val="0"/>
      <w:divBdr>
        <w:top w:val="none" w:sz="0" w:space="0" w:color="auto"/>
        <w:left w:val="none" w:sz="0" w:space="0" w:color="auto"/>
        <w:bottom w:val="none" w:sz="0" w:space="0" w:color="auto"/>
        <w:right w:val="none" w:sz="0" w:space="0" w:color="auto"/>
      </w:divBdr>
    </w:div>
    <w:div w:id="1880623928">
      <w:bodyDiv w:val="1"/>
      <w:marLeft w:val="0"/>
      <w:marRight w:val="0"/>
      <w:marTop w:val="0"/>
      <w:marBottom w:val="0"/>
      <w:divBdr>
        <w:top w:val="none" w:sz="0" w:space="0" w:color="auto"/>
        <w:left w:val="none" w:sz="0" w:space="0" w:color="auto"/>
        <w:bottom w:val="none" w:sz="0" w:space="0" w:color="auto"/>
        <w:right w:val="none" w:sz="0" w:space="0" w:color="auto"/>
      </w:divBdr>
    </w:div>
    <w:div w:id="1886720360">
      <w:bodyDiv w:val="1"/>
      <w:marLeft w:val="0"/>
      <w:marRight w:val="0"/>
      <w:marTop w:val="0"/>
      <w:marBottom w:val="0"/>
      <w:divBdr>
        <w:top w:val="none" w:sz="0" w:space="0" w:color="auto"/>
        <w:left w:val="none" w:sz="0" w:space="0" w:color="auto"/>
        <w:bottom w:val="none" w:sz="0" w:space="0" w:color="auto"/>
        <w:right w:val="none" w:sz="0" w:space="0" w:color="auto"/>
      </w:divBdr>
    </w:div>
    <w:div w:id="1900435027">
      <w:bodyDiv w:val="1"/>
      <w:marLeft w:val="0"/>
      <w:marRight w:val="0"/>
      <w:marTop w:val="0"/>
      <w:marBottom w:val="0"/>
      <w:divBdr>
        <w:top w:val="none" w:sz="0" w:space="0" w:color="auto"/>
        <w:left w:val="none" w:sz="0" w:space="0" w:color="auto"/>
        <w:bottom w:val="none" w:sz="0" w:space="0" w:color="auto"/>
        <w:right w:val="none" w:sz="0" w:space="0" w:color="auto"/>
      </w:divBdr>
    </w:div>
    <w:div w:id="1903518231">
      <w:bodyDiv w:val="1"/>
      <w:marLeft w:val="0"/>
      <w:marRight w:val="0"/>
      <w:marTop w:val="0"/>
      <w:marBottom w:val="0"/>
      <w:divBdr>
        <w:top w:val="none" w:sz="0" w:space="0" w:color="auto"/>
        <w:left w:val="none" w:sz="0" w:space="0" w:color="auto"/>
        <w:bottom w:val="none" w:sz="0" w:space="0" w:color="auto"/>
        <w:right w:val="none" w:sz="0" w:space="0" w:color="auto"/>
      </w:divBdr>
    </w:div>
    <w:div w:id="1906212162">
      <w:bodyDiv w:val="1"/>
      <w:marLeft w:val="0"/>
      <w:marRight w:val="0"/>
      <w:marTop w:val="0"/>
      <w:marBottom w:val="0"/>
      <w:divBdr>
        <w:top w:val="none" w:sz="0" w:space="0" w:color="auto"/>
        <w:left w:val="none" w:sz="0" w:space="0" w:color="auto"/>
        <w:bottom w:val="none" w:sz="0" w:space="0" w:color="auto"/>
        <w:right w:val="none" w:sz="0" w:space="0" w:color="auto"/>
      </w:divBdr>
    </w:div>
    <w:div w:id="1911192357">
      <w:bodyDiv w:val="1"/>
      <w:marLeft w:val="0"/>
      <w:marRight w:val="0"/>
      <w:marTop w:val="0"/>
      <w:marBottom w:val="0"/>
      <w:divBdr>
        <w:top w:val="none" w:sz="0" w:space="0" w:color="auto"/>
        <w:left w:val="none" w:sz="0" w:space="0" w:color="auto"/>
        <w:bottom w:val="none" w:sz="0" w:space="0" w:color="auto"/>
        <w:right w:val="none" w:sz="0" w:space="0" w:color="auto"/>
      </w:divBdr>
    </w:div>
    <w:div w:id="1911766551">
      <w:bodyDiv w:val="1"/>
      <w:marLeft w:val="0"/>
      <w:marRight w:val="0"/>
      <w:marTop w:val="0"/>
      <w:marBottom w:val="0"/>
      <w:divBdr>
        <w:top w:val="none" w:sz="0" w:space="0" w:color="auto"/>
        <w:left w:val="none" w:sz="0" w:space="0" w:color="auto"/>
        <w:bottom w:val="none" w:sz="0" w:space="0" w:color="auto"/>
        <w:right w:val="none" w:sz="0" w:space="0" w:color="auto"/>
      </w:divBdr>
    </w:div>
    <w:div w:id="1912886797">
      <w:bodyDiv w:val="1"/>
      <w:marLeft w:val="0"/>
      <w:marRight w:val="0"/>
      <w:marTop w:val="0"/>
      <w:marBottom w:val="0"/>
      <w:divBdr>
        <w:top w:val="none" w:sz="0" w:space="0" w:color="auto"/>
        <w:left w:val="none" w:sz="0" w:space="0" w:color="auto"/>
        <w:bottom w:val="none" w:sz="0" w:space="0" w:color="auto"/>
        <w:right w:val="none" w:sz="0" w:space="0" w:color="auto"/>
      </w:divBdr>
    </w:div>
    <w:div w:id="1913007192">
      <w:bodyDiv w:val="1"/>
      <w:marLeft w:val="0"/>
      <w:marRight w:val="0"/>
      <w:marTop w:val="0"/>
      <w:marBottom w:val="0"/>
      <w:divBdr>
        <w:top w:val="none" w:sz="0" w:space="0" w:color="auto"/>
        <w:left w:val="none" w:sz="0" w:space="0" w:color="auto"/>
        <w:bottom w:val="none" w:sz="0" w:space="0" w:color="auto"/>
        <w:right w:val="none" w:sz="0" w:space="0" w:color="auto"/>
      </w:divBdr>
    </w:div>
    <w:div w:id="1913536646">
      <w:bodyDiv w:val="1"/>
      <w:marLeft w:val="0"/>
      <w:marRight w:val="0"/>
      <w:marTop w:val="0"/>
      <w:marBottom w:val="0"/>
      <w:divBdr>
        <w:top w:val="none" w:sz="0" w:space="0" w:color="auto"/>
        <w:left w:val="none" w:sz="0" w:space="0" w:color="auto"/>
        <w:bottom w:val="none" w:sz="0" w:space="0" w:color="auto"/>
        <w:right w:val="none" w:sz="0" w:space="0" w:color="auto"/>
      </w:divBdr>
    </w:div>
    <w:div w:id="1915504707">
      <w:bodyDiv w:val="1"/>
      <w:marLeft w:val="0"/>
      <w:marRight w:val="0"/>
      <w:marTop w:val="0"/>
      <w:marBottom w:val="0"/>
      <w:divBdr>
        <w:top w:val="none" w:sz="0" w:space="0" w:color="auto"/>
        <w:left w:val="none" w:sz="0" w:space="0" w:color="auto"/>
        <w:bottom w:val="none" w:sz="0" w:space="0" w:color="auto"/>
        <w:right w:val="none" w:sz="0" w:space="0" w:color="auto"/>
      </w:divBdr>
    </w:div>
    <w:div w:id="1916011761">
      <w:bodyDiv w:val="1"/>
      <w:marLeft w:val="0"/>
      <w:marRight w:val="0"/>
      <w:marTop w:val="0"/>
      <w:marBottom w:val="0"/>
      <w:divBdr>
        <w:top w:val="none" w:sz="0" w:space="0" w:color="auto"/>
        <w:left w:val="none" w:sz="0" w:space="0" w:color="auto"/>
        <w:bottom w:val="none" w:sz="0" w:space="0" w:color="auto"/>
        <w:right w:val="none" w:sz="0" w:space="0" w:color="auto"/>
      </w:divBdr>
    </w:div>
    <w:div w:id="1918856433">
      <w:bodyDiv w:val="1"/>
      <w:marLeft w:val="0"/>
      <w:marRight w:val="0"/>
      <w:marTop w:val="0"/>
      <w:marBottom w:val="0"/>
      <w:divBdr>
        <w:top w:val="none" w:sz="0" w:space="0" w:color="auto"/>
        <w:left w:val="none" w:sz="0" w:space="0" w:color="auto"/>
        <w:bottom w:val="none" w:sz="0" w:space="0" w:color="auto"/>
        <w:right w:val="none" w:sz="0" w:space="0" w:color="auto"/>
      </w:divBdr>
    </w:div>
    <w:div w:id="1921672765">
      <w:bodyDiv w:val="1"/>
      <w:marLeft w:val="0"/>
      <w:marRight w:val="0"/>
      <w:marTop w:val="0"/>
      <w:marBottom w:val="0"/>
      <w:divBdr>
        <w:top w:val="none" w:sz="0" w:space="0" w:color="auto"/>
        <w:left w:val="none" w:sz="0" w:space="0" w:color="auto"/>
        <w:bottom w:val="none" w:sz="0" w:space="0" w:color="auto"/>
        <w:right w:val="none" w:sz="0" w:space="0" w:color="auto"/>
      </w:divBdr>
    </w:div>
    <w:div w:id="1928079560">
      <w:bodyDiv w:val="1"/>
      <w:marLeft w:val="0"/>
      <w:marRight w:val="0"/>
      <w:marTop w:val="0"/>
      <w:marBottom w:val="0"/>
      <w:divBdr>
        <w:top w:val="none" w:sz="0" w:space="0" w:color="auto"/>
        <w:left w:val="none" w:sz="0" w:space="0" w:color="auto"/>
        <w:bottom w:val="none" w:sz="0" w:space="0" w:color="auto"/>
        <w:right w:val="none" w:sz="0" w:space="0" w:color="auto"/>
      </w:divBdr>
    </w:div>
    <w:div w:id="1928493610">
      <w:bodyDiv w:val="1"/>
      <w:marLeft w:val="0"/>
      <w:marRight w:val="0"/>
      <w:marTop w:val="0"/>
      <w:marBottom w:val="0"/>
      <w:divBdr>
        <w:top w:val="none" w:sz="0" w:space="0" w:color="auto"/>
        <w:left w:val="none" w:sz="0" w:space="0" w:color="auto"/>
        <w:bottom w:val="none" w:sz="0" w:space="0" w:color="auto"/>
        <w:right w:val="none" w:sz="0" w:space="0" w:color="auto"/>
      </w:divBdr>
    </w:div>
    <w:div w:id="1935162695">
      <w:bodyDiv w:val="1"/>
      <w:marLeft w:val="0"/>
      <w:marRight w:val="0"/>
      <w:marTop w:val="0"/>
      <w:marBottom w:val="0"/>
      <w:divBdr>
        <w:top w:val="none" w:sz="0" w:space="0" w:color="auto"/>
        <w:left w:val="none" w:sz="0" w:space="0" w:color="auto"/>
        <w:bottom w:val="none" w:sz="0" w:space="0" w:color="auto"/>
        <w:right w:val="none" w:sz="0" w:space="0" w:color="auto"/>
      </w:divBdr>
    </w:div>
    <w:div w:id="1939558265">
      <w:bodyDiv w:val="1"/>
      <w:marLeft w:val="0"/>
      <w:marRight w:val="0"/>
      <w:marTop w:val="0"/>
      <w:marBottom w:val="0"/>
      <w:divBdr>
        <w:top w:val="none" w:sz="0" w:space="0" w:color="auto"/>
        <w:left w:val="none" w:sz="0" w:space="0" w:color="auto"/>
        <w:bottom w:val="none" w:sz="0" w:space="0" w:color="auto"/>
        <w:right w:val="none" w:sz="0" w:space="0" w:color="auto"/>
      </w:divBdr>
    </w:div>
    <w:div w:id="1949117148">
      <w:bodyDiv w:val="1"/>
      <w:marLeft w:val="0"/>
      <w:marRight w:val="0"/>
      <w:marTop w:val="0"/>
      <w:marBottom w:val="0"/>
      <w:divBdr>
        <w:top w:val="none" w:sz="0" w:space="0" w:color="auto"/>
        <w:left w:val="none" w:sz="0" w:space="0" w:color="auto"/>
        <w:bottom w:val="none" w:sz="0" w:space="0" w:color="auto"/>
        <w:right w:val="none" w:sz="0" w:space="0" w:color="auto"/>
      </w:divBdr>
    </w:div>
    <w:div w:id="1953709371">
      <w:bodyDiv w:val="1"/>
      <w:marLeft w:val="0"/>
      <w:marRight w:val="0"/>
      <w:marTop w:val="0"/>
      <w:marBottom w:val="0"/>
      <w:divBdr>
        <w:top w:val="none" w:sz="0" w:space="0" w:color="auto"/>
        <w:left w:val="none" w:sz="0" w:space="0" w:color="auto"/>
        <w:bottom w:val="none" w:sz="0" w:space="0" w:color="auto"/>
        <w:right w:val="none" w:sz="0" w:space="0" w:color="auto"/>
      </w:divBdr>
    </w:div>
    <w:div w:id="1962152976">
      <w:bodyDiv w:val="1"/>
      <w:marLeft w:val="0"/>
      <w:marRight w:val="0"/>
      <w:marTop w:val="0"/>
      <w:marBottom w:val="0"/>
      <w:divBdr>
        <w:top w:val="none" w:sz="0" w:space="0" w:color="auto"/>
        <w:left w:val="none" w:sz="0" w:space="0" w:color="auto"/>
        <w:bottom w:val="none" w:sz="0" w:space="0" w:color="auto"/>
        <w:right w:val="none" w:sz="0" w:space="0" w:color="auto"/>
      </w:divBdr>
    </w:div>
    <w:div w:id="1966619141">
      <w:bodyDiv w:val="1"/>
      <w:marLeft w:val="0"/>
      <w:marRight w:val="0"/>
      <w:marTop w:val="0"/>
      <w:marBottom w:val="0"/>
      <w:divBdr>
        <w:top w:val="none" w:sz="0" w:space="0" w:color="auto"/>
        <w:left w:val="none" w:sz="0" w:space="0" w:color="auto"/>
        <w:bottom w:val="none" w:sz="0" w:space="0" w:color="auto"/>
        <w:right w:val="none" w:sz="0" w:space="0" w:color="auto"/>
      </w:divBdr>
    </w:div>
    <w:div w:id="1971594275">
      <w:bodyDiv w:val="1"/>
      <w:marLeft w:val="0"/>
      <w:marRight w:val="0"/>
      <w:marTop w:val="0"/>
      <w:marBottom w:val="0"/>
      <w:divBdr>
        <w:top w:val="none" w:sz="0" w:space="0" w:color="auto"/>
        <w:left w:val="none" w:sz="0" w:space="0" w:color="auto"/>
        <w:bottom w:val="none" w:sz="0" w:space="0" w:color="auto"/>
        <w:right w:val="none" w:sz="0" w:space="0" w:color="auto"/>
      </w:divBdr>
    </w:div>
    <w:div w:id="1974631553">
      <w:bodyDiv w:val="1"/>
      <w:marLeft w:val="0"/>
      <w:marRight w:val="0"/>
      <w:marTop w:val="0"/>
      <w:marBottom w:val="0"/>
      <w:divBdr>
        <w:top w:val="none" w:sz="0" w:space="0" w:color="auto"/>
        <w:left w:val="none" w:sz="0" w:space="0" w:color="auto"/>
        <w:bottom w:val="none" w:sz="0" w:space="0" w:color="auto"/>
        <w:right w:val="none" w:sz="0" w:space="0" w:color="auto"/>
      </w:divBdr>
    </w:div>
    <w:div w:id="1978102177">
      <w:bodyDiv w:val="1"/>
      <w:marLeft w:val="0"/>
      <w:marRight w:val="0"/>
      <w:marTop w:val="0"/>
      <w:marBottom w:val="0"/>
      <w:divBdr>
        <w:top w:val="none" w:sz="0" w:space="0" w:color="auto"/>
        <w:left w:val="none" w:sz="0" w:space="0" w:color="auto"/>
        <w:bottom w:val="none" w:sz="0" w:space="0" w:color="auto"/>
        <w:right w:val="none" w:sz="0" w:space="0" w:color="auto"/>
      </w:divBdr>
    </w:div>
    <w:div w:id="1981420759">
      <w:bodyDiv w:val="1"/>
      <w:marLeft w:val="0"/>
      <w:marRight w:val="0"/>
      <w:marTop w:val="0"/>
      <w:marBottom w:val="0"/>
      <w:divBdr>
        <w:top w:val="none" w:sz="0" w:space="0" w:color="auto"/>
        <w:left w:val="none" w:sz="0" w:space="0" w:color="auto"/>
        <w:bottom w:val="none" w:sz="0" w:space="0" w:color="auto"/>
        <w:right w:val="none" w:sz="0" w:space="0" w:color="auto"/>
      </w:divBdr>
    </w:div>
    <w:div w:id="1983464249">
      <w:bodyDiv w:val="1"/>
      <w:marLeft w:val="0"/>
      <w:marRight w:val="0"/>
      <w:marTop w:val="0"/>
      <w:marBottom w:val="0"/>
      <w:divBdr>
        <w:top w:val="none" w:sz="0" w:space="0" w:color="auto"/>
        <w:left w:val="none" w:sz="0" w:space="0" w:color="auto"/>
        <w:bottom w:val="none" w:sz="0" w:space="0" w:color="auto"/>
        <w:right w:val="none" w:sz="0" w:space="0" w:color="auto"/>
      </w:divBdr>
    </w:div>
    <w:div w:id="1986281181">
      <w:bodyDiv w:val="1"/>
      <w:marLeft w:val="0"/>
      <w:marRight w:val="0"/>
      <w:marTop w:val="0"/>
      <w:marBottom w:val="0"/>
      <w:divBdr>
        <w:top w:val="none" w:sz="0" w:space="0" w:color="auto"/>
        <w:left w:val="none" w:sz="0" w:space="0" w:color="auto"/>
        <w:bottom w:val="none" w:sz="0" w:space="0" w:color="auto"/>
        <w:right w:val="none" w:sz="0" w:space="0" w:color="auto"/>
      </w:divBdr>
    </w:div>
    <w:div w:id="1988850226">
      <w:bodyDiv w:val="1"/>
      <w:marLeft w:val="0"/>
      <w:marRight w:val="0"/>
      <w:marTop w:val="0"/>
      <w:marBottom w:val="0"/>
      <w:divBdr>
        <w:top w:val="none" w:sz="0" w:space="0" w:color="auto"/>
        <w:left w:val="none" w:sz="0" w:space="0" w:color="auto"/>
        <w:bottom w:val="none" w:sz="0" w:space="0" w:color="auto"/>
        <w:right w:val="none" w:sz="0" w:space="0" w:color="auto"/>
      </w:divBdr>
    </w:div>
    <w:div w:id="1989744297">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1994597391">
      <w:bodyDiv w:val="1"/>
      <w:marLeft w:val="0"/>
      <w:marRight w:val="0"/>
      <w:marTop w:val="0"/>
      <w:marBottom w:val="0"/>
      <w:divBdr>
        <w:top w:val="none" w:sz="0" w:space="0" w:color="auto"/>
        <w:left w:val="none" w:sz="0" w:space="0" w:color="auto"/>
        <w:bottom w:val="none" w:sz="0" w:space="0" w:color="auto"/>
        <w:right w:val="none" w:sz="0" w:space="0" w:color="auto"/>
      </w:divBdr>
    </w:div>
    <w:div w:id="1995526216">
      <w:bodyDiv w:val="1"/>
      <w:marLeft w:val="0"/>
      <w:marRight w:val="0"/>
      <w:marTop w:val="0"/>
      <w:marBottom w:val="0"/>
      <w:divBdr>
        <w:top w:val="none" w:sz="0" w:space="0" w:color="auto"/>
        <w:left w:val="none" w:sz="0" w:space="0" w:color="auto"/>
        <w:bottom w:val="none" w:sz="0" w:space="0" w:color="auto"/>
        <w:right w:val="none" w:sz="0" w:space="0" w:color="auto"/>
      </w:divBdr>
    </w:div>
    <w:div w:id="1995640437">
      <w:bodyDiv w:val="1"/>
      <w:marLeft w:val="0"/>
      <w:marRight w:val="0"/>
      <w:marTop w:val="0"/>
      <w:marBottom w:val="0"/>
      <w:divBdr>
        <w:top w:val="none" w:sz="0" w:space="0" w:color="auto"/>
        <w:left w:val="none" w:sz="0" w:space="0" w:color="auto"/>
        <w:bottom w:val="none" w:sz="0" w:space="0" w:color="auto"/>
        <w:right w:val="none" w:sz="0" w:space="0" w:color="auto"/>
      </w:divBdr>
    </w:div>
    <w:div w:id="1998529271">
      <w:bodyDiv w:val="1"/>
      <w:marLeft w:val="0"/>
      <w:marRight w:val="0"/>
      <w:marTop w:val="0"/>
      <w:marBottom w:val="0"/>
      <w:divBdr>
        <w:top w:val="none" w:sz="0" w:space="0" w:color="auto"/>
        <w:left w:val="none" w:sz="0" w:space="0" w:color="auto"/>
        <w:bottom w:val="none" w:sz="0" w:space="0" w:color="auto"/>
        <w:right w:val="none" w:sz="0" w:space="0" w:color="auto"/>
      </w:divBdr>
    </w:div>
    <w:div w:id="1998805034">
      <w:bodyDiv w:val="1"/>
      <w:marLeft w:val="0"/>
      <w:marRight w:val="0"/>
      <w:marTop w:val="0"/>
      <w:marBottom w:val="0"/>
      <w:divBdr>
        <w:top w:val="none" w:sz="0" w:space="0" w:color="auto"/>
        <w:left w:val="none" w:sz="0" w:space="0" w:color="auto"/>
        <w:bottom w:val="none" w:sz="0" w:space="0" w:color="auto"/>
        <w:right w:val="none" w:sz="0" w:space="0" w:color="auto"/>
      </w:divBdr>
    </w:div>
    <w:div w:id="2010059851">
      <w:bodyDiv w:val="1"/>
      <w:marLeft w:val="0"/>
      <w:marRight w:val="0"/>
      <w:marTop w:val="0"/>
      <w:marBottom w:val="0"/>
      <w:divBdr>
        <w:top w:val="none" w:sz="0" w:space="0" w:color="auto"/>
        <w:left w:val="none" w:sz="0" w:space="0" w:color="auto"/>
        <w:bottom w:val="none" w:sz="0" w:space="0" w:color="auto"/>
        <w:right w:val="none" w:sz="0" w:space="0" w:color="auto"/>
      </w:divBdr>
    </w:div>
    <w:div w:id="2011979230">
      <w:bodyDiv w:val="1"/>
      <w:marLeft w:val="0"/>
      <w:marRight w:val="0"/>
      <w:marTop w:val="0"/>
      <w:marBottom w:val="0"/>
      <w:divBdr>
        <w:top w:val="none" w:sz="0" w:space="0" w:color="auto"/>
        <w:left w:val="none" w:sz="0" w:space="0" w:color="auto"/>
        <w:bottom w:val="none" w:sz="0" w:space="0" w:color="auto"/>
        <w:right w:val="none" w:sz="0" w:space="0" w:color="auto"/>
      </w:divBdr>
    </w:div>
    <w:div w:id="2013874377">
      <w:bodyDiv w:val="1"/>
      <w:marLeft w:val="0"/>
      <w:marRight w:val="0"/>
      <w:marTop w:val="0"/>
      <w:marBottom w:val="0"/>
      <w:divBdr>
        <w:top w:val="none" w:sz="0" w:space="0" w:color="auto"/>
        <w:left w:val="none" w:sz="0" w:space="0" w:color="auto"/>
        <w:bottom w:val="none" w:sz="0" w:space="0" w:color="auto"/>
        <w:right w:val="none" w:sz="0" w:space="0" w:color="auto"/>
      </w:divBdr>
    </w:div>
    <w:div w:id="2014071131">
      <w:bodyDiv w:val="1"/>
      <w:marLeft w:val="0"/>
      <w:marRight w:val="0"/>
      <w:marTop w:val="0"/>
      <w:marBottom w:val="0"/>
      <w:divBdr>
        <w:top w:val="none" w:sz="0" w:space="0" w:color="auto"/>
        <w:left w:val="none" w:sz="0" w:space="0" w:color="auto"/>
        <w:bottom w:val="none" w:sz="0" w:space="0" w:color="auto"/>
        <w:right w:val="none" w:sz="0" w:space="0" w:color="auto"/>
      </w:divBdr>
    </w:div>
    <w:div w:id="2015107049">
      <w:bodyDiv w:val="1"/>
      <w:marLeft w:val="0"/>
      <w:marRight w:val="0"/>
      <w:marTop w:val="0"/>
      <w:marBottom w:val="0"/>
      <w:divBdr>
        <w:top w:val="none" w:sz="0" w:space="0" w:color="auto"/>
        <w:left w:val="none" w:sz="0" w:space="0" w:color="auto"/>
        <w:bottom w:val="none" w:sz="0" w:space="0" w:color="auto"/>
        <w:right w:val="none" w:sz="0" w:space="0" w:color="auto"/>
      </w:divBdr>
    </w:div>
    <w:div w:id="2021812223">
      <w:bodyDiv w:val="1"/>
      <w:marLeft w:val="0"/>
      <w:marRight w:val="0"/>
      <w:marTop w:val="0"/>
      <w:marBottom w:val="0"/>
      <w:divBdr>
        <w:top w:val="none" w:sz="0" w:space="0" w:color="auto"/>
        <w:left w:val="none" w:sz="0" w:space="0" w:color="auto"/>
        <w:bottom w:val="none" w:sz="0" w:space="0" w:color="auto"/>
        <w:right w:val="none" w:sz="0" w:space="0" w:color="auto"/>
      </w:divBdr>
    </w:div>
    <w:div w:id="2040667169">
      <w:bodyDiv w:val="1"/>
      <w:marLeft w:val="0"/>
      <w:marRight w:val="0"/>
      <w:marTop w:val="0"/>
      <w:marBottom w:val="0"/>
      <w:divBdr>
        <w:top w:val="none" w:sz="0" w:space="0" w:color="auto"/>
        <w:left w:val="none" w:sz="0" w:space="0" w:color="auto"/>
        <w:bottom w:val="none" w:sz="0" w:space="0" w:color="auto"/>
        <w:right w:val="none" w:sz="0" w:space="0" w:color="auto"/>
      </w:divBdr>
    </w:div>
    <w:div w:id="2041124286">
      <w:bodyDiv w:val="1"/>
      <w:marLeft w:val="0"/>
      <w:marRight w:val="0"/>
      <w:marTop w:val="0"/>
      <w:marBottom w:val="0"/>
      <w:divBdr>
        <w:top w:val="none" w:sz="0" w:space="0" w:color="auto"/>
        <w:left w:val="none" w:sz="0" w:space="0" w:color="auto"/>
        <w:bottom w:val="none" w:sz="0" w:space="0" w:color="auto"/>
        <w:right w:val="none" w:sz="0" w:space="0" w:color="auto"/>
      </w:divBdr>
    </w:div>
    <w:div w:id="2041323351">
      <w:bodyDiv w:val="1"/>
      <w:marLeft w:val="0"/>
      <w:marRight w:val="0"/>
      <w:marTop w:val="0"/>
      <w:marBottom w:val="0"/>
      <w:divBdr>
        <w:top w:val="none" w:sz="0" w:space="0" w:color="auto"/>
        <w:left w:val="none" w:sz="0" w:space="0" w:color="auto"/>
        <w:bottom w:val="none" w:sz="0" w:space="0" w:color="auto"/>
        <w:right w:val="none" w:sz="0" w:space="0" w:color="auto"/>
      </w:divBdr>
    </w:div>
    <w:div w:id="2045708954">
      <w:bodyDiv w:val="1"/>
      <w:marLeft w:val="0"/>
      <w:marRight w:val="0"/>
      <w:marTop w:val="0"/>
      <w:marBottom w:val="0"/>
      <w:divBdr>
        <w:top w:val="none" w:sz="0" w:space="0" w:color="auto"/>
        <w:left w:val="none" w:sz="0" w:space="0" w:color="auto"/>
        <w:bottom w:val="none" w:sz="0" w:space="0" w:color="auto"/>
        <w:right w:val="none" w:sz="0" w:space="0" w:color="auto"/>
      </w:divBdr>
    </w:div>
    <w:div w:id="2046446086">
      <w:bodyDiv w:val="1"/>
      <w:marLeft w:val="0"/>
      <w:marRight w:val="0"/>
      <w:marTop w:val="0"/>
      <w:marBottom w:val="0"/>
      <w:divBdr>
        <w:top w:val="none" w:sz="0" w:space="0" w:color="auto"/>
        <w:left w:val="none" w:sz="0" w:space="0" w:color="auto"/>
        <w:bottom w:val="none" w:sz="0" w:space="0" w:color="auto"/>
        <w:right w:val="none" w:sz="0" w:space="0" w:color="auto"/>
      </w:divBdr>
    </w:div>
    <w:div w:id="2048093719">
      <w:bodyDiv w:val="1"/>
      <w:marLeft w:val="0"/>
      <w:marRight w:val="0"/>
      <w:marTop w:val="0"/>
      <w:marBottom w:val="0"/>
      <w:divBdr>
        <w:top w:val="none" w:sz="0" w:space="0" w:color="auto"/>
        <w:left w:val="none" w:sz="0" w:space="0" w:color="auto"/>
        <w:bottom w:val="none" w:sz="0" w:space="0" w:color="auto"/>
        <w:right w:val="none" w:sz="0" w:space="0" w:color="auto"/>
      </w:divBdr>
    </w:div>
    <w:div w:id="2052996638">
      <w:bodyDiv w:val="1"/>
      <w:marLeft w:val="0"/>
      <w:marRight w:val="0"/>
      <w:marTop w:val="0"/>
      <w:marBottom w:val="0"/>
      <w:divBdr>
        <w:top w:val="none" w:sz="0" w:space="0" w:color="auto"/>
        <w:left w:val="none" w:sz="0" w:space="0" w:color="auto"/>
        <w:bottom w:val="none" w:sz="0" w:space="0" w:color="auto"/>
        <w:right w:val="none" w:sz="0" w:space="0" w:color="auto"/>
      </w:divBdr>
    </w:div>
    <w:div w:id="2054764155">
      <w:bodyDiv w:val="1"/>
      <w:marLeft w:val="0"/>
      <w:marRight w:val="0"/>
      <w:marTop w:val="0"/>
      <w:marBottom w:val="0"/>
      <w:divBdr>
        <w:top w:val="none" w:sz="0" w:space="0" w:color="auto"/>
        <w:left w:val="none" w:sz="0" w:space="0" w:color="auto"/>
        <w:bottom w:val="none" w:sz="0" w:space="0" w:color="auto"/>
        <w:right w:val="none" w:sz="0" w:space="0" w:color="auto"/>
      </w:divBdr>
    </w:div>
    <w:div w:id="2056460667">
      <w:bodyDiv w:val="1"/>
      <w:marLeft w:val="0"/>
      <w:marRight w:val="0"/>
      <w:marTop w:val="0"/>
      <w:marBottom w:val="0"/>
      <w:divBdr>
        <w:top w:val="none" w:sz="0" w:space="0" w:color="auto"/>
        <w:left w:val="none" w:sz="0" w:space="0" w:color="auto"/>
        <w:bottom w:val="none" w:sz="0" w:space="0" w:color="auto"/>
        <w:right w:val="none" w:sz="0" w:space="0" w:color="auto"/>
      </w:divBdr>
    </w:div>
    <w:div w:id="2056924914">
      <w:bodyDiv w:val="1"/>
      <w:marLeft w:val="0"/>
      <w:marRight w:val="0"/>
      <w:marTop w:val="0"/>
      <w:marBottom w:val="0"/>
      <w:divBdr>
        <w:top w:val="none" w:sz="0" w:space="0" w:color="auto"/>
        <w:left w:val="none" w:sz="0" w:space="0" w:color="auto"/>
        <w:bottom w:val="none" w:sz="0" w:space="0" w:color="auto"/>
        <w:right w:val="none" w:sz="0" w:space="0" w:color="auto"/>
      </w:divBdr>
    </w:div>
    <w:div w:id="2057657446">
      <w:bodyDiv w:val="1"/>
      <w:marLeft w:val="0"/>
      <w:marRight w:val="0"/>
      <w:marTop w:val="0"/>
      <w:marBottom w:val="0"/>
      <w:divBdr>
        <w:top w:val="none" w:sz="0" w:space="0" w:color="auto"/>
        <w:left w:val="none" w:sz="0" w:space="0" w:color="auto"/>
        <w:bottom w:val="none" w:sz="0" w:space="0" w:color="auto"/>
        <w:right w:val="none" w:sz="0" w:space="0" w:color="auto"/>
      </w:divBdr>
    </w:div>
    <w:div w:id="2062437720">
      <w:bodyDiv w:val="1"/>
      <w:marLeft w:val="0"/>
      <w:marRight w:val="0"/>
      <w:marTop w:val="0"/>
      <w:marBottom w:val="0"/>
      <w:divBdr>
        <w:top w:val="none" w:sz="0" w:space="0" w:color="auto"/>
        <w:left w:val="none" w:sz="0" w:space="0" w:color="auto"/>
        <w:bottom w:val="none" w:sz="0" w:space="0" w:color="auto"/>
        <w:right w:val="none" w:sz="0" w:space="0" w:color="auto"/>
      </w:divBdr>
    </w:div>
    <w:div w:id="2063283707">
      <w:bodyDiv w:val="1"/>
      <w:marLeft w:val="0"/>
      <w:marRight w:val="0"/>
      <w:marTop w:val="0"/>
      <w:marBottom w:val="0"/>
      <w:divBdr>
        <w:top w:val="none" w:sz="0" w:space="0" w:color="auto"/>
        <w:left w:val="none" w:sz="0" w:space="0" w:color="auto"/>
        <w:bottom w:val="none" w:sz="0" w:space="0" w:color="auto"/>
        <w:right w:val="none" w:sz="0" w:space="0" w:color="auto"/>
      </w:divBdr>
    </w:div>
    <w:div w:id="2067684157">
      <w:bodyDiv w:val="1"/>
      <w:marLeft w:val="0"/>
      <w:marRight w:val="0"/>
      <w:marTop w:val="0"/>
      <w:marBottom w:val="0"/>
      <w:divBdr>
        <w:top w:val="none" w:sz="0" w:space="0" w:color="auto"/>
        <w:left w:val="none" w:sz="0" w:space="0" w:color="auto"/>
        <w:bottom w:val="none" w:sz="0" w:space="0" w:color="auto"/>
        <w:right w:val="none" w:sz="0" w:space="0" w:color="auto"/>
      </w:divBdr>
    </w:div>
    <w:div w:id="2072381780">
      <w:bodyDiv w:val="1"/>
      <w:marLeft w:val="0"/>
      <w:marRight w:val="0"/>
      <w:marTop w:val="0"/>
      <w:marBottom w:val="0"/>
      <w:divBdr>
        <w:top w:val="none" w:sz="0" w:space="0" w:color="auto"/>
        <w:left w:val="none" w:sz="0" w:space="0" w:color="auto"/>
        <w:bottom w:val="none" w:sz="0" w:space="0" w:color="auto"/>
        <w:right w:val="none" w:sz="0" w:space="0" w:color="auto"/>
      </w:divBdr>
    </w:div>
    <w:div w:id="2073379920">
      <w:bodyDiv w:val="1"/>
      <w:marLeft w:val="0"/>
      <w:marRight w:val="0"/>
      <w:marTop w:val="0"/>
      <w:marBottom w:val="0"/>
      <w:divBdr>
        <w:top w:val="none" w:sz="0" w:space="0" w:color="auto"/>
        <w:left w:val="none" w:sz="0" w:space="0" w:color="auto"/>
        <w:bottom w:val="none" w:sz="0" w:space="0" w:color="auto"/>
        <w:right w:val="none" w:sz="0" w:space="0" w:color="auto"/>
      </w:divBdr>
    </w:div>
    <w:div w:id="2075229376">
      <w:bodyDiv w:val="1"/>
      <w:marLeft w:val="0"/>
      <w:marRight w:val="0"/>
      <w:marTop w:val="0"/>
      <w:marBottom w:val="0"/>
      <w:divBdr>
        <w:top w:val="none" w:sz="0" w:space="0" w:color="auto"/>
        <w:left w:val="none" w:sz="0" w:space="0" w:color="auto"/>
        <w:bottom w:val="none" w:sz="0" w:space="0" w:color="auto"/>
        <w:right w:val="none" w:sz="0" w:space="0" w:color="auto"/>
      </w:divBdr>
    </w:div>
    <w:div w:id="2084256587">
      <w:bodyDiv w:val="1"/>
      <w:marLeft w:val="0"/>
      <w:marRight w:val="0"/>
      <w:marTop w:val="0"/>
      <w:marBottom w:val="0"/>
      <w:divBdr>
        <w:top w:val="none" w:sz="0" w:space="0" w:color="auto"/>
        <w:left w:val="none" w:sz="0" w:space="0" w:color="auto"/>
        <w:bottom w:val="none" w:sz="0" w:space="0" w:color="auto"/>
        <w:right w:val="none" w:sz="0" w:space="0" w:color="auto"/>
      </w:divBdr>
    </w:div>
    <w:div w:id="2090152473">
      <w:bodyDiv w:val="1"/>
      <w:marLeft w:val="0"/>
      <w:marRight w:val="0"/>
      <w:marTop w:val="0"/>
      <w:marBottom w:val="0"/>
      <w:divBdr>
        <w:top w:val="none" w:sz="0" w:space="0" w:color="auto"/>
        <w:left w:val="none" w:sz="0" w:space="0" w:color="auto"/>
        <w:bottom w:val="none" w:sz="0" w:space="0" w:color="auto"/>
        <w:right w:val="none" w:sz="0" w:space="0" w:color="auto"/>
      </w:divBdr>
    </w:div>
    <w:div w:id="2092313386">
      <w:bodyDiv w:val="1"/>
      <w:marLeft w:val="0"/>
      <w:marRight w:val="0"/>
      <w:marTop w:val="0"/>
      <w:marBottom w:val="0"/>
      <w:divBdr>
        <w:top w:val="none" w:sz="0" w:space="0" w:color="auto"/>
        <w:left w:val="none" w:sz="0" w:space="0" w:color="auto"/>
        <w:bottom w:val="none" w:sz="0" w:space="0" w:color="auto"/>
        <w:right w:val="none" w:sz="0" w:space="0" w:color="auto"/>
      </w:divBdr>
    </w:div>
    <w:div w:id="2093963276">
      <w:bodyDiv w:val="1"/>
      <w:marLeft w:val="0"/>
      <w:marRight w:val="0"/>
      <w:marTop w:val="0"/>
      <w:marBottom w:val="0"/>
      <w:divBdr>
        <w:top w:val="none" w:sz="0" w:space="0" w:color="auto"/>
        <w:left w:val="none" w:sz="0" w:space="0" w:color="auto"/>
        <w:bottom w:val="none" w:sz="0" w:space="0" w:color="auto"/>
        <w:right w:val="none" w:sz="0" w:space="0" w:color="auto"/>
      </w:divBdr>
    </w:div>
    <w:div w:id="2095394654">
      <w:bodyDiv w:val="1"/>
      <w:marLeft w:val="0"/>
      <w:marRight w:val="0"/>
      <w:marTop w:val="0"/>
      <w:marBottom w:val="0"/>
      <w:divBdr>
        <w:top w:val="none" w:sz="0" w:space="0" w:color="auto"/>
        <w:left w:val="none" w:sz="0" w:space="0" w:color="auto"/>
        <w:bottom w:val="none" w:sz="0" w:space="0" w:color="auto"/>
        <w:right w:val="none" w:sz="0" w:space="0" w:color="auto"/>
      </w:divBdr>
    </w:div>
    <w:div w:id="2097051109">
      <w:bodyDiv w:val="1"/>
      <w:marLeft w:val="0"/>
      <w:marRight w:val="0"/>
      <w:marTop w:val="0"/>
      <w:marBottom w:val="0"/>
      <w:divBdr>
        <w:top w:val="none" w:sz="0" w:space="0" w:color="auto"/>
        <w:left w:val="none" w:sz="0" w:space="0" w:color="auto"/>
        <w:bottom w:val="none" w:sz="0" w:space="0" w:color="auto"/>
        <w:right w:val="none" w:sz="0" w:space="0" w:color="auto"/>
      </w:divBdr>
    </w:div>
    <w:div w:id="2099404165">
      <w:bodyDiv w:val="1"/>
      <w:marLeft w:val="0"/>
      <w:marRight w:val="0"/>
      <w:marTop w:val="0"/>
      <w:marBottom w:val="0"/>
      <w:divBdr>
        <w:top w:val="none" w:sz="0" w:space="0" w:color="auto"/>
        <w:left w:val="none" w:sz="0" w:space="0" w:color="auto"/>
        <w:bottom w:val="none" w:sz="0" w:space="0" w:color="auto"/>
        <w:right w:val="none" w:sz="0" w:space="0" w:color="auto"/>
      </w:divBdr>
    </w:div>
    <w:div w:id="2102870535">
      <w:bodyDiv w:val="1"/>
      <w:marLeft w:val="0"/>
      <w:marRight w:val="0"/>
      <w:marTop w:val="0"/>
      <w:marBottom w:val="0"/>
      <w:divBdr>
        <w:top w:val="none" w:sz="0" w:space="0" w:color="auto"/>
        <w:left w:val="none" w:sz="0" w:space="0" w:color="auto"/>
        <w:bottom w:val="none" w:sz="0" w:space="0" w:color="auto"/>
        <w:right w:val="none" w:sz="0" w:space="0" w:color="auto"/>
      </w:divBdr>
    </w:div>
    <w:div w:id="2107192580">
      <w:bodyDiv w:val="1"/>
      <w:marLeft w:val="0"/>
      <w:marRight w:val="0"/>
      <w:marTop w:val="0"/>
      <w:marBottom w:val="0"/>
      <w:divBdr>
        <w:top w:val="none" w:sz="0" w:space="0" w:color="auto"/>
        <w:left w:val="none" w:sz="0" w:space="0" w:color="auto"/>
        <w:bottom w:val="none" w:sz="0" w:space="0" w:color="auto"/>
        <w:right w:val="none" w:sz="0" w:space="0" w:color="auto"/>
      </w:divBdr>
    </w:div>
    <w:div w:id="2110540357">
      <w:bodyDiv w:val="1"/>
      <w:marLeft w:val="0"/>
      <w:marRight w:val="0"/>
      <w:marTop w:val="0"/>
      <w:marBottom w:val="0"/>
      <w:divBdr>
        <w:top w:val="none" w:sz="0" w:space="0" w:color="auto"/>
        <w:left w:val="none" w:sz="0" w:space="0" w:color="auto"/>
        <w:bottom w:val="none" w:sz="0" w:space="0" w:color="auto"/>
        <w:right w:val="none" w:sz="0" w:space="0" w:color="auto"/>
      </w:divBdr>
    </w:div>
    <w:div w:id="2114323309">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 w:id="2114978803">
      <w:bodyDiv w:val="1"/>
      <w:marLeft w:val="0"/>
      <w:marRight w:val="0"/>
      <w:marTop w:val="0"/>
      <w:marBottom w:val="0"/>
      <w:divBdr>
        <w:top w:val="none" w:sz="0" w:space="0" w:color="auto"/>
        <w:left w:val="none" w:sz="0" w:space="0" w:color="auto"/>
        <w:bottom w:val="none" w:sz="0" w:space="0" w:color="auto"/>
        <w:right w:val="none" w:sz="0" w:space="0" w:color="auto"/>
      </w:divBdr>
    </w:div>
    <w:div w:id="2115124502">
      <w:bodyDiv w:val="1"/>
      <w:marLeft w:val="0"/>
      <w:marRight w:val="0"/>
      <w:marTop w:val="0"/>
      <w:marBottom w:val="0"/>
      <w:divBdr>
        <w:top w:val="none" w:sz="0" w:space="0" w:color="auto"/>
        <w:left w:val="none" w:sz="0" w:space="0" w:color="auto"/>
        <w:bottom w:val="none" w:sz="0" w:space="0" w:color="auto"/>
        <w:right w:val="none" w:sz="0" w:space="0" w:color="auto"/>
      </w:divBdr>
    </w:div>
    <w:div w:id="2116828929">
      <w:bodyDiv w:val="1"/>
      <w:marLeft w:val="0"/>
      <w:marRight w:val="0"/>
      <w:marTop w:val="0"/>
      <w:marBottom w:val="0"/>
      <w:divBdr>
        <w:top w:val="none" w:sz="0" w:space="0" w:color="auto"/>
        <w:left w:val="none" w:sz="0" w:space="0" w:color="auto"/>
        <w:bottom w:val="none" w:sz="0" w:space="0" w:color="auto"/>
        <w:right w:val="none" w:sz="0" w:space="0" w:color="auto"/>
      </w:divBdr>
    </w:div>
    <w:div w:id="2118669507">
      <w:bodyDiv w:val="1"/>
      <w:marLeft w:val="0"/>
      <w:marRight w:val="0"/>
      <w:marTop w:val="0"/>
      <w:marBottom w:val="0"/>
      <w:divBdr>
        <w:top w:val="none" w:sz="0" w:space="0" w:color="auto"/>
        <w:left w:val="none" w:sz="0" w:space="0" w:color="auto"/>
        <w:bottom w:val="none" w:sz="0" w:space="0" w:color="auto"/>
        <w:right w:val="none" w:sz="0" w:space="0" w:color="auto"/>
      </w:divBdr>
    </w:div>
    <w:div w:id="2122215845">
      <w:bodyDiv w:val="1"/>
      <w:marLeft w:val="0"/>
      <w:marRight w:val="0"/>
      <w:marTop w:val="0"/>
      <w:marBottom w:val="0"/>
      <w:divBdr>
        <w:top w:val="none" w:sz="0" w:space="0" w:color="auto"/>
        <w:left w:val="none" w:sz="0" w:space="0" w:color="auto"/>
        <w:bottom w:val="none" w:sz="0" w:space="0" w:color="auto"/>
        <w:right w:val="none" w:sz="0" w:space="0" w:color="auto"/>
      </w:divBdr>
    </w:div>
    <w:div w:id="2125608243">
      <w:bodyDiv w:val="1"/>
      <w:marLeft w:val="0"/>
      <w:marRight w:val="0"/>
      <w:marTop w:val="0"/>
      <w:marBottom w:val="0"/>
      <w:divBdr>
        <w:top w:val="none" w:sz="0" w:space="0" w:color="auto"/>
        <w:left w:val="none" w:sz="0" w:space="0" w:color="auto"/>
        <w:bottom w:val="none" w:sz="0" w:space="0" w:color="auto"/>
        <w:right w:val="none" w:sz="0" w:space="0" w:color="auto"/>
      </w:divBdr>
    </w:div>
    <w:div w:id="2137870898">
      <w:bodyDiv w:val="1"/>
      <w:marLeft w:val="0"/>
      <w:marRight w:val="0"/>
      <w:marTop w:val="0"/>
      <w:marBottom w:val="0"/>
      <w:divBdr>
        <w:top w:val="none" w:sz="0" w:space="0" w:color="auto"/>
        <w:left w:val="none" w:sz="0" w:space="0" w:color="auto"/>
        <w:bottom w:val="none" w:sz="0" w:space="0" w:color="auto"/>
        <w:right w:val="none" w:sz="0" w:space="0" w:color="auto"/>
      </w:divBdr>
    </w:div>
    <w:div w:id="2139059692">
      <w:bodyDiv w:val="1"/>
      <w:marLeft w:val="0"/>
      <w:marRight w:val="0"/>
      <w:marTop w:val="0"/>
      <w:marBottom w:val="0"/>
      <w:divBdr>
        <w:top w:val="none" w:sz="0" w:space="0" w:color="auto"/>
        <w:left w:val="none" w:sz="0" w:space="0" w:color="auto"/>
        <w:bottom w:val="none" w:sz="0" w:space="0" w:color="auto"/>
        <w:right w:val="none" w:sz="0" w:space="0" w:color="auto"/>
      </w:divBdr>
    </w:div>
    <w:div w:id="2139226415">
      <w:bodyDiv w:val="1"/>
      <w:marLeft w:val="0"/>
      <w:marRight w:val="0"/>
      <w:marTop w:val="0"/>
      <w:marBottom w:val="0"/>
      <w:divBdr>
        <w:top w:val="none" w:sz="0" w:space="0" w:color="auto"/>
        <w:left w:val="none" w:sz="0" w:space="0" w:color="auto"/>
        <w:bottom w:val="none" w:sz="0" w:space="0" w:color="auto"/>
        <w:right w:val="none" w:sz="0" w:space="0" w:color="auto"/>
      </w:divBdr>
    </w:div>
    <w:div w:id="2140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unplugged.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csunplugge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ls.gov/em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computer-science/index.shtml" TargetMode="External"/><Relationship Id="rId5" Type="http://schemas.openxmlformats.org/officeDocument/2006/relationships/settings" Target="settings.xml"/><Relationship Id="rId15" Type="http://schemas.openxmlformats.org/officeDocument/2006/relationships/hyperlink" Target="https://www.bls.gov/emp/" TargetMode="External"/><Relationship Id="rId10" Type="http://schemas.openxmlformats.org/officeDocument/2006/relationships/hyperlink" Target="http://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s.gov/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B7DB-3B18-4AF9-B3B1-10D9C6C3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64819</Words>
  <Characters>369473</Characters>
  <Application>Microsoft Office Word</Application>
  <DocSecurity>4</DocSecurity>
  <Lines>3078</Lines>
  <Paragraphs>866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Emily V. Webb (DOE) </cp:lastModifiedBy>
  <cp:revision>2</cp:revision>
  <cp:lastPrinted>2017-12-29T13:47:00Z</cp:lastPrinted>
  <dcterms:created xsi:type="dcterms:W3CDTF">2019-09-09T20:09:00Z</dcterms:created>
  <dcterms:modified xsi:type="dcterms:W3CDTF">2019-09-09T20:09:00Z</dcterms:modified>
</cp:coreProperties>
</file>