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48" w:rsidRPr="009A032E" w:rsidRDefault="005E6C4E" w:rsidP="009A032E">
      <w:pPr>
        <w:spacing w:line="360" w:lineRule="auto"/>
        <w:contextualSpacing/>
        <w:jc w:val="center"/>
        <w:rPr>
          <w:rFonts w:ascii="Times New Roman" w:hAnsi="Times New Roman" w:cs="Times New Roman"/>
          <w:b/>
          <w:sz w:val="24"/>
          <w:szCs w:val="24"/>
        </w:rPr>
      </w:pPr>
      <w:bookmarkStart w:id="0" w:name="_GoBack"/>
      <w:bookmarkEnd w:id="0"/>
      <w:r w:rsidRPr="009A032E">
        <w:rPr>
          <w:rFonts w:ascii="Times New Roman" w:hAnsi="Times New Roman" w:cs="Times New Roman"/>
          <w:b/>
          <w:sz w:val="24"/>
          <w:szCs w:val="24"/>
        </w:rPr>
        <w:t xml:space="preserve">Proposed Amendments to the </w:t>
      </w:r>
    </w:p>
    <w:p w:rsidR="005E6C4E" w:rsidRPr="009A032E" w:rsidRDefault="005E6C4E" w:rsidP="009A032E">
      <w:pPr>
        <w:spacing w:line="360" w:lineRule="auto"/>
        <w:contextualSpacing/>
        <w:jc w:val="center"/>
        <w:rPr>
          <w:rFonts w:ascii="Times New Roman" w:hAnsi="Times New Roman" w:cs="Times New Roman"/>
          <w:b/>
          <w:sz w:val="24"/>
          <w:szCs w:val="24"/>
        </w:rPr>
      </w:pPr>
      <w:proofErr w:type="gramStart"/>
      <w:r w:rsidRPr="009A032E">
        <w:rPr>
          <w:rFonts w:ascii="Times New Roman" w:hAnsi="Times New Roman" w:cs="Times New Roman"/>
          <w:b/>
          <w:i/>
          <w:sz w:val="24"/>
          <w:szCs w:val="24"/>
        </w:rPr>
        <w:t>Licensure Regulations for School Personnel</w:t>
      </w:r>
      <w:r w:rsidRPr="009A032E">
        <w:rPr>
          <w:rFonts w:ascii="Times New Roman" w:hAnsi="Times New Roman" w:cs="Times New Roman"/>
          <w:b/>
          <w:sz w:val="24"/>
          <w:szCs w:val="24"/>
        </w:rPr>
        <w:t>, 8VAC20-23-10 et seq.</w:t>
      </w:r>
      <w:proofErr w:type="gramEnd"/>
    </w:p>
    <w:p w:rsidR="00B70948" w:rsidRPr="006426DB" w:rsidRDefault="006426DB" w:rsidP="009A032E">
      <w:pPr>
        <w:spacing w:line="360" w:lineRule="auto"/>
        <w:contextualSpacing/>
        <w:jc w:val="center"/>
        <w:rPr>
          <w:rFonts w:ascii="Times New Roman" w:hAnsi="Times New Roman" w:cs="Times New Roman"/>
          <w:b/>
        </w:rPr>
      </w:pPr>
      <w:ins w:id="1" w:author="Author">
        <w:r w:rsidRPr="006426DB">
          <w:rPr>
            <w:rFonts w:ascii="Times New Roman" w:hAnsi="Times New Roman" w:cs="Times New Roman"/>
            <w:b/>
          </w:rPr>
          <w:t>[Revisions:  2017 (</w:t>
        </w:r>
        <w:r w:rsidRPr="006426DB">
          <w:rPr>
            <w:rFonts w:ascii="Times New Roman" w:hAnsi="Times New Roman" w:cs="Times New Roman"/>
            <w:b/>
            <w:highlight w:val="lightGray"/>
          </w:rPr>
          <w:t>highlighted in gray</w:t>
        </w:r>
        <w:r w:rsidRPr="006426DB">
          <w:rPr>
            <w:rFonts w:ascii="Times New Roman" w:hAnsi="Times New Roman" w:cs="Times New Roman"/>
            <w:b/>
          </w:rPr>
          <w:t>); 2018 (</w:t>
        </w:r>
        <w:r w:rsidRPr="006426DB">
          <w:rPr>
            <w:rFonts w:ascii="Times New Roman" w:hAnsi="Times New Roman" w:cs="Times New Roman"/>
            <w:b/>
            <w:highlight w:val="yellow"/>
          </w:rPr>
          <w:t>highlighted in yellow</w:t>
        </w:r>
        <w:r w:rsidRPr="006426DB">
          <w:rPr>
            <w:rFonts w:ascii="Times New Roman" w:hAnsi="Times New Roman" w:cs="Times New Roman"/>
            <w:b/>
          </w:rPr>
          <w:t>; and 2019 (</w:t>
        </w:r>
        <w:r w:rsidRPr="00EC50D6">
          <w:rPr>
            <w:rFonts w:ascii="Times New Roman" w:hAnsi="Times New Roman" w:cs="Times New Roman"/>
            <w:b/>
            <w:color w:val="000000" w:themeColor="text1"/>
            <w:highlight w:val="green"/>
          </w:rPr>
          <w:t>highlighted in green</w:t>
        </w:r>
        <w:r w:rsidRPr="006426DB">
          <w:rPr>
            <w:rFonts w:ascii="Times New Roman" w:hAnsi="Times New Roman" w:cs="Times New Roman"/>
            <w:b/>
          </w:rPr>
          <w:t>]</w:t>
        </w:r>
      </w:ins>
    </w:p>
    <w:p w:rsidR="00B70948" w:rsidRPr="009A032E" w:rsidRDefault="00B70948" w:rsidP="009A032E">
      <w:pPr>
        <w:spacing w:line="360" w:lineRule="auto"/>
        <w:contextualSpacing/>
        <w:jc w:val="center"/>
        <w:rPr>
          <w:rFonts w:ascii="Times New Roman" w:hAnsi="Times New Roman" w:cs="Times New Roman"/>
          <w:b/>
          <w:sz w:val="24"/>
          <w:szCs w:val="24"/>
        </w:rPr>
      </w:pPr>
    </w:p>
    <w:p w:rsidR="00CD622B" w:rsidRPr="009A032E" w:rsidRDefault="00CD622B" w:rsidP="009A032E">
      <w:pPr>
        <w:spacing w:line="360" w:lineRule="auto"/>
        <w:textAlignment w:val="baseline"/>
        <w:outlineLvl w:val="1"/>
        <w:rPr>
          <w:rFonts w:ascii="Times New Roman" w:eastAsia="Times New Roman" w:hAnsi="Times New Roman" w:cs="Times New Roman"/>
          <w:sz w:val="24"/>
          <w:szCs w:val="24"/>
        </w:rPr>
      </w:pPr>
      <w:proofErr w:type="gramStart"/>
      <w:r w:rsidRPr="009A032E">
        <w:rPr>
          <w:rFonts w:ascii="Times New Roman" w:eastAsia="Times New Roman" w:hAnsi="Times New Roman" w:cs="Times New Roman"/>
          <w:sz w:val="24"/>
          <w:szCs w:val="24"/>
        </w:rPr>
        <w:t>8VAC20-23-10. Definitions.</w:t>
      </w:r>
      <w:proofErr w:type="gramEnd"/>
    </w:p>
    <w:p w:rsidR="00CD622B" w:rsidRPr="009A032E" w:rsidRDefault="00CD622B" w:rsidP="009A032E">
      <w:pPr>
        <w:spacing w:line="360" w:lineRule="auto"/>
        <w:textAlignment w:val="baseline"/>
        <w:rPr>
          <w:rFonts w:ascii="Times New Roman" w:eastAsia="Times New Roman" w:hAnsi="Times New Roman" w:cs="Times New Roman"/>
          <w:caps/>
          <w:sz w:val="24"/>
          <w:szCs w:val="24"/>
        </w:rPr>
      </w:pPr>
      <w:r w:rsidRPr="009A032E">
        <w:rPr>
          <w:rFonts w:ascii="Times New Roman" w:eastAsia="Times New Roman" w:hAnsi="Times New Roman" w:cs="Times New Roman"/>
          <w:caps/>
          <w:sz w:val="24"/>
          <w:szCs w:val="24"/>
        </w:rPr>
        <w:t>PART I. DEFINITIONS</w:t>
      </w:r>
    </w:p>
    <w:p w:rsidR="00CD622B" w:rsidRPr="009A032E" w:rsidRDefault="00CD622B" w:rsidP="009A032E">
      <w:pPr>
        <w:spacing w:line="360" w:lineRule="auto"/>
        <w:textAlignment w:val="baseline"/>
        <w:rPr>
          <w:rFonts w:ascii="Times New Roman" w:eastAsia="Times New Roman" w:hAnsi="Times New Roman" w:cs="Times New Roman"/>
          <w:sz w:val="24"/>
          <w:szCs w:val="24"/>
        </w:rPr>
      </w:pPr>
      <w:r w:rsidRPr="009A032E">
        <w:rPr>
          <w:rFonts w:ascii="Times New Roman" w:eastAsia="Times New Roman" w:hAnsi="Times New Roman" w:cs="Times New Roman"/>
          <w:sz w:val="24"/>
          <w:szCs w:val="24"/>
        </w:rPr>
        <w:t>The following words and terms when used in this chapter shall have the meanings indicated unless the context clearly implies otherwise:</w:t>
      </w:r>
    </w:p>
    <w:p w:rsidR="00CD622B" w:rsidRPr="009A032E" w:rsidRDefault="00CD622B" w:rsidP="009A032E">
      <w:pPr>
        <w:spacing w:line="360" w:lineRule="auto"/>
        <w:textAlignment w:val="baseline"/>
        <w:rPr>
          <w:rFonts w:ascii="Times New Roman" w:eastAsia="Times New Roman" w:hAnsi="Times New Roman" w:cs="Times New Roman"/>
          <w:sz w:val="24"/>
          <w:szCs w:val="24"/>
        </w:rPr>
      </w:pPr>
      <w:r w:rsidRPr="009A032E">
        <w:rPr>
          <w:rFonts w:ascii="Times New Roman" w:eastAsia="Times New Roman" w:hAnsi="Times New Roman" w:cs="Times New Roman"/>
          <w:sz w:val="24"/>
          <w:szCs w:val="24"/>
        </w:rPr>
        <w:t>"Accredited institution" means an institution of higher education accredited by a regional accrediting agency recognized by the United States Department of Education.</w:t>
      </w:r>
    </w:p>
    <w:p w:rsidR="00CD622B" w:rsidRPr="009A032E" w:rsidRDefault="00CD622B" w:rsidP="009A032E">
      <w:pPr>
        <w:spacing w:line="360" w:lineRule="auto"/>
        <w:textAlignment w:val="baseline"/>
        <w:rPr>
          <w:rFonts w:ascii="Times New Roman" w:eastAsia="Times New Roman" w:hAnsi="Times New Roman" w:cs="Times New Roman"/>
          <w:sz w:val="24"/>
          <w:szCs w:val="24"/>
        </w:rPr>
      </w:pPr>
      <w:r w:rsidRPr="009A032E">
        <w:rPr>
          <w:rFonts w:ascii="Times New Roman" w:eastAsia="Times New Roman" w:hAnsi="Times New Roman" w:cs="Times New Roman"/>
          <w:sz w:val="24"/>
          <w:szCs w:val="24"/>
        </w:rPr>
        <w:t>"Accredited virtual school or program" means a virtual school or program accredited by one of the accrediting agencies recognized by the Virginia Department of Education. School divisions operating as multi-division online providers may be deemed as meeting accreditation requirements if a majority of their schools are fully accredited by the Virginia Board of Education.</w:t>
      </w:r>
    </w:p>
    <w:p w:rsidR="00CD622B" w:rsidRDefault="00CD622B" w:rsidP="009A032E">
      <w:pPr>
        <w:spacing w:line="360" w:lineRule="auto"/>
        <w:textAlignment w:val="baseline"/>
        <w:rPr>
          <w:rFonts w:ascii="Times New Roman" w:eastAsia="Times New Roman" w:hAnsi="Times New Roman" w:cs="Times New Roman"/>
          <w:sz w:val="24"/>
          <w:szCs w:val="24"/>
        </w:rPr>
      </w:pPr>
      <w:r w:rsidRPr="009A032E">
        <w:rPr>
          <w:rFonts w:ascii="Times New Roman" w:eastAsia="Times New Roman" w:hAnsi="Times New Roman" w:cs="Times New Roman"/>
          <w:sz w:val="24"/>
          <w:szCs w:val="24"/>
        </w:rPr>
        <w:t>"Alternate route to licensure" means a nontraditional route to licensure available to individuals who meet the criteria specified in </w:t>
      </w:r>
      <w:hyperlink r:id="rId9" w:history="1">
        <w:r w:rsidRPr="009A032E">
          <w:rPr>
            <w:rFonts w:ascii="Times New Roman" w:eastAsia="Times New Roman" w:hAnsi="Times New Roman" w:cs="Times New Roman"/>
            <w:sz w:val="24"/>
            <w:szCs w:val="24"/>
            <w:bdr w:val="none" w:sz="0" w:space="0" w:color="auto" w:frame="1"/>
          </w:rPr>
          <w:t>8VAC20-23-90</w:t>
        </w:r>
      </w:hyperlink>
      <w:r w:rsidRPr="009A032E">
        <w:rPr>
          <w:rFonts w:ascii="Times New Roman" w:eastAsia="Times New Roman" w:hAnsi="Times New Roman" w:cs="Times New Roman"/>
          <w:sz w:val="24"/>
          <w:szCs w:val="24"/>
        </w:rPr>
        <w:t>.</w:t>
      </w:r>
    </w:p>
    <w:p w:rsidR="00CD622B" w:rsidRPr="009A032E" w:rsidRDefault="00CD622B" w:rsidP="009A032E">
      <w:pPr>
        <w:spacing w:line="360" w:lineRule="auto"/>
        <w:textAlignment w:val="baseline"/>
        <w:rPr>
          <w:rFonts w:ascii="Times New Roman" w:eastAsia="Times New Roman" w:hAnsi="Times New Roman" w:cs="Times New Roman"/>
          <w:sz w:val="24"/>
          <w:szCs w:val="24"/>
        </w:rPr>
      </w:pPr>
      <w:r w:rsidRPr="009A032E">
        <w:rPr>
          <w:rFonts w:ascii="Times New Roman" w:eastAsia="Times New Roman" w:hAnsi="Times New Roman" w:cs="Times New Roman"/>
          <w:sz w:val="24"/>
          <w:szCs w:val="24"/>
        </w:rPr>
        <w:t>"Approved program" means a professional education program recognized as meeting state standards for the content and operation of such programs so that graduates of the program will be eligible for state licensure. The Virginia Board of Education has the authority to approve programs in Virginia.</w:t>
      </w:r>
    </w:p>
    <w:p w:rsidR="00CD622B" w:rsidRPr="009A032E" w:rsidRDefault="00CD622B" w:rsidP="009A032E">
      <w:pPr>
        <w:spacing w:line="360" w:lineRule="auto"/>
        <w:textAlignment w:val="baseline"/>
        <w:rPr>
          <w:ins w:id="2" w:author="Author"/>
          <w:rFonts w:ascii="Times New Roman" w:eastAsia="Times New Roman" w:hAnsi="Times New Roman" w:cs="Times New Roman"/>
          <w:sz w:val="24"/>
          <w:szCs w:val="24"/>
        </w:rPr>
      </w:pPr>
      <w:r w:rsidRPr="009A032E">
        <w:rPr>
          <w:rFonts w:ascii="Times New Roman" w:eastAsia="Times New Roman" w:hAnsi="Times New Roman" w:cs="Times New Roman"/>
          <w:sz w:val="24"/>
          <w:szCs w:val="24"/>
        </w:rPr>
        <w:t>"Cancellation" means the withdrawal of a license following the voluntary return of the license by the license holder.</w:t>
      </w:r>
    </w:p>
    <w:p w:rsidR="00CD622B" w:rsidRDefault="00CD622B" w:rsidP="00C35332">
      <w:pPr>
        <w:spacing w:line="360" w:lineRule="auto"/>
        <w:textAlignment w:val="baseline"/>
        <w:rPr>
          <w:ins w:id="3" w:author="Author"/>
          <w:rFonts w:ascii="Times New Roman" w:eastAsia="Times New Roman" w:hAnsi="Times New Roman" w:cs="Times New Roman"/>
          <w:sz w:val="24"/>
          <w:szCs w:val="24"/>
        </w:rPr>
      </w:pPr>
      <w:ins w:id="4" w:author="Author">
        <w:r w:rsidRPr="009A032E">
          <w:rPr>
            <w:rFonts w:ascii="Times New Roman" w:eastAsia="Times New Roman" w:hAnsi="Times New Roman" w:cs="Times New Roman"/>
            <w:sz w:val="24"/>
            <w:szCs w:val="24"/>
          </w:rPr>
          <w:t>“</w:t>
        </w:r>
        <w:r w:rsidRPr="009A032E">
          <w:rPr>
            <w:rFonts w:ascii="Times New Roman" w:eastAsia="Times New Roman" w:hAnsi="Times New Roman" w:cs="Times New Roman"/>
            <w:color w:val="333333"/>
            <w:sz w:val="24"/>
            <w:szCs w:val="24"/>
            <w:highlight w:val="yellow"/>
            <w:u w:val="single"/>
          </w:rPr>
          <w:t>Career and Technical Education License”  The Career and Technical License is a three-year license available to qualified individuals to teach</w:t>
        </w:r>
        <w:r w:rsidRPr="00912086">
          <w:rPr>
            <w:rFonts w:ascii="Times New Roman" w:eastAsia="Times New Roman" w:hAnsi="Times New Roman" w:cs="Times New Roman"/>
            <w:i/>
            <w:iCs/>
            <w:color w:val="333333"/>
            <w:sz w:val="24"/>
            <w:szCs w:val="24"/>
            <w:highlight w:val="yellow"/>
            <w:u w:val="single"/>
          </w:rPr>
          <w:t xml:space="preserve">, </w:t>
        </w:r>
        <w:r w:rsidRPr="00912086">
          <w:rPr>
            <w:rFonts w:ascii="Times New Roman" w:eastAsia="Times New Roman" w:hAnsi="Times New Roman" w:cs="Times New Roman"/>
            <w:iCs/>
            <w:color w:val="333333"/>
            <w:sz w:val="24"/>
            <w:szCs w:val="24"/>
            <w:highlight w:val="yellow"/>
            <w:u w:val="single"/>
          </w:rPr>
          <w:t>either full time or part time</w:t>
        </w:r>
        <w:r w:rsidRPr="00912086">
          <w:rPr>
            <w:rFonts w:ascii="Times New Roman" w:eastAsia="Times New Roman" w:hAnsi="Times New Roman" w:cs="Times New Roman"/>
            <w:i/>
            <w:iCs/>
            <w:color w:val="333333"/>
            <w:sz w:val="24"/>
            <w:szCs w:val="24"/>
            <w:highlight w:val="yellow"/>
            <w:u w:val="single"/>
          </w:rPr>
          <w:t>,</w:t>
        </w:r>
        <w:r w:rsidRPr="004D490F">
          <w:rPr>
            <w:rFonts w:ascii="Times New Roman" w:eastAsia="Times New Roman" w:hAnsi="Times New Roman" w:cs="Times New Roman"/>
            <w:color w:val="333333"/>
            <w:sz w:val="24"/>
            <w:szCs w:val="24"/>
            <w:highlight w:val="yellow"/>
            <w:u w:val="single"/>
          </w:rPr>
          <w:t xml:space="preserve"> high school career and technical education courses in specific subject areas who meet requirements set forth in this chapter. Individuals issued a three-year Career and Technical Education License shall not be </w:t>
        </w:r>
        <w:r w:rsidRPr="004D490F">
          <w:rPr>
            <w:rFonts w:ascii="Times New Roman" w:eastAsia="Times New Roman" w:hAnsi="Times New Roman" w:cs="Times New Roman"/>
            <w:color w:val="333333"/>
            <w:sz w:val="24"/>
            <w:szCs w:val="24"/>
            <w:highlight w:val="yellow"/>
            <w:u w:val="single"/>
          </w:rPr>
          <w:lastRenderedPageBreak/>
          <w:t xml:space="preserve">eligible for continuing contract status while teaching under such license and shall be subject to the probationary terms of employment specified in § </w:t>
        </w:r>
        <w:r w:rsidRPr="009A032E">
          <w:rPr>
            <w:rFonts w:ascii="Times New Roman" w:hAnsi="Times New Roman" w:cs="Times New Roman"/>
            <w:sz w:val="24"/>
            <w:szCs w:val="24"/>
          </w:rPr>
          <w:fldChar w:fldCharType="begin"/>
        </w:r>
        <w:r w:rsidRPr="004D490F">
          <w:rPr>
            <w:rFonts w:ascii="Times New Roman" w:hAnsi="Times New Roman" w:cs="Times New Roman"/>
            <w:sz w:val="24"/>
            <w:szCs w:val="24"/>
          </w:rPr>
          <w:instrText xml:space="preserve"> HYPERLINK "http://law.lis.virginia.gov/vacode/22.1-303" </w:instrText>
        </w:r>
        <w:r w:rsidRPr="009A032E">
          <w:rPr>
            <w:rFonts w:ascii="Times New Roman" w:hAnsi="Times New Roman" w:cs="Times New Roman"/>
            <w:sz w:val="24"/>
            <w:szCs w:val="24"/>
          </w:rPr>
          <w:fldChar w:fldCharType="separate"/>
        </w:r>
        <w:r w:rsidRPr="009A032E">
          <w:rPr>
            <w:rFonts w:ascii="Times New Roman" w:eastAsia="Times New Roman" w:hAnsi="Times New Roman" w:cs="Times New Roman"/>
            <w:b/>
            <w:bCs/>
            <w:color w:val="355184"/>
            <w:sz w:val="24"/>
            <w:szCs w:val="24"/>
            <w:highlight w:val="yellow"/>
            <w:u w:val="single"/>
          </w:rPr>
          <w:t>22.1-303</w:t>
        </w:r>
        <w:r w:rsidRPr="009A032E">
          <w:rPr>
            <w:rFonts w:ascii="Times New Roman" w:eastAsia="Times New Roman" w:hAnsi="Times New Roman" w:cs="Times New Roman"/>
            <w:b/>
            <w:bCs/>
            <w:color w:val="355184"/>
            <w:sz w:val="24"/>
            <w:szCs w:val="24"/>
            <w:highlight w:val="yellow"/>
            <w:u w:val="single"/>
          </w:rPr>
          <w:fldChar w:fldCharType="end"/>
        </w:r>
        <w:r w:rsidRPr="009A032E">
          <w:rPr>
            <w:rFonts w:ascii="Times New Roman" w:eastAsia="Times New Roman" w:hAnsi="Times New Roman" w:cs="Times New Roman"/>
            <w:color w:val="333333"/>
            <w:sz w:val="24"/>
            <w:szCs w:val="24"/>
            <w:highlight w:val="yellow"/>
            <w:u w:val="single"/>
          </w:rPr>
          <w:t>.</w:t>
        </w:r>
      </w:ins>
      <w:r w:rsidRPr="009A032E">
        <w:rPr>
          <w:rFonts w:ascii="Times New Roman" w:eastAsia="Times New Roman" w:hAnsi="Times New Roman" w:cs="Times New Roman"/>
          <w:sz w:val="24"/>
          <w:szCs w:val="24"/>
        </w:rPr>
        <w:t>"Certified program provider" means a provider certified by the Virginia Department of Education to provide preparation and training for applicants seeking the Provisional License specified in </w:t>
      </w:r>
      <w:hyperlink r:id="rId10" w:history="1">
        <w:r w:rsidRPr="009A032E">
          <w:rPr>
            <w:rFonts w:ascii="Times New Roman" w:eastAsia="Times New Roman" w:hAnsi="Times New Roman" w:cs="Times New Roman"/>
            <w:sz w:val="24"/>
            <w:szCs w:val="24"/>
            <w:bdr w:val="none" w:sz="0" w:space="0" w:color="auto" w:frame="1"/>
          </w:rPr>
          <w:t>8VAC20-23-90</w:t>
        </w:r>
      </w:hyperlink>
      <w:r w:rsidRPr="009A032E">
        <w:rPr>
          <w:rFonts w:ascii="Times New Roman" w:eastAsia="Times New Roman" w:hAnsi="Times New Roman" w:cs="Times New Roman"/>
          <w:sz w:val="24"/>
          <w:szCs w:val="24"/>
        </w:rPr>
        <w:t>.</w:t>
      </w:r>
    </w:p>
    <w:p w:rsidR="00483E60" w:rsidRPr="00BE4507" w:rsidRDefault="00483E60" w:rsidP="00483E60">
      <w:pPr>
        <w:rPr>
          <w:ins w:id="5" w:author="Author"/>
          <w:rFonts w:ascii="Times New Roman" w:hAnsi="Times New Roman" w:cs="Times New Roman"/>
          <w:sz w:val="24"/>
          <w:szCs w:val="24"/>
        </w:rPr>
      </w:pPr>
      <w:ins w:id="6" w:author="Author">
        <w:r>
          <w:rPr>
            <w:rFonts w:ascii="Times New Roman" w:hAnsi="Times New Roman" w:cs="Times New Roman"/>
            <w:color w:val="333333"/>
            <w:sz w:val="24"/>
            <w:szCs w:val="24"/>
            <w:highlight w:val="green"/>
          </w:rPr>
          <w:t>“</w:t>
        </w:r>
        <w:r w:rsidRPr="00483E60">
          <w:rPr>
            <w:rFonts w:ascii="Times New Roman" w:hAnsi="Times New Roman" w:cs="Times New Roman"/>
            <w:color w:val="333333"/>
            <w:sz w:val="24"/>
            <w:szCs w:val="24"/>
            <w:highlight w:val="green"/>
          </w:rPr>
          <w:t>Career and Technical Education or Dual Enrollment License</w:t>
        </w:r>
        <w:r>
          <w:rPr>
            <w:rFonts w:ascii="Times New Roman" w:hAnsi="Times New Roman" w:cs="Times New Roman"/>
            <w:color w:val="333333"/>
            <w:sz w:val="24"/>
            <w:szCs w:val="24"/>
            <w:highlight w:val="green"/>
          </w:rPr>
          <w:t>” means</w:t>
        </w:r>
        <w:r w:rsidRPr="00483E60">
          <w:rPr>
            <w:rFonts w:ascii="Times New Roman" w:hAnsi="Times New Roman" w:cs="Times New Roman"/>
            <w:color w:val="333333"/>
            <w:sz w:val="24"/>
            <w:szCs w:val="24"/>
            <w:highlight w:val="green"/>
          </w:rPr>
          <w:t xml:space="preserve"> a three-year license to solely teach career and technical education courses or dual enrollment courses at public high schools in the Commonwealth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subdivisions D 1 and 3 of § </w:t>
        </w:r>
        <w:r w:rsidRPr="00483E60">
          <w:rPr>
            <w:rFonts w:ascii="Times New Roman" w:hAnsi="Times New Roman" w:cs="Times New Roman"/>
            <w:color w:val="333333"/>
            <w:sz w:val="24"/>
            <w:szCs w:val="24"/>
            <w:highlight w:val="green"/>
          </w:rPr>
          <w:fldChar w:fldCharType="begin"/>
        </w:r>
        <w:r w:rsidRPr="00483E60">
          <w:rPr>
            <w:rFonts w:ascii="Times New Roman" w:hAnsi="Times New Roman" w:cs="Times New Roman"/>
            <w:color w:val="333333"/>
            <w:sz w:val="24"/>
            <w:szCs w:val="24"/>
            <w:highlight w:val="green"/>
          </w:rPr>
          <w:instrText xml:space="preserve"> HYPERLINK "http://law.lis.virginia.gov/vacode/22.1-298.1" </w:instrText>
        </w:r>
        <w:r w:rsidRPr="00483E60">
          <w:rPr>
            <w:rFonts w:ascii="Times New Roman" w:hAnsi="Times New Roman" w:cs="Times New Roman"/>
            <w:color w:val="333333"/>
            <w:sz w:val="24"/>
            <w:szCs w:val="24"/>
            <w:highlight w:val="green"/>
          </w:rPr>
          <w:fldChar w:fldCharType="separate"/>
        </w:r>
        <w:r w:rsidRPr="00483E60">
          <w:rPr>
            <w:rStyle w:val="Hyperlink"/>
            <w:rFonts w:ascii="Times New Roman" w:hAnsi="Times New Roman" w:cs="Times New Roman"/>
            <w:sz w:val="24"/>
            <w:szCs w:val="24"/>
            <w:highlight w:val="green"/>
          </w:rPr>
          <w:t>22.1-298.1</w:t>
        </w:r>
        <w:r w:rsidRPr="00483E60">
          <w:rPr>
            <w:rFonts w:ascii="Times New Roman" w:hAnsi="Times New Roman" w:cs="Times New Roman"/>
            <w:color w:val="333333"/>
            <w:sz w:val="24"/>
            <w:szCs w:val="24"/>
            <w:highlight w:val="green"/>
          </w:rPr>
          <w:fldChar w:fldCharType="end"/>
        </w:r>
        <w:r w:rsidRPr="00483E60">
          <w:rPr>
            <w:rFonts w:ascii="Times New Roman" w:hAnsi="Times New Roman" w:cs="Times New Roman"/>
            <w:color w:val="333333"/>
            <w:sz w:val="24"/>
            <w:szCs w:val="24"/>
            <w:highlight w:val="green"/>
          </w:rPr>
          <w:t xml:space="preserve"> of the Code of Virginia. The Board of Education shall require any such instructor to maintain continuous employment in such position at the institution of higher education as a condition of continued licensure. The provisions of this enactment shall expire on July 1, </w:t>
        </w:r>
        <w:proofErr w:type="gramStart"/>
        <w:r w:rsidRPr="00483E60">
          <w:rPr>
            <w:rFonts w:ascii="Times New Roman" w:hAnsi="Times New Roman" w:cs="Times New Roman"/>
            <w:color w:val="333333"/>
            <w:sz w:val="24"/>
            <w:szCs w:val="24"/>
            <w:highlight w:val="green"/>
          </w:rPr>
          <w:t>2021,</w:t>
        </w:r>
        <w:proofErr w:type="gramEnd"/>
        <w:r w:rsidRPr="00483E60">
          <w:rPr>
            <w:rFonts w:ascii="Times New Roman" w:hAnsi="Times New Roman" w:cs="Times New Roman"/>
            <w:color w:val="333333"/>
            <w:sz w:val="24"/>
            <w:szCs w:val="24"/>
            <w:highlight w:val="green"/>
          </w:rPr>
          <w:t xml:space="preserve"> however, any license issued pursuant to this act prior to July 1, 2021, shall remain in effect for three years from the date it was issued unless such license is revoked by the Board of Education.</w:t>
        </w:r>
      </w:ins>
    </w:p>
    <w:p w:rsidR="00CD622B" w:rsidRPr="00912086" w:rsidRDefault="00CD622B" w:rsidP="00C35332">
      <w:pPr>
        <w:spacing w:line="360" w:lineRule="auto"/>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 xml:space="preserve">"Collegiate Professional License" means a </w:t>
      </w:r>
      <w:del w:id="7" w:author="Author">
        <w:r w:rsidRPr="00145A8F" w:rsidDel="00CD622B">
          <w:rPr>
            <w:rFonts w:ascii="Times New Roman" w:eastAsia="Times New Roman" w:hAnsi="Times New Roman" w:cs="Times New Roman"/>
            <w:strike/>
            <w:sz w:val="24"/>
            <w:szCs w:val="24"/>
            <w:highlight w:val="yellow"/>
          </w:rPr>
          <w:delText>five</w:delText>
        </w:r>
      </w:del>
      <w:r w:rsidRPr="00145A8F">
        <w:rPr>
          <w:rFonts w:ascii="Times New Roman" w:eastAsia="Times New Roman" w:hAnsi="Times New Roman" w:cs="Times New Roman"/>
          <w:sz w:val="24"/>
          <w:szCs w:val="24"/>
          <w:highlight w:val="yellow"/>
        </w:rPr>
        <w:t>ten</w:t>
      </w:r>
      <w:r w:rsidRPr="009A032E">
        <w:rPr>
          <w:rFonts w:ascii="Times New Roman" w:eastAsia="Times New Roman" w:hAnsi="Times New Roman" w:cs="Times New Roman"/>
          <w:sz w:val="24"/>
          <w:szCs w:val="24"/>
        </w:rPr>
        <w:t>-year, renewable teaching license available to an individual who has satisfied all requirements for licensure set forth in this chapter, including an earned baccalaureate degree from a regionally accredited college or university and the professional teacher's assessments prescribed by the Virginia Board of Education.</w:t>
      </w:r>
    </w:p>
    <w:p w:rsidR="00CD622B" w:rsidRPr="004D490F" w:rsidRDefault="00CD622B" w:rsidP="00C35332">
      <w:pPr>
        <w:spacing w:line="360" w:lineRule="auto"/>
        <w:textAlignment w:val="baseline"/>
        <w:rPr>
          <w:rFonts w:ascii="Times New Roman" w:eastAsia="Times New Roman" w:hAnsi="Times New Roman" w:cs="Times New Roman"/>
          <w:sz w:val="24"/>
          <w:szCs w:val="24"/>
        </w:rPr>
      </w:pPr>
      <w:r w:rsidRPr="004D490F">
        <w:rPr>
          <w:rFonts w:ascii="Times New Roman" w:eastAsia="Times New Roman" w:hAnsi="Times New Roman" w:cs="Times New Roman"/>
          <w:sz w:val="24"/>
          <w:szCs w:val="24"/>
        </w:rPr>
        <w:t>"Denial" means the refusal to grant a license.</w:t>
      </w:r>
    </w:p>
    <w:p w:rsidR="00CD622B" w:rsidRPr="00912086" w:rsidRDefault="00CD622B" w:rsidP="004D490F">
      <w:pPr>
        <w:spacing w:line="360" w:lineRule="auto"/>
        <w:textAlignment w:val="baseline"/>
        <w:rPr>
          <w:rFonts w:ascii="Times New Roman" w:eastAsia="Times New Roman" w:hAnsi="Times New Roman" w:cs="Times New Roman"/>
          <w:sz w:val="24"/>
          <w:szCs w:val="24"/>
        </w:rPr>
      </w:pPr>
      <w:r w:rsidRPr="004D490F">
        <w:rPr>
          <w:rFonts w:ascii="Times New Roman" w:eastAsia="Times New Roman" w:hAnsi="Times New Roman" w:cs="Times New Roman"/>
          <w:sz w:val="24"/>
          <w:szCs w:val="24"/>
        </w:rPr>
        <w:t xml:space="preserve">"Division Superintendent License" means a </w:t>
      </w:r>
      <w:del w:id="8" w:author="Author">
        <w:r w:rsidRPr="00C35332" w:rsidDel="00833D40">
          <w:rPr>
            <w:rFonts w:ascii="Times New Roman" w:eastAsia="Times New Roman" w:hAnsi="Times New Roman" w:cs="Times New Roman"/>
            <w:sz w:val="24"/>
            <w:szCs w:val="24"/>
            <w:highlight w:val="yellow"/>
          </w:rPr>
          <w:delText>five</w:delText>
        </w:r>
      </w:del>
      <w:ins w:id="9" w:author="Author">
        <w:r w:rsidR="00833D40" w:rsidRPr="00C35332">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license available to an individual who has completed an earned master's degree from a regionally accredited college or university and meets the requirements specified in </w:t>
      </w:r>
      <w:hyperlink r:id="rId11" w:history="1">
        <w:r w:rsidRPr="009A032E">
          <w:rPr>
            <w:rFonts w:ascii="Times New Roman" w:eastAsia="Times New Roman" w:hAnsi="Times New Roman" w:cs="Times New Roman"/>
            <w:sz w:val="24"/>
            <w:szCs w:val="24"/>
            <w:bdr w:val="none" w:sz="0" w:space="0" w:color="auto" w:frame="1"/>
          </w:rPr>
          <w:t>8VAC20-23-630</w:t>
        </w:r>
      </w:hyperlink>
      <w:r w:rsidRPr="009A032E">
        <w:rPr>
          <w:rFonts w:ascii="Times New Roman" w:eastAsia="Times New Roman" w:hAnsi="Times New Roman" w:cs="Times New Roman"/>
          <w:sz w:val="24"/>
          <w:szCs w:val="24"/>
        </w:rPr>
        <w:t>. The individual's name shall be listed on the Virginia Board of Education's list of eligible division superintendents.</w:t>
      </w:r>
    </w:p>
    <w:p w:rsidR="00CD622B" w:rsidRPr="009A032E" w:rsidRDefault="00CD622B" w:rsidP="004D490F">
      <w:pPr>
        <w:spacing w:line="360" w:lineRule="auto"/>
        <w:textAlignment w:val="baseline"/>
        <w:rPr>
          <w:ins w:id="10" w:author="Author"/>
          <w:rFonts w:ascii="Times New Roman" w:eastAsia="Times New Roman" w:hAnsi="Times New Roman" w:cs="Times New Roman"/>
          <w:sz w:val="24"/>
          <w:szCs w:val="24"/>
        </w:rPr>
      </w:pPr>
      <w:r w:rsidRPr="004D490F">
        <w:rPr>
          <w:rFonts w:ascii="Times New Roman" w:eastAsia="Times New Roman" w:hAnsi="Times New Roman" w:cs="Times New Roman"/>
          <w:sz w:val="24"/>
          <w:szCs w:val="24"/>
        </w:rPr>
        <w:t>"Experiential learning" means a process of applying for an initial license through the alternate route as prescribed by the Virginia Board of Education and meeting the criteria specified in </w:t>
      </w:r>
      <w:hyperlink r:id="rId12" w:history="1">
        <w:r w:rsidRPr="009A032E">
          <w:rPr>
            <w:rFonts w:ascii="Times New Roman" w:eastAsia="Times New Roman" w:hAnsi="Times New Roman" w:cs="Times New Roman"/>
            <w:sz w:val="24"/>
            <w:szCs w:val="24"/>
            <w:bdr w:val="none" w:sz="0" w:space="0" w:color="auto" w:frame="1"/>
          </w:rPr>
          <w:t>8VAC20-23-90</w:t>
        </w:r>
      </w:hyperlink>
      <w:r w:rsidRPr="009A032E">
        <w:rPr>
          <w:rFonts w:ascii="Times New Roman" w:eastAsia="Times New Roman" w:hAnsi="Times New Roman" w:cs="Times New Roman"/>
          <w:sz w:val="24"/>
          <w:szCs w:val="24"/>
        </w:rPr>
        <w:t> E to be eligible to request experiential learning credits in lieu of the coursework for the endorsement (teaching) content area.</w:t>
      </w:r>
    </w:p>
    <w:p w:rsidR="00CD622B" w:rsidRPr="002127DC" w:rsidRDefault="00CD622B" w:rsidP="004D490F">
      <w:pPr>
        <w:spacing w:line="360" w:lineRule="auto"/>
        <w:textAlignment w:val="baseline"/>
        <w:rPr>
          <w:rFonts w:ascii="Times New Roman" w:eastAsia="Times New Roman" w:hAnsi="Times New Roman" w:cs="Times New Roman"/>
          <w:sz w:val="24"/>
          <w:szCs w:val="24"/>
        </w:rPr>
      </w:pPr>
      <w:r w:rsidRPr="004D490F">
        <w:rPr>
          <w:rFonts w:ascii="Times New Roman" w:eastAsia="Times New Roman" w:hAnsi="Times New Roman" w:cs="Times New Roman"/>
          <w:sz w:val="24"/>
          <w:szCs w:val="24"/>
        </w:rPr>
        <w:t>"Industry certification credential" means an active career and technical education credential that is earned by successfully completing a Virginia Board of Educ</w:t>
      </w:r>
      <w:r w:rsidRPr="002127DC">
        <w:rPr>
          <w:rFonts w:ascii="Times New Roman" w:eastAsia="Times New Roman" w:hAnsi="Times New Roman" w:cs="Times New Roman"/>
          <w:sz w:val="24"/>
          <w:szCs w:val="24"/>
        </w:rPr>
        <w:t xml:space="preserve">ation-approved industry certification </w:t>
      </w:r>
      <w:r w:rsidRPr="002127DC">
        <w:rPr>
          <w:rFonts w:ascii="Times New Roman" w:eastAsia="Times New Roman" w:hAnsi="Times New Roman" w:cs="Times New Roman"/>
          <w:sz w:val="24"/>
          <w:szCs w:val="24"/>
        </w:rPr>
        <w:lastRenderedPageBreak/>
        <w:t>examination, being issued a professional license in the Commonwealth, or successfully completing an occupational competency examination.</w:t>
      </w:r>
    </w:p>
    <w:p w:rsidR="00CD622B" w:rsidRPr="00145A8F" w:rsidRDefault="00CD622B" w:rsidP="004D490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"International Educator License" means a professional teaching license issued for</w:t>
      </w:r>
      <w:r w:rsidRPr="005054C3">
        <w:rPr>
          <w:rFonts w:ascii="Times New Roman" w:eastAsia="Times New Roman" w:hAnsi="Times New Roman" w:cs="Times New Roman"/>
          <w:sz w:val="24"/>
          <w:szCs w:val="24"/>
        </w:rPr>
        <w:t xml:space="preserve"> no more than five years to an exchange teacher with citizenship in a nation other than the United States of America who meets requirements by a state-approved, federally-designated Exchange Visitor Program and who is employed as a teacher in a Virginia pu</w:t>
      </w:r>
      <w:r w:rsidRPr="00145A8F">
        <w:rPr>
          <w:rFonts w:ascii="Times New Roman" w:eastAsia="Times New Roman" w:hAnsi="Times New Roman" w:cs="Times New Roman"/>
          <w:sz w:val="24"/>
          <w:szCs w:val="24"/>
        </w:rPr>
        <w:t>blic school or an accredited nonpublic school.</w:t>
      </w:r>
    </w:p>
    <w:p w:rsidR="00CD622B" w:rsidRPr="00145A8F" w:rsidRDefault="00CD622B" w:rsidP="004D490F">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"Licensure by reciprocity" means a process used to issue a license to an individual coming into Virginia from another state when that individual meets certain conditions specified in this chapter.</w:t>
      </w:r>
    </w:p>
    <w:p w:rsidR="00CD622B" w:rsidRPr="00145A8F" w:rsidRDefault="00CD622B" w:rsidP="004D490F">
      <w:pPr>
        <w:spacing w:line="360" w:lineRule="auto"/>
        <w:textAlignment w:val="baseline"/>
        <w:rPr>
          <w:ins w:id="11" w:author="Autho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"Mentor" means a classroom teacher hired by the local school division who has achieved continuing contract status or other instructional personnel including retired teachers who meet local mentor selection criteria. The mentor should work in the same building as the beginning teacher or </w:t>
      </w:r>
      <w:proofErr w:type="gramStart"/>
      <w:r w:rsidRPr="00145A8F">
        <w:rPr>
          <w:rFonts w:ascii="Times New Roman" w:eastAsia="Times New Roman" w:hAnsi="Times New Roman" w:cs="Times New Roman"/>
          <w:sz w:val="24"/>
          <w:szCs w:val="24"/>
        </w:rPr>
        <w:t>be instructional personnel who is</w:t>
      </w:r>
      <w:proofErr w:type="gramEnd"/>
      <w:r w:rsidRPr="00145A8F">
        <w:rPr>
          <w:rFonts w:ascii="Times New Roman" w:eastAsia="Times New Roman" w:hAnsi="Times New Roman" w:cs="Times New Roman"/>
          <w:sz w:val="24"/>
          <w:szCs w:val="24"/>
        </w:rPr>
        <w:t xml:space="preserve"> assigned solely as a mentor. A mentor should be assigned a limited number of teachers at any time. Instructional personnel who are not assigned solely as mentors should not be assigned to more than four teachers at any time. Mentors guide teachers in the program through demonstrations, observations, and consultations.</w:t>
      </w:r>
    </w:p>
    <w:p w:rsidR="00833D40" w:rsidRPr="00145A8F" w:rsidRDefault="00833D40" w:rsidP="004D490F">
      <w:pPr>
        <w:spacing w:line="360" w:lineRule="auto"/>
        <w:rPr>
          <w:ins w:id="12" w:author="Author"/>
          <w:rFonts w:ascii="Times New Roman" w:eastAsia="Times New Roman" w:hAnsi="Times New Roman" w:cs="Times New Roman"/>
          <w:sz w:val="24"/>
          <w:szCs w:val="24"/>
          <w:u w:val="single"/>
        </w:rPr>
      </w:pPr>
      <w:ins w:id="13" w:author="Author">
        <w:r w:rsidRPr="00145A8F">
          <w:rPr>
            <w:rFonts w:ascii="Times New Roman" w:eastAsia="Times New Roman" w:hAnsi="Times New Roman" w:cs="Times New Roman"/>
            <w:sz w:val="24"/>
            <w:szCs w:val="24"/>
            <w:highlight w:val="yellow"/>
            <w:u w:val="single"/>
          </w:rPr>
          <w:t>“One-Year High School License” means a license valid for one year to teach in public high schools for individuals who have met requirements for licensure set forth in this chapter.</w:t>
        </w:r>
      </w:ins>
    </w:p>
    <w:p w:rsidR="00CD622B" w:rsidRPr="00912086" w:rsidRDefault="00CD622B" w:rsidP="004D490F">
      <w:pPr>
        <w:spacing w:line="360" w:lineRule="auto"/>
        <w:textAlignment w:val="baseline"/>
        <w:rPr>
          <w:ins w:id="14" w:author="Autho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"Online Teacher License" means a </w:t>
      </w:r>
      <w:del w:id="15" w:author="Author">
        <w:r w:rsidRPr="00C35332" w:rsidDel="00833D40">
          <w:rPr>
            <w:rFonts w:ascii="Times New Roman" w:eastAsia="Times New Roman" w:hAnsi="Times New Roman" w:cs="Times New Roman"/>
            <w:sz w:val="24"/>
            <w:szCs w:val="24"/>
            <w:highlight w:val="yellow"/>
          </w:rPr>
          <w:delText>five</w:delText>
        </w:r>
      </w:del>
      <w:ins w:id="16" w:author="Author">
        <w:r w:rsidR="00833D40" w:rsidRPr="00C35332">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 xml:space="preserve">-year, renewable license valid only for teaching online courses. Teachers who hold a </w:t>
      </w:r>
      <w:r w:rsidRPr="00794030">
        <w:rPr>
          <w:rFonts w:ascii="Times New Roman" w:eastAsia="Times New Roman" w:hAnsi="Times New Roman" w:cs="Times New Roman"/>
          <w:sz w:val="24"/>
          <w:szCs w:val="24"/>
          <w:highlight w:val="yellow"/>
        </w:rPr>
        <w:t>five</w:t>
      </w:r>
      <w:ins w:id="17" w:author="Author">
        <w:r w:rsidR="00934509" w:rsidRPr="00794030">
          <w:rPr>
            <w:rFonts w:ascii="Times New Roman" w:eastAsia="Times New Roman" w:hAnsi="Times New Roman" w:cs="Times New Roman"/>
            <w:sz w:val="24"/>
            <w:szCs w:val="24"/>
            <w:highlight w:val="yellow"/>
          </w:rPr>
          <w:t xml:space="preserve"> or ten</w:t>
        </w:r>
      </w:ins>
      <w:r w:rsidRPr="00794030">
        <w:rPr>
          <w:rFonts w:ascii="Times New Roman" w:eastAsia="Times New Roman" w:hAnsi="Times New Roman" w:cs="Times New Roman"/>
          <w:sz w:val="24"/>
          <w:szCs w:val="24"/>
          <w:highlight w:val="yellow"/>
        </w:rPr>
        <w:t>-year</w:t>
      </w:r>
      <w:r w:rsidRPr="009A032E">
        <w:rPr>
          <w:rFonts w:ascii="Times New Roman" w:eastAsia="Times New Roman" w:hAnsi="Times New Roman" w:cs="Times New Roman"/>
          <w:sz w:val="24"/>
          <w:szCs w:val="24"/>
        </w:rPr>
        <w:t xml:space="preserve"> renewable license issued by the Virginia Board of Education may teach online courses for which they are properly endorsed and do not need to seek this license.</w:t>
      </w:r>
    </w:p>
    <w:p w:rsidR="00CD622B" w:rsidRPr="00912086" w:rsidRDefault="00CD622B" w:rsidP="004D490F">
      <w:pPr>
        <w:spacing w:line="360" w:lineRule="auto"/>
        <w:textAlignment w:val="baseline"/>
        <w:rPr>
          <w:rFonts w:ascii="Times New Roman" w:eastAsia="Times New Roman" w:hAnsi="Times New Roman" w:cs="Times New Roman"/>
          <w:sz w:val="24"/>
          <w:szCs w:val="24"/>
        </w:rPr>
      </w:pPr>
      <w:r w:rsidRPr="004D490F">
        <w:rPr>
          <w:rFonts w:ascii="Times New Roman" w:eastAsia="Times New Roman" w:hAnsi="Times New Roman" w:cs="Times New Roman"/>
          <w:sz w:val="24"/>
          <w:szCs w:val="24"/>
        </w:rPr>
        <w:t xml:space="preserve">"Postgraduate Professional License" means a </w:t>
      </w:r>
      <w:del w:id="18" w:author="Author">
        <w:r w:rsidRPr="00C35332" w:rsidDel="00833D40">
          <w:rPr>
            <w:rFonts w:ascii="Times New Roman" w:eastAsia="Times New Roman" w:hAnsi="Times New Roman" w:cs="Times New Roman"/>
            <w:sz w:val="24"/>
            <w:szCs w:val="24"/>
            <w:highlight w:val="yellow"/>
          </w:rPr>
          <w:delText>five</w:delText>
        </w:r>
      </w:del>
      <w:ins w:id="19" w:author="Author">
        <w:r w:rsidR="00833D40" w:rsidRPr="00C35332">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license available to an individual who has qualified for the Collegiate Professional License and who holds an appropriate earned graduate degree from a regionally accredited college or university.</w:t>
      </w:r>
    </w:p>
    <w:p w:rsidR="00CD622B" w:rsidRPr="002127DC" w:rsidRDefault="00CD622B" w:rsidP="004D490F">
      <w:pPr>
        <w:spacing w:line="360" w:lineRule="auto"/>
        <w:textAlignment w:val="baseline"/>
        <w:rPr>
          <w:rFonts w:ascii="Times New Roman" w:eastAsia="Times New Roman" w:hAnsi="Times New Roman" w:cs="Times New Roman"/>
          <w:sz w:val="24"/>
          <w:szCs w:val="24"/>
        </w:rPr>
      </w:pPr>
      <w:r w:rsidRPr="004D490F">
        <w:rPr>
          <w:rFonts w:ascii="Times New Roman" w:eastAsia="Times New Roman" w:hAnsi="Times New Roman" w:cs="Times New Roman"/>
          <w:sz w:val="24"/>
          <w:szCs w:val="24"/>
        </w:rPr>
        <w:t xml:space="preserve">"Professional studies" means courses and other learning experiences designed to prepare individuals in the areas of human development and learning, curriculum and </w:t>
      </w:r>
      <w:r w:rsidRPr="002127DC">
        <w:rPr>
          <w:rFonts w:ascii="Times New Roman" w:eastAsia="Times New Roman" w:hAnsi="Times New Roman" w:cs="Times New Roman"/>
          <w:sz w:val="24"/>
          <w:szCs w:val="24"/>
        </w:rPr>
        <w:t>instruction, assessment of and for learning, classroom and behavior management, foundations of education and the teaching profession, language and literacy, and supervised clinical experiences.</w:t>
      </w:r>
    </w:p>
    <w:p w:rsidR="00CD622B" w:rsidRPr="002127DC" w:rsidRDefault="00CD622B" w:rsidP="004D490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"Professional teacher assessment" means those tests or other requirements mandated for licensure as prescribed by the Virginia Board of Education.</w:t>
      </w:r>
    </w:p>
    <w:p w:rsidR="002127DC" w:rsidRDefault="00CD622B" w:rsidP="004D490F">
      <w:pPr>
        <w:spacing w:line="360" w:lineRule="auto"/>
        <w:textAlignment w:val="baseline"/>
        <w:rPr>
          <w:ins w:id="20" w:author="Autho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"Provisional License" means a nonrenewable license valid for a specified period of time not to exceed three years issued to an individual who has allowable deficiencies fo</w:t>
      </w:r>
      <w:r w:rsidRPr="005054C3">
        <w:rPr>
          <w:rFonts w:ascii="Times New Roman" w:eastAsia="Times New Roman" w:hAnsi="Times New Roman" w:cs="Times New Roman"/>
          <w:sz w:val="24"/>
          <w:szCs w:val="24"/>
        </w:rPr>
        <w:t xml:space="preserve">r full licensure as set forth in this chapter. The individual shall have a minimum of an earned baccalaureate degree from a regionally accredited college or university, with the exception of those individuals seeking the Technical Professional License. The Provisional License will be issued for a three-year validity period, with the exception of the Provisional (Career Switcher) License that will be initially issued for a one-year validity period and Teach </w:t>
      </w:r>
      <w:proofErr w:type="gramStart"/>
      <w:r w:rsidRPr="005054C3">
        <w:rPr>
          <w:rFonts w:ascii="Times New Roman" w:eastAsia="Times New Roman" w:hAnsi="Times New Roman" w:cs="Times New Roman"/>
          <w:sz w:val="24"/>
          <w:szCs w:val="24"/>
        </w:rPr>
        <w:t>For</w:t>
      </w:r>
      <w:proofErr w:type="gramEnd"/>
      <w:r w:rsidRPr="005054C3">
        <w:rPr>
          <w:rFonts w:ascii="Times New Roman" w:eastAsia="Times New Roman" w:hAnsi="Times New Roman" w:cs="Times New Roman"/>
          <w:sz w:val="24"/>
          <w:szCs w:val="24"/>
        </w:rPr>
        <w:t xml:space="preserve"> America Provisional License that will be initia</w:t>
      </w:r>
      <w:r w:rsidRPr="00145A8F">
        <w:rPr>
          <w:rFonts w:ascii="Times New Roman" w:eastAsia="Times New Roman" w:hAnsi="Times New Roman" w:cs="Times New Roman"/>
          <w:sz w:val="24"/>
          <w:szCs w:val="24"/>
        </w:rPr>
        <w:t>lly issued for a two-year validity period. Individuals shall complete all requirements for licensure, including passing all licensure assessments, for a renewable license within the validity period of the Provisional License.</w:t>
      </w:r>
      <w:ins w:id="21" w:author="Author">
        <w:r w:rsidR="00833D40" w:rsidRPr="00145A8F">
          <w:rPr>
            <w:rFonts w:ascii="Times New Roman" w:eastAsia="Times New Roman" w:hAnsi="Times New Roman" w:cs="Times New Roman"/>
            <w:sz w:val="24"/>
            <w:szCs w:val="24"/>
          </w:rPr>
          <w:t xml:space="preserve">  </w:t>
        </w:r>
      </w:ins>
    </w:p>
    <w:p w:rsidR="00CD622B" w:rsidRDefault="00833D40" w:rsidP="004D490F">
      <w:pPr>
        <w:spacing w:line="360" w:lineRule="auto"/>
        <w:textAlignment w:val="baseline"/>
        <w:rPr>
          <w:ins w:id="22" w:author="Author"/>
          <w:rFonts w:ascii="Times New Roman" w:eastAsia="Times New Roman" w:hAnsi="Times New Roman" w:cs="Times New Roman"/>
          <w:i/>
          <w:color w:val="333333"/>
          <w:sz w:val="24"/>
          <w:szCs w:val="24"/>
          <w:u w:val="single"/>
        </w:rPr>
      </w:pPr>
      <w:ins w:id="23" w:author="Author">
        <w:r w:rsidRPr="002127DC">
          <w:rPr>
            <w:rFonts w:ascii="Times New Roman" w:eastAsia="Times New Roman" w:hAnsi="Times New Roman" w:cs="Times New Roman"/>
            <w:iCs/>
            <w:color w:val="333333"/>
            <w:sz w:val="24"/>
            <w:szCs w:val="24"/>
            <w:highlight w:val="yellow"/>
            <w:u w:val="single"/>
          </w:rPr>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  If</w:t>
        </w:r>
        <w:r w:rsidRPr="005054C3">
          <w:rPr>
            <w:rFonts w:ascii="Times New Roman" w:eastAsia="Times New Roman" w:hAnsi="Times New Roman" w:cs="Times New Roman"/>
            <w:color w:val="333333"/>
            <w:sz w:val="24"/>
            <w:szCs w:val="24"/>
            <w:highlight w:val="yellow"/>
            <w:u w:val="single"/>
          </w:rPr>
          <w:t xml:space="preserve"> a teacher employed in </w:t>
        </w:r>
        <w:r w:rsidRPr="00145A8F">
          <w:rPr>
            <w:rFonts w:ascii="Times New Roman" w:eastAsia="Times New Roman" w:hAnsi="Times New Roman" w:cs="Times New Roman"/>
            <w:iCs/>
            <w:color w:val="333333"/>
            <w:sz w:val="24"/>
            <w:szCs w:val="24"/>
            <w:highlight w:val="yellow"/>
            <w:u w:val="single"/>
          </w:rPr>
          <w:t>the Commonwealth</w:t>
        </w:r>
        <w:r w:rsidRPr="00145A8F">
          <w:rPr>
            <w:rFonts w:ascii="Times New Roman" w:eastAsia="Times New Roman" w:hAnsi="Times New Roman" w:cs="Times New Roman"/>
            <w:color w:val="333333"/>
            <w:sz w:val="24"/>
            <w:szCs w:val="24"/>
            <w:highlight w:val="yellow"/>
            <w:u w:val="single"/>
          </w:rPr>
          <w:t xml:space="preserve"> under a provisional license is activated or deployed for military service within a school year (July 1-June 30), an additional year </w:t>
        </w:r>
        <w:r w:rsidRPr="00145A8F">
          <w:rPr>
            <w:rFonts w:ascii="Times New Roman" w:eastAsia="Times New Roman" w:hAnsi="Times New Roman" w:cs="Times New Roman"/>
            <w:iCs/>
            <w:color w:val="333333"/>
            <w:sz w:val="24"/>
            <w:szCs w:val="24"/>
            <w:highlight w:val="yellow"/>
            <w:u w:val="single"/>
          </w:rPr>
          <w:t>shall</w:t>
        </w:r>
        <w:r w:rsidRPr="00145A8F">
          <w:rPr>
            <w:rFonts w:ascii="Times New Roman" w:eastAsia="Times New Roman" w:hAnsi="Times New Roman" w:cs="Times New Roman"/>
            <w:color w:val="333333"/>
            <w:sz w:val="24"/>
            <w:szCs w:val="24"/>
            <w:highlight w:val="yellow"/>
            <w:u w:val="single"/>
          </w:rPr>
          <w:t xml:space="preserve"> be added to the teacher's provisional license for each school year or portion thereof </w:t>
        </w:r>
        <w:r w:rsidRPr="00145A8F">
          <w:rPr>
            <w:rFonts w:ascii="Times New Roman" w:eastAsia="Times New Roman" w:hAnsi="Times New Roman" w:cs="Times New Roman"/>
            <w:iCs/>
            <w:color w:val="333333"/>
            <w:sz w:val="24"/>
            <w:szCs w:val="24"/>
            <w:highlight w:val="yellow"/>
            <w:u w:val="single"/>
          </w:rPr>
          <w:t xml:space="preserve">during which </w:t>
        </w:r>
        <w:r w:rsidRPr="00145A8F">
          <w:rPr>
            <w:rFonts w:ascii="Times New Roman" w:eastAsia="Times New Roman" w:hAnsi="Times New Roman" w:cs="Times New Roman"/>
            <w:color w:val="333333"/>
            <w:sz w:val="24"/>
            <w:szCs w:val="24"/>
            <w:highlight w:val="yellow"/>
            <w:u w:val="single"/>
          </w:rPr>
          <w:t xml:space="preserve">the teacher is activated or deployed. The additional year shall be granted the year </w:t>
        </w:r>
        <w:r w:rsidRPr="00145A8F">
          <w:rPr>
            <w:rFonts w:ascii="Times New Roman" w:eastAsia="Times New Roman" w:hAnsi="Times New Roman" w:cs="Times New Roman"/>
            <w:iCs/>
            <w:color w:val="333333"/>
            <w:sz w:val="24"/>
            <w:szCs w:val="24"/>
            <w:highlight w:val="yellow"/>
            <w:u w:val="single"/>
          </w:rPr>
          <w:t>following</w:t>
        </w:r>
        <w:r w:rsidRPr="00145A8F">
          <w:rPr>
            <w:rFonts w:ascii="Times New Roman" w:eastAsia="Times New Roman" w:hAnsi="Times New Roman" w:cs="Times New Roman"/>
            <w:color w:val="333333"/>
            <w:sz w:val="24"/>
            <w:szCs w:val="24"/>
            <w:highlight w:val="yellow"/>
            <w:u w:val="single"/>
          </w:rPr>
          <w:t xml:space="preserve"> the return of the teacher from deployment or activation</w:t>
        </w:r>
        <w:r w:rsidRPr="00145A8F">
          <w:rPr>
            <w:rFonts w:ascii="Times New Roman" w:eastAsia="Times New Roman" w:hAnsi="Times New Roman" w:cs="Times New Roman"/>
            <w:i/>
            <w:color w:val="333333"/>
            <w:sz w:val="24"/>
            <w:szCs w:val="24"/>
            <w:highlight w:val="yellow"/>
            <w:u w:val="single"/>
          </w:rPr>
          <w:t>.</w:t>
        </w:r>
      </w:ins>
    </w:p>
    <w:p w:rsidR="002127DC" w:rsidRPr="002127DC" w:rsidRDefault="002127DC" w:rsidP="004D490F">
      <w:pPr>
        <w:spacing w:line="360" w:lineRule="auto"/>
        <w:textAlignment w:val="baseline"/>
        <w:rPr>
          <w:rFonts w:ascii="Times New Roman" w:eastAsia="Times New Roman" w:hAnsi="Times New Roman" w:cs="Times New Roman"/>
          <w:sz w:val="24"/>
          <w:szCs w:val="24"/>
        </w:rPr>
      </w:pPr>
      <w:ins w:id="24" w:author="Author">
        <w:r w:rsidRPr="00EC1791">
          <w:rPr>
            <w:rFonts w:ascii="Times New Roman" w:eastAsia="Times New Roman" w:hAnsi="Times New Roman" w:cs="Times New Roman"/>
            <w:iCs/>
            <w:sz w:val="24"/>
            <w:szCs w:val="24"/>
            <w:highlight w:val="green"/>
          </w:rPr>
          <w:t>The Board shall issue a license to an individual seeking initial licensure who has not completed professional assessments as prescribed by the Board, if such individual (i) holds a provisional license that will expire within three months; (ii) is employed by a school board; (iii) is recommended for licensure by the division superintendent; (iv) has attempted, unsuccessfully, to obtain a qualifying score on the professional assessments as prescribed by the Board; (v) has received an evaluation rating of proficient or above on the performance standards for each year of the provisional license, and such evaluation was conducted in a manner consistent with the Guidelines for Uniform Performance Standards and Evaluation Criteria for Teachers, Principals, and Superintendents; and (vi) meets all other requirements for initial licensure</w:t>
        </w:r>
        <w:r w:rsidRPr="00C35332">
          <w:rPr>
            <w:rFonts w:ascii="Times New Roman" w:eastAsia="Times New Roman" w:hAnsi="Times New Roman" w:cs="Times New Roman"/>
            <w:iCs/>
            <w:sz w:val="24"/>
            <w:szCs w:val="24"/>
            <w:highlight w:val="green"/>
          </w:rPr>
          <w:t>.</w:t>
        </w:r>
      </w:ins>
    </w:p>
    <w:p w:rsidR="00CD622B" w:rsidRPr="00912086" w:rsidRDefault="00CD622B" w:rsidP="004D490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"Pupil Personnel Services License" means a </w:t>
      </w:r>
      <w:del w:id="25" w:author="Author">
        <w:r w:rsidR="005E0016" w:rsidRPr="005E0016" w:rsidDel="005E0016">
          <w:rPr>
            <w:rFonts w:ascii="Times New Roman" w:eastAsia="Times New Roman" w:hAnsi="Times New Roman" w:cs="Times New Roman"/>
            <w:sz w:val="24"/>
            <w:szCs w:val="24"/>
            <w:highlight w:val="yellow"/>
          </w:rPr>
          <w:delText>five</w:delText>
        </w:r>
      </w:del>
      <w:ins w:id="26" w:author="Author">
        <w:r w:rsidR="005E0016" w:rsidRPr="005E0016">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license available to an individual who has earned an appropriate graduate degree from a regionally accredited college or university with an endorsement as a school counselor, school psychologist, school social worker, or vocational evaluator. This license does not require teaching experience unless otherwise</w:t>
      </w:r>
      <w:r w:rsidRPr="00912086">
        <w:rPr>
          <w:rFonts w:ascii="Times New Roman" w:eastAsia="Times New Roman" w:hAnsi="Times New Roman" w:cs="Times New Roman"/>
          <w:sz w:val="24"/>
          <w:szCs w:val="24"/>
        </w:rPr>
        <w:t xml:space="preserve"> outlined under the specific endorsement's requirements.</w:t>
      </w:r>
    </w:p>
    <w:p w:rsidR="00CD622B" w:rsidRPr="004D490F" w:rsidRDefault="00CD622B" w:rsidP="004D490F">
      <w:pPr>
        <w:spacing w:line="360" w:lineRule="auto"/>
        <w:textAlignment w:val="baseline"/>
        <w:rPr>
          <w:rFonts w:ascii="Times New Roman" w:eastAsia="Times New Roman" w:hAnsi="Times New Roman" w:cs="Times New Roman"/>
          <w:sz w:val="24"/>
          <w:szCs w:val="24"/>
        </w:rPr>
      </w:pPr>
      <w:r w:rsidRPr="004D490F">
        <w:rPr>
          <w:rFonts w:ascii="Times New Roman" w:eastAsia="Times New Roman" w:hAnsi="Times New Roman" w:cs="Times New Roman"/>
          <w:sz w:val="24"/>
          <w:szCs w:val="24"/>
        </w:rPr>
        <w:t xml:space="preserve">"Renewable license" means a license issued by the Virginia Board of Education for </w:t>
      </w:r>
      <w:del w:id="27" w:author="Author">
        <w:r w:rsidRPr="005E0016" w:rsidDel="005E0016">
          <w:rPr>
            <w:rFonts w:ascii="Times New Roman" w:eastAsia="Times New Roman" w:hAnsi="Times New Roman" w:cs="Times New Roman"/>
            <w:sz w:val="24"/>
            <w:szCs w:val="24"/>
            <w:highlight w:val="yellow"/>
          </w:rPr>
          <w:delText>five</w:delText>
        </w:r>
      </w:del>
      <w:ins w:id="28" w:author="Author">
        <w:r w:rsidR="005E0016" w:rsidRPr="005E0016">
          <w:rPr>
            <w:rFonts w:ascii="Times New Roman" w:eastAsia="Times New Roman" w:hAnsi="Times New Roman" w:cs="Times New Roman"/>
            <w:sz w:val="24"/>
            <w:szCs w:val="24"/>
            <w:highlight w:val="yellow"/>
          </w:rPr>
          <w:t>ten</w:t>
        </w:r>
      </w:ins>
      <w:r w:rsidRPr="005E0016">
        <w:rPr>
          <w:rFonts w:ascii="Times New Roman" w:eastAsia="Times New Roman" w:hAnsi="Times New Roman" w:cs="Times New Roman"/>
          <w:sz w:val="24"/>
          <w:szCs w:val="24"/>
          <w:highlight w:val="yellow"/>
        </w:rPr>
        <w:t xml:space="preserve"> years</w:t>
      </w:r>
      <w:ins w:id="29" w:author="Author">
        <w:r w:rsidR="005E0016" w:rsidRPr="005E0016">
          <w:rPr>
            <w:rFonts w:ascii="Times New Roman" w:eastAsia="Times New Roman" w:hAnsi="Times New Roman" w:cs="Times New Roman"/>
            <w:sz w:val="24"/>
            <w:szCs w:val="24"/>
            <w:highlight w:val="yellow"/>
          </w:rPr>
          <w:t>, unless otherwise specified,</w:t>
        </w:r>
      </w:ins>
      <w:r w:rsidRPr="004D490F">
        <w:rPr>
          <w:rFonts w:ascii="Times New Roman" w:eastAsia="Times New Roman" w:hAnsi="Times New Roman" w:cs="Times New Roman"/>
          <w:sz w:val="24"/>
          <w:szCs w:val="24"/>
        </w:rPr>
        <w:t xml:space="preserve"> to an individual who meets all requirements specified in this chapter.</w:t>
      </w:r>
    </w:p>
    <w:p w:rsidR="00CD622B" w:rsidRPr="002127DC" w:rsidRDefault="00CD622B" w:rsidP="004D490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"Revocation" means the withdrawal of a license.</w:t>
      </w:r>
    </w:p>
    <w:p w:rsidR="00CD622B" w:rsidRPr="004D490F" w:rsidRDefault="00CD622B" w:rsidP="004D490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"School Manager License" means a </w:t>
      </w:r>
      <w:del w:id="30" w:author="Author">
        <w:r w:rsidRPr="00C35332" w:rsidDel="00833D40">
          <w:rPr>
            <w:rFonts w:ascii="Times New Roman" w:eastAsia="Times New Roman" w:hAnsi="Times New Roman" w:cs="Times New Roman"/>
            <w:sz w:val="24"/>
            <w:szCs w:val="24"/>
            <w:highlight w:val="yellow"/>
          </w:rPr>
          <w:delText>five</w:delText>
        </w:r>
      </w:del>
      <w:ins w:id="31" w:author="Author">
        <w:r w:rsidR="00833D40" w:rsidRPr="00C35332">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 xml:space="preserve">-year, renewable license intended to provide for a differentiation of administrative responsibilities in a school setting. A school manager is licensed to administer </w:t>
      </w:r>
      <w:proofErr w:type="spellStart"/>
      <w:r w:rsidRPr="009A032E">
        <w:rPr>
          <w:rFonts w:ascii="Times New Roman" w:eastAsia="Times New Roman" w:hAnsi="Times New Roman" w:cs="Times New Roman"/>
          <w:sz w:val="24"/>
          <w:szCs w:val="24"/>
        </w:rPr>
        <w:t>noninstructional</w:t>
      </w:r>
      <w:proofErr w:type="spellEnd"/>
      <w:r w:rsidRPr="009A032E">
        <w:rPr>
          <w:rFonts w:ascii="Times New Roman" w:eastAsia="Times New Roman" w:hAnsi="Times New Roman" w:cs="Times New Roman"/>
          <w:sz w:val="24"/>
          <w:szCs w:val="24"/>
        </w:rPr>
        <w:t xml:space="preserve"> responsibilities in an educational setting. A school manager is restricted from evaluating teachers, supervising instruction, developing and evaluating curriculum, and serving as a school's student disciplinarian. The license is available to a candidate who holds a baccalaureate</w:t>
      </w:r>
      <w:r w:rsidRPr="00912086">
        <w:rPr>
          <w:rFonts w:ascii="Times New Roman" w:eastAsia="Times New Roman" w:hAnsi="Times New Roman" w:cs="Times New Roman"/>
          <w:sz w:val="24"/>
          <w:szCs w:val="24"/>
        </w:rPr>
        <w:t xml:space="preserve"> degree from a regionally accredited college or university; has three years of successful managerial experience; and is recommended for th</w:t>
      </w:r>
      <w:r w:rsidRPr="004D490F">
        <w:rPr>
          <w:rFonts w:ascii="Times New Roman" w:eastAsia="Times New Roman" w:hAnsi="Times New Roman" w:cs="Times New Roman"/>
          <w:sz w:val="24"/>
          <w:szCs w:val="24"/>
        </w:rPr>
        <w:t>e license by a Virginia school division superintendent.</w:t>
      </w:r>
    </w:p>
    <w:p w:rsidR="00CD622B" w:rsidRPr="002127DC" w:rsidRDefault="00CD622B" w:rsidP="004D490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"Suspension" means the temporary withdrawal of a license.</w:t>
      </w:r>
    </w:p>
    <w:p w:rsidR="00CD622B" w:rsidRPr="009A032E" w:rsidRDefault="00CD622B" w:rsidP="004D490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"Technical Professional License" means a </w:t>
      </w:r>
      <w:del w:id="32" w:author="Author">
        <w:r w:rsidRPr="00C35332" w:rsidDel="00833D40">
          <w:rPr>
            <w:rFonts w:ascii="Times New Roman" w:eastAsia="Times New Roman" w:hAnsi="Times New Roman" w:cs="Times New Roman"/>
            <w:sz w:val="24"/>
            <w:szCs w:val="24"/>
            <w:highlight w:val="yellow"/>
          </w:rPr>
          <w:delText>five</w:delText>
        </w:r>
      </w:del>
      <w:ins w:id="33" w:author="Author">
        <w:r w:rsidR="00833D40" w:rsidRPr="00C35332">
          <w:rPr>
            <w:rFonts w:ascii="Times New Roman" w:eastAsia="Times New Roman" w:hAnsi="Times New Roman" w:cs="Times New Roman"/>
            <w:sz w:val="24"/>
            <w:szCs w:val="24"/>
            <w:highlight w:val="yellow"/>
          </w:rPr>
          <w:t>ten</w:t>
        </w:r>
      </w:ins>
      <w:r w:rsidRPr="005054C3">
        <w:rPr>
          <w:rFonts w:ascii="Times New Roman" w:eastAsia="Times New Roman" w:hAnsi="Times New Roman" w:cs="Times New Roman"/>
          <w:sz w:val="24"/>
          <w:szCs w:val="24"/>
        </w:rPr>
        <w:t>-year, renewable license available to an individual who has graduated from a public or accred</w:t>
      </w:r>
      <w:r w:rsidRPr="00145A8F">
        <w:rPr>
          <w:rFonts w:ascii="Times New Roman" w:eastAsia="Times New Roman" w:hAnsi="Times New Roman" w:cs="Times New Roman"/>
          <w:sz w:val="24"/>
          <w:szCs w:val="24"/>
        </w:rPr>
        <w:t>ited nonpublic high school (or possesses a Virginia Board of Education-approved high school equivalency credential); has exhibited academic proficiency, technical competency, and successful occupational experience; and meets the requirements specified in </w:t>
      </w:r>
      <w:hyperlink r:id="rId13" w:history="1">
        <w:r w:rsidRPr="009A032E">
          <w:rPr>
            <w:rFonts w:ascii="Times New Roman" w:eastAsia="Times New Roman" w:hAnsi="Times New Roman" w:cs="Times New Roman"/>
            <w:sz w:val="24"/>
            <w:szCs w:val="24"/>
            <w:bdr w:val="none" w:sz="0" w:space="0" w:color="auto" w:frame="1"/>
          </w:rPr>
          <w:t>8VAC20-23-50</w:t>
        </w:r>
      </w:hyperlink>
      <w:r w:rsidRPr="009A032E">
        <w:rPr>
          <w:rFonts w:ascii="Times New Roman" w:eastAsia="Times New Roman" w:hAnsi="Times New Roman" w:cs="Times New Roman"/>
          <w:sz w:val="24"/>
          <w:szCs w:val="24"/>
        </w:rPr>
        <w:t> A 4.</w:t>
      </w:r>
    </w:p>
    <w:p w:rsidR="00CD622B" w:rsidRPr="009A032E" w:rsidRDefault="00CD622B" w:rsidP="004D490F">
      <w:pPr>
        <w:spacing w:line="360" w:lineRule="auto"/>
        <w:textAlignment w:val="baseline"/>
        <w:rPr>
          <w:rFonts w:ascii="Times New Roman" w:eastAsia="Times New Roman" w:hAnsi="Times New Roman" w:cs="Times New Roman"/>
          <w:sz w:val="24"/>
          <w:szCs w:val="24"/>
        </w:rPr>
      </w:pPr>
      <w:r w:rsidRPr="004D490F">
        <w:rPr>
          <w:rFonts w:ascii="Times New Roman" w:eastAsia="Times New Roman" w:hAnsi="Times New Roman" w:cs="Times New Roman"/>
          <w:sz w:val="24"/>
          <w:szCs w:val="24"/>
        </w:rPr>
        <w:t xml:space="preserve">"Teach </w:t>
      </w:r>
      <w:proofErr w:type="gramStart"/>
      <w:r w:rsidRPr="004D490F">
        <w:rPr>
          <w:rFonts w:ascii="Times New Roman" w:eastAsia="Times New Roman" w:hAnsi="Times New Roman" w:cs="Times New Roman"/>
          <w:sz w:val="24"/>
          <w:szCs w:val="24"/>
        </w:rPr>
        <w:t>For</w:t>
      </w:r>
      <w:proofErr w:type="gramEnd"/>
      <w:r w:rsidRPr="004D490F">
        <w:rPr>
          <w:rFonts w:ascii="Times New Roman" w:eastAsia="Times New Roman" w:hAnsi="Times New Roman" w:cs="Times New Roman"/>
          <w:sz w:val="24"/>
          <w:szCs w:val="24"/>
        </w:rPr>
        <w:t xml:space="preserve"> America License" means a two-year provisional license available to an individual who is a participant in Teach For America and meets the requirements specified in </w:t>
      </w:r>
      <w:hyperlink r:id="rId14" w:history="1">
        <w:r w:rsidRPr="009A032E">
          <w:rPr>
            <w:rFonts w:ascii="Times New Roman" w:eastAsia="Times New Roman" w:hAnsi="Times New Roman" w:cs="Times New Roman"/>
            <w:sz w:val="24"/>
            <w:szCs w:val="24"/>
            <w:bdr w:val="none" w:sz="0" w:space="0" w:color="auto" w:frame="1"/>
          </w:rPr>
          <w:t>8VAC20-23-50</w:t>
        </w:r>
      </w:hyperlink>
      <w:r w:rsidRPr="009A032E">
        <w:rPr>
          <w:rFonts w:ascii="Times New Roman" w:eastAsia="Times New Roman" w:hAnsi="Times New Roman" w:cs="Times New Roman"/>
          <w:sz w:val="24"/>
          <w:szCs w:val="24"/>
        </w:rPr>
        <w:t>.</w:t>
      </w:r>
    </w:p>
    <w:p w:rsidR="002B7480" w:rsidRPr="002127DC" w:rsidRDefault="002B7480" w:rsidP="00145A8F">
      <w:pPr>
        <w:spacing w:line="360" w:lineRule="auto"/>
        <w:rPr>
          <w:rFonts w:ascii="Times New Roman" w:hAnsi="Times New Roman" w:cs="Times New Roman"/>
          <w:b/>
          <w:sz w:val="24"/>
          <w:szCs w:val="24"/>
        </w:rPr>
      </w:pPr>
      <w:proofErr w:type="gramStart"/>
      <w:r w:rsidRPr="002127DC">
        <w:rPr>
          <w:rFonts w:ascii="Times New Roman" w:hAnsi="Times New Roman" w:cs="Times New Roman"/>
          <w:b/>
          <w:sz w:val="24"/>
          <w:szCs w:val="24"/>
        </w:rPr>
        <w:t>8VAC20-23-20. Administering This Chapter.</w:t>
      </w:r>
      <w:proofErr w:type="gramEnd"/>
    </w:p>
    <w:p w:rsidR="002B7480" w:rsidRPr="00145A8F" w:rsidRDefault="005E6C4E" w:rsidP="00145A8F">
      <w:pPr>
        <w:spacing w:line="360" w:lineRule="auto"/>
        <w:rPr>
          <w:rFonts w:ascii="Times New Roman" w:hAnsi="Times New Roman" w:cs="Times New Roman"/>
          <w:sz w:val="24"/>
          <w:szCs w:val="24"/>
        </w:rPr>
      </w:pPr>
      <w:r w:rsidRPr="002127DC">
        <w:rPr>
          <w:rFonts w:ascii="Times New Roman" w:hAnsi="Times New Roman" w:cs="Times New Roman"/>
          <w:sz w:val="24"/>
          <w:szCs w:val="24"/>
        </w:rPr>
        <w:t xml:space="preserve">Part </w:t>
      </w:r>
      <w:r w:rsidR="002B7480" w:rsidRPr="005054C3">
        <w:rPr>
          <w:rFonts w:ascii="Times New Roman" w:hAnsi="Times New Roman" w:cs="Times New Roman"/>
          <w:sz w:val="24"/>
          <w:szCs w:val="24"/>
        </w:rPr>
        <w:t xml:space="preserve">II. </w:t>
      </w:r>
      <w:r w:rsidRPr="00145A8F">
        <w:rPr>
          <w:rFonts w:ascii="Times New Roman" w:hAnsi="Times New Roman" w:cs="Times New Roman"/>
          <w:sz w:val="24"/>
          <w:szCs w:val="24"/>
        </w:rPr>
        <w:t>Administering the Regulations</w:t>
      </w:r>
    </w:p>
    <w:p w:rsidR="002B7480" w:rsidRPr="00145A8F" w:rsidRDefault="002B7480" w:rsidP="00145A8F">
      <w:pPr>
        <w:spacing w:line="360" w:lineRule="auto"/>
        <w:rPr>
          <w:rFonts w:ascii="Times New Roman" w:hAnsi="Times New Roman" w:cs="Times New Roman"/>
          <w:sz w:val="24"/>
          <w:szCs w:val="24"/>
        </w:rPr>
      </w:pPr>
      <w:r w:rsidRPr="00145A8F">
        <w:rPr>
          <w:rFonts w:ascii="Times New Roman" w:hAnsi="Times New Roman" w:cs="Times New Roman"/>
          <w:sz w:val="24"/>
          <w:szCs w:val="24"/>
        </w:rPr>
        <w:t>A. In administering this chapter, modifications may be made in exceptional cases by the Superintendent of Public Instruction. Proposed modifications shall be made in writing to the Superintendent of Public Instruction, Commonwealth of Virginia, Virginia Department of Education, P.O. Box 2120, Richmond, Virginia 23218-2120.</w:t>
      </w:r>
    </w:p>
    <w:p w:rsidR="002B7480" w:rsidRPr="00912086" w:rsidRDefault="002B7480" w:rsidP="00145A8F">
      <w:pPr>
        <w:spacing w:line="360" w:lineRule="auto"/>
        <w:rPr>
          <w:rFonts w:ascii="Times New Roman" w:hAnsi="Times New Roman" w:cs="Times New Roman"/>
          <w:sz w:val="24"/>
          <w:szCs w:val="24"/>
        </w:rPr>
      </w:pPr>
      <w:r w:rsidRPr="00145A8F">
        <w:rPr>
          <w:rFonts w:ascii="Times New Roman" w:hAnsi="Times New Roman" w:cs="Times New Roman"/>
          <w:sz w:val="24"/>
          <w:szCs w:val="24"/>
        </w:rPr>
        <w:t xml:space="preserve">B. In administering this chapter, competencies required for endorsement areas are outlined in the </w:t>
      </w:r>
      <w:r w:rsidRPr="00145A8F">
        <w:rPr>
          <w:rFonts w:ascii="Times New Roman" w:hAnsi="Times New Roman" w:cs="Times New Roman"/>
          <w:i/>
          <w:sz w:val="24"/>
          <w:szCs w:val="24"/>
        </w:rPr>
        <w:t>Regulations Governing the Review and Approval of Education Programs in Virginia</w:t>
      </w:r>
      <w:r w:rsidRPr="00145A8F">
        <w:rPr>
          <w:rFonts w:ascii="Times New Roman" w:hAnsi="Times New Roman" w:cs="Times New Roman"/>
          <w:sz w:val="24"/>
          <w:szCs w:val="24"/>
        </w:rPr>
        <w:t xml:space="preserve"> (</w:t>
      </w:r>
      <w:hyperlink r:id="rId15" w:history="1">
        <w:r w:rsidRPr="00145A8F">
          <w:rPr>
            <w:rStyle w:val="Hyperlink"/>
            <w:rFonts w:ascii="Times New Roman" w:hAnsi="Times New Roman" w:cs="Times New Roman"/>
            <w:sz w:val="24"/>
            <w:szCs w:val="24"/>
          </w:rPr>
          <w:t>8VAC20-543</w:t>
        </w:r>
      </w:hyperlink>
      <w:r w:rsidRPr="009A032E">
        <w:rPr>
          <w:rFonts w:ascii="Times New Roman" w:hAnsi="Times New Roman" w:cs="Times New Roman"/>
          <w:sz w:val="24"/>
          <w:szCs w:val="24"/>
        </w:rPr>
        <w:t>). This document should be referenced for detailed information regarding coursework content for endorsements. Individuals shall complete the semester hours required for endorsement areas, or the equivalent, that shall be documented and approved by the Virginia Department of Education.</w:t>
      </w:r>
    </w:p>
    <w:p w:rsidR="00A61D71" w:rsidRPr="002127DC" w:rsidRDefault="002B7480" w:rsidP="00145A8F">
      <w:pPr>
        <w:spacing w:line="360" w:lineRule="auto"/>
        <w:rPr>
          <w:ins w:id="34" w:author="Author"/>
          <w:rFonts w:ascii="Times New Roman" w:eastAsia="Calibri" w:hAnsi="Times New Roman" w:cs="Times New Roman"/>
          <w:color w:val="000000"/>
          <w:sz w:val="24"/>
          <w:szCs w:val="24"/>
        </w:rPr>
      </w:pPr>
      <w:r w:rsidRPr="00912086">
        <w:rPr>
          <w:rFonts w:ascii="Times New Roman" w:hAnsi="Times New Roman" w:cs="Times New Roman"/>
          <w:sz w:val="24"/>
          <w:szCs w:val="24"/>
        </w:rPr>
        <w:t>C. Virginia school divisions may submit requests to the Virginia Department of Education for determination of appropriate endorsements for blended or integrated course options.</w:t>
      </w:r>
      <w:ins w:id="35" w:author="Author">
        <w:r w:rsidR="00A61D71" w:rsidRPr="002127DC">
          <w:rPr>
            <w:rFonts w:ascii="Times New Roman" w:eastAsia="Calibri" w:hAnsi="Times New Roman" w:cs="Times New Roman"/>
            <w:color w:val="000000"/>
            <w:sz w:val="24"/>
            <w:szCs w:val="24"/>
          </w:rPr>
          <w:t xml:space="preserve"> </w:t>
        </w:r>
      </w:ins>
    </w:p>
    <w:p w:rsidR="00A61D71" w:rsidRPr="000114AB" w:rsidRDefault="00A61D71" w:rsidP="000114AB">
      <w:pPr>
        <w:shd w:val="clear" w:color="auto" w:fill="FFFFFF" w:themeFill="background1"/>
        <w:spacing w:line="360" w:lineRule="auto"/>
        <w:rPr>
          <w:ins w:id="36" w:author="Author"/>
          <w:rFonts w:ascii="Times New Roman" w:eastAsia="Calibri" w:hAnsi="Times New Roman" w:cs="Times New Roman"/>
          <w:color w:val="FF0000"/>
          <w:sz w:val="24"/>
          <w:szCs w:val="24"/>
          <w:highlight w:val="lightGray"/>
        </w:rPr>
      </w:pPr>
      <w:ins w:id="37" w:author="Author">
        <w:r w:rsidRPr="000114AB">
          <w:rPr>
            <w:rFonts w:ascii="Times New Roman" w:eastAsia="Calibri" w:hAnsi="Times New Roman" w:cs="Times New Roman"/>
            <w:color w:val="FF0000"/>
            <w:sz w:val="24"/>
            <w:szCs w:val="24"/>
            <w:highlight w:val="lightGray"/>
          </w:rPr>
          <w:t>D. A local school board or division superintendent may waive the following licensure requirements for any individual whom it seeks to employ as a career and technical education teacher and who is also seeking initial licensure or renewal of a license with an endorsement in the area of career and technical education</w:t>
        </w:r>
        <w:r w:rsidR="00EE5BB8" w:rsidRPr="000114AB">
          <w:rPr>
            <w:rFonts w:ascii="Times New Roman" w:eastAsia="Calibri" w:hAnsi="Times New Roman" w:cs="Times New Roman"/>
            <w:color w:val="FF0000"/>
            <w:sz w:val="24"/>
            <w:szCs w:val="24"/>
            <w:highlight w:val="lightGray"/>
          </w:rPr>
          <w:t xml:space="preserve"> any of the following applicable requirement</w:t>
        </w:r>
        <w:r w:rsidRPr="000114AB">
          <w:rPr>
            <w:rFonts w:ascii="Times New Roman" w:eastAsia="Calibri" w:hAnsi="Times New Roman" w:cs="Times New Roman"/>
            <w:color w:val="FF0000"/>
            <w:sz w:val="24"/>
            <w:szCs w:val="24"/>
            <w:highlight w:val="lightGray"/>
          </w:rPr>
          <w:t xml:space="preserve">. </w:t>
        </w:r>
      </w:ins>
    </w:p>
    <w:p w:rsidR="00A61D71" w:rsidRPr="000114AB" w:rsidRDefault="00EE5BB8" w:rsidP="000114AB">
      <w:pPr>
        <w:numPr>
          <w:ilvl w:val="0"/>
          <w:numId w:val="2"/>
        </w:numPr>
        <w:shd w:val="clear" w:color="auto" w:fill="FFFFFF" w:themeFill="background1"/>
        <w:spacing w:line="360" w:lineRule="auto"/>
        <w:ind w:left="540" w:hanging="360"/>
        <w:rPr>
          <w:ins w:id="38" w:author="Author"/>
          <w:rFonts w:ascii="Times New Roman" w:eastAsia="Calibri" w:hAnsi="Times New Roman" w:cs="Times New Roman"/>
          <w:color w:val="FF0000"/>
          <w:sz w:val="24"/>
          <w:szCs w:val="24"/>
          <w:highlight w:val="lightGray"/>
        </w:rPr>
      </w:pPr>
      <w:ins w:id="39" w:author="Author">
        <w:r w:rsidRPr="000114AB">
          <w:rPr>
            <w:rFonts w:ascii="Times New Roman" w:eastAsia="Calibri" w:hAnsi="Times New Roman" w:cs="Times New Roman"/>
            <w:color w:val="FF0000"/>
            <w:sz w:val="24"/>
            <w:szCs w:val="24"/>
            <w:highlight w:val="lightGray"/>
          </w:rPr>
          <w:t>Demonstrated proficiency in the relevant content area, communication, literacy, and other core skills for educators by achieving a qualifying score on professional assessments for meeting alternative  evaluation standards as prescribed by the Board;</w:t>
        </w:r>
      </w:ins>
      <w:r w:rsidRPr="000114AB">
        <w:rPr>
          <w:rFonts w:ascii="Times New Roman" w:eastAsia="Calibri" w:hAnsi="Times New Roman" w:cs="Times New Roman"/>
          <w:color w:val="FF0000"/>
          <w:sz w:val="24"/>
          <w:szCs w:val="24"/>
          <w:highlight w:val="lightGray"/>
        </w:rPr>
        <w:t xml:space="preserve"> </w:t>
      </w:r>
      <w:r w:rsidR="00A61D71" w:rsidRPr="000114AB">
        <w:rPr>
          <w:rFonts w:ascii="Times New Roman" w:eastAsia="Calibri" w:hAnsi="Times New Roman" w:cs="Times New Roman"/>
          <w:color w:val="FF0000"/>
          <w:sz w:val="24"/>
          <w:szCs w:val="24"/>
          <w:highlight w:val="lightGray"/>
        </w:rPr>
        <w:t xml:space="preserve"> </w:t>
      </w:r>
    </w:p>
    <w:p w:rsidR="00A61D71" w:rsidRPr="000114AB" w:rsidRDefault="00A61D71" w:rsidP="000114AB">
      <w:pPr>
        <w:numPr>
          <w:ilvl w:val="0"/>
          <w:numId w:val="2"/>
        </w:numPr>
        <w:shd w:val="clear" w:color="auto" w:fill="FFFFFF" w:themeFill="background1"/>
        <w:spacing w:line="360" w:lineRule="auto"/>
        <w:ind w:left="540" w:hanging="360"/>
        <w:rPr>
          <w:ins w:id="40" w:author="Author"/>
          <w:rFonts w:ascii="Times New Roman" w:eastAsia="Calibri" w:hAnsi="Times New Roman" w:cs="Times New Roman"/>
          <w:color w:val="FF0000"/>
          <w:sz w:val="24"/>
          <w:szCs w:val="24"/>
          <w:highlight w:val="lightGray"/>
        </w:rPr>
      </w:pPr>
      <w:ins w:id="41" w:author="Author">
        <w:r w:rsidRPr="000114AB">
          <w:rPr>
            <w:rFonts w:ascii="Times New Roman" w:eastAsia="Calibri" w:hAnsi="Times New Roman" w:cs="Times New Roman"/>
            <w:color w:val="FF0000"/>
            <w:sz w:val="24"/>
            <w:szCs w:val="24"/>
            <w:highlight w:val="lightGray"/>
          </w:rPr>
          <w:t xml:space="preserve">study in attention deficit disorder; </w:t>
        </w:r>
      </w:ins>
    </w:p>
    <w:p w:rsidR="00A61D71" w:rsidRPr="000114AB" w:rsidRDefault="00A61D71" w:rsidP="000114AB">
      <w:pPr>
        <w:numPr>
          <w:ilvl w:val="0"/>
          <w:numId w:val="2"/>
        </w:numPr>
        <w:shd w:val="clear" w:color="auto" w:fill="FFFFFF" w:themeFill="background1"/>
        <w:spacing w:line="360" w:lineRule="auto"/>
        <w:ind w:left="540" w:hanging="360"/>
        <w:rPr>
          <w:ins w:id="42" w:author="Author"/>
          <w:rFonts w:ascii="Times New Roman" w:eastAsia="Calibri" w:hAnsi="Times New Roman" w:cs="Times New Roman"/>
          <w:color w:val="FF0000"/>
          <w:sz w:val="24"/>
          <w:szCs w:val="24"/>
          <w:highlight w:val="lightGray"/>
        </w:rPr>
      </w:pPr>
      <w:ins w:id="43" w:author="Author">
        <w:r w:rsidRPr="000114AB">
          <w:rPr>
            <w:rFonts w:ascii="Times New Roman" w:eastAsia="Calibri" w:hAnsi="Times New Roman" w:cs="Times New Roman"/>
            <w:color w:val="FF0000"/>
            <w:sz w:val="24"/>
            <w:szCs w:val="24"/>
            <w:highlight w:val="lightGray"/>
          </w:rPr>
          <w:t xml:space="preserve">study in gifted education, including the use of multiple criteria to identify gifted students; </w:t>
        </w:r>
      </w:ins>
    </w:p>
    <w:p w:rsidR="00A61D71" w:rsidRPr="000114AB" w:rsidRDefault="00A61D71" w:rsidP="000114AB">
      <w:pPr>
        <w:numPr>
          <w:ilvl w:val="0"/>
          <w:numId w:val="2"/>
        </w:numPr>
        <w:shd w:val="clear" w:color="auto" w:fill="FFFFFF" w:themeFill="background1"/>
        <w:spacing w:line="360" w:lineRule="auto"/>
        <w:ind w:left="540" w:hanging="360"/>
        <w:rPr>
          <w:ins w:id="44" w:author="Author"/>
          <w:rFonts w:ascii="Times New Roman" w:eastAsia="Calibri" w:hAnsi="Times New Roman" w:cs="Times New Roman"/>
          <w:color w:val="FF0000"/>
          <w:sz w:val="24"/>
          <w:szCs w:val="24"/>
          <w:highlight w:val="lightGray"/>
        </w:rPr>
      </w:pPr>
      <w:ins w:id="45" w:author="Author">
        <w:r w:rsidRPr="000114AB">
          <w:rPr>
            <w:rFonts w:ascii="Times New Roman" w:eastAsia="Calibri" w:hAnsi="Times New Roman" w:cs="Times New Roman"/>
            <w:color w:val="FF0000"/>
            <w:sz w:val="24"/>
            <w:szCs w:val="24"/>
            <w:highlight w:val="lightGray"/>
          </w:rPr>
          <w:t xml:space="preserve">study in methods of improving communication between schools and families and ways of increasing family involvement in student learning at home and at school; </w:t>
        </w:r>
      </w:ins>
    </w:p>
    <w:p w:rsidR="00A61D71" w:rsidRPr="000114AB" w:rsidRDefault="00EE5BB8" w:rsidP="000114AB">
      <w:pPr>
        <w:numPr>
          <w:ilvl w:val="0"/>
          <w:numId w:val="2"/>
        </w:numPr>
        <w:shd w:val="clear" w:color="auto" w:fill="FFFFFF" w:themeFill="background1"/>
        <w:spacing w:line="360" w:lineRule="auto"/>
        <w:ind w:left="540" w:hanging="360"/>
        <w:rPr>
          <w:ins w:id="46" w:author="Author"/>
          <w:rFonts w:ascii="Times New Roman" w:eastAsia="Calibri" w:hAnsi="Times New Roman" w:cs="Times New Roman"/>
          <w:color w:val="FF0000"/>
          <w:sz w:val="24"/>
          <w:szCs w:val="24"/>
          <w:highlight w:val="lightGray"/>
        </w:rPr>
      </w:pPr>
      <w:ins w:id="47" w:author="Author">
        <w:r w:rsidRPr="000114AB">
          <w:rPr>
            <w:rFonts w:ascii="Times New Roman" w:eastAsia="Calibri" w:hAnsi="Times New Roman" w:cs="Times New Roman"/>
            <w:color w:val="FF0000"/>
            <w:sz w:val="24"/>
            <w:szCs w:val="24"/>
            <w:highlight w:val="lightGray"/>
          </w:rPr>
          <w:t xml:space="preserve">renewal requirements, including </w:t>
        </w:r>
        <w:r w:rsidR="00A61D71" w:rsidRPr="000114AB">
          <w:rPr>
            <w:rFonts w:ascii="Times New Roman" w:eastAsia="Calibri" w:hAnsi="Times New Roman" w:cs="Times New Roman"/>
            <w:color w:val="FF0000"/>
            <w:sz w:val="24"/>
            <w:szCs w:val="24"/>
            <w:highlight w:val="lightGray"/>
          </w:rPr>
          <w:t xml:space="preserve">professional development in a manner prescribed by the Board; </w:t>
        </w:r>
      </w:ins>
    </w:p>
    <w:p w:rsidR="00A61D71" w:rsidRPr="000114AB" w:rsidRDefault="00A61D71" w:rsidP="000114AB">
      <w:pPr>
        <w:numPr>
          <w:ilvl w:val="0"/>
          <w:numId w:val="2"/>
        </w:numPr>
        <w:shd w:val="clear" w:color="auto" w:fill="FFFFFF" w:themeFill="background1"/>
        <w:spacing w:line="360" w:lineRule="auto"/>
        <w:ind w:left="540" w:hanging="360"/>
        <w:rPr>
          <w:ins w:id="48" w:author="Author"/>
          <w:rFonts w:ascii="Times New Roman" w:eastAsia="Calibri" w:hAnsi="Times New Roman" w:cs="Times New Roman"/>
          <w:color w:val="FF0000"/>
          <w:sz w:val="24"/>
          <w:szCs w:val="24"/>
          <w:highlight w:val="lightGray"/>
        </w:rPr>
      </w:pPr>
      <w:proofErr w:type="gramStart"/>
      <w:ins w:id="49" w:author="Author">
        <w:r w:rsidRPr="000114AB">
          <w:rPr>
            <w:rFonts w:ascii="Times New Roman" w:eastAsia="Calibri" w:hAnsi="Times New Roman" w:cs="Times New Roman"/>
            <w:color w:val="FF0000"/>
            <w:sz w:val="24"/>
            <w:szCs w:val="24"/>
            <w:highlight w:val="lightGray"/>
          </w:rPr>
          <w:t>demonstrated</w:t>
        </w:r>
        <w:proofErr w:type="gramEnd"/>
        <w:r w:rsidRPr="000114AB">
          <w:rPr>
            <w:rFonts w:ascii="Times New Roman" w:eastAsia="Calibri" w:hAnsi="Times New Roman" w:cs="Times New Roman"/>
            <w:color w:val="FF0000"/>
            <w:sz w:val="24"/>
            <w:szCs w:val="24"/>
            <w:highlight w:val="lightGray"/>
          </w:rPr>
          <w:t xml:space="preserve"> proficiency in reading and writing Braille [Note: This is not a current requirement for career and technical education endorsements.]; and </w:t>
        </w:r>
      </w:ins>
    </w:p>
    <w:p w:rsidR="0034296F" w:rsidRPr="000114AB" w:rsidRDefault="00EE5BB8" w:rsidP="000114AB">
      <w:pPr>
        <w:numPr>
          <w:ilvl w:val="0"/>
          <w:numId w:val="2"/>
        </w:numPr>
        <w:shd w:val="clear" w:color="auto" w:fill="FFFFFF" w:themeFill="background1"/>
        <w:spacing w:line="360" w:lineRule="auto"/>
        <w:ind w:left="540" w:hanging="360"/>
        <w:rPr>
          <w:ins w:id="50" w:author="Author"/>
          <w:rFonts w:ascii="Times New Roman" w:eastAsia="Calibri" w:hAnsi="Times New Roman" w:cs="Times New Roman"/>
          <w:color w:val="FF0000"/>
          <w:sz w:val="24"/>
          <w:szCs w:val="24"/>
          <w:highlight w:val="lightGray"/>
        </w:rPr>
      </w:pPr>
      <w:proofErr w:type="gramStart"/>
      <w:ins w:id="51" w:author="Author">
        <w:r w:rsidRPr="000114AB">
          <w:rPr>
            <w:rFonts w:ascii="Times New Roman" w:eastAsia="Calibri" w:hAnsi="Times New Roman" w:cs="Times New Roman"/>
            <w:color w:val="FF0000"/>
            <w:sz w:val="24"/>
            <w:szCs w:val="24"/>
            <w:highlight w:val="lightGray"/>
          </w:rPr>
          <w:t>initial</w:t>
        </w:r>
        <w:proofErr w:type="gramEnd"/>
        <w:r w:rsidRPr="000114AB">
          <w:rPr>
            <w:rFonts w:ascii="Times New Roman" w:eastAsia="Calibri" w:hAnsi="Times New Roman" w:cs="Times New Roman"/>
            <w:color w:val="FF0000"/>
            <w:sz w:val="24"/>
            <w:szCs w:val="24"/>
            <w:highlight w:val="lightGray"/>
          </w:rPr>
          <w:t xml:space="preserve"> or renewal requirement of </w:t>
        </w:r>
        <w:r w:rsidR="00A61D71" w:rsidRPr="000114AB">
          <w:rPr>
            <w:rFonts w:ascii="Times New Roman" w:eastAsia="Calibri" w:hAnsi="Times New Roman" w:cs="Times New Roman"/>
            <w:color w:val="FF0000"/>
            <w:sz w:val="24"/>
            <w:szCs w:val="24"/>
            <w:highlight w:val="lightGray"/>
          </w:rPr>
          <w:t xml:space="preserve">awareness training, provided by the Department of Education, on the indicators of dyslexia, as that term is defined by the Board pursuant to regulations, and the evidence-based interventions and accommodations for dyslexia.  </w:t>
        </w:r>
      </w:ins>
    </w:p>
    <w:p w:rsidR="0034296F" w:rsidRPr="00145A8F" w:rsidRDefault="0034296F" w:rsidP="00145A8F">
      <w:pPr>
        <w:spacing w:line="360" w:lineRule="auto"/>
        <w:rPr>
          <w:rFonts w:ascii="Times New Roman" w:hAnsi="Times New Roman" w:cs="Times New Roman"/>
          <w:sz w:val="24"/>
          <w:szCs w:val="24"/>
        </w:rPr>
      </w:pPr>
      <w:del w:id="52" w:author="Author">
        <w:r w:rsidRPr="00145A8F" w:rsidDel="0034296F">
          <w:rPr>
            <w:rFonts w:ascii="Times New Roman" w:hAnsi="Times New Roman" w:cs="Times New Roman"/>
            <w:sz w:val="24"/>
            <w:szCs w:val="24"/>
            <w:shd w:val="clear" w:color="auto" w:fill="EEECE1" w:themeFill="background2"/>
          </w:rPr>
          <w:delText>D</w:delText>
        </w:r>
      </w:del>
      <w:ins w:id="53" w:author="Author">
        <w:r w:rsidRPr="00145A8F">
          <w:rPr>
            <w:rFonts w:ascii="Times New Roman" w:hAnsi="Times New Roman" w:cs="Times New Roman"/>
            <w:sz w:val="24"/>
            <w:szCs w:val="24"/>
            <w:shd w:val="clear" w:color="auto" w:fill="EEECE1" w:themeFill="background2"/>
          </w:rPr>
          <w:t>E</w:t>
        </w:r>
      </w:ins>
      <w:r w:rsidRPr="005054C3">
        <w:rPr>
          <w:rFonts w:ascii="Times New Roman" w:hAnsi="Times New Roman" w:cs="Times New Roman"/>
          <w:sz w:val="24"/>
          <w:szCs w:val="24"/>
        </w:rPr>
        <w:t>. Upon the effective date of this chapter, the Virginia Board of Education grants a one-year transition period for the implementation of t</w:t>
      </w:r>
      <w:r w:rsidRPr="00145A8F">
        <w:rPr>
          <w:rFonts w:ascii="Times New Roman" w:hAnsi="Times New Roman" w:cs="Times New Roman"/>
          <w:sz w:val="24"/>
          <w:szCs w:val="24"/>
        </w:rPr>
        <w:t>his chapter.</w:t>
      </w:r>
    </w:p>
    <w:p w:rsidR="00186C1C" w:rsidRDefault="00186C1C" w:rsidP="00145A8F">
      <w:pPr>
        <w:spacing w:line="360" w:lineRule="auto"/>
        <w:rPr>
          <w:ins w:id="54" w:author="Author"/>
          <w:rFonts w:ascii="Times New Roman" w:hAnsi="Times New Roman" w:cs="Times New Roman"/>
          <w:b/>
          <w:sz w:val="24"/>
          <w:szCs w:val="24"/>
        </w:rPr>
      </w:pPr>
    </w:p>
    <w:p w:rsidR="002B7480" w:rsidRPr="00145A8F" w:rsidRDefault="002B7480" w:rsidP="00145A8F">
      <w:pPr>
        <w:spacing w:line="360" w:lineRule="auto"/>
        <w:rPr>
          <w:rFonts w:ascii="Times New Roman" w:hAnsi="Times New Roman" w:cs="Times New Roman"/>
          <w:b/>
          <w:sz w:val="24"/>
          <w:szCs w:val="24"/>
        </w:rPr>
      </w:pPr>
      <w:proofErr w:type="gramStart"/>
      <w:r w:rsidRPr="00145A8F">
        <w:rPr>
          <w:rFonts w:ascii="Times New Roman" w:hAnsi="Times New Roman" w:cs="Times New Roman"/>
          <w:b/>
          <w:sz w:val="24"/>
          <w:szCs w:val="24"/>
        </w:rPr>
        <w:t>8VAC20-23-40. Conditions for Licensure.</w:t>
      </w:r>
      <w:proofErr w:type="gramEnd"/>
    </w:p>
    <w:p w:rsidR="002B7480" w:rsidRPr="00145A8F" w:rsidRDefault="002B7480" w:rsidP="00145A8F">
      <w:pPr>
        <w:spacing w:line="360" w:lineRule="auto"/>
        <w:rPr>
          <w:rFonts w:ascii="Times New Roman" w:hAnsi="Times New Roman" w:cs="Times New Roman"/>
          <w:sz w:val="24"/>
          <w:szCs w:val="24"/>
        </w:rPr>
      </w:pPr>
      <w:r w:rsidRPr="00145A8F">
        <w:rPr>
          <w:rFonts w:ascii="Times New Roman" w:hAnsi="Times New Roman" w:cs="Times New Roman"/>
          <w:sz w:val="24"/>
          <w:szCs w:val="24"/>
        </w:rPr>
        <w:t>A. Applicants for licensure shall:</w:t>
      </w:r>
    </w:p>
    <w:p w:rsidR="002B7480" w:rsidRPr="00145A8F" w:rsidRDefault="002B7480" w:rsidP="00145A8F">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 xml:space="preserve">1. </w:t>
      </w:r>
      <w:proofErr w:type="gramStart"/>
      <w:r w:rsidRPr="00145A8F">
        <w:rPr>
          <w:rFonts w:ascii="Times New Roman" w:hAnsi="Times New Roman" w:cs="Times New Roman"/>
          <w:sz w:val="24"/>
          <w:szCs w:val="24"/>
        </w:rPr>
        <w:t>Be</w:t>
      </w:r>
      <w:proofErr w:type="gramEnd"/>
      <w:r w:rsidRPr="00145A8F">
        <w:rPr>
          <w:rFonts w:ascii="Times New Roman" w:hAnsi="Times New Roman" w:cs="Times New Roman"/>
          <w:sz w:val="24"/>
          <w:szCs w:val="24"/>
        </w:rPr>
        <w:t xml:space="preserve"> at least 18 years of age;</w:t>
      </w:r>
    </w:p>
    <w:p w:rsidR="002B7480" w:rsidRPr="00145A8F" w:rsidRDefault="002B7480" w:rsidP="00145A8F">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2. Pay the appropriate fees as determined by the Virginia Board of Education and complete the application process;</w:t>
      </w:r>
    </w:p>
    <w:p w:rsidR="002B7480" w:rsidRPr="00145A8F" w:rsidRDefault="002B7480" w:rsidP="00145A8F">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3. Have earned a baccalaureate degree, with the exception of the Technical Professional License, from a regionally accredited college or university and meet requirements for the license sought. Persons seeking initial licensure through approved programs from Virginia institutions of higher education shall only be licensed as instructional personnel if the education endorsement programs have approval by the Virginia Board of Education; individuals who have earned a degree from an institution in another country shall hold the equivalent of a regionally accredited college or university degree in the United States, as verified by a Virginia Department of Education-approved credential evaluation agency, for the required degree for the license; and</w:t>
      </w:r>
    </w:p>
    <w:p w:rsidR="002B7480" w:rsidRPr="009A032E" w:rsidRDefault="002B7480" w:rsidP="00145A8F">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4. Possess good moral character and be free of conditions outlined in Part VII (</w:t>
      </w:r>
      <w:hyperlink r:id="rId16" w:history="1">
        <w:r w:rsidRPr="00145A8F">
          <w:rPr>
            <w:rStyle w:val="Hyperlink"/>
            <w:rFonts w:ascii="Times New Roman" w:hAnsi="Times New Roman" w:cs="Times New Roman"/>
            <w:sz w:val="24"/>
            <w:szCs w:val="24"/>
          </w:rPr>
          <w:t>8VAC20-23-720</w:t>
        </w:r>
      </w:hyperlink>
      <w:r w:rsidRPr="009A032E">
        <w:rPr>
          <w:rFonts w:ascii="Times New Roman" w:hAnsi="Times New Roman" w:cs="Times New Roman"/>
          <w:sz w:val="24"/>
          <w:szCs w:val="24"/>
        </w:rPr>
        <w:t> et seq.) of this chapter.</w:t>
      </w:r>
    </w:p>
    <w:p w:rsidR="002B7480" w:rsidRPr="002127DC" w:rsidRDefault="002B7480" w:rsidP="00145A8F">
      <w:pPr>
        <w:spacing w:line="360" w:lineRule="auto"/>
        <w:rPr>
          <w:rFonts w:ascii="Times New Roman" w:hAnsi="Times New Roman" w:cs="Times New Roman"/>
          <w:sz w:val="24"/>
          <w:szCs w:val="24"/>
        </w:rPr>
      </w:pPr>
      <w:r w:rsidRPr="00912086">
        <w:rPr>
          <w:rFonts w:ascii="Times New Roman" w:hAnsi="Times New Roman" w:cs="Times New Roman"/>
          <w:sz w:val="24"/>
          <w:szCs w:val="24"/>
        </w:rPr>
        <w:t>B. All candidates who hold at least a baccalaureate degree from a regionally accredited college or university and who seek an initial Virginia teaching license shall obtain passing scores on professional teacher's assessments prescribed by the Virginia Board of Education. With the exception of the career switcher program that requir</w:t>
      </w:r>
      <w:r w:rsidRPr="004D490F">
        <w:rPr>
          <w:rFonts w:ascii="Times New Roman" w:hAnsi="Times New Roman" w:cs="Times New Roman"/>
          <w:sz w:val="24"/>
          <w:szCs w:val="24"/>
        </w:rPr>
        <w:t>es assessments as prerequisites, individuals shall complete the professional teacher's assessment requirements within the three-year validity of the initial provisional license. Candidates seeking a Technical Professional License, International Educator Li</w:t>
      </w:r>
      <w:r w:rsidRPr="002127DC">
        <w:rPr>
          <w:rFonts w:ascii="Times New Roman" w:hAnsi="Times New Roman" w:cs="Times New Roman"/>
          <w:sz w:val="24"/>
          <w:szCs w:val="24"/>
        </w:rPr>
        <w:t>cense, School Manager License, or Pupil Personnel Services License are not required to take the professional teacher's assessments. Individuals who hold a valid out-of-state license (full credential without deficiencies) and who have completed a minimum of three years of full-time, successful teaching experience in a public or an accredited nonpublic school, kindergarten through grade 12, outside of Virginia are exempt from the professional teacher's assessment requirements. Documentation shall be submitted to verify the school's status as a public or an accredited nonpublic school.</w:t>
      </w:r>
    </w:p>
    <w:p w:rsidR="002B7480" w:rsidRPr="00145A8F" w:rsidRDefault="002B7480" w:rsidP="00145A8F">
      <w:pPr>
        <w:spacing w:line="360" w:lineRule="auto"/>
        <w:rPr>
          <w:rFonts w:ascii="Times New Roman" w:hAnsi="Times New Roman" w:cs="Times New Roman"/>
          <w:sz w:val="24"/>
          <w:szCs w:val="24"/>
        </w:rPr>
      </w:pPr>
      <w:r w:rsidRPr="005054C3">
        <w:rPr>
          <w:rFonts w:ascii="Times New Roman" w:hAnsi="Times New Roman" w:cs="Times New Roman"/>
          <w:sz w:val="24"/>
          <w:szCs w:val="24"/>
        </w:rPr>
        <w:t>C. All individuals seeking an initial endorsement in early/primary education preK-3, elementary education preK-6, special education-general curriculum, special education-deaf and</w:t>
      </w:r>
      <w:r w:rsidRPr="00145A8F">
        <w:rPr>
          <w:rFonts w:ascii="Times New Roman" w:hAnsi="Times New Roman" w:cs="Times New Roman"/>
          <w:sz w:val="24"/>
          <w:szCs w:val="24"/>
        </w:rPr>
        <w:t xml:space="preserve"> hard of hearing, special education-blindness and visual impairments, and individuals seeking an endorsement as a reading specialist shall obtain passing scores on a reading instructional assessment prescribed by the Virginia Board of Education.</w:t>
      </w:r>
    </w:p>
    <w:p w:rsidR="002B7480" w:rsidRPr="00912086" w:rsidRDefault="002B7480" w:rsidP="00145A8F">
      <w:pPr>
        <w:spacing w:line="360" w:lineRule="auto"/>
        <w:rPr>
          <w:rFonts w:ascii="Times New Roman" w:hAnsi="Times New Roman" w:cs="Times New Roman"/>
          <w:sz w:val="24"/>
          <w:szCs w:val="24"/>
        </w:rPr>
      </w:pPr>
      <w:r w:rsidRPr="00145A8F">
        <w:rPr>
          <w:rFonts w:ascii="Times New Roman" w:hAnsi="Times New Roman" w:cs="Times New Roman"/>
          <w:sz w:val="24"/>
          <w:szCs w:val="24"/>
        </w:rPr>
        <w:t>D. Licensure by reciprocity is set forth in </w:t>
      </w:r>
      <w:hyperlink r:id="rId17" w:history="1">
        <w:r w:rsidRPr="00145A8F">
          <w:rPr>
            <w:rStyle w:val="Hyperlink"/>
            <w:rFonts w:ascii="Times New Roman" w:hAnsi="Times New Roman" w:cs="Times New Roman"/>
            <w:sz w:val="24"/>
            <w:szCs w:val="24"/>
          </w:rPr>
          <w:t>8VAC20-23-100</w:t>
        </w:r>
      </w:hyperlink>
      <w:r w:rsidRPr="009A032E">
        <w:rPr>
          <w:rFonts w:ascii="Times New Roman" w:hAnsi="Times New Roman" w:cs="Times New Roman"/>
          <w:sz w:val="24"/>
          <w:szCs w:val="24"/>
        </w:rPr>
        <w:t xml:space="preserve">. A school </w:t>
      </w:r>
      <w:proofErr w:type="gramStart"/>
      <w:r w:rsidRPr="009A032E">
        <w:rPr>
          <w:rFonts w:ascii="Times New Roman" w:hAnsi="Times New Roman" w:cs="Times New Roman"/>
          <w:sz w:val="24"/>
          <w:szCs w:val="24"/>
        </w:rPr>
        <w:t>leaders</w:t>
      </w:r>
      <w:proofErr w:type="gramEnd"/>
      <w:r w:rsidRPr="009A032E">
        <w:rPr>
          <w:rFonts w:ascii="Times New Roman" w:hAnsi="Times New Roman" w:cs="Times New Roman"/>
          <w:sz w:val="24"/>
          <w:szCs w:val="24"/>
        </w:rPr>
        <w:t xml:space="preserve"> licensure assessment prescribed by the Virginia Board of Education shall be met for all individuals who are seeking an endorsement authorizing them to serve as principals and assistant principals in the public schools. Individuals seeking an initial administration and supervision endorsement who are interested in serving as central office instructional per</w:t>
      </w:r>
      <w:r w:rsidRPr="00912086">
        <w:rPr>
          <w:rFonts w:ascii="Times New Roman" w:hAnsi="Times New Roman" w:cs="Times New Roman"/>
          <w:sz w:val="24"/>
          <w:szCs w:val="24"/>
        </w:rPr>
        <w:t>sonnel are not required to take and pass the school leaders licensure assessment prescribed by the Virginia Board of Education.</w:t>
      </w:r>
    </w:p>
    <w:p w:rsidR="002B7480" w:rsidRPr="005054C3" w:rsidRDefault="002B7480" w:rsidP="00145A8F">
      <w:pPr>
        <w:spacing w:line="360" w:lineRule="auto"/>
        <w:rPr>
          <w:rFonts w:ascii="Times New Roman" w:hAnsi="Times New Roman" w:cs="Times New Roman"/>
          <w:sz w:val="24"/>
          <w:szCs w:val="24"/>
        </w:rPr>
      </w:pPr>
      <w:r w:rsidRPr="002127DC">
        <w:rPr>
          <w:rFonts w:ascii="Times New Roman" w:hAnsi="Times New Roman" w:cs="Times New Roman"/>
          <w:sz w:val="24"/>
          <w:szCs w:val="24"/>
        </w:rPr>
        <w:t>E. Individuals seeking initial licensure shall</w:t>
      </w:r>
      <w:del w:id="55" w:author="Author">
        <w:r w:rsidRPr="000114AB" w:rsidDel="00635994">
          <w:rPr>
            <w:rFonts w:ascii="Times New Roman" w:hAnsi="Times New Roman" w:cs="Times New Roman"/>
            <w:sz w:val="24"/>
            <w:szCs w:val="24"/>
            <w:shd w:val="clear" w:color="auto" w:fill="FFFF00"/>
          </w:rPr>
          <w:delText xml:space="preserve"> demonstrate proficiency in the use of educational technology for instruction,</w:delText>
        </w:r>
      </w:del>
      <w:r w:rsidRPr="000114AB">
        <w:rPr>
          <w:rFonts w:ascii="Times New Roman" w:hAnsi="Times New Roman" w:cs="Times New Roman"/>
          <w:sz w:val="24"/>
          <w:szCs w:val="24"/>
          <w:shd w:val="clear" w:color="auto" w:fill="FFFF00"/>
        </w:rPr>
        <w:t xml:space="preserve"> </w:t>
      </w:r>
      <w:r w:rsidRPr="005054C3">
        <w:rPr>
          <w:rFonts w:ascii="Times New Roman" w:hAnsi="Times New Roman" w:cs="Times New Roman"/>
          <w:sz w:val="24"/>
          <w:szCs w:val="24"/>
        </w:rPr>
        <w:t>complete study in child abuse recognition and intervention in accordance with curriculum guidelines developed by the Virginia Board of Education in consultation with the Virginia Department of Social Services</w:t>
      </w:r>
      <w:del w:id="56" w:author="Author">
        <w:r w:rsidRPr="000114AB" w:rsidDel="00635994">
          <w:rPr>
            <w:rFonts w:ascii="Times New Roman" w:hAnsi="Times New Roman" w:cs="Times New Roman"/>
            <w:sz w:val="24"/>
            <w:szCs w:val="24"/>
            <w:shd w:val="clear" w:color="auto" w:fill="FFFF00"/>
          </w:rPr>
          <w:delText>, and receive professional development in instructional methods tailored to promote student academic progress and effective preparation for the Virginia Standards of Learning end-of-course and end-of-grade assessments</w:delText>
        </w:r>
      </w:del>
      <w:r w:rsidRPr="00145A8F">
        <w:rPr>
          <w:rFonts w:ascii="Times New Roman" w:hAnsi="Times New Roman" w:cs="Times New Roman"/>
          <w:sz w:val="24"/>
          <w:szCs w:val="24"/>
          <w:shd w:val="clear" w:color="auto" w:fill="FFFFFF" w:themeFill="background1"/>
        </w:rPr>
        <w:t>.</w:t>
      </w:r>
    </w:p>
    <w:p w:rsidR="002B7480" w:rsidRPr="005054C3" w:rsidRDefault="002B7480" w:rsidP="00145A8F">
      <w:pPr>
        <w:spacing w:line="360" w:lineRule="auto"/>
        <w:rPr>
          <w:rFonts w:ascii="Times New Roman" w:hAnsi="Times New Roman" w:cs="Times New Roman"/>
          <w:sz w:val="24"/>
          <w:szCs w:val="24"/>
        </w:rPr>
      </w:pPr>
      <w:r w:rsidRPr="00145A8F">
        <w:rPr>
          <w:rFonts w:ascii="Times New Roman" w:hAnsi="Times New Roman" w:cs="Times New Roman"/>
          <w:sz w:val="24"/>
          <w:szCs w:val="24"/>
        </w:rPr>
        <w:t>F. Every person seeking initial licensure shall provide evidence of completion of certification or training in emergency first aid, cardiopulmonary resuscitation, and use of automated external defibrillators. The certification or training program shall (i) be based on the current national evidenced-based emergency cardiovascular care guidelines for cardiopulmonary resuscitation and the use of an automated external defibrillator, such as a program developed by the American Heart Association or the American Red Cross</w:t>
      </w:r>
      <w:ins w:id="57" w:author="Author">
        <w:r w:rsidR="00A61D71" w:rsidRPr="00145A8F">
          <w:rPr>
            <w:rFonts w:ascii="Times New Roman" w:eastAsia="Calibri" w:hAnsi="Times New Roman" w:cs="Times New Roman"/>
            <w:color w:val="000000"/>
            <w:sz w:val="24"/>
            <w:szCs w:val="24"/>
          </w:rPr>
          <w:t xml:space="preserve"> </w:t>
        </w:r>
        <w:r w:rsidR="00A61D71" w:rsidRPr="000114AB">
          <w:rPr>
            <w:rFonts w:ascii="Times New Roman" w:eastAsia="Calibri" w:hAnsi="Times New Roman" w:cs="Times New Roman"/>
            <w:color w:val="000000"/>
            <w:sz w:val="24"/>
            <w:szCs w:val="24"/>
            <w:highlight w:val="lightGray"/>
            <w:shd w:val="clear" w:color="auto" w:fill="FFFFFF" w:themeFill="background1"/>
          </w:rPr>
          <w:t xml:space="preserve">and </w:t>
        </w:r>
        <w:proofErr w:type="gramStart"/>
        <w:r w:rsidR="00A61D71" w:rsidRPr="000114AB">
          <w:rPr>
            <w:rFonts w:ascii="Times New Roman" w:eastAsia="Calibri" w:hAnsi="Times New Roman" w:cs="Times New Roman"/>
            <w:color w:val="000000"/>
            <w:sz w:val="24"/>
            <w:szCs w:val="24"/>
            <w:highlight w:val="lightGray"/>
            <w:shd w:val="clear" w:color="auto" w:fill="FFFFFF" w:themeFill="background1"/>
          </w:rPr>
          <w:t>(ii) include</w:t>
        </w:r>
        <w:proofErr w:type="gramEnd"/>
        <w:r w:rsidR="00A61D71" w:rsidRPr="000114AB">
          <w:rPr>
            <w:rFonts w:ascii="Times New Roman" w:eastAsia="Calibri" w:hAnsi="Times New Roman" w:cs="Times New Roman"/>
            <w:color w:val="000000"/>
            <w:sz w:val="24"/>
            <w:szCs w:val="24"/>
            <w:highlight w:val="lightGray"/>
            <w:shd w:val="clear" w:color="auto" w:fill="FFFFFF" w:themeFill="background1"/>
          </w:rPr>
          <w:t xml:space="preserve"> hands-on practice of the skills necessary to perform cardiopulmonary resuscitation</w:t>
        </w:r>
      </w:ins>
      <w:r w:rsidR="001A09F8" w:rsidRPr="005054C3">
        <w:rPr>
          <w:rFonts w:ascii="Times New Roman" w:hAnsi="Times New Roman" w:cs="Times New Roman"/>
          <w:sz w:val="24"/>
          <w:szCs w:val="24"/>
        </w:rPr>
        <w:t>.</w:t>
      </w:r>
      <w:r w:rsidRPr="005054C3">
        <w:rPr>
          <w:rFonts w:ascii="Times New Roman" w:hAnsi="Times New Roman" w:cs="Times New Roman"/>
          <w:sz w:val="24"/>
          <w:szCs w:val="24"/>
        </w:rPr>
        <w:t xml:space="preserve"> The Virginia Board of Education shall provide a waiver for this requirement for any person with a disability whose disability prohibits such person from completing the certification or training.</w:t>
      </w:r>
    </w:p>
    <w:p w:rsidR="002B7480" w:rsidRPr="00145A8F" w:rsidRDefault="002B7480" w:rsidP="00145A8F">
      <w:pPr>
        <w:spacing w:line="360" w:lineRule="auto"/>
        <w:rPr>
          <w:rFonts w:ascii="Times New Roman" w:hAnsi="Times New Roman" w:cs="Times New Roman"/>
          <w:sz w:val="24"/>
          <w:szCs w:val="24"/>
        </w:rPr>
      </w:pPr>
      <w:r w:rsidRPr="00145A8F">
        <w:rPr>
          <w:rFonts w:ascii="Times New Roman" w:hAnsi="Times New Roman" w:cs="Times New Roman"/>
          <w:sz w:val="24"/>
          <w:szCs w:val="24"/>
        </w:rPr>
        <w:t>G. The teacher of record for verified credit courses for high school graduation shall hold a Virginia license with the appropriate content endorsement.</w:t>
      </w:r>
    </w:p>
    <w:p w:rsidR="002B7480" w:rsidRPr="00912086" w:rsidRDefault="002B7480" w:rsidP="00145A8F">
      <w:pPr>
        <w:spacing w:line="360" w:lineRule="auto"/>
        <w:rPr>
          <w:rFonts w:ascii="Times New Roman" w:hAnsi="Times New Roman" w:cs="Times New Roman"/>
          <w:sz w:val="24"/>
          <w:szCs w:val="24"/>
        </w:rPr>
      </w:pPr>
      <w:r w:rsidRPr="00145A8F">
        <w:rPr>
          <w:rFonts w:ascii="Times New Roman" w:hAnsi="Times New Roman" w:cs="Times New Roman"/>
          <w:sz w:val="24"/>
          <w:szCs w:val="24"/>
        </w:rPr>
        <w:t>H. Every teacher seeking an initial license in the Commonwealth with an endorsement in the area of career and technical education shall have an industry certification credential, as defined in </w:t>
      </w:r>
      <w:hyperlink r:id="rId18" w:history="1">
        <w:r w:rsidRPr="00145A8F">
          <w:rPr>
            <w:rStyle w:val="Hyperlink"/>
            <w:rFonts w:ascii="Times New Roman" w:hAnsi="Times New Roman" w:cs="Times New Roman"/>
            <w:sz w:val="24"/>
            <w:szCs w:val="24"/>
          </w:rPr>
          <w:t>8VAC20-23-10</w:t>
        </w:r>
      </w:hyperlink>
      <w:r w:rsidRPr="009A032E">
        <w:rPr>
          <w:rFonts w:ascii="Times New Roman" w:hAnsi="Times New Roman" w:cs="Times New Roman"/>
          <w:sz w:val="24"/>
          <w:szCs w:val="24"/>
        </w:rPr>
        <w:t xml:space="preserve">, in the area in which the teacher seeks endorsement. If a teacher seeking an initial license in the Commonwealth has not attained an industry certification credential in the area in which the teacher seeks endorsement, the Virginia Board of Education may, upon request of the employing school division or educational agency, issue the teacher a provisional </w:t>
      </w:r>
      <w:r w:rsidRPr="00912086">
        <w:rPr>
          <w:rFonts w:ascii="Times New Roman" w:hAnsi="Times New Roman" w:cs="Times New Roman"/>
          <w:sz w:val="24"/>
          <w:szCs w:val="24"/>
        </w:rPr>
        <w:t>license to allow time for the teacher to attain such credential.</w:t>
      </w:r>
    </w:p>
    <w:p w:rsidR="002B7480" w:rsidRPr="00145A8F" w:rsidRDefault="002B7480" w:rsidP="00145A8F">
      <w:pPr>
        <w:spacing w:line="360" w:lineRule="auto"/>
        <w:rPr>
          <w:ins w:id="58" w:author="Author"/>
          <w:rFonts w:ascii="Times New Roman" w:hAnsi="Times New Roman" w:cs="Times New Roman"/>
          <w:sz w:val="24"/>
          <w:szCs w:val="24"/>
        </w:rPr>
      </w:pPr>
      <w:r w:rsidRPr="002127DC">
        <w:rPr>
          <w:rFonts w:ascii="Times New Roman" w:hAnsi="Times New Roman" w:cs="Times New Roman"/>
          <w:sz w:val="24"/>
          <w:szCs w:val="24"/>
        </w:rPr>
        <w:t xml:space="preserve">I. </w:t>
      </w:r>
      <w:r w:rsidRPr="00145A8F">
        <w:rPr>
          <w:rFonts w:ascii="Times New Roman" w:hAnsi="Times New Roman" w:cs="Times New Roman"/>
          <w:strike/>
          <w:sz w:val="24"/>
          <w:szCs w:val="24"/>
        </w:rPr>
        <w:t>Effective July 1, 2017,</w:t>
      </w:r>
      <w:r w:rsidRPr="002127DC">
        <w:rPr>
          <w:rFonts w:ascii="Times New Roman" w:hAnsi="Times New Roman" w:cs="Times New Roman"/>
          <w:sz w:val="24"/>
          <w:szCs w:val="24"/>
        </w:rPr>
        <w:t xml:space="preserve"> </w:t>
      </w:r>
      <w:proofErr w:type="spellStart"/>
      <w:ins w:id="59" w:author="Author">
        <w:r w:rsidR="00DC4172">
          <w:rPr>
            <w:rFonts w:ascii="Times New Roman" w:hAnsi="Times New Roman" w:cs="Times New Roman"/>
            <w:sz w:val="24"/>
            <w:szCs w:val="24"/>
          </w:rPr>
          <w:t>E</w:t>
        </w:r>
      </w:ins>
      <w:r w:rsidRPr="00145A8F">
        <w:rPr>
          <w:rFonts w:ascii="Times New Roman" w:hAnsi="Times New Roman" w:cs="Times New Roman"/>
          <w:strike/>
          <w:sz w:val="24"/>
          <w:szCs w:val="24"/>
        </w:rPr>
        <w:t>e</w:t>
      </w:r>
      <w:r w:rsidRPr="002127DC">
        <w:rPr>
          <w:rFonts w:ascii="Times New Roman" w:hAnsi="Times New Roman" w:cs="Times New Roman"/>
          <w:sz w:val="24"/>
          <w:szCs w:val="24"/>
        </w:rPr>
        <w:t>very</w:t>
      </w:r>
      <w:proofErr w:type="spellEnd"/>
      <w:r w:rsidRPr="002127DC">
        <w:rPr>
          <w:rFonts w:ascii="Times New Roman" w:hAnsi="Times New Roman" w:cs="Times New Roman"/>
          <w:sz w:val="24"/>
          <w:szCs w:val="24"/>
        </w:rPr>
        <w:t xml:space="preserve"> person seeking renewal of a license shall complete awareness training, provided by the Virginia Department of Education, on the indicators of dyslexia, as that term is defined by the Virginia Board of Education pursuant t</w:t>
      </w:r>
      <w:r w:rsidR="00787711" w:rsidRPr="005054C3">
        <w:rPr>
          <w:rFonts w:ascii="Times New Roman" w:hAnsi="Times New Roman" w:cs="Times New Roman"/>
          <w:sz w:val="24"/>
          <w:szCs w:val="24"/>
        </w:rPr>
        <w:t>o regulations, and the evidence-</w:t>
      </w:r>
      <w:r w:rsidRPr="00145A8F">
        <w:rPr>
          <w:rFonts w:ascii="Times New Roman" w:hAnsi="Times New Roman" w:cs="Times New Roman"/>
          <w:sz w:val="24"/>
          <w:szCs w:val="24"/>
        </w:rPr>
        <w:t>based interventions and accommodations for dyslexia.</w:t>
      </w:r>
    </w:p>
    <w:p w:rsidR="00635994" w:rsidDel="00145A8F" w:rsidRDefault="00635994" w:rsidP="00145A8F">
      <w:pPr>
        <w:spacing w:line="360" w:lineRule="auto"/>
        <w:rPr>
          <w:del w:id="60" w:author="Author"/>
          <w:rFonts w:ascii="Times New Roman" w:eastAsia="Times New Roman" w:hAnsi="Times New Roman" w:cs="Times New Roman"/>
          <w:iCs/>
          <w:sz w:val="24"/>
          <w:szCs w:val="24"/>
        </w:rPr>
      </w:pPr>
      <w:ins w:id="61" w:author="Author">
        <w:r w:rsidRPr="00145A8F">
          <w:rPr>
            <w:rFonts w:ascii="Times New Roman" w:eastAsia="Times New Roman" w:hAnsi="Times New Roman" w:cs="Times New Roman"/>
            <w:iCs/>
            <w:sz w:val="24"/>
            <w:szCs w:val="24"/>
            <w:highlight w:val="yellow"/>
            <w:u w:val="single"/>
          </w:rPr>
          <w:t xml:space="preserve">J.  No teacher who seeks a provisional license shall be required to meet any requirement set forth in subdivision E, F, I as a condition of such licensure, but each such teacher shall complete each such requirement during the first year of provisional </w:t>
        </w:r>
        <w:proofErr w:type="spellStart"/>
        <w:r w:rsidRPr="00145A8F">
          <w:rPr>
            <w:rFonts w:ascii="Times New Roman" w:eastAsia="Times New Roman" w:hAnsi="Times New Roman" w:cs="Times New Roman"/>
            <w:iCs/>
            <w:sz w:val="24"/>
            <w:szCs w:val="24"/>
            <w:highlight w:val="yellow"/>
            <w:u w:val="single"/>
          </w:rPr>
          <w:t>licensure</w:t>
        </w:r>
        <w:r w:rsidRPr="00145A8F">
          <w:rPr>
            <w:rFonts w:ascii="Times New Roman" w:eastAsia="Times New Roman" w:hAnsi="Times New Roman" w:cs="Times New Roman"/>
            <w:iCs/>
            <w:sz w:val="24"/>
            <w:szCs w:val="24"/>
          </w:rPr>
          <w:t>.</w:t>
        </w:r>
      </w:ins>
    </w:p>
    <w:p w:rsidR="00A61D71" w:rsidRPr="00912086" w:rsidRDefault="00635994" w:rsidP="000114AB">
      <w:pPr>
        <w:shd w:val="clear" w:color="auto" w:fill="FFFFFF" w:themeFill="background1"/>
        <w:spacing w:line="360" w:lineRule="auto"/>
        <w:rPr>
          <w:rFonts w:ascii="Times New Roman" w:hAnsi="Times New Roman" w:cs="Times New Roman"/>
          <w:sz w:val="24"/>
          <w:szCs w:val="24"/>
        </w:rPr>
      </w:pPr>
      <w:r w:rsidRPr="00244294">
        <w:rPr>
          <w:rFonts w:ascii="Times New Roman" w:eastAsia="Calibri" w:hAnsi="Times New Roman" w:cs="Times New Roman"/>
          <w:sz w:val="24"/>
          <w:szCs w:val="24"/>
          <w:highlight w:val="lightGray"/>
        </w:rPr>
        <w:t>K</w:t>
      </w:r>
      <w:proofErr w:type="spellEnd"/>
      <w:r w:rsidR="00A61D71" w:rsidRPr="00244294">
        <w:rPr>
          <w:rFonts w:ascii="Times New Roman" w:eastAsia="Calibri" w:hAnsi="Times New Roman" w:cs="Times New Roman"/>
          <w:sz w:val="24"/>
          <w:szCs w:val="24"/>
          <w:highlight w:val="lightGray"/>
        </w:rPr>
        <w:t xml:space="preserve">. </w:t>
      </w:r>
      <w:ins w:id="62" w:author="Author">
        <w:r w:rsidR="00A61D71" w:rsidRPr="000114AB">
          <w:rPr>
            <w:rFonts w:ascii="Times New Roman" w:eastAsia="Calibri" w:hAnsi="Times New Roman" w:cs="Times New Roman"/>
            <w:color w:val="000000"/>
            <w:sz w:val="24"/>
            <w:szCs w:val="24"/>
            <w:highlight w:val="lightGray"/>
          </w:rPr>
          <w:t>Every person seeking initial licensure of a license with an endorsement as a school counselor shall complete training in the recognition of mental health disorder and behavioral distress, including depression, trauma, violence, youth suicide, and substance abuse.</w:t>
        </w:r>
      </w:ins>
    </w:p>
    <w:p w:rsidR="00635994" w:rsidRPr="00912086" w:rsidRDefault="00635994" w:rsidP="00145A8F">
      <w:pPr>
        <w:spacing w:line="360" w:lineRule="auto"/>
        <w:textAlignment w:val="baseline"/>
        <w:outlineLvl w:val="1"/>
        <w:rPr>
          <w:rFonts w:ascii="Times New Roman" w:eastAsia="Times New Roman" w:hAnsi="Times New Roman" w:cs="Times New Roman"/>
          <w:sz w:val="24"/>
          <w:szCs w:val="24"/>
        </w:rPr>
      </w:pPr>
      <w:proofErr w:type="gramStart"/>
      <w:r w:rsidRPr="00912086">
        <w:rPr>
          <w:rFonts w:ascii="Times New Roman" w:eastAsia="Times New Roman" w:hAnsi="Times New Roman" w:cs="Times New Roman"/>
          <w:sz w:val="24"/>
          <w:szCs w:val="24"/>
        </w:rPr>
        <w:t>8VAC20-23-50. Types of Licenses; Dating Licenses.</w:t>
      </w:r>
      <w:proofErr w:type="gramEnd"/>
    </w:p>
    <w:p w:rsidR="00635994" w:rsidRPr="002127DC" w:rsidRDefault="00635994" w:rsidP="00145A8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A. The following types of licenses are available:</w:t>
      </w:r>
    </w:p>
    <w:p w:rsidR="002127DC" w:rsidRDefault="00635994" w:rsidP="00145A8F">
      <w:pPr>
        <w:spacing w:line="360" w:lineRule="auto"/>
        <w:ind w:left="240"/>
        <w:textAlignment w:val="baseline"/>
        <w:rPr>
          <w:ins w:id="63" w:author="Author"/>
          <w:rFonts w:ascii="Times New Roman" w:eastAsia="Times New Roman" w:hAnsi="Times New Roman" w:cs="Times New Roman"/>
          <w:iCs/>
          <w:color w:val="333333"/>
          <w:sz w:val="24"/>
          <w:szCs w:val="24"/>
          <w:highlight w:val="yellow"/>
          <w:u w:val="single"/>
        </w:rPr>
      </w:pPr>
      <w:r w:rsidRPr="002127DC">
        <w:rPr>
          <w:rFonts w:ascii="Times New Roman" w:eastAsia="Times New Roman" w:hAnsi="Times New Roman" w:cs="Times New Roman"/>
          <w:sz w:val="24"/>
          <w:szCs w:val="24"/>
        </w:rPr>
        <w:t xml:space="preserve">1. Provisional License. The Provisional License is a nonrenewable license valid for a period not to exceed three years issued to an individual who has allowable deficiencies for full licensure as set forth in this chapter. The Provisional License will be issued for a three-year validity period, with the exceptions of the Provisional (Career Switcher) License that will initially be issued for a one-year validity period and the Provisional Teach </w:t>
      </w:r>
      <w:proofErr w:type="gramStart"/>
      <w:r w:rsidRPr="002127DC">
        <w:rPr>
          <w:rFonts w:ascii="Times New Roman" w:eastAsia="Times New Roman" w:hAnsi="Times New Roman" w:cs="Times New Roman"/>
          <w:sz w:val="24"/>
          <w:szCs w:val="24"/>
        </w:rPr>
        <w:t>For</w:t>
      </w:r>
      <w:proofErr w:type="gramEnd"/>
      <w:r w:rsidRPr="002127DC">
        <w:rPr>
          <w:rFonts w:ascii="Times New Roman" w:eastAsia="Times New Roman" w:hAnsi="Times New Roman" w:cs="Times New Roman"/>
          <w:sz w:val="24"/>
          <w:szCs w:val="24"/>
        </w:rPr>
        <w:t xml:space="preserve"> America License issued for a two year validit</w:t>
      </w:r>
      <w:r w:rsidRPr="005054C3">
        <w:rPr>
          <w:rFonts w:ascii="Times New Roman" w:eastAsia="Times New Roman" w:hAnsi="Times New Roman" w:cs="Times New Roman"/>
          <w:sz w:val="24"/>
          <w:szCs w:val="24"/>
        </w:rPr>
        <w:t xml:space="preserve">y period. Individuals shall complete all requirements for licensure, including passing all licensure assessments, for a renewable license within the validity period of the Provisional License. The individual shall have a minimum of an earned baccalaureate </w:t>
      </w:r>
      <w:r w:rsidRPr="00145A8F">
        <w:rPr>
          <w:rFonts w:ascii="Times New Roman" w:eastAsia="Times New Roman" w:hAnsi="Times New Roman" w:cs="Times New Roman"/>
          <w:sz w:val="24"/>
          <w:szCs w:val="24"/>
        </w:rPr>
        <w:t>degree from a regionally accredited college or university, with the exception of those individuals seeking the Technical Professional License.</w:t>
      </w:r>
      <w:ins w:id="64" w:author="Author">
        <w:r w:rsidR="003E27FF" w:rsidRPr="00145A8F">
          <w:rPr>
            <w:rFonts w:ascii="Times New Roman" w:eastAsia="Times New Roman" w:hAnsi="Times New Roman" w:cs="Times New Roman"/>
            <w:iCs/>
            <w:color w:val="333333"/>
            <w:sz w:val="24"/>
            <w:szCs w:val="24"/>
            <w:highlight w:val="yellow"/>
            <w:u w:val="single"/>
          </w:rPr>
          <w:t xml:space="preserve"> </w:t>
        </w:r>
      </w:ins>
    </w:p>
    <w:p w:rsidR="00635994" w:rsidRDefault="003E27FF" w:rsidP="00145A8F">
      <w:pPr>
        <w:spacing w:line="360" w:lineRule="auto"/>
        <w:ind w:left="240"/>
        <w:textAlignment w:val="baseline"/>
        <w:rPr>
          <w:ins w:id="65" w:author="Author"/>
          <w:rFonts w:ascii="Times New Roman" w:eastAsia="Times New Roman" w:hAnsi="Times New Roman" w:cs="Times New Roman"/>
          <w:color w:val="333333"/>
          <w:sz w:val="24"/>
          <w:szCs w:val="24"/>
          <w:u w:val="single"/>
        </w:rPr>
      </w:pPr>
      <w:ins w:id="66" w:author="Author">
        <w:r w:rsidRPr="002127DC">
          <w:rPr>
            <w:rFonts w:ascii="Times New Roman" w:eastAsia="Times New Roman" w:hAnsi="Times New Roman" w:cs="Times New Roman"/>
            <w:iCs/>
            <w:color w:val="333333"/>
            <w:sz w:val="24"/>
            <w:szCs w:val="24"/>
            <w:highlight w:val="yellow"/>
            <w:u w:val="single"/>
          </w:rPr>
          <w:t>The Board shall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  If</w:t>
        </w:r>
        <w:r w:rsidRPr="005054C3">
          <w:rPr>
            <w:rFonts w:ascii="Times New Roman" w:eastAsia="Times New Roman" w:hAnsi="Times New Roman" w:cs="Times New Roman"/>
            <w:color w:val="333333"/>
            <w:sz w:val="24"/>
            <w:szCs w:val="24"/>
            <w:highlight w:val="yellow"/>
            <w:u w:val="single"/>
          </w:rPr>
          <w:t xml:space="preserve"> a te</w:t>
        </w:r>
        <w:r w:rsidRPr="00145A8F">
          <w:rPr>
            <w:rFonts w:ascii="Times New Roman" w:eastAsia="Times New Roman" w:hAnsi="Times New Roman" w:cs="Times New Roman"/>
            <w:color w:val="333333"/>
            <w:sz w:val="24"/>
            <w:szCs w:val="24"/>
            <w:highlight w:val="yellow"/>
            <w:u w:val="single"/>
          </w:rPr>
          <w:t xml:space="preserve">acher employed in </w:t>
        </w:r>
        <w:r w:rsidRPr="00145A8F">
          <w:rPr>
            <w:rFonts w:ascii="Times New Roman" w:eastAsia="Times New Roman" w:hAnsi="Times New Roman" w:cs="Times New Roman"/>
            <w:iCs/>
            <w:color w:val="333333"/>
            <w:sz w:val="24"/>
            <w:szCs w:val="24"/>
            <w:highlight w:val="yellow"/>
            <w:u w:val="single"/>
          </w:rPr>
          <w:t>the Commonwealth</w:t>
        </w:r>
        <w:r w:rsidRPr="00145A8F">
          <w:rPr>
            <w:rFonts w:ascii="Times New Roman" w:eastAsia="Times New Roman" w:hAnsi="Times New Roman" w:cs="Times New Roman"/>
            <w:color w:val="333333"/>
            <w:sz w:val="24"/>
            <w:szCs w:val="24"/>
            <w:highlight w:val="yellow"/>
            <w:u w:val="single"/>
          </w:rPr>
          <w:t xml:space="preserve"> under a provisional license is activated or deployed for military service within a school year (July 1-June 30), an additional year </w:t>
        </w:r>
        <w:r w:rsidRPr="00145A8F">
          <w:rPr>
            <w:rFonts w:ascii="Times New Roman" w:eastAsia="Times New Roman" w:hAnsi="Times New Roman" w:cs="Times New Roman"/>
            <w:iCs/>
            <w:color w:val="333333"/>
            <w:sz w:val="24"/>
            <w:szCs w:val="24"/>
            <w:highlight w:val="yellow"/>
            <w:u w:val="single"/>
          </w:rPr>
          <w:t>shall</w:t>
        </w:r>
        <w:r w:rsidRPr="00145A8F">
          <w:rPr>
            <w:rFonts w:ascii="Times New Roman" w:eastAsia="Times New Roman" w:hAnsi="Times New Roman" w:cs="Times New Roman"/>
            <w:color w:val="333333"/>
            <w:sz w:val="24"/>
            <w:szCs w:val="24"/>
            <w:highlight w:val="yellow"/>
            <w:u w:val="single"/>
          </w:rPr>
          <w:t xml:space="preserve"> be added to the teacher's provisional license for each school year or portion thereof </w:t>
        </w:r>
        <w:r w:rsidRPr="00145A8F">
          <w:rPr>
            <w:rFonts w:ascii="Times New Roman" w:eastAsia="Times New Roman" w:hAnsi="Times New Roman" w:cs="Times New Roman"/>
            <w:iCs/>
            <w:color w:val="333333"/>
            <w:sz w:val="24"/>
            <w:szCs w:val="24"/>
            <w:highlight w:val="yellow"/>
            <w:u w:val="single"/>
          </w:rPr>
          <w:t xml:space="preserve">during which </w:t>
        </w:r>
        <w:r w:rsidRPr="00145A8F">
          <w:rPr>
            <w:rFonts w:ascii="Times New Roman" w:eastAsia="Times New Roman" w:hAnsi="Times New Roman" w:cs="Times New Roman"/>
            <w:color w:val="333333"/>
            <w:sz w:val="24"/>
            <w:szCs w:val="24"/>
            <w:highlight w:val="yellow"/>
            <w:u w:val="single"/>
          </w:rPr>
          <w:t xml:space="preserve">the teacher is activated or deployed. The additional year shall be granted the year </w:t>
        </w:r>
        <w:r w:rsidRPr="00145A8F">
          <w:rPr>
            <w:rFonts w:ascii="Times New Roman" w:eastAsia="Times New Roman" w:hAnsi="Times New Roman" w:cs="Times New Roman"/>
            <w:iCs/>
            <w:color w:val="333333"/>
            <w:sz w:val="24"/>
            <w:szCs w:val="24"/>
            <w:highlight w:val="yellow"/>
            <w:u w:val="single"/>
          </w:rPr>
          <w:t>following</w:t>
        </w:r>
        <w:r w:rsidRPr="00145A8F">
          <w:rPr>
            <w:rFonts w:ascii="Times New Roman" w:eastAsia="Times New Roman" w:hAnsi="Times New Roman" w:cs="Times New Roman"/>
            <w:color w:val="333333"/>
            <w:sz w:val="24"/>
            <w:szCs w:val="24"/>
            <w:highlight w:val="yellow"/>
            <w:u w:val="single"/>
          </w:rPr>
          <w:t xml:space="preserve"> the return of the teacher from deployment or activation</w:t>
        </w:r>
        <w:r w:rsidR="002127DC" w:rsidRPr="00145A8F">
          <w:rPr>
            <w:rFonts w:ascii="Times New Roman" w:eastAsia="Times New Roman" w:hAnsi="Times New Roman" w:cs="Times New Roman"/>
            <w:color w:val="333333"/>
            <w:sz w:val="24"/>
            <w:szCs w:val="24"/>
            <w:highlight w:val="yellow"/>
            <w:u w:val="single"/>
          </w:rPr>
          <w:t>.</w:t>
        </w:r>
      </w:ins>
    </w:p>
    <w:p w:rsidR="002127DC" w:rsidRPr="002127DC" w:rsidRDefault="002127DC" w:rsidP="000B185B">
      <w:pPr>
        <w:spacing w:line="360" w:lineRule="auto"/>
        <w:ind w:left="270"/>
        <w:textAlignment w:val="baseline"/>
        <w:rPr>
          <w:ins w:id="67" w:author="Author"/>
          <w:rFonts w:ascii="Times New Roman" w:eastAsia="Times New Roman" w:hAnsi="Times New Roman" w:cs="Times New Roman"/>
          <w:sz w:val="24"/>
          <w:szCs w:val="24"/>
        </w:rPr>
      </w:pPr>
      <w:ins w:id="68" w:author="Author">
        <w:r w:rsidRPr="00605D15">
          <w:rPr>
            <w:rFonts w:ascii="Times New Roman" w:eastAsia="Times New Roman" w:hAnsi="Times New Roman" w:cs="Times New Roman"/>
            <w:iCs/>
            <w:sz w:val="24"/>
            <w:szCs w:val="24"/>
            <w:highlight w:val="green"/>
          </w:rPr>
          <w:t>The Board shall issue a license to an individual seeking initial licensure who has not completed professional assessments as prescribed by the Board, if such individual (i) holds a provisional license that will expire within three months; (ii) is employed by a school board; (iii) is recommended for licensure by the division superintendent; (iv) has attempted, unsuccessfully, to obtain a qualifying score on the professional assessments as prescribed by the Board; (v) has received an evaluation rating of proficient or above on the performance standards for each year of the provisional license, and such evaluation was conducted in a manner consistent with the Guidelines for Uniform Performance Standards and Evaluation Criteria for Teachers, Principals, and Superintendents; and (vi) meets all other requirements for initial licensure.</w:t>
        </w:r>
      </w:ins>
    </w:p>
    <w:p w:rsidR="00635994" w:rsidRPr="00912086" w:rsidRDefault="00635994" w:rsidP="00145A8F">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2. Collegiate Professional License. The Collegiate Professional License is a </w:t>
      </w:r>
      <w:del w:id="69" w:author="Author">
        <w:r w:rsidRPr="00145A8F" w:rsidDel="003E27FF">
          <w:rPr>
            <w:rFonts w:ascii="Times New Roman" w:eastAsia="Times New Roman" w:hAnsi="Times New Roman" w:cs="Times New Roman"/>
            <w:sz w:val="24"/>
            <w:szCs w:val="24"/>
            <w:highlight w:val="yellow"/>
          </w:rPr>
          <w:delText>five</w:delText>
        </w:r>
      </w:del>
      <w:ins w:id="70" w:author="Author">
        <w:r w:rsidR="003E27FF" w:rsidRPr="00145A8F">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license available to an individual who has satisfied all requirements for licensure, including an earned baccalaureate degree from a regionally accredited college or university and the professional teacher's assessments prescribed by the Virginia Board of Education.</w:t>
      </w:r>
    </w:p>
    <w:p w:rsidR="00635994" w:rsidRPr="00912086" w:rsidRDefault="00635994" w:rsidP="00145A8F">
      <w:pPr>
        <w:spacing w:line="360" w:lineRule="auto"/>
        <w:ind w:left="240"/>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3. Postgraduate Professional License. The Postgraduate Professional License is a</w:t>
      </w:r>
      <w:r w:rsidRPr="00145A8F">
        <w:rPr>
          <w:rFonts w:ascii="Times New Roman" w:eastAsia="Times New Roman" w:hAnsi="Times New Roman" w:cs="Times New Roman"/>
          <w:sz w:val="24"/>
          <w:szCs w:val="24"/>
        </w:rPr>
        <w:t xml:space="preserve"> </w:t>
      </w:r>
      <w:proofErr w:type="spellStart"/>
      <w:r w:rsidRPr="00145A8F">
        <w:rPr>
          <w:rFonts w:ascii="Times New Roman" w:eastAsia="Times New Roman" w:hAnsi="Times New Roman" w:cs="Times New Roman"/>
          <w:strike/>
          <w:sz w:val="24"/>
          <w:szCs w:val="24"/>
          <w:highlight w:val="yellow"/>
        </w:rPr>
        <w:t>five</w:t>
      </w:r>
      <w:ins w:id="71" w:author="Author">
        <w:r w:rsidR="003E27FF" w:rsidRPr="00145A8F">
          <w:rPr>
            <w:rFonts w:ascii="Times New Roman" w:eastAsia="Times New Roman" w:hAnsi="Times New Roman" w:cs="Times New Roman"/>
            <w:strike/>
            <w:sz w:val="24"/>
            <w:szCs w:val="24"/>
            <w:highlight w:val="yellow"/>
          </w:rPr>
          <w:t>ten</w:t>
        </w:r>
      </w:ins>
      <w:proofErr w:type="spellEnd"/>
      <w:r w:rsidRPr="009A032E">
        <w:rPr>
          <w:rFonts w:ascii="Times New Roman" w:eastAsia="Times New Roman" w:hAnsi="Times New Roman" w:cs="Times New Roman"/>
          <w:sz w:val="24"/>
          <w:szCs w:val="24"/>
        </w:rPr>
        <w:t>-year, renewable license available to an individual who has qualified for the Collegiate Professional License and who holds an appropriate earned graduate degree from a regionally accredited college or university.</w:t>
      </w:r>
    </w:p>
    <w:p w:rsidR="00635994" w:rsidRPr="00145A8F" w:rsidRDefault="00635994" w:rsidP="00145A8F">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4. Technical Professional License. The Technical Professional License is a </w:t>
      </w:r>
      <w:del w:id="72" w:author="Author">
        <w:r w:rsidRPr="00900CF0" w:rsidDel="00900CF0">
          <w:rPr>
            <w:rFonts w:ascii="Times New Roman" w:eastAsia="Times New Roman" w:hAnsi="Times New Roman" w:cs="Times New Roman"/>
            <w:sz w:val="24"/>
            <w:szCs w:val="24"/>
            <w:highlight w:val="yellow"/>
          </w:rPr>
          <w:delText>five</w:delText>
        </w:r>
      </w:del>
      <w:ins w:id="73" w:author="Author">
        <w:r w:rsidR="00900CF0" w:rsidRPr="00900CF0">
          <w:rPr>
            <w:rFonts w:ascii="Times New Roman" w:eastAsia="Times New Roman" w:hAnsi="Times New Roman" w:cs="Times New Roman"/>
            <w:sz w:val="24"/>
            <w:szCs w:val="24"/>
            <w:highlight w:val="yellow"/>
          </w:rPr>
          <w:t>ten</w:t>
        </w:r>
      </w:ins>
      <w:r w:rsidRPr="002127DC">
        <w:rPr>
          <w:rFonts w:ascii="Times New Roman" w:eastAsia="Times New Roman" w:hAnsi="Times New Roman" w:cs="Times New Roman"/>
          <w:sz w:val="24"/>
          <w:szCs w:val="24"/>
        </w:rPr>
        <w:t xml:space="preserve">-year, renewable license available to a person who has graduated from a public or an accredited nonpublic high school or possesses a Virginia Board of Education-approved high school equivalency credential; has exhibited academic proficiency, skills in literacy and communication, technical competency, and successful occupational experience; has completed nine semester hours of specialized professional studies credit from a regionally accredited college or university; and has completed one year of successful, full-time teaching experience in a public school or accredited nonpublic school in the area of endorsement. </w:t>
      </w:r>
      <w:r w:rsidRPr="005054C3">
        <w:rPr>
          <w:rFonts w:ascii="Times New Roman" w:eastAsia="Times New Roman" w:hAnsi="Times New Roman" w:cs="Times New Roman"/>
          <w:sz w:val="24"/>
          <w:szCs w:val="24"/>
        </w:rPr>
        <w:t>The nine semester hours of professional studies coursework shall include three semester hours of human development and learning, three semester hours of curriculum and instruction, and three semester hours of applications of instructional technology or cla</w:t>
      </w:r>
      <w:r w:rsidRPr="00145A8F">
        <w:rPr>
          <w:rFonts w:ascii="Times New Roman" w:eastAsia="Times New Roman" w:hAnsi="Times New Roman" w:cs="Times New Roman"/>
          <w:sz w:val="24"/>
          <w:szCs w:val="24"/>
        </w:rPr>
        <w:t>ssroom and behavior management. The Technical Professional License is issued at the recommendation of a Virginia employing educational agency in the areas of career and technical education, educational technology, and military science. Individuals seeking an endorsement to teach military science shall have the appropriate credentials issued by the United States military. The employing Virginia educational agency shall ensure the credentials issued by the United States military are active during the period the individual is teaching. In addition to demonstrating competency in the endorsement area sought, the individual shall:</w:t>
      </w:r>
    </w:p>
    <w:p w:rsidR="00635994" w:rsidRPr="00145A8F" w:rsidRDefault="00635994" w:rsidP="00145A8F">
      <w:pPr>
        <w:spacing w:line="360" w:lineRule="auto"/>
        <w:ind w:left="6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Hold a valid license issued by the appropriate Virginia board for those program areas requiring a license and a minimum of two years of successful experience at the journeyman level or an equivalent. The employing Virginia educational agency shall ensure that the valid license issued by the appropriate Virginia board for the occupational program area is active during the period the individual is teaching;</w:t>
      </w:r>
    </w:p>
    <w:p w:rsidR="00635994" w:rsidRPr="00145A8F" w:rsidRDefault="00635994" w:rsidP="00145A8F">
      <w:pPr>
        <w:spacing w:line="360" w:lineRule="auto"/>
        <w:ind w:left="6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Have completed a registered apprenticeship program and two years of successful experience at the journeyman level or an equivalent level in the trade; or</w:t>
      </w:r>
    </w:p>
    <w:p w:rsidR="00635994" w:rsidRPr="00145A8F" w:rsidRDefault="00635994" w:rsidP="00145A8F">
      <w:pPr>
        <w:spacing w:line="360" w:lineRule="auto"/>
        <w:ind w:left="6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Have four years of successful work experience at the management or supervisory level or equivalent or have a combination of four years of training and successful work experience at the management or supervisory level or equivalent.</w:t>
      </w:r>
    </w:p>
    <w:p w:rsidR="00635994" w:rsidRPr="00145A8F" w:rsidRDefault="00635994"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Individuals holding the Technical Professional License who seek the Collegiate Professional or Postgraduate Professional License shall meet the requirements of the respective licenses.</w:t>
      </w:r>
    </w:p>
    <w:p w:rsidR="00635994" w:rsidRPr="00145A8F" w:rsidRDefault="00635994"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5. School Manager License. The school manager license is a </w:t>
      </w:r>
      <w:del w:id="74" w:author="Author">
        <w:r w:rsidRPr="00145A8F" w:rsidDel="003E27FF">
          <w:rPr>
            <w:rFonts w:ascii="Times New Roman" w:eastAsia="Times New Roman" w:hAnsi="Times New Roman" w:cs="Times New Roman"/>
            <w:sz w:val="24"/>
            <w:szCs w:val="24"/>
            <w:highlight w:val="yellow"/>
          </w:rPr>
          <w:delText>five</w:delText>
        </w:r>
      </w:del>
      <w:ins w:id="75" w:author="Author">
        <w:r w:rsidR="003E27FF" w:rsidRPr="00145A8F">
          <w:rPr>
            <w:rFonts w:ascii="Times New Roman" w:eastAsia="Times New Roman" w:hAnsi="Times New Roman" w:cs="Times New Roman"/>
            <w:sz w:val="24"/>
            <w:szCs w:val="24"/>
            <w:highlight w:val="yellow"/>
          </w:rPr>
          <w:t>ten</w:t>
        </w:r>
      </w:ins>
      <w:r w:rsidRPr="00145A8F">
        <w:rPr>
          <w:rFonts w:ascii="Times New Roman" w:eastAsia="Times New Roman" w:hAnsi="Times New Roman" w:cs="Times New Roman"/>
          <w:sz w:val="24"/>
          <w:szCs w:val="24"/>
        </w:rPr>
        <w:t xml:space="preserve">-year, renewable license intended to provide for the differentiation of administrative responsibilities in a school setting. A school manager is licensed to administer </w:t>
      </w:r>
      <w:proofErr w:type="spellStart"/>
      <w:r w:rsidRPr="00145A8F">
        <w:rPr>
          <w:rFonts w:ascii="Times New Roman" w:eastAsia="Times New Roman" w:hAnsi="Times New Roman" w:cs="Times New Roman"/>
          <w:sz w:val="24"/>
          <w:szCs w:val="24"/>
        </w:rPr>
        <w:t>noninstructional</w:t>
      </w:r>
      <w:proofErr w:type="spellEnd"/>
      <w:r w:rsidRPr="00145A8F">
        <w:rPr>
          <w:rFonts w:ascii="Times New Roman" w:eastAsia="Times New Roman" w:hAnsi="Times New Roman" w:cs="Times New Roman"/>
          <w:sz w:val="24"/>
          <w:szCs w:val="24"/>
        </w:rPr>
        <w:t xml:space="preserve"> responsibilities in an educational setting. A school manager is restricted from evaluating teachers, supervising instruction, developing and evaluating curriculum, and serving as a school's student disciplinarian. The license is available to a candidate who holds a baccalaureate degree from a regionally accredited college or university, has three years of successful managerial experience, and is recommended for the license by a Virginia school division superintendent.</w:t>
      </w:r>
    </w:p>
    <w:p w:rsidR="00635994" w:rsidRPr="00145A8F" w:rsidRDefault="00635994"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6. Pupil Personnel Services License. The Pupil Personnel Services License is a </w:t>
      </w:r>
      <w:del w:id="76" w:author="Author">
        <w:r w:rsidRPr="00145A8F" w:rsidDel="003E27FF">
          <w:rPr>
            <w:rFonts w:ascii="Times New Roman" w:eastAsia="Times New Roman" w:hAnsi="Times New Roman" w:cs="Times New Roman"/>
            <w:sz w:val="24"/>
            <w:szCs w:val="24"/>
            <w:highlight w:val="yellow"/>
          </w:rPr>
          <w:delText>five</w:delText>
        </w:r>
      </w:del>
      <w:ins w:id="77" w:author="Author">
        <w:r w:rsidR="003E27FF" w:rsidRPr="00145A8F">
          <w:rPr>
            <w:rFonts w:ascii="Times New Roman" w:eastAsia="Times New Roman" w:hAnsi="Times New Roman" w:cs="Times New Roman"/>
            <w:sz w:val="24"/>
            <w:szCs w:val="24"/>
            <w:highlight w:val="yellow"/>
          </w:rPr>
          <w:t>ten</w:t>
        </w:r>
      </w:ins>
      <w:r w:rsidRPr="00145A8F">
        <w:rPr>
          <w:rFonts w:ascii="Times New Roman" w:eastAsia="Times New Roman" w:hAnsi="Times New Roman" w:cs="Times New Roman"/>
          <w:sz w:val="24"/>
          <w:szCs w:val="24"/>
        </w:rPr>
        <w:t>-year, renewable license available to an individual who has earned an appropriate graduate degree from a regionally accredited college or university with an endorsement for school counselor, school psychologist, school social worker, or vocational evaluator. This license does not require teaching experience, unless otherwise outlined under the specific endorsement's requirements.</w:t>
      </w:r>
    </w:p>
    <w:p w:rsidR="00635994" w:rsidRPr="00912086" w:rsidRDefault="00635994" w:rsidP="00145A8F">
      <w:pPr>
        <w:spacing w:line="360" w:lineRule="auto"/>
        <w:ind w:left="240"/>
        <w:textAlignment w:val="baseline"/>
        <w:rPr>
          <w:rFonts w:ascii="Times New Roman" w:eastAsia="Times New Roman" w:hAnsi="Times New Roman" w:cs="Times New Roman"/>
          <w:sz w:val="24"/>
          <w:szCs w:val="24"/>
        </w:rPr>
      </w:pPr>
      <w:r w:rsidRPr="009A032E">
        <w:rPr>
          <w:rFonts w:ascii="Times New Roman" w:eastAsia="Times New Roman" w:hAnsi="Times New Roman" w:cs="Times New Roman"/>
          <w:sz w:val="24"/>
          <w:szCs w:val="24"/>
        </w:rPr>
        <w:t xml:space="preserve">7. Division Superintendent License. The Division Superintendent License is a </w:t>
      </w:r>
      <w:del w:id="78" w:author="Author">
        <w:r w:rsidRPr="00900CF0" w:rsidDel="00900CF0">
          <w:rPr>
            <w:rFonts w:ascii="Times New Roman" w:eastAsia="Times New Roman" w:hAnsi="Times New Roman" w:cs="Times New Roman"/>
            <w:sz w:val="24"/>
            <w:szCs w:val="24"/>
            <w:highlight w:val="yellow"/>
          </w:rPr>
          <w:delText>five</w:delText>
        </w:r>
      </w:del>
      <w:ins w:id="79" w:author="Author">
        <w:r w:rsidR="00900CF0" w:rsidRPr="00900CF0">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license available to an individual who has completed an earned master's degree from a regionally accredited college or university and meets the requirements specified in </w:t>
      </w:r>
      <w:hyperlink r:id="rId19" w:history="1">
        <w:r w:rsidRPr="009A032E">
          <w:rPr>
            <w:rFonts w:ascii="Times New Roman" w:eastAsia="Times New Roman" w:hAnsi="Times New Roman" w:cs="Times New Roman"/>
            <w:sz w:val="24"/>
            <w:szCs w:val="24"/>
            <w:bdr w:val="none" w:sz="0" w:space="0" w:color="auto" w:frame="1"/>
          </w:rPr>
          <w:t>8VAC20-23-630</w:t>
        </w:r>
      </w:hyperlink>
      <w:r w:rsidRPr="009A032E">
        <w:rPr>
          <w:rFonts w:ascii="Times New Roman" w:eastAsia="Times New Roman" w:hAnsi="Times New Roman" w:cs="Times New Roman"/>
          <w:sz w:val="24"/>
          <w:szCs w:val="24"/>
        </w:rPr>
        <w:t>. The individual's name shall be listed on the Virginia Board of Education's list of eligible division superintendents.</w:t>
      </w:r>
    </w:p>
    <w:p w:rsidR="00635994" w:rsidRPr="00145A8F" w:rsidRDefault="00635994" w:rsidP="00145A8F">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8. International Educator License. The International Educator License provides a five-year cultural exchange opportunity for Virginia students and international teachers. The International Educator License is a professional teaching license issued for no more than five year</w:t>
      </w:r>
      <w:r w:rsidRPr="005054C3">
        <w:rPr>
          <w:rFonts w:ascii="Times New Roman" w:eastAsia="Times New Roman" w:hAnsi="Times New Roman" w:cs="Times New Roman"/>
          <w:sz w:val="24"/>
          <w:szCs w:val="24"/>
        </w:rPr>
        <w:t>s to an exchange teacher with citizenship in a nation other than the United States of America who is employed as a teacher in a Virginia public or accredited nonpublic school. To be issued the five-year, nonrenewable International Educator License, an indi</w:t>
      </w:r>
      <w:r w:rsidRPr="00145A8F">
        <w:rPr>
          <w:rFonts w:ascii="Times New Roman" w:eastAsia="Times New Roman" w:hAnsi="Times New Roman" w:cs="Times New Roman"/>
          <w:sz w:val="24"/>
          <w:szCs w:val="24"/>
        </w:rPr>
        <w:t>vidual serving as a cultural exchange teacher in Virginia shall:</w:t>
      </w:r>
    </w:p>
    <w:p w:rsidR="00635994" w:rsidRPr="00145A8F" w:rsidRDefault="00635994" w:rsidP="00145A8F">
      <w:pPr>
        <w:spacing w:line="360" w:lineRule="auto"/>
        <w:ind w:left="6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Be employed by a Virginia public or an accredited nonpublic school;</w:t>
      </w:r>
    </w:p>
    <w:p w:rsidR="00635994" w:rsidRPr="00145A8F" w:rsidRDefault="00635994" w:rsidP="00145A8F">
      <w:pPr>
        <w:spacing w:line="360" w:lineRule="auto"/>
        <w:ind w:left="6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Hold non-United States citizenship and be a nonpermanent resident; and</w:t>
      </w:r>
    </w:p>
    <w:p w:rsidR="00635994" w:rsidRPr="00145A8F" w:rsidRDefault="00635994" w:rsidP="00145A8F">
      <w:pPr>
        <w:spacing w:line="360" w:lineRule="auto"/>
        <w:ind w:left="6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Meet the following requirements as verified by a state-approved, federally-designated Exchange Visitor Program (22 CFR Part 62):</w:t>
      </w:r>
    </w:p>
    <w:p w:rsidR="00635994" w:rsidRPr="00145A8F" w:rsidRDefault="00635994" w:rsidP="00145A8F">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(1) Be proficient in written and spoken English;</w:t>
      </w:r>
    </w:p>
    <w:p w:rsidR="00635994" w:rsidRPr="00145A8F" w:rsidRDefault="00635994" w:rsidP="00145A8F">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Demonstrate competence in the appropriate academic subject area or areas by meeting the credential requirements for a qualified teacher in the exchange country;</w:t>
      </w:r>
    </w:p>
    <w:p w:rsidR="00635994" w:rsidRPr="00145A8F" w:rsidRDefault="00635994" w:rsidP="00145A8F">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(3) Hold the United States equivalent of a baccalaureate degree or higher as determined by an approved credential evaluation agency; and</w:t>
      </w:r>
    </w:p>
    <w:p w:rsidR="00635994" w:rsidRPr="00145A8F" w:rsidRDefault="00635994" w:rsidP="00145A8F">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(4) Complete at least two years of successful full-time teaching experience that enables the educator to fulfill a similar assignment in his home country or is comparable to those requirements for Virginia teachers.</w:t>
      </w:r>
    </w:p>
    <w:p w:rsidR="00635994" w:rsidRPr="00145A8F" w:rsidRDefault="00635994"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If an individual meets requirements of subdivisions 8 a, 8 b, 8 c (1), 8 c (2), and 8 c (3) of this subsection and has completed at least one year, but less than two years, of successful full-time teaching experience that would enable the educator to fulfill a similar assignment in his home country or is comparable to those requirements for Virginia teachers, the International Educator License will be issued for three years with an option to extend the nonrenewable International Educator License for the additional two years upon passing all teacher assessments prescribed by the Virginia Board of Education and a recommendation of the Virginia employing school division or accredited nonpublic school.</w:t>
      </w:r>
    </w:p>
    <w:p w:rsidR="00635994" w:rsidRPr="00912086" w:rsidRDefault="00635994"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Individuals who have been issued an International Educator License who seek a </w:t>
      </w:r>
      <w:del w:id="80" w:author="Author">
        <w:r w:rsidRPr="00145A8F" w:rsidDel="003E27FF">
          <w:rPr>
            <w:rFonts w:ascii="Times New Roman" w:eastAsia="Times New Roman" w:hAnsi="Times New Roman" w:cs="Times New Roman"/>
            <w:sz w:val="24"/>
            <w:szCs w:val="24"/>
            <w:highlight w:val="yellow"/>
          </w:rPr>
          <w:delText>five</w:delText>
        </w:r>
      </w:del>
      <w:ins w:id="81" w:author="Author">
        <w:r w:rsidR="003E27FF" w:rsidRPr="00145A8F">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license shall meet all licensure and endorsement requirements, including passing applicable assessments prescribed by the Virginia Board of Education.</w:t>
      </w:r>
    </w:p>
    <w:p w:rsidR="00635994" w:rsidRPr="00912086" w:rsidRDefault="00635994" w:rsidP="00145A8F">
      <w:pPr>
        <w:spacing w:line="360" w:lineRule="auto"/>
        <w:ind w:left="240"/>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 xml:space="preserve">9. Online Teacher License. The Online Teacher License is a </w:t>
      </w:r>
      <w:del w:id="82" w:author="Author">
        <w:r w:rsidRPr="00145A8F" w:rsidDel="003E27FF">
          <w:rPr>
            <w:rFonts w:ascii="Times New Roman" w:eastAsia="Times New Roman" w:hAnsi="Times New Roman" w:cs="Times New Roman"/>
            <w:sz w:val="24"/>
            <w:szCs w:val="24"/>
            <w:highlight w:val="yellow"/>
          </w:rPr>
          <w:delText>five</w:delText>
        </w:r>
      </w:del>
      <w:ins w:id="83" w:author="Author">
        <w:r w:rsidR="003E27FF" w:rsidRPr="00145A8F">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 xml:space="preserve">-year, renewable license valid only for teaching online courses. Teachers who hold a </w:t>
      </w:r>
      <w:r w:rsidRPr="00934509">
        <w:rPr>
          <w:rFonts w:ascii="Times New Roman" w:eastAsia="Times New Roman" w:hAnsi="Times New Roman" w:cs="Times New Roman"/>
          <w:sz w:val="24"/>
          <w:szCs w:val="24"/>
          <w:highlight w:val="yellow"/>
        </w:rPr>
        <w:t>five-</w:t>
      </w:r>
      <w:ins w:id="84" w:author="Author">
        <w:r w:rsidR="00900CF0" w:rsidRPr="00934509">
          <w:rPr>
            <w:rFonts w:ascii="Times New Roman" w:eastAsia="Times New Roman" w:hAnsi="Times New Roman" w:cs="Times New Roman"/>
            <w:sz w:val="24"/>
            <w:szCs w:val="24"/>
            <w:highlight w:val="yellow"/>
          </w:rPr>
          <w:t xml:space="preserve"> or ten-</w:t>
        </w:r>
      </w:ins>
      <w:r w:rsidRPr="00934509">
        <w:rPr>
          <w:rFonts w:ascii="Times New Roman" w:eastAsia="Times New Roman" w:hAnsi="Times New Roman" w:cs="Times New Roman"/>
          <w:sz w:val="24"/>
          <w:szCs w:val="24"/>
          <w:highlight w:val="yellow"/>
        </w:rPr>
        <w:t>year</w:t>
      </w:r>
      <w:r w:rsidRPr="009A032E">
        <w:rPr>
          <w:rFonts w:ascii="Times New Roman" w:eastAsia="Times New Roman" w:hAnsi="Times New Roman" w:cs="Times New Roman"/>
          <w:sz w:val="24"/>
          <w:szCs w:val="24"/>
        </w:rPr>
        <w:t xml:space="preserve"> renewable license issued by the Virginia Board of Education may teach online courses for which they are properly endorsed and do not need to seek this license.</w:t>
      </w:r>
    </w:p>
    <w:p w:rsidR="00635994" w:rsidRPr="002127DC" w:rsidRDefault="00635994" w:rsidP="00145A8F">
      <w:pPr>
        <w:spacing w:line="360" w:lineRule="auto"/>
        <w:ind w:left="60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a. In order to be issued an Online Teacher License, the individual shall meet the requirements for an endorsement in a content (teaching) area and professional studies and achieve qualifying scores on professional teacher's assessments as prescribed by the Virginia Board of Education. In addition, the individual shall complete a three-semester-hour course in online instructional procedures.</w:t>
      </w:r>
    </w:p>
    <w:p w:rsidR="00635994" w:rsidRPr="00145A8F" w:rsidRDefault="00635994" w:rsidP="00145A8F">
      <w:pPr>
        <w:spacing w:line="360" w:lineRule="auto"/>
        <w:ind w:left="600"/>
        <w:textAlignment w:val="baseline"/>
        <w:rPr>
          <w:rFonts w:ascii="Times New Roman" w:eastAsia="Times New Roman" w:hAnsi="Times New Roman" w:cs="Times New Roman"/>
          <w:sz w:val="24"/>
          <w:szCs w:val="24"/>
        </w:rPr>
      </w:pPr>
      <w:r w:rsidRPr="005054C3">
        <w:rPr>
          <w:rFonts w:ascii="Times New Roman" w:eastAsia="Times New Roman" w:hAnsi="Times New Roman" w:cs="Times New Roman"/>
          <w:sz w:val="24"/>
          <w:szCs w:val="24"/>
        </w:rPr>
        <w:t xml:space="preserve">Online instructional procedures: Three semester hours. Skills in this area shall contribute to an understanding of the principles of online learning and online instructional strategies and the application of skills and the ability </w:t>
      </w:r>
      <w:r w:rsidRPr="00145A8F">
        <w:rPr>
          <w:rFonts w:ascii="Times New Roman" w:eastAsia="Times New Roman" w:hAnsi="Times New Roman" w:cs="Times New Roman"/>
          <w:sz w:val="24"/>
          <w:szCs w:val="24"/>
        </w:rPr>
        <w:t>to use the Internet for teaching, learning, and management; design, deliver, and support instruction in an online environment; adapt strategies for a variety of course models, such as synchronous and asynchronous; select, adapt, and create rich multimedia for instruction; adapt individualized education program requirements to online course practices, as appropriate; use data to meet individual student's needs; and employ innovative teaching strategies in an online environment. Demonstrated proficiency of advanced skills in the following areas shall be addressed: use of communication technologies to interact with and engage students, parents, and mentors; use of education technologies; management of instructional activities in a technology-mediated environment; and nontraditional content delivery methods.</w:t>
      </w:r>
    </w:p>
    <w:p w:rsidR="00635994" w:rsidRPr="00145A8F" w:rsidRDefault="00635994" w:rsidP="00145A8F">
      <w:pPr>
        <w:spacing w:line="360" w:lineRule="auto"/>
        <w:ind w:left="6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Online teaching experience is not acceptable to meet the full-time teaching experience for other license types, such as a Division Superintendent License, or for endorsements, such as for the reading specialist, school counselor, or administration and supervision endorsements. The Online Teacher License may be issued if requirements have been met as one of the following licenses to individuals teaching only online courses:</w:t>
      </w:r>
    </w:p>
    <w:p w:rsidR="00635994" w:rsidRPr="00912086" w:rsidRDefault="00635994" w:rsidP="00145A8F">
      <w:pPr>
        <w:spacing w:line="360" w:lineRule="auto"/>
        <w:ind w:left="72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(1) Online Teacher (Postgraduate Professional) License - a </w:t>
      </w:r>
      <w:del w:id="85" w:author="Author">
        <w:r w:rsidRPr="00145A8F" w:rsidDel="003E27FF">
          <w:rPr>
            <w:rFonts w:ascii="Times New Roman" w:eastAsia="Times New Roman" w:hAnsi="Times New Roman" w:cs="Times New Roman"/>
            <w:sz w:val="24"/>
            <w:szCs w:val="24"/>
            <w:highlight w:val="yellow"/>
          </w:rPr>
          <w:delText>five</w:delText>
        </w:r>
      </w:del>
      <w:ins w:id="86" w:author="Author">
        <w:r w:rsidR="003E27FF" w:rsidRPr="00145A8F">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license available to an individual who has qualified for the Online Teacher (Collegiate Professional) License and who holds an appropriate earned graduate degree from a regionally accredited college or university.</w:t>
      </w:r>
    </w:p>
    <w:p w:rsidR="00635994" w:rsidRPr="00912086" w:rsidRDefault="00635994" w:rsidP="00145A8F">
      <w:pPr>
        <w:spacing w:line="360" w:lineRule="auto"/>
        <w:ind w:left="720"/>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 xml:space="preserve">(2) Online Teacher (Collegiate Professional) License - a </w:t>
      </w:r>
      <w:del w:id="87" w:author="Author">
        <w:r w:rsidRPr="00912086" w:rsidDel="003E27FF">
          <w:rPr>
            <w:rFonts w:ascii="Times New Roman" w:eastAsia="Times New Roman" w:hAnsi="Times New Roman" w:cs="Times New Roman"/>
            <w:sz w:val="24"/>
            <w:szCs w:val="24"/>
            <w:highlight w:val="yellow"/>
          </w:rPr>
          <w:delText>five</w:delText>
        </w:r>
      </w:del>
      <w:ins w:id="88" w:author="Author">
        <w:r w:rsidR="003E27FF" w:rsidRPr="00145A8F">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teaching license available to an individual who has satisfied all requirements for licensure, including an earned baccalaureate degree from a regionally accredited college or university, endorsement and professional studies requirements, and passed the professional teacher's assessments prescribed by the Virginia Board of Education, or</w:t>
      </w:r>
    </w:p>
    <w:p w:rsidR="00635994" w:rsidRPr="00912086" w:rsidRDefault="00635994" w:rsidP="00145A8F">
      <w:pPr>
        <w:spacing w:line="360" w:lineRule="auto"/>
        <w:ind w:left="720"/>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 xml:space="preserve">(3) Online Teacher (Technical Professional) License - a </w:t>
      </w:r>
      <w:del w:id="89" w:author="Author">
        <w:r w:rsidRPr="00145A8F" w:rsidDel="003E27FF">
          <w:rPr>
            <w:rFonts w:ascii="Times New Roman" w:eastAsia="Times New Roman" w:hAnsi="Times New Roman" w:cs="Times New Roman"/>
            <w:sz w:val="24"/>
            <w:szCs w:val="24"/>
            <w:highlight w:val="yellow"/>
          </w:rPr>
          <w:delText>five</w:delText>
        </w:r>
      </w:del>
      <w:ins w:id="90" w:author="Author">
        <w:r w:rsidR="003E27FF" w:rsidRPr="00145A8F">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teaching license available to an individual who has graduated from a public or an accredited nonpublic high school or possesses a Virginia Board of Education-approved high school equivalency credential; has exhibited academic proficiency, technical competency, and occupational experience; and meets the requirements specified in subdivision 4 of this subsection. An individual seeking an Online Teacher (Technical Professional) License shal</w:t>
      </w:r>
      <w:r w:rsidRPr="00912086">
        <w:rPr>
          <w:rFonts w:ascii="Times New Roman" w:eastAsia="Times New Roman" w:hAnsi="Times New Roman" w:cs="Times New Roman"/>
          <w:sz w:val="24"/>
          <w:szCs w:val="24"/>
        </w:rPr>
        <w:t>l be recommended for the license by a Virginia public school, a Virginia accredited nonpublic school, or an accredited virtual school program.</w:t>
      </w:r>
    </w:p>
    <w:p w:rsidR="00635994" w:rsidRPr="00912086" w:rsidRDefault="00635994" w:rsidP="00145A8F">
      <w:pPr>
        <w:spacing w:line="360" w:lineRule="auto"/>
        <w:ind w:left="600"/>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c. A nonrenewable Online Teacher (Provisional) License may be issued for a period not to exceed three years to an individual who has allowable deficiencies for full licensure as set forth in </w:t>
      </w:r>
      <w:hyperlink r:id="rId20" w:history="1">
        <w:r w:rsidRPr="009A032E">
          <w:rPr>
            <w:rFonts w:ascii="Times New Roman" w:eastAsia="Times New Roman" w:hAnsi="Times New Roman" w:cs="Times New Roman"/>
            <w:sz w:val="24"/>
            <w:szCs w:val="24"/>
            <w:bdr w:val="none" w:sz="0" w:space="0" w:color="auto" w:frame="1"/>
          </w:rPr>
          <w:t>8VAC20-23-90</w:t>
        </w:r>
      </w:hyperlink>
      <w:r w:rsidRPr="009A032E">
        <w:rPr>
          <w:rFonts w:ascii="Times New Roman" w:eastAsia="Times New Roman" w:hAnsi="Times New Roman" w:cs="Times New Roman"/>
          <w:sz w:val="24"/>
          <w:szCs w:val="24"/>
        </w:rPr>
        <w:t> B. The Online (Provisional) License will be issued for three years. The individual shall have a minimum of an earned baccalaureate degree from a regionally accredited college or university, with the exception of those individuals seeking the Technical Professional License. Individuals shall complete all requirements for a renewable Online Teacher License within the validity period of the license.</w:t>
      </w:r>
    </w:p>
    <w:p w:rsidR="00635994" w:rsidRPr="002127DC" w:rsidRDefault="00635994" w:rsidP="00145A8F">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10. Teach For America License. The Teach </w:t>
      </w:r>
      <w:proofErr w:type="gramStart"/>
      <w:r w:rsidRPr="002127DC">
        <w:rPr>
          <w:rFonts w:ascii="Times New Roman" w:eastAsia="Times New Roman" w:hAnsi="Times New Roman" w:cs="Times New Roman"/>
          <w:sz w:val="24"/>
          <w:szCs w:val="24"/>
        </w:rPr>
        <w:t>For</w:t>
      </w:r>
      <w:proofErr w:type="gramEnd"/>
      <w:r w:rsidRPr="002127DC">
        <w:rPr>
          <w:rFonts w:ascii="Times New Roman" w:eastAsia="Times New Roman" w:hAnsi="Times New Roman" w:cs="Times New Roman"/>
          <w:sz w:val="24"/>
          <w:szCs w:val="24"/>
        </w:rPr>
        <w:t xml:space="preserve"> America License is a two-year provisional license.</w:t>
      </w:r>
    </w:p>
    <w:p w:rsidR="00635994" w:rsidRPr="00145A8F" w:rsidRDefault="00635994" w:rsidP="00145A8F">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a. This provisional license is available to any participant in Teach </w:t>
      </w:r>
      <w:proofErr w:type="gramStart"/>
      <w:r w:rsidRPr="00145A8F">
        <w:rPr>
          <w:rFonts w:ascii="Times New Roman" w:eastAsia="Times New Roman" w:hAnsi="Times New Roman" w:cs="Times New Roman"/>
          <w:sz w:val="24"/>
          <w:szCs w:val="24"/>
        </w:rPr>
        <w:t>For</w:t>
      </w:r>
      <w:proofErr w:type="gramEnd"/>
      <w:r w:rsidRPr="00145A8F">
        <w:rPr>
          <w:rFonts w:ascii="Times New Roman" w:eastAsia="Times New Roman" w:hAnsi="Times New Roman" w:cs="Times New Roman"/>
          <w:sz w:val="24"/>
          <w:szCs w:val="24"/>
        </w:rPr>
        <w:t xml:space="preserve"> America, a nationwide nonprofit organization focused on closing the achievement gaps between students in high-income and low-income areas, who submits an application and meets the following requirements:</w:t>
      </w:r>
    </w:p>
    <w:p w:rsidR="00635994" w:rsidRPr="00145A8F" w:rsidRDefault="00635994" w:rsidP="00145A8F">
      <w:pPr>
        <w:spacing w:line="360" w:lineRule="auto"/>
        <w:ind w:left="9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(1) </w:t>
      </w:r>
      <w:proofErr w:type="gramStart"/>
      <w:r w:rsidRPr="00145A8F">
        <w:rPr>
          <w:rFonts w:ascii="Times New Roman" w:eastAsia="Times New Roman" w:hAnsi="Times New Roman" w:cs="Times New Roman"/>
          <w:sz w:val="24"/>
          <w:szCs w:val="24"/>
        </w:rPr>
        <w:t>Holds</w:t>
      </w:r>
      <w:proofErr w:type="gramEnd"/>
      <w:r w:rsidRPr="00145A8F">
        <w:rPr>
          <w:rFonts w:ascii="Times New Roman" w:eastAsia="Times New Roman" w:hAnsi="Times New Roman" w:cs="Times New Roman"/>
          <w:sz w:val="24"/>
          <w:szCs w:val="24"/>
        </w:rPr>
        <w:t>, at minimum, a baccalaureate degree from a regionally accredited institution of higher education;</w:t>
      </w:r>
    </w:p>
    <w:p w:rsidR="00635994" w:rsidRPr="00145A8F" w:rsidRDefault="00635994" w:rsidP="00145A8F">
      <w:pPr>
        <w:spacing w:line="360" w:lineRule="auto"/>
        <w:ind w:left="9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Has met the requirements prescribed by the Virginia Board of Education for all endorsements sought or has met the qualifying scores on the content area assessment prescribed by the board for the endorsements sought;</w:t>
      </w:r>
    </w:p>
    <w:p w:rsidR="00635994" w:rsidRPr="00145A8F" w:rsidRDefault="00635994" w:rsidP="00145A8F">
      <w:pPr>
        <w:spacing w:line="360" w:lineRule="auto"/>
        <w:ind w:left="9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(3) Possesses good moral character according to criteria developed by the Virginia Board of Education;</w:t>
      </w:r>
    </w:p>
    <w:p w:rsidR="00635994" w:rsidRPr="00145A8F" w:rsidRDefault="00635994" w:rsidP="00145A8F">
      <w:pPr>
        <w:spacing w:line="360" w:lineRule="auto"/>
        <w:ind w:left="9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(4) Has been offered and has accepted placement in Teach </w:t>
      </w:r>
      <w:proofErr w:type="gramStart"/>
      <w:r w:rsidRPr="00145A8F">
        <w:rPr>
          <w:rFonts w:ascii="Times New Roman" w:eastAsia="Times New Roman" w:hAnsi="Times New Roman" w:cs="Times New Roman"/>
          <w:sz w:val="24"/>
          <w:szCs w:val="24"/>
        </w:rPr>
        <w:t>For</w:t>
      </w:r>
      <w:proofErr w:type="gramEnd"/>
      <w:r w:rsidRPr="00145A8F">
        <w:rPr>
          <w:rFonts w:ascii="Times New Roman" w:eastAsia="Times New Roman" w:hAnsi="Times New Roman" w:cs="Times New Roman"/>
          <w:sz w:val="24"/>
          <w:szCs w:val="24"/>
        </w:rPr>
        <w:t xml:space="preserve"> America;</w:t>
      </w:r>
    </w:p>
    <w:p w:rsidR="00635994" w:rsidRPr="00145A8F" w:rsidRDefault="00635994" w:rsidP="00145A8F">
      <w:pPr>
        <w:spacing w:line="360" w:lineRule="auto"/>
        <w:ind w:left="9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(5) Has successfully completed preservice training and is participating in the professional development requirements of Teach For America, including teaching frameworks, curricula, lesson planning, instructional delivery, classroom management, assessment and evaluation of student progress, classroom diversity, and literacy development;</w:t>
      </w:r>
    </w:p>
    <w:p w:rsidR="00635994" w:rsidRPr="009A032E" w:rsidRDefault="00635994" w:rsidP="00145A8F">
      <w:pPr>
        <w:spacing w:line="360" w:lineRule="auto"/>
        <w:ind w:left="9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(6) Has an offer of employment from a local school board to teach in a public elementary or secondary school in the Commonwealth or a preschool program that receives state funds pursuant to </w:t>
      </w:r>
      <w:r w:rsidRPr="009A032E">
        <w:rPr>
          <w:rFonts w:ascii="Times New Roman" w:eastAsia="Times New Roman" w:hAnsi="Times New Roman" w:cs="Times New Roman"/>
          <w:sz w:val="24"/>
          <w:szCs w:val="24"/>
        </w:rPr>
        <w:t>subsection C of § </w:t>
      </w:r>
      <w:hyperlink r:id="rId21" w:history="1">
        <w:r w:rsidRPr="009A032E">
          <w:rPr>
            <w:rFonts w:ascii="Times New Roman" w:eastAsia="Times New Roman" w:hAnsi="Times New Roman" w:cs="Times New Roman"/>
            <w:sz w:val="24"/>
            <w:szCs w:val="24"/>
            <w:bdr w:val="none" w:sz="0" w:space="0" w:color="auto" w:frame="1"/>
          </w:rPr>
          <w:t>22.1-199.1</w:t>
        </w:r>
      </w:hyperlink>
      <w:r w:rsidRPr="009A032E">
        <w:rPr>
          <w:rFonts w:ascii="Times New Roman" w:eastAsia="Times New Roman" w:hAnsi="Times New Roman" w:cs="Times New Roman"/>
          <w:sz w:val="24"/>
          <w:szCs w:val="24"/>
        </w:rPr>
        <w:t> of the Code of Virginia; and</w:t>
      </w:r>
    </w:p>
    <w:p w:rsidR="00635994" w:rsidRPr="002127DC" w:rsidRDefault="00635994" w:rsidP="00145A8F">
      <w:pPr>
        <w:spacing w:line="360" w:lineRule="auto"/>
        <w:ind w:left="90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(7) Receives a recommendation from the employing school division for a Teach </w:t>
      </w:r>
      <w:proofErr w:type="gramStart"/>
      <w:r w:rsidRPr="002127DC">
        <w:rPr>
          <w:rFonts w:ascii="Times New Roman" w:eastAsia="Times New Roman" w:hAnsi="Times New Roman" w:cs="Times New Roman"/>
          <w:sz w:val="24"/>
          <w:szCs w:val="24"/>
        </w:rPr>
        <w:t>For</w:t>
      </w:r>
      <w:proofErr w:type="gramEnd"/>
      <w:r w:rsidRPr="002127DC">
        <w:rPr>
          <w:rFonts w:ascii="Times New Roman" w:eastAsia="Times New Roman" w:hAnsi="Times New Roman" w:cs="Times New Roman"/>
          <w:sz w:val="24"/>
          <w:szCs w:val="24"/>
        </w:rPr>
        <w:t xml:space="preserve"> America License in the endorsement area in which the individual seeks to be licensed.</w:t>
      </w:r>
    </w:p>
    <w:p w:rsidR="00635994" w:rsidRPr="00912086" w:rsidRDefault="00635994" w:rsidP="00145A8F">
      <w:pPr>
        <w:spacing w:line="360" w:lineRule="auto"/>
        <w:ind w:left="5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b. In addition to the criteria set forth in subdivision 10 </w:t>
      </w:r>
      <w:proofErr w:type="spellStart"/>
      <w:r w:rsidRPr="002127DC">
        <w:rPr>
          <w:rFonts w:ascii="Times New Roman" w:eastAsia="Times New Roman" w:hAnsi="Times New Roman" w:cs="Times New Roman"/>
          <w:sz w:val="24"/>
          <w:szCs w:val="24"/>
        </w:rPr>
        <w:t>a</w:t>
      </w:r>
      <w:proofErr w:type="spellEnd"/>
      <w:r w:rsidRPr="002127DC">
        <w:rPr>
          <w:rFonts w:ascii="Times New Roman" w:eastAsia="Times New Roman" w:hAnsi="Times New Roman" w:cs="Times New Roman"/>
          <w:sz w:val="24"/>
          <w:szCs w:val="24"/>
        </w:rPr>
        <w:t xml:space="preserve"> of this subsection, any individual who seeks an endorsement in early childhood, early/primary, or elementary education shall either (i) agree to complete such coursework in the teaching of language and literacy as may be prescribed by the Virginia Board of Education pursuant to </w:t>
      </w:r>
      <w:hyperlink r:id="rId22" w:history="1">
        <w:r w:rsidRPr="009A032E">
          <w:rPr>
            <w:rFonts w:ascii="Times New Roman" w:eastAsia="Times New Roman" w:hAnsi="Times New Roman" w:cs="Times New Roman"/>
            <w:sz w:val="24"/>
            <w:szCs w:val="24"/>
            <w:bdr w:val="none" w:sz="0" w:space="0" w:color="auto" w:frame="1"/>
          </w:rPr>
          <w:t>8VAC20-23-130</w:t>
        </w:r>
      </w:hyperlink>
      <w:r w:rsidRPr="009A032E">
        <w:rPr>
          <w:rFonts w:ascii="Times New Roman" w:eastAsia="Times New Roman" w:hAnsi="Times New Roman" w:cs="Times New Roman"/>
          <w:sz w:val="24"/>
          <w:szCs w:val="24"/>
        </w:rPr>
        <w:t> during the first year of employment or (ii) achieve a passing score on a reading instructional assessment prescribed by the Virginia Board of Education.</w:t>
      </w:r>
    </w:p>
    <w:p w:rsidR="00635994" w:rsidRPr="009A032E" w:rsidRDefault="00635994" w:rsidP="00145A8F">
      <w:pPr>
        <w:spacing w:line="360" w:lineRule="auto"/>
        <w:ind w:left="5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c. Teachers issued a Teach For America provisional license shall not be eligible for continuing contract status while employed under the authority of a Teach For America license and shall be subject to the probationary terms of employment specified in § </w:t>
      </w:r>
      <w:hyperlink r:id="rId23" w:history="1">
        <w:r w:rsidRPr="009A032E">
          <w:rPr>
            <w:rFonts w:ascii="Times New Roman" w:eastAsia="Times New Roman" w:hAnsi="Times New Roman" w:cs="Times New Roman"/>
            <w:sz w:val="24"/>
            <w:szCs w:val="24"/>
            <w:bdr w:val="none" w:sz="0" w:space="0" w:color="auto" w:frame="1"/>
          </w:rPr>
          <w:t>22.1-303</w:t>
        </w:r>
      </w:hyperlink>
      <w:r w:rsidRPr="009A032E">
        <w:rPr>
          <w:rFonts w:ascii="Times New Roman" w:eastAsia="Times New Roman" w:hAnsi="Times New Roman" w:cs="Times New Roman"/>
          <w:sz w:val="24"/>
          <w:szCs w:val="24"/>
        </w:rPr>
        <w:t> of the Code of Virginia.</w:t>
      </w:r>
    </w:p>
    <w:p w:rsidR="00635994" w:rsidRPr="002127DC" w:rsidRDefault="00635994" w:rsidP="00145A8F">
      <w:pPr>
        <w:spacing w:line="360" w:lineRule="auto"/>
        <w:ind w:left="5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d. The Virginia Board of Education may extend any Teach </w:t>
      </w:r>
      <w:proofErr w:type="gramStart"/>
      <w:r w:rsidRPr="002127DC">
        <w:rPr>
          <w:rFonts w:ascii="Times New Roman" w:eastAsia="Times New Roman" w:hAnsi="Times New Roman" w:cs="Times New Roman"/>
          <w:sz w:val="24"/>
          <w:szCs w:val="24"/>
        </w:rPr>
        <w:t>For</w:t>
      </w:r>
      <w:proofErr w:type="gramEnd"/>
      <w:r w:rsidRPr="002127DC">
        <w:rPr>
          <w:rFonts w:ascii="Times New Roman" w:eastAsia="Times New Roman" w:hAnsi="Times New Roman" w:cs="Times New Roman"/>
          <w:sz w:val="24"/>
          <w:szCs w:val="24"/>
        </w:rPr>
        <w:t xml:space="preserve"> America License for one additional year upon request of the employing school division, provided that no Teach For America License shall exceed a total of three years in length.</w:t>
      </w:r>
    </w:p>
    <w:p w:rsidR="00635994" w:rsidRPr="00912086" w:rsidRDefault="00635994" w:rsidP="00145A8F">
      <w:pPr>
        <w:spacing w:line="360" w:lineRule="auto"/>
        <w:ind w:left="540"/>
        <w:textAlignment w:val="baseline"/>
        <w:rPr>
          <w:ins w:id="91" w:author="Author"/>
          <w:rFonts w:ascii="Times New Roman" w:eastAsia="Times New Roman" w:hAnsi="Times New Roman" w:cs="Times New Roman"/>
          <w:sz w:val="24"/>
          <w:szCs w:val="24"/>
        </w:rPr>
      </w:pPr>
      <w:r w:rsidRPr="005054C3">
        <w:rPr>
          <w:rFonts w:ascii="Times New Roman" w:eastAsia="Times New Roman" w:hAnsi="Times New Roman" w:cs="Times New Roman"/>
          <w:sz w:val="24"/>
          <w:szCs w:val="24"/>
        </w:rPr>
        <w:t>e. Notwithstanding any provision of law to the contrary, upon completion of at least two years of full-time teaching experience in a public elementary or secondary school in the Commonwealth or a p</w:t>
      </w:r>
      <w:r w:rsidRPr="00145A8F">
        <w:rPr>
          <w:rFonts w:ascii="Times New Roman" w:eastAsia="Times New Roman" w:hAnsi="Times New Roman" w:cs="Times New Roman"/>
          <w:sz w:val="24"/>
          <w:szCs w:val="24"/>
        </w:rPr>
        <w:t>reschool program that receives state funds pursuant to subsection C of § </w:t>
      </w:r>
      <w:hyperlink r:id="rId24" w:history="1">
        <w:r w:rsidRPr="009A032E">
          <w:rPr>
            <w:rFonts w:ascii="Times New Roman" w:eastAsia="Times New Roman" w:hAnsi="Times New Roman" w:cs="Times New Roman"/>
            <w:sz w:val="24"/>
            <w:szCs w:val="24"/>
            <w:bdr w:val="none" w:sz="0" w:space="0" w:color="auto" w:frame="1"/>
          </w:rPr>
          <w:t>22.1-199.1</w:t>
        </w:r>
      </w:hyperlink>
      <w:r w:rsidRPr="009A032E">
        <w:rPr>
          <w:rFonts w:ascii="Times New Roman" w:eastAsia="Times New Roman" w:hAnsi="Times New Roman" w:cs="Times New Roman"/>
          <w:sz w:val="24"/>
          <w:szCs w:val="24"/>
        </w:rPr>
        <w:t> of the Code of Virginia, an individual holding a Teach For America License shall be eligible to receive a renewable license if he has (i) achieved satisfactory scores on all professional teacher assessments required by the Virginia Board of Education and (ii) received satisfactory evaluations at the conclusion of each year of employment.</w:t>
      </w:r>
    </w:p>
    <w:p w:rsidR="00635994" w:rsidRPr="00145A8F" w:rsidRDefault="00635994" w:rsidP="00145A8F">
      <w:pPr>
        <w:spacing w:line="360" w:lineRule="auto"/>
        <w:ind w:left="540"/>
        <w:textAlignment w:val="baseline"/>
        <w:rPr>
          <w:ins w:id="92" w:author="Autho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f. Notwithstanding any </w:t>
      </w:r>
      <w:r w:rsidRPr="005054C3">
        <w:rPr>
          <w:rFonts w:ascii="Times New Roman" w:eastAsia="Times New Roman" w:hAnsi="Times New Roman" w:cs="Times New Roman"/>
          <w:sz w:val="24"/>
          <w:szCs w:val="24"/>
        </w:rPr>
        <w:t>provision of law to the contrary, the Virginia Board of Education shall issue a Teach For America License to any individual who (i) has completed two years of successful teaching in the Teach For America program in another state, (ii) is not eligible to re</w:t>
      </w:r>
      <w:r w:rsidRPr="00145A8F">
        <w:rPr>
          <w:rFonts w:ascii="Times New Roman" w:eastAsia="Times New Roman" w:hAnsi="Times New Roman" w:cs="Times New Roman"/>
          <w:sz w:val="24"/>
          <w:szCs w:val="24"/>
        </w:rPr>
        <w:t xml:space="preserve">ceive a renewable license, and (iii) meets the criteria set forth in subdivision 10 </w:t>
      </w:r>
      <w:proofErr w:type="spellStart"/>
      <w:r w:rsidRPr="00145A8F">
        <w:rPr>
          <w:rFonts w:ascii="Times New Roman" w:eastAsia="Times New Roman" w:hAnsi="Times New Roman" w:cs="Times New Roman"/>
          <w:sz w:val="24"/>
          <w:szCs w:val="24"/>
        </w:rPr>
        <w:t>a</w:t>
      </w:r>
      <w:proofErr w:type="spellEnd"/>
      <w:r w:rsidRPr="00145A8F">
        <w:rPr>
          <w:rFonts w:ascii="Times New Roman" w:eastAsia="Times New Roman" w:hAnsi="Times New Roman" w:cs="Times New Roman"/>
          <w:sz w:val="24"/>
          <w:szCs w:val="24"/>
        </w:rPr>
        <w:t xml:space="preserve"> of this subsection.</w:t>
      </w:r>
    </w:p>
    <w:p w:rsidR="004C414F" w:rsidRPr="00145A8F" w:rsidRDefault="004C414F" w:rsidP="00145A8F">
      <w:pPr>
        <w:shd w:val="clear" w:color="auto" w:fill="FFFFFF"/>
        <w:spacing w:line="360" w:lineRule="auto"/>
        <w:ind w:left="270"/>
        <w:rPr>
          <w:ins w:id="93" w:author="Author"/>
          <w:rFonts w:ascii="Times New Roman" w:eastAsia="Times New Roman" w:hAnsi="Times New Roman" w:cs="Times New Roman"/>
          <w:color w:val="333333"/>
          <w:sz w:val="24"/>
          <w:szCs w:val="24"/>
          <w:highlight w:val="yellow"/>
          <w:u w:val="single"/>
        </w:rPr>
      </w:pPr>
      <w:ins w:id="94" w:author="Author">
        <w:r w:rsidRPr="00145A8F">
          <w:rPr>
            <w:rFonts w:ascii="Times New Roman" w:eastAsia="Times New Roman" w:hAnsi="Times New Roman" w:cs="Times New Roman"/>
            <w:sz w:val="24"/>
            <w:szCs w:val="24"/>
            <w:highlight w:val="yellow"/>
            <w:u w:val="single"/>
          </w:rPr>
          <w:t xml:space="preserve">11.  </w:t>
        </w:r>
        <w:r w:rsidRPr="00145A8F">
          <w:rPr>
            <w:rFonts w:ascii="Times New Roman" w:eastAsia="Times New Roman" w:hAnsi="Times New Roman" w:cs="Times New Roman"/>
            <w:color w:val="333333"/>
            <w:sz w:val="24"/>
            <w:szCs w:val="24"/>
            <w:highlight w:val="yellow"/>
            <w:u w:val="single"/>
          </w:rPr>
          <w:t xml:space="preserve">Career and Technical Education License.  The Career and Technical License is a three-year license.  </w:t>
        </w:r>
      </w:ins>
    </w:p>
    <w:p w:rsidR="004C414F" w:rsidRPr="00145A8F" w:rsidRDefault="004C414F" w:rsidP="00145A8F">
      <w:pPr>
        <w:shd w:val="clear" w:color="auto" w:fill="FFFFFF"/>
        <w:spacing w:line="360" w:lineRule="auto"/>
        <w:ind w:left="540"/>
        <w:rPr>
          <w:ins w:id="95" w:author="Author"/>
          <w:rFonts w:ascii="Times New Roman" w:eastAsia="Times New Roman" w:hAnsi="Times New Roman" w:cs="Times New Roman"/>
          <w:color w:val="333333"/>
          <w:sz w:val="24"/>
          <w:szCs w:val="24"/>
          <w:highlight w:val="yellow"/>
          <w:u w:val="single"/>
        </w:rPr>
      </w:pPr>
      <w:ins w:id="96" w:author="Author">
        <w:r w:rsidRPr="00145A8F">
          <w:rPr>
            <w:rFonts w:ascii="Times New Roman" w:eastAsia="Times New Roman" w:hAnsi="Times New Roman" w:cs="Times New Roman"/>
            <w:color w:val="333333"/>
            <w:sz w:val="24"/>
            <w:szCs w:val="24"/>
            <w:highlight w:val="yellow"/>
            <w:u w:val="single"/>
          </w:rPr>
          <w:t>a. This license is available to qualified individuals to teach</w:t>
        </w:r>
        <w:r w:rsidRPr="00145A8F">
          <w:rPr>
            <w:rFonts w:ascii="Times New Roman" w:eastAsia="Times New Roman" w:hAnsi="Times New Roman" w:cs="Times New Roman"/>
            <w:i/>
            <w:iCs/>
            <w:color w:val="333333"/>
            <w:sz w:val="24"/>
            <w:szCs w:val="24"/>
            <w:highlight w:val="yellow"/>
            <w:u w:val="single"/>
          </w:rPr>
          <w:t xml:space="preserve">, </w:t>
        </w:r>
        <w:proofErr w:type="gramStart"/>
        <w:r w:rsidRPr="00145A8F">
          <w:rPr>
            <w:rFonts w:ascii="Times New Roman" w:eastAsia="Times New Roman" w:hAnsi="Times New Roman" w:cs="Times New Roman"/>
            <w:iCs/>
            <w:color w:val="333333"/>
            <w:sz w:val="24"/>
            <w:szCs w:val="24"/>
            <w:highlight w:val="yellow"/>
            <w:u w:val="single"/>
          </w:rPr>
          <w:t>either full</w:t>
        </w:r>
        <w:proofErr w:type="gramEnd"/>
        <w:r w:rsidRPr="00145A8F">
          <w:rPr>
            <w:rFonts w:ascii="Times New Roman" w:eastAsia="Times New Roman" w:hAnsi="Times New Roman" w:cs="Times New Roman"/>
            <w:iCs/>
            <w:color w:val="333333"/>
            <w:sz w:val="24"/>
            <w:szCs w:val="24"/>
            <w:highlight w:val="yellow"/>
            <w:u w:val="single"/>
          </w:rPr>
          <w:t xml:space="preserve"> time or part time</w:t>
        </w:r>
        <w:r w:rsidRPr="00145A8F">
          <w:rPr>
            <w:rFonts w:ascii="Times New Roman" w:eastAsia="Times New Roman" w:hAnsi="Times New Roman" w:cs="Times New Roman"/>
            <w:i/>
            <w:iCs/>
            <w:color w:val="333333"/>
            <w:sz w:val="24"/>
            <w:szCs w:val="24"/>
            <w:highlight w:val="yellow"/>
            <w:u w:val="single"/>
          </w:rPr>
          <w:t>,</w:t>
        </w:r>
        <w:r w:rsidRPr="00145A8F">
          <w:rPr>
            <w:rFonts w:ascii="Times New Roman" w:eastAsia="Times New Roman" w:hAnsi="Times New Roman" w:cs="Times New Roman"/>
            <w:color w:val="333333"/>
            <w:sz w:val="24"/>
            <w:szCs w:val="24"/>
            <w:highlight w:val="yellow"/>
            <w:u w:val="single"/>
          </w:rPr>
          <w:t xml:space="preserve"> high school career and technical education courses in specific subject areas.</w:t>
        </w:r>
      </w:ins>
    </w:p>
    <w:p w:rsidR="004C414F" w:rsidRPr="00145A8F" w:rsidRDefault="004C414F" w:rsidP="00145A8F">
      <w:pPr>
        <w:shd w:val="clear" w:color="auto" w:fill="FFFFFF"/>
        <w:spacing w:line="360" w:lineRule="auto"/>
        <w:ind w:left="540"/>
        <w:rPr>
          <w:ins w:id="97" w:author="Author"/>
          <w:rFonts w:ascii="Times New Roman" w:eastAsia="Times New Roman" w:hAnsi="Times New Roman" w:cs="Times New Roman"/>
          <w:color w:val="333333"/>
          <w:sz w:val="24"/>
          <w:szCs w:val="24"/>
          <w:highlight w:val="yellow"/>
          <w:u w:val="single"/>
        </w:rPr>
      </w:pPr>
      <w:ins w:id="98" w:author="Author">
        <w:r w:rsidRPr="00145A8F">
          <w:rPr>
            <w:rFonts w:ascii="Times New Roman" w:eastAsia="Times New Roman" w:hAnsi="Times New Roman" w:cs="Times New Roman"/>
            <w:color w:val="333333"/>
            <w:sz w:val="24"/>
            <w:szCs w:val="24"/>
            <w:highlight w:val="yellow"/>
            <w:u w:val="single"/>
          </w:rPr>
          <w:t>b. The  three-year license is issued to teach high school career and technical education courses in a specific subject area to an individual who:</w:t>
        </w:r>
      </w:ins>
    </w:p>
    <w:p w:rsidR="004C414F" w:rsidRPr="00145A8F" w:rsidRDefault="004C414F" w:rsidP="00145A8F">
      <w:pPr>
        <w:shd w:val="clear" w:color="auto" w:fill="FFFFFF"/>
        <w:spacing w:line="360" w:lineRule="auto"/>
        <w:ind w:left="720"/>
        <w:rPr>
          <w:ins w:id="99" w:author="Author"/>
          <w:rFonts w:ascii="Times New Roman" w:eastAsia="Times New Roman" w:hAnsi="Times New Roman" w:cs="Times New Roman"/>
          <w:color w:val="333333"/>
          <w:sz w:val="24"/>
          <w:szCs w:val="24"/>
          <w:highlight w:val="yellow"/>
          <w:u w:val="single"/>
        </w:rPr>
      </w:pPr>
      <w:ins w:id="100" w:author="Author">
        <w:r w:rsidRPr="00145A8F">
          <w:rPr>
            <w:rFonts w:ascii="Times New Roman" w:eastAsia="Times New Roman" w:hAnsi="Times New Roman" w:cs="Times New Roman"/>
            <w:color w:val="333333"/>
            <w:sz w:val="24"/>
            <w:szCs w:val="24"/>
            <w:highlight w:val="yellow"/>
            <w:u w:val="single"/>
          </w:rPr>
          <w:t>(1) Submits an application to the Board, in the form prescribed by the Board, that includes a recommendation for such a license from the local school board;</w:t>
        </w:r>
      </w:ins>
    </w:p>
    <w:p w:rsidR="004C414F" w:rsidRPr="00145A8F" w:rsidRDefault="004C414F" w:rsidP="00145A8F">
      <w:pPr>
        <w:shd w:val="clear" w:color="auto" w:fill="FFFFFF"/>
        <w:spacing w:line="360" w:lineRule="auto"/>
        <w:ind w:left="720"/>
        <w:rPr>
          <w:ins w:id="101" w:author="Author"/>
          <w:rFonts w:ascii="Times New Roman" w:eastAsia="Times New Roman" w:hAnsi="Times New Roman" w:cs="Times New Roman"/>
          <w:color w:val="333333"/>
          <w:sz w:val="24"/>
          <w:szCs w:val="24"/>
          <w:highlight w:val="yellow"/>
          <w:u w:val="single"/>
        </w:rPr>
      </w:pPr>
      <w:ins w:id="102" w:author="Author">
        <w:r w:rsidRPr="00145A8F">
          <w:rPr>
            <w:rFonts w:ascii="Times New Roman" w:eastAsia="Times New Roman" w:hAnsi="Times New Roman" w:cs="Times New Roman"/>
            <w:color w:val="333333"/>
            <w:sz w:val="24"/>
            <w:szCs w:val="24"/>
            <w:highlight w:val="yellow"/>
            <w:u w:val="single"/>
          </w:rPr>
          <w:t>(2) Meets certain basic conditions for licensure as prescribed by the Board;</w:t>
        </w:r>
      </w:ins>
    </w:p>
    <w:p w:rsidR="004C414F" w:rsidRPr="00145A8F" w:rsidRDefault="004C414F" w:rsidP="00145A8F">
      <w:pPr>
        <w:shd w:val="clear" w:color="auto" w:fill="FFFFFF"/>
        <w:spacing w:line="360" w:lineRule="auto"/>
        <w:ind w:left="720"/>
        <w:rPr>
          <w:ins w:id="103" w:author="Author"/>
          <w:rFonts w:ascii="Times New Roman" w:eastAsia="Times New Roman" w:hAnsi="Times New Roman" w:cs="Times New Roman"/>
          <w:color w:val="333333"/>
          <w:sz w:val="24"/>
          <w:szCs w:val="24"/>
          <w:highlight w:val="yellow"/>
          <w:u w:val="single"/>
        </w:rPr>
      </w:pPr>
      <w:ins w:id="104" w:author="Author">
        <w:r w:rsidRPr="00145A8F">
          <w:rPr>
            <w:rFonts w:ascii="Times New Roman" w:eastAsia="Times New Roman" w:hAnsi="Times New Roman" w:cs="Times New Roman"/>
            <w:color w:val="333333"/>
            <w:sz w:val="24"/>
            <w:szCs w:val="24"/>
            <w:highlight w:val="yellow"/>
            <w:u w:val="single"/>
          </w:rPr>
          <w:t>(3) Meets one of the following requirements:</w:t>
        </w:r>
      </w:ins>
    </w:p>
    <w:p w:rsidR="004C414F" w:rsidRPr="00145A8F" w:rsidRDefault="004C414F" w:rsidP="00145A8F">
      <w:pPr>
        <w:shd w:val="clear" w:color="auto" w:fill="FFFFFF"/>
        <w:spacing w:line="360" w:lineRule="auto"/>
        <w:ind w:left="1080"/>
        <w:rPr>
          <w:ins w:id="105" w:author="Author"/>
          <w:rFonts w:ascii="Times New Roman" w:eastAsia="Times New Roman" w:hAnsi="Times New Roman" w:cs="Times New Roman"/>
          <w:color w:val="333333"/>
          <w:sz w:val="24"/>
          <w:szCs w:val="24"/>
          <w:highlight w:val="yellow"/>
          <w:u w:val="single"/>
        </w:rPr>
      </w:pPr>
      <w:ins w:id="106" w:author="Author">
        <w:r w:rsidRPr="00145A8F">
          <w:rPr>
            <w:rFonts w:ascii="Times New Roman" w:eastAsia="Times New Roman" w:hAnsi="Times New Roman" w:cs="Times New Roman"/>
            <w:color w:val="333333"/>
            <w:sz w:val="24"/>
            <w:szCs w:val="24"/>
            <w:highlight w:val="yellow"/>
            <w:u w:val="single"/>
          </w:rPr>
          <w:t xml:space="preserve"> (i) </w:t>
        </w:r>
        <w:proofErr w:type="gramStart"/>
        <w:r w:rsidRPr="00145A8F">
          <w:rPr>
            <w:rFonts w:ascii="Times New Roman" w:eastAsia="Times New Roman" w:hAnsi="Times New Roman" w:cs="Times New Roman"/>
            <w:color w:val="333333"/>
            <w:sz w:val="24"/>
            <w:szCs w:val="24"/>
            <w:highlight w:val="yellow"/>
            <w:u w:val="single"/>
          </w:rPr>
          <w:t>holds</w:t>
        </w:r>
        <w:proofErr w:type="gramEnd"/>
        <w:r w:rsidRPr="00145A8F">
          <w:rPr>
            <w:rFonts w:ascii="Times New Roman" w:eastAsia="Times New Roman" w:hAnsi="Times New Roman" w:cs="Times New Roman"/>
            <w:color w:val="333333"/>
            <w:sz w:val="24"/>
            <w:szCs w:val="24"/>
            <w:highlight w:val="yellow"/>
            <w:u w:val="single"/>
          </w:rPr>
          <w:t xml:space="preserve">, at a minimum, a baccalaureate degree from a regionally accredited institution of higher education and has completed coursework in the career and technical education subject area in which the individual seeks to teach, </w:t>
        </w:r>
      </w:ins>
    </w:p>
    <w:p w:rsidR="004C414F" w:rsidRPr="00145A8F" w:rsidRDefault="004C414F" w:rsidP="00145A8F">
      <w:pPr>
        <w:shd w:val="clear" w:color="auto" w:fill="FFFFFF"/>
        <w:spacing w:line="360" w:lineRule="auto"/>
        <w:ind w:left="1080"/>
        <w:rPr>
          <w:ins w:id="107" w:author="Author"/>
          <w:rFonts w:ascii="Times New Roman" w:eastAsia="Times New Roman" w:hAnsi="Times New Roman" w:cs="Times New Roman"/>
          <w:color w:val="333333"/>
          <w:sz w:val="24"/>
          <w:szCs w:val="24"/>
          <w:highlight w:val="yellow"/>
          <w:u w:val="single"/>
        </w:rPr>
      </w:pPr>
      <w:ins w:id="108" w:author="Author">
        <w:r w:rsidRPr="00145A8F">
          <w:rPr>
            <w:rFonts w:ascii="Times New Roman" w:eastAsia="Times New Roman" w:hAnsi="Times New Roman" w:cs="Times New Roman"/>
            <w:color w:val="333333"/>
            <w:sz w:val="24"/>
            <w:szCs w:val="24"/>
            <w:highlight w:val="yellow"/>
            <w:u w:val="single"/>
          </w:rPr>
          <w:t xml:space="preserve">(ii) holds the required professional license in the specific career and technical education subject area in which the individual seeks to teach, where applicable, or </w:t>
        </w:r>
      </w:ins>
    </w:p>
    <w:p w:rsidR="004C414F" w:rsidRPr="009A032E" w:rsidRDefault="004C414F" w:rsidP="00145A8F">
      <w:pPr>
        <w:shd w:val="clear" w:color="auto" w:fill="FFFFFF"/>
        <w:spacing w:line="360" w:lineRule="auto"/>
        <w:ind w:left="1080"/>
        <w:rPr>
          <w:ins w:id="109" w:author="Author"/>
          <w:rFonts w:ascii="Times New Roman" w:eastAsia="Times New Roman" w:hAnsi="Times New Roman" w:cs="Times New Roman"/>
          <w:color w:val="333333"/>
          <w:sz w:val="24"/>
          <w:szCs w:val="24"/>
          <w:highlight w:val="yellow"/>
          <w:u w:val="single"/>
        </w:rPr>
      </w:pPr>
      <w:ins w:id="110" w:author="Author">
        <w:r w:rsidRPr="00145A8F">
          <w:rPr>
            <w:rFonts w:ascii="Times New Roman" w:eastAsia="Times New Roman" w:hAnsi="Times New Roman" w:cs="Times New Roman"/>
            <w:color w:val="333333"/>
            <w:sz w:val="24"/>
            <w:szCs w:val="24"/>
            <w:highlight w:val="yellow"/>
            <w:u w:val="single"/>
          </w:rPr>
          <w:t xml:space="preserve">(iii) </w:t>
        </w:r>
        <w:proofErr w:type="gramStart"/>
        <w:r w:rsidRPr="00145A8F">
          <w:rPr>
            <w:rFonts w:ascii="Times New Roman" w:eastAsia="Times New Roman" w:hAnsi="Times New Roman" w:cs="Times New Roman"/>
            <w:color w:val="333333"/>
            <w:sz w:val="24"/>
            <w:szCs w:val="24"/>
            <w:highlight w:val="yellow"/>
            <w:u w:val="single"/>
          </w:rPr>
          <w:t>holds</w:t>
        </w:r>
        <w:proofErr w:type="gramEnd"/>
        <w:r w:rsidRPr="00145A8F">
          <w:rPr>
            <w:rFonts w:ascii="Times New Roman" w:eastAsia="Times New Roman" w:hAnsi="Times New Roman" w:cs="Times New Roman"/>
            <w:color w:val="333333"/>
            <w:sz w:val="24"/>
            <w:szCs w:val="24"/>
            <w:highlight w:val="yellow"/>
            <w:u w:val="single"/>
          </w:rPr>
          <w:t xml:space="preserve"> an industry certification credential, as that term is defined in § </w:t>
        </w:r>
      </w:ins>
      <w:r w:rsidRPr="00145A8F">
        <w:rPr>
          <w:rFonts w:ascii="Times New Roman" w:hAnsi="Times New Roman" w:cs="Times New Roman"/>
          <w:sz w:val="24"/>
          <w:szCs w:val="24"/>
        </w:rPr>
        <w:fldChar w:fldCharType="begin"/>
      </w:r>
      <w:r w:rsidRPr="00145A8F">
        <w:rPr>
          <w:rFonts w:ascii="Times New Roman" w:hAnsi="Times New Roman" w:cs="Times New Roman"/>
          <w:sz w:val="24"/>
          <w:szCs w:val="24"/>
        </w:rPr>
        <w:instrText xml:space="preserve"> HYPERLINK "http://law.lis.virginia.gov/vacode/22.1-298.1" </w:instrText>
      </w:r>
      <w:r w:rsidRPr="00145A8F">
        <w:rPr>
          <w:rFonts w:ascii="Times New Roman" w:hAnsi="Times New Roman" w:cs="Times New Roman"/>
          <w:sz w:val="24"/>
          <w:szCs w:val="24"/>
        </w:rPr>
        <w:fldChar w:fldCharType="separate"/>
      </w:r>
      <w:ins w:id="111" w:author="Author">
        <w:r w:rsidRPr="00145A8F">
          <w:rPr>
            <w:rFonts w:ascii="Times New Roman" w:eastAsia="Times New Roman" w:hAnsi="Times New Roman" w:cs="Times New Roman"/>
            <w:b/>
            <w:bCs/>
            <w:color w:val="355184"/>
            <w:sz w:val="24"/>
            <w:szCs w:val="24"/>
            <w:highlight w:val="yellow"/>
            <w:u w:val="single"/>
          </w:rPr>
          <w:t>22.1-298.1</w:t>
        </w:r>
        <w:r w:rsidRPr="00145A8F">
          <w:rPr>
            <w:rFonts w:ascii="Times New Roman" w:eastAsia="Times New Roman" w:hAnsi="Times New Roman" w:cs="Times New Roman"/>
            <w:b/>
            <w:bCs/>
            <w:color w:val="355184"/>
            <w:sz w:val="24"/>
            <w:szCs w:val="24"/>
            <w:highlight w:val="yellow"/>
            <w:u w:val="single"/>
          </w:rPr>
          <w:fldChar w:fldCharType="end"/>
        </w:r>
        <w:r w:rsidRPr="009A032E">
          <w:rPr>
            <w:rFonts w:ascii="Times New Roman" w:eastAsia="Times New Roman" w:hAnsi="Times New Roman" w:cs="Times New Roman"/>
            <w:color w:val="333333"/>
            <w:sz w:val="24"/>
            <w:szCs w:val="24"/>
            <w:highlight w:val="yellow"/>
            <w:u w:val="single"/>
          </w:rPr>
          <w:t>, in the specific career and technical education subject area in which the individual seeks to teach;</w:t>
        </w:r>
      </w:ins>
    </w:p>
    <w:p w:rsidR="004C414F" w:rsidRPr="00912086" w:rsidRDefault="004C414F" w:rsidP="00145A8F">
      <w:pPr>
        <w:shd w:val="clear" w:color="auto" w:fill="FFFFFF"/>
        <w:spacing w:line="360" w:lineRule="auto"/>
        <w:ind w:left="720"/>
        <w:rPr>
          <w:ins w:id="112" w:author="Author"/>
          <w:rFonts w:ascii="Times New Roman" w:eastAsia="Times New Roman" w:hAnsi="Times New Roman" w:cs="Times New Roman"/>
          <w:color w:val="333333"/>
          <w:sz w:val="24"/>
          <w:szCs w:val="24"/>
          <w:highlight w:val="yellow"/>
          <w:u w:val="single"/>
        </w:rPr>
      </w:pPr>
      <w:ins w:id="113" w:author="Author">
        <w:r w:rsidRPr="00912086">
          <w:rPr>
            <w:rFonts w:ascii="Times New Roman" w:eastAsia="Times New Roman" w:hAnsi="Times New Roman" w:cs="Times New Roman"/>
            <w:color w:val="333333"/>
            <w:sz w:val="24"/>
            <w:szCs w:val="24"/>
            <w:highlight w:val="yellow"/>
            <w:u w:val="single"/>
          </w:rPr>
          <w:t>(4) Has at least four years of full-time work experience or its equivalent in the specific career and technical education subject area in which the individual seeks to teach; and</w:t>
        </w:r>
      </w:ins>
    </w:p>
    <w:p w:rsidR="004C414F" w:rsidRPr="002127DC" w:rsidRDefault="004C414F" w:rsidP="00145A8F">
      <w:pPr>
        <w:shd w:val="clear" w:color="auto" w:fill="FFFFFF"/>
        <w:spacing w:line="360" w:lineRule="auto"/>
        <w:ind w:left="720"/>
        <w:rPr>
          <w:ins w:id="114" w:author="Author"/>
          <w:rFonts w:ascii="Times New Roman" w:eastAsia="Times New Roman" w:hAnsi="Times New Roman" w:cs="Times New Roman"/>
          <w:color w:val="333333"/>
          <w:sz w:val="24"/>
          <w:szCs w:val="24"/>
          <w:highlight w:val="yellow"/>
          <w:u w:val="single"/>
        </w:rPr>
      </w:pPr>
      <w:ins w:id="115" w:author="Author">
        <w:r w:rsidRPr="002127DC">
          <w:rPr>
            <w:rFonts w:ascii="Times New Roman" w:eastAsia="Times New Roman" w:hAnsi="Times New Roman" w:cs="Times New Roman"/>
            <w:color w:val="333333"/>
            <w:sz w:val="24"/>
            <w:szCs w:val="24"/>
            <w:highlight w:val="yellow"/>
            <w:u w:val="single"/>
          </w:rPr>
          <w:t xml:space="preserve">(5) </w:t>
        </w:r>
        <w:r w:rsidRPr="002127DC">
          <w:rPr>
            <w:rFonts w:ascii="Times New Roman" w:eastAsia="Times New Roman" w:hAnsi="Times New Roman" w:cs="Times New Roman"/>
            <w:iCs/>
            <w:color w:val="333333"/>
            <w:sz w:val="24"/>
            <w:szCs w:val="24"/>
            <w:highlight w:val="yellow"/>
            <w:u w:val="single"/>
          </w:rPr>
          <w:t>If appropriate, has</w:t>
        </w:r>
        <w:r w:rsidRPr="002127DC">
          <w:rPr>
            <w:rFonts w:ascii="Times New Roman" w:eastAsia="Times New Roman" w:hAnsi="Times New Roman" w:cs="Times New Roman"/>
            <w:color w:val="333333"/>
            <w:sz w:val="24"/>
            <w:szCs w:val="24"/>
            <w:highlight w:val="yellow"/>
            <w:u w:val="single"/>
          </w:rPr>
          <w:t xml:space="preserve"> obtained qualifying scores on the communication and literacy professional teacher's assessment prescribed by the Board.</w:t>
        </w:r>
      </w:ins>
    </w:p>
    <w:p w:rsidR="004C414F" w:rsidRPr="00145A8F" w:rsidRDefault="004C414F" w:rsidP="00145A8F">
      <w:pPr>
        <w:shd w:val="clear" w:color="auto" w:fill="FFFFFF"/>
        <w:spacing w:line="360" w:lineRule="auto"/>
        <w:ind w:left="540"/>
        <w:rPr>
          <w:ins w:id="116" w:author="Author"/>
          <w:rFonts w:ascii="Times New Roman" w:eastAsia="Times New Roman" w:hAnsi="Times New Roman" w:cs="Times New Roman"/>
          <w:color w:val="333333"/>
          <w:sz w:val="24"/>
          <w:szCs w:val="24"/>
          <w:highlight w:val="yellow"/>
          <w:u w:val="single"/>
        </w:rPr>
      </w:pPr>
      <w:ins w:id="117" w:author="Author">
        <w:r w:rsidRPr="002127DC">
          <w:rPr>
            <w:rFonts w:ascii="Times New Roman" w:eastAsia="Times New Roman" w:hAnsi="Times New Roman" w:cs="Times New Roman"/>
            <w:color w:val="333333"/>
            <w:sz w:val="24"/>
            <w:szCs w:val="24"/>
            <w:highlight w:val="yellow"/>
            <w:u w:val="single"/>
          </w:rPr>
          <w:t xml:space="preserve">c. The employing school board shall assign a mentor to supervise an individual issued a three-year license pursuant to this section during his first </w:t>
        </w:r>
        <w:r w:rsidRPr="005054C3">
          <w:rPr>
            <w:rFonts w:ascii="Times New Roman" w:eastAsia="Times New Roman" w:hAnsi="Times New Roman" w:cs="Times New Roman"/>
            <w:iCs/>
            <w:color w:val="333333"/>
            <w:sz w:val="24"/>
            <w:szCs w:val="24"/>
            <w:highlight w:val="yellow"/>
            <w:u w:val="single"/>
          </w:rPr>
          <w:t>two years</w:t>
        </w:r>
        <w:r w:rsidRPr="00145A8F">
          <w:rPr>
            <w:rFonts w:ascii="Times New Roman" w:eastAsia="Times New Roman" w:hAnsi="Times New Roman" w:cs="Times New Roman"/>
            <w:color w:val="333333"/>
            <w:sz w:val="24"/>
            <w:szCs w:val="24"/>
            <w:highlight w:val="yellow"/>
            <w:u w:val="single"/>
          </w:rPr>
          <w:t xml:space="preserve"> of teaching.</w:t>
        </w:r>
      </w:ins>
    </w:p>
    <w:p w:rsidR="004C414F" w:rsidRPr="00145A8F" w:rsidRDefault="004C414F" w:rsidP="00145A8F">
      <w:pPr>
        <w:shd w:val="clear" w:color="auto" w:fill="FFFFFF"/>
        <w:spacing w:line="360" w:lineRule="auto"/>
        <w:ind w:left="540"/>
        <w:rPr>
          <w:ins w:id="118" w:author="Author"/>
          <w:rFonts w:ascii="Times New Roman" w:eastAsia="Times New Roman" w:hAnsi="Times New Roman" w:cs="Times New Roman"/>
          <w:color w:val="333333"/>
          <w:sz w:val="24"/>
          <w:szCs w:val="24"/>
          <w:highlight w:val="yellow"/>
          <w:u w:val="single"/>
        </w:rPr>
      </w:pPr>
      <w:ins w:id="119" w:author="Author">
        <w:r w:rsidRPr="00145A8F">
          <w:rPr>
            <w:rFonts w:ascii="Times New Roman" w:eastAsia="Times New Roman" w:hAnsi="Times New Roman" w:cs="Times New Roman"/>
            <w:color w:val="333333"/>
            <w:sz w:val="24"/>
            <w:szCs w:val="24"/>
            <w:highlight w:val="yellow"/>
            <w:u w:val="single"/>
          </w:rPr>
          <w:t>d. Except as otherwise provided in subsection E, any individual issued a three-year license pursuant to this section may be granted subsequent three-year extensions of such license by the Board upon recommendation of the local school board.</w:t>
        </w:r>
      </w:ins>
    </w:p>
    <w:p w:rsidR="004C414F" w:rsidRPr="005054C3" w:rsidRDefault="00002141" w:rsidP="00145A8F">
      <w:pPr>
        <w:shd w:val="clear" w:color="auto" w:fill="FFFFFF"/>
        <w:spacing w:line="360" w:lineRule="auto"/>
        <w:ind w:left="540"/>
        <w:rPr>
          <w:ins w:id="120" w:author="Author"/>
          <w:rFonts w:ascii="Times New Roman" w:eastAsia="Times New Roman" w:hAnsi="Times New Roman" w:cs="Times New Roman"/>
          <w:color w:val="333333"/>
          <w:sz w:val="24"/>
          <w:szCs w:val="24"/>
          <w:highlight w:val="yellow"/>
          <w:u w:val="single"/>
        </w:rPr>
      </w:pPr>
      <w:ins w:id="121" w:author="Author">
        <w:r>
          <w:rPr>
            <w:rFonts w:ascii="Times New Roman" w:eastAsia="Times New Roman" w:hAnsi="Times New Roman" w:cs="Times New Roman"/>
            <w:color w:val="333333"/>
            <w:sz w:val="24"/>
            <w:szCs w:val="24"/>
            <w:highlight w:val="yellow"/>
            <w:u w:val="single"/>
          </w:rPr>
          <w:t>e</w:t>
        </w:r>
        <w:r w:rsidR="004C414F" w:rsidRPr="00912086">
          <w:rPr>
            <w:rFonts w:ascii="Times New Roman" w:eastAsia="Times New Roman" w:hAnsi="Times New Roman" w:cs="Times New Roman"/>
            <w:color w:val="333333"/>
            <w:sz w:val="24"/>
            <w:szCs w:val="24"/>
            <w:highlight w:val="yellow"/>
            <w:u w:val="single"/>
          </w:rPr>
          <w:t>. Any individual issued a three-year license pursuant to this section who completes (i) nine semester hour</w:t>
        </w:r>
        <w:r w:rsidR="004C414F" w:rsidRPr="002127DC">
          <w:rPr>
            <w:rFonts w:ascii="Times New Roman" w:eastAsia="Times New Roman" w:hAnsi="Times New Roman" w:cs="Times New Roman"/>
            <w:color w:val="333333"/>
            <w:sz w:val="24"/>
            <w:szCs w:val="24"/>
            <w:highlight w:val="yellow"/>
            <w:u w:val="single"/>
          </w:rPr>
          <w:t>s of specialized professional studies credit from a regionally accredited institution of higher education or (ii) an alternative course of professional studies proposed by the local school board and approved by the Department of Education shall be granted a three-year extension of such license by the Board and may be granted subsequent three-year extensions of such license by the Board upon recommendation of the local school board. Any such specialized professional studies credit or alternative course of pr</w:t>
        </w:r>
        <w:r w:rsidR="004C414F" w:rsidRPr="005054C3">
          <w:rPr>
            <w:rFonts w:ascii="Times New Roman" w:eastAsia="Times New Roman" w:hAnsi="Times New Roman" w:cs="Times New Roman"/>
            <w:color w:val="333333"/>
            <w:sz w:val="24"/>
            <w:szCs w:val="24"/>
            <w:highlight w:val="yellow"/>
            <w:u w:val="single"/>
          </w:rPr>
          <w:t>ofessional studies may be completed through distance learning programs and shall include human growth and development; curriculum, instructional, and technology procedures; and classroom and behavior management.</w:t>
        </w:r>
      </w:ins>
    </w:p>
    <w:p w:rsidR="004C414F" w:rsidRPr="009A032E" w:rsidRDefault="004C414F" w:rsidP="00145A8F">
      <w:pPr>
        <w:shd w:val="clear" w:color="auto" w:fill="FFFFFF"/>
        <w:spacing w:line="360" w:lineRule="auto"/>
        <w:ind w:left="540"/>
        <w:rPr>
          <w:ins w:id="122" w:author="Author"/>
          <w:rFonts w:ascii="Times New Roman" w:eastAsia="Times New Roman" w:hAnsi="Times New Roman" w:cs="Times New Roman"/>
          <w:color w:val="333333"/>
          <w:sz w:val="24"/>
          <w:szCs w:val="24"/>
          <w:highlight w:val="yellow"/>
          <w:u w:val="single"/>
        </w:rPr>
      </w:pPr>
      <w:ins w:id="123" w:author="Author">
        <w:r w:rsidRPr="005054C3">
          <w:rPr>
            <w:rFonts w:ascii="Times New Roman" w:eastAsia="Times New Roman" w:hAnsi="Times New Roman" w:cs="Times New Roman"/>
            <w:color w:val="333333"/>
            <w:sz w:val="24"/>
            <w:szCs w:val="24"/>
            <w:highlight w:val="yellow"/>
            <w:u w:val="single"/>
          </w:rPr>
          <w:t>f. No three-year license issued by the Board</w:t>
        </w:r>
        <w:r w:rsidRPr="00145A8F">
          <w:rPr>
            <w:rFonts w:ascii="Times New Roman" w:eastAsia="Times New Roman" w:hAnsi="Times New Roman" w:cs="Times New Roman"/>
            <w:color w:val="333333"/>
            <w:sz w:val="24"/>
            <w:szCs w:val="24"/>
            <w:highlight w:val="yellow"/>
            <w:u w:val="single"/>
          </w:rPr>
          <w:t xml:space="preserve"> pursuant to this section shall be deemed a provisional license or a renewable license, as those terms are defined in § </w:t>
        </w:r>
      </w:ins>
      <w:r w:rsidRPr="00145A8F">
        <w:rPr>
          <w:rFonts w:ascii="Times New Roman" w:hAnsi="Times New Roman" w:cs="Times New Roman"/>
          <w:sz w:val="24"/>
          <w:szCs w:val="24"/>
        </w:rPr>
        <w:fldChar w:fldCharType="begin"/>
      </w:r>
      <w:r w:rsidRPr="00145A8F">
        <w:rPr>
          <w:rFonts w:ascii="Times New Roman" w:hAnsi="Times New Roman" w:cs="Times New Roman"/>
          <w:sz w:val="24"/>
          <w:szCs w:val="24"/>
        </w:rPr>
        <w:instrText xml:space="preserve"> HYPERLINK "http://law.lis.virginia.gov/vacode/22.1-298.1" </w:instrText>
      </w:r>
      <w:r w:rsidRPr="00145A8F">
        <w:rPr>
          <w:rFonts w:ascii="Times New Roman" w:hAnsi="Times New Roman" w:cs="Times New Roman"/>
          <w:sz w:val="24"/>
          <w:szCs w:val="24"/>
        </w:rPr>
        <w:fldChar w:fldCharType="separate"/>
      </w:r>
      <w:ins w:id="124" w:author="Author">
        <w:r w:rsidRPr="00145A8F">
          <w:rPr>
            <w:rFonts w:ascii="Times New Roman" w:eastAsia="Times New Roman" w:hAnsi="Times New Roman" w:cs="Times New Roman"/>
            <w:b/>
            <w:bCs/>
            <w:color w:val="355184"/>
            <w:sz w:val="24"/>
            <w:szCs w:val="24"/>
            <w:highlight w:val="yellow"/>
            <w:u w:val="single"/>
          </w:rPr>
          <w:t>22.1-298.1</w:t>
        </w:r>
        <w:r w:rsidRPr="00145A8F">
          <w:rPr>
            <w:rFonts w:ascii="Times New Roman" w:eastAsia="Times New Roman" w:hAnsi="Times New Roman" w:cs="Times New Roman"/>
            <w:b/>
            <w:bCs/>
            <w:color w:val="355184"/>
            <w:sz w:val="24"/>
            <w:szCs w:val="24"/>
            <w:highlight w:val="yellow"/>
            <w:u w:val="single"/>
          </w:rPr>
          <w:fldChar w:fldCharType="end"/>
        </w:r>
        <w:r w:rsidRPr="009A032E">
          <w:rPr>
            <w:rFonts w:ascii="Times New Roman" w:eastAsia="Times New Roman" w:hAnsi="Times New Roman" w:cs="Times New Roman"/>
            <w:color w:val="333333"/>
            <w:sz w:val="24"/>
            <w:szCs w:val="24"/>
            <w:highlight w:val="yellow"/>
            <w:u w:val="single"/>
          </w:rPr>
          <w:t>.</w:t>
        </w:r>
      </w:ins>
    </w:p>
    <w:p w:rsidR="004C414F" w:rsidRPr="009A032E" w:rsidRDefault="004C414F" w:rsidP="00145A8F">
      <w:pPr>
        <w:shd w:val="clear" w:color="auto" w:fill="FFFFFF"/>
        <w:spacing w:line="360" w:lineRule="auto"/>
        <w:ind w:left="540"/>
        <w:rPr>
          <w:ins w:id="125" w:author="Author"/>
          <w:rFonts w:ascii="Times New Roman" w:eastAsia="Times New Roman" w:hAnsi="Times New Roman" w:cs="Times New Roman"/>
          <w:color w:val="333333"/>
          <w:sz w:val="24"/>
          <w:szCs w:val="24"/>
          <w:highlight w:val="yellow"/>
          <w:u w:val="single"/>
        </w:rPr>
      </w:pPr>
      <w:ins w:id="126" w:author="Author">
        <w:r w:rsidRPr="00912086">
          <w:rPr>
            <w:rFonts w:ascii="Times New Roman" w:eastAsia="Times New Roman" w:hAnsi="Times New Roman" w:cs="Times New Roman"/>
            <w:color w:val="333333"/>
            <w:sz w:val="24"/>
            <w:szCs w:val="24"/>
            <w:highlight w:val="yellow"/>
            <w:u w:val="single"/>
          </w:rPr>
          <w:t xml:space="preserve">g. Individuals issued a three-year license pursuant to this section shall not be eligible for continuing contract status while teaching under such license and shall be subject to the probationary terms of employment specified in § </w:t>
        </w:r>
      </w:ins>
      <w:r w:rsidRPr="00145A8F">
        <w:rPr>
          <w:rFonts w:ascii="Times New Roman" w:hAnsi="Times New Roman" w:cs="Times New Roman"/>
          <w:sz w:val="24"/>
          <w:szCs w:val="24"/>
        </w:rPr>
        <w:fldChar w:fldCharType="begin"/>
      </w:r>
      <w:r w:rsidRPr="00145A8F">
        <w:rPr>
          <w:rFonts w:ascii="Times New Roman" w:hAnsi="Times New Roman" w:cs="Times New Roman"/>
          <w:sz w:val="24"/>
          <w:szCs w:val="24"/>
        </w:rPr>
        <w:instrText xml:space="preserve"> HYPERLINK "http://law.lis.virginia.gov/vacode/22.1-303" </w:instrText>
      </w:r>
      <w:r w:rsidRPr="00145A8F">
        <w:rPr>
          <w:rFonts w:ascii="Times New Roman" w:hAnsi="Times New Roman" w:cs="Times New Roman"/>
          <w:sz w:val="24"/>
          <w:szCs w:val="24"/>
        </w:rPr>
        <w:fldChar w:fldCharType="separate"/>
      </w:r>
      <w:ins w:id="127" w:author="Author">
        <w:r w:rsidRPr="00145A8F">
          <w:rPr>
            <w:rFonts w:ascii="Times New Roman" w:eastAsia="Times New Roman" w:hAnsi="Times New Roman" w:cs="Times New Roman"/>
            <w:b/>
            <w:bCs/>
            <w:color w:val="355184"/>
            <w:sz w:val="24"/>
            <w:szCs w:val="24"/>
            <w:highlight w:val="yellow"/>
            <w:u w:val="single"/>
          </w:rPr>
          <w:t>22.1-303</w:t>
        </w:r>
        <w:r w:rsidRPr="00145A8F">
          <w:rPr>
            <w:rFonts w:ascii="Times New Roman" w:eastAsia="Times New Roman" w:hAnsi="Times New Roman" w:cs="Times New Roman"/>
            <w:b/>
            <w:bCs/>
            <w:color w:val="355184"/>
            <w:sz w:val="24"/>
            <w:szCs w:val="24"/>
            <w:highlight w:val="yellow"/>
            <w:u w:val="single"/>
          </w:rPr>
          <w:fldChar w:fldCharType="end"/>
        </w:r>
        <w:r w:rsidRPr="009A032E">
          <w:rPr>
            <w:rFonts w:ascii="Times New Roman" w:eastAsia="Times New Roman" w:hAnsi="Times New Roman" w:cs="Times New Roman"/>
            <w:color w:val="333333"/>
            <w:sz w:val="24"/>
            <w:szCs w:val="24"/>
            <w:highlight w:val="yellow"/>
            <w:u w:val="single"/>
          </w:rPr>
          <w:t>.</w:t>
        </w:r>
      </w:ins>
    </w:p>
    <w:p w:rsidR="004C414F" w:rsidRPr="002127DC" w:rsidRDefault="004C414F" w:rsidP="00145A8F">
      <w:pPr>
        <w:shd w:val="clear" w:color="auto" w:fill="FFFFFF"/>
        <w:spacing w:line="360" w:lineRule="auto"/>
        <w:ind w:left="540"/>
        <w:rPr>
          <w:ins w:id="128" w:author="Author"/>
          <w:rFonts w:ascii="Times New Roman" w:eastAsia="Times New Roman" w:hAnsi="Times New Roman" w:cs="Times New Roman"/>
          <w:color w:val="333333"/>
          <w:sz w:val="24"/>
          <w:szCs w:val="24"/>
          <w:u w:val="single"/>
        </w:rPr>
      </w:pPr>
      <w:ins w:id="129" w:author="Author">
        <w:r w:rsidRPr="009A032E">
          <w:rPr>
            <w:rFonts w:ascii="Times New Roman" w:eastAsia="Times New Roman" w:hAnsi="Times New Roman" w:cs="Times New Roman"/>
            <w:color w:val="333333"/>
            <w:sz w:val="24"/>
            <w:szCs w:val="24"/>
            <w:highlight w:val="yellow"/>
            <w:u w:val="single"/>
          </w:rPr>
          <w:t>h</w:t>
        </w:r>
        <w:r w:rsidRPr="00912086">
          <w:rPr>
            <w:rFonts w:ascii="Times New Roman" w:eastAsia="Times New Roman" w:hAnsi="Times New Roman" w:cs="Times New Roman"/>
            <w:color w:val="333333"/>
            <w:sz w:val="24"/>
            <w:szCs w:val="24"/>
            <w:highlight w:val="yellow"/>
            <w:u w:val="single"/>
          </w:rPr>
          <w:t>. The provisions of this article and of Board regulations governing the denial, suspension, cancellation, revocation, and reinstatement of licensure shall apply to three-year licenses.</w:t>
        </w:r>
      </w:ins>
    </w:p>
    <w:p w:rsidR="004C414F" w:rsidRPr="00145A8F" w:rsidRDefault="004C414F" w:rsidP="00145A8F">
      <w:pPr>
        <w:pStyle w:val="NormalWeb"/>
        <w:shd w:val="clear" w:color="auto" w:fill="FFFFFF"/>
        <w:spacing w:after="200" w:line="360" w:lineRule="auto"/>
        <w:rPr>
          <w:ins w:id="130" w:author="Author"/>
          <w:highlight w:val="yellow"/>
          <w:u w:val="single"/>
        </w:rPr>
      </w:pPr>
      <w:proofErr w:type="gramStart"/>
      <w:ins w:id="131" w:author="Author">
        <w:r w:rsidRPr="002127DC">
          <w:rPr>
            <w:highlight w:val="yellow"/>
            <w:u w:val="single"/>
          </w:rPr>
          <w:t>12. One-Year High School License.</w:t>
        </w:r>
        <w:proofErr w:type="gramEnd"/>
        <w:r w:rsidRPr="002127DC">
          <w:rPr>
            <w:highlight w:val="yellow"/>
            <w:u w:val="single"/>
          </w:rPr>
          <w:t xml:space="preserve">  The One-Year High School License is for individuals seeking licensure through an alternate route.  The license is a renewable, one-year license issued to teach in public high schools for individuals who: </w:t>
        </w:r>
      </w:ins>
    </w:p>
    <w:p w:rsidR="004C414F" w:rsidRPr="00912086" w:rsidRDefault="004C414F" w:rsidP="00145A8F">
      <w:pPr>
        <w:pStyle w:val="ListParagraph"/>
        <w:numPr>
          <w:ilvl w:val="0"/>
          <w:numId w:val="3"/>
        </w:numPr>
        <w:shd w:val="clear" w:color="auto" w:fill="FFFFFF"/>
        <w:spacing w:line="360" w:lineRule="auto"/>
        <w:ind w:left="810" w:hanging="270"/>
        <w:rPr>
          <w:ins w:id="132" w:author="Author"/>
          <w:rFonts w:eastAsia="Times New Roman" w:cs="Times New Roman"/>
          <w:szCs w:val="24"/>
          <w:highlight w:val="yellow"/>
          <w:u w:val="single"/>
        </w:rPr>
      </w:pPr>
      <w:ins w:id="133" w:author="Author">
        <w:r w:rsidRPr="009A032E">
          <w:rPr>
            <w:rFonts w:eastAsia="Times New Roman" w:cs="Times New Roman"/>
            <w:iCs/>
            <w:szCs w:val="24"/>
            <w:highlight w:val="yellow"/>
            <w:u w:val="single"/>
          </w:rPr>
          <w:t>Received a graduate degree from a regionally accredited institution of higher education;</w:t>
        </w:r>
      </w:ins>
    </w:p>
    <w:p w:rsidR="004C414F" w:rsidRPr="002127DC" w:rsidRDefault="00291161" w:rsidP="00145A8F">
      <w:pPr>
        <w:pStyle w:val="ListParagraph"/>
        <w:numPr>
          <w:ilvl w:val="0"/>
          <w:numId w:val="3"/>
        </w:numPr>
        <w:shd w:val="clear" w:color="auto" w:fill="FFFFFF"/>
        <w:tabs>
          <w:tab w:val="left" w:pos="720"/>
        </w:tabs>
        <w:spacing w:line="360" w:lineRule="auto"/>
        <w:ind w:left="810" w:hanging="270"/>
        <w:rPr>
          <w:ins w:id="134" w:author="Author"/>
          <w:rFonts w:eastAsia="Times New Roman" w:cs="Times New Roman"/>
          <w:szCs w:val="24"/>
          <w:highlight w:val="yellow"/>
          <w:u w:val="single"/>
        </w:rPr>
      </w:pPr>
      <w:ins w:id="135" w:author="Author">
        <w:r w:rsidRPr="00145A8F">
          <w:rPr>
            <w:rFonts w:eastAsia="Times New Roman" w:cs="Times New Roman"/>
            <w:iCs/>
            <w:szCs w:val="24"/>
            <w:highlight w:val="yellow"/>
          </w:rPr>
          <w:t xml:space="preserve"> </w:t>
        </w:r>
        <w:r w:rsidR="004C414F" w:rsidRPr="00912086">
          <w:rPr>
            <w:rFonts w:eastAsia="Times New Roman" w:cs="Times New Roman"/>
            <w:iCs/>
            <w:szCs w:val="24"/>
            <w:highlight w:val="yellow"/>
            <w:u w:val="single"/>
          </w:rPr>
          <w:t>Completed at least 30 credit hours of teaching experience as an instructor at a regionally accredited institution of higher education;</w:t>
        </w:r>
      </w:ins>
    </w:p>
    <w:p w:rsidR="004C414F" w:rsidRPr="005054C3" w:rsidRDefault="004C414F" w:rsidP="00145A8F">
      <w:pPr>
        <w:pStyle w:val="ListParagraph"/>
        <w:numPr>
          <w:ilvl w:val="0"/>
          <w:numId w:val="3"/>
        </w:numPr>
        <w:shd w:val="clear" w:color="auto" w:fill="FFFFFF"/>
        <w:spacing w:line="360" w:lineRule="auto"/>
        <w:ind w:left="810" w:hanging="270"/>
        <w:rPr>
          <w:ins w:id="136" w:author="Author"/>
          <w:rFonts w:eastAsia="Times New Roman" w:cs="Times New Roman"/>
          <w:szCs w:val="24"/>
          <w:highlight w:val="yellow"/>
          <w:u w:val="single"/>
        </w:rPr>
      </w:pPr>
      <w:ins w:id="137" w:author="Author">
        <w:r w:rsidRPr="002127DC">
          <w:rPr>
            <w:rFonts w:eastAsia="Times New Roman" w:cs="Times New Roman"/>
            <w:iCs/>
            <w:szCs w:val="24"/>
            <w:highlight w:val="yellow"/>
            <w:u w:val="single"/>
          </w:rPr>
          <w:t>Received qualifying scores on the professional teacher's assessments prescribed by the Board, including the communication and literacy assessment and the content-area assessment for the endorsement sought; and</w:t>
        </w:r>
      </w:ins>
    </w:p>
    <w:p w:rsidR="004C414F" w:rsidRPr="00145A8F" w:rsidRDefault="004C414F" w:rsidP="00145A8F">
      <w:pPr>
        <w:pStyle w:val="ListParagraph"/>
        <w:numPr>
          <w:ilvl w:val="0"/>
          <w:numId w:val="3"/>
        </w:numPr>
        <w:shd w:val="clear" w:color="auto" w:fill="FFFFFF"/>
        <w:tabs>
          <w:tab w:val="left" w:pos="810"/>
        </w:tabs>
        <w:spacing w:line="360" w:lineRule="auto"/>
        <w:ind w:left="540" w:firstLine="0"/>
        <w:rPr>
          <w:ins w:id="138" w:author="Author"/>
          <w:rFonts w:eastAsia="Times New Roman" w:cs="Times New Roman"/>
          <w:szCs w:val="24"/>
          <w:highlight w:val="yellow"/>
          <w:u w:val="single"/>
        </w:rPr>
      </w:pPr>
      <w:ins w:id="139" w:author="Author">
        <w:r w:rsidRPr="00145A8F">
          <w:rPr>
            <w:rFonts w:eastAsia="Times New Roman" w:cs="Times New Roman"/>
            <w:iCs/>
            <w:szCs w:val="24"/>
            <w:highlight w:val="yellow"/>
            <w:u w:val="single"/>
          </w:rPr>
          <w:t>Met the following requirements</w:t>
        </w:r>
        <w:r w:rsidRPr="00145A8F">
          <w:rPr>
            <w:rFonts w:cs="Times New Roman"/>
            <w:iCs/>
            <w:szCs w:val="24"/>
            <w:highlight w:val="yellow"/>
          </w:rPr>
          <w:t>:</w:t>
        </w:r>
      </w:ins>
    </w:p>
    <w:p w:rsidR="004C414F" w:rsidRPr="00145A8F" w:rsidRDefault="004C414F" w:rsidP="00145A8F">
      <w:pPr>
        <w:pStyle w:val="ListParagraph"/>
        <w:numPr>
          <w:ilvl w:val="0"/>
          <w:numId w:val="4"/>
        </w:numPr>
        <w:shd w:val="clear" w:color="auto" w:fill="FFFFFF"/>
        <w:tabs>
          <w:tab w:val="left" w:pos="1260"/>
        </w:tabs>
        <w:spacing w:line="360" w:lineRule="auto"/>
        <w:ind w:left="810" w:firstLine="0"/>
        <w:rPr>
          <w:ins w:id="140" w:author="Author"/>
          <w:rFonts w:eastAsia="Times New Roman" w:cs="Times New Roman"/>
          <w:szCs w:val="24"/>
          <w:highlight w:val="yellow"/>
          <w:u w:val="single"/>
        </w:rPr>
      </w:pPr>
      <w:ins w:id="141" w:author="Author">
        <w:r w:rsidRPr="00145A8F">
          <w:rPr>
            <w:rFonts w:eastAsia="Times New Roman" w:cs="Times New Roman"/>
            <w:szCs w:val="24"/>
            <w:highlight w:val="yellow"/>
            <w:u w:val="single"/>
          </w:rPr>
          <w:t xml:space="preserve">complete study in child abuse recognition and intervention in accordance with curriculum guidelines developed by the Board of Education in consultation with the Department of Social Services that are relevant to the specific teacher licensure route; and </w:t>
        </w:r>
      </w:ins>
    </w:p>
    <w:p w:rsidR="004C414F" w:rsidRPr="00145A8F" w:rsidRDefault="004C414F" w:rsidP="00145A8F">
      <w:pPr>
        <w:pStyle w:val="ListParagraph"/>
        <w:numPr>
          <w:ilvl w:val="0"/>
          <w:numId w:val="4"/>
        </w:numPr>
        <w:shd w:val="clear" w:color="auto" w:fill="FFFFFF"/>
        <w:tabs>
          <w:tab w:val="left" w:pos="1170"/>
        </w:tabs>
        <w:spacing w:line="360" w:lineRule="auto"/>
        <w:ind w:left="810" w:firstLine="0"/>
        <w:rPr>
          <w:ins w:id="142" w:author="Author"/>
          <w:rFonts w:eastAsia="Times New Roman" w:cs="Times New Roman"/>
          <w:szCs w:val="24"/>
          <w:highlight w:val="yellow"/>
          <w:u w:val="single"/>
        </w:rPr>
      </w:pPr>
      <w:proofErr w:type="gramStart"/>
      <w:ins w:id="143" w:author="Author">
        <w:r w:rsidRPr="00145A8F">
          <w:rPr>
            <w:rFonts w:eastAsia="Times New Roman" w:cs="Times New Roman"/>
            <w:szCs w:val="24"/>
            <w:highlight w:val="yellow"/>
            <w:u w:val="single"/>
          </w:rPr>
          <w:t>provide</w:t>
        </w:r>
        <w:proofErr w:type="gramEnd"/>
        <w:r w:rsidRPr="00145A8F">
          <w:rPr>
            <w:rFonts w:eastAsia="Times New Roman" w:cs="Times New Roman"/>
            <w:szCs w:val="24"/>
            <w:highlight w:val="yellow"/>
            <w:u w:val="single"/>
          </w:rPr>
          <w:t xml:space="preserve"> evidence of completion of certification or training in emergency first aid, cardiopulmonary resuscitation, and the use of automated external defibrillators. The certification or training program shall be (i) based on the current national evidence-based emergency cardiovascular care guidelines for cardiopulmonary resuscitation and the use of an automated external defibrillator, such as a program developed by the American Heart Association or the American Red Cross and </w:t>
        </w:r>
        <w:proofErr w:type="gramStart"/>
        <w:r w:rsidRPr="00145A8F">
          <w:rPr>
            <w:rFonts w:eastAsia="Times New Roman" w:cs="Times New Roman"/>
            <w:szCs w:val="24"/>
            <w:highlight w:val="yellow"/>
            <w:u w:val="single"/>
          </w:rPr>
          <w:t>(ii) include</w:t>
        </w:r>
        <w:proofErr w:type="gramEnd"/>
        <w:r w:rsidRPr="00145A8F">
          <w:rPr>
            <w:rFonts w:eastAsia="Times New Roman" w:cs="Times New Roman"/>
            <w:szCs w:val="24"/>
            <w:highlight w:val="yellow"/>
            <w:u w:val="single"/>
          </w:rPr>
          <w:t xml:space="preserve"> hands-on practice of the skills necessary to perform cardiopulmonary resuscitation. The Board shall provide a waiver for this requirement for any person with a disability whose disability prohibits such person from completing the certification or training. The Virginia Board of Education shall provide a waiver for this requirement for any person with a disability whose disability prohibits such person from completing the certification or training.</w:t>
        </w:r>
      </w:ins>
    </w:p>
    <w:p w:rsidR="004C414F" w:rsidRPr="00145A8F" w:rsidRDefault="004C414F" w:rsidP="00145A8F">
      <w:pPr>
        <w:pStyle w:val="ListParagraph"/>
        <w:shd w:val="clear" w:color="auto" w:fill="FFFFFF"/>
        <w:spacing w:line="360" w:lineRule="auto"/>
        <w:ind w:left="540"/>
        <w:rPr>
          <w:ins w:id="144" w:author="Author"/>
          <w:rFonts w:eastAsia="Times New Roman" w:cs="Times New Roman"/>
          <w:iCs/>
          <w:szCs w:val="24"/>
          <w:highlight w:val="yellow"/>
          <w:u w:val="single"/>
        </w:rPr>
      </w:pPr>
    </w:p>
    <w:p w:rsidR="004C414F" w:rsidRDefault="004C414F" w:rsidP="00145A8F">
      <w:pPr>
        <w:pStyle w:val="ListParagraph"/>
        <w:shd w:val="clear" w:color="auto" w:fill="FFFFFF"/>
        <w:spacing w:line="360" w:lineRule="auto"/>
        <w:ind w:left="0"/>
        <w:rPr>
          <w:ins w:id="145" w:author="Author"/>
          <w:rFonts w:eastAsia="Times New Roman" w:cs="Times New Roman"/>
          <w:iCs/>
          <w:szCs w:val="24"/>
        </w:rPr>
      </w:pPr>
      <w:ins w:id="146" w:author="Author">
        <w:r w:rsidRPr="00145A8F">
          <w:rPr>
            <w:rFonts w:eastAsia="Times New Roman" w:cs="Times New Roman"/>
            <w:iCs/>
            <w:szCs w:val="24"/>
            <w:highlight w:val="yellow"/>
            <w:u w:val="single"/>
          </w:rPr>
          <w:t>The license may be renewed for one year by the submission of an application for renewal and verification from the division superintendent that the individual received a satisfactory performance evaluation</w:t>
        </w:r>
        <w:r w:rsidRPr="00145A8F">
          <w:rPr>
            <w:rFonts w:eastAsia="Times New Roman" w:cs="Times New Roman"/>
            <w:iCs/>
            <w:szCs w:val="24"/>
            <w:highlight w:val="yellow"/>
          </w:rPr>
          <w:t>.</w:t>
        </w:r>
      </w:ins>
    </w:p>
    <w:p w:rsidR="00483E60" w:rsidRDefault="00483E60" w:rsidP="00145A8F">
      <w:pPr>
        <w:pStyle w:val="ListParagraph"/>
        <w:shd w:val="clear" w:color="auto" w:fill="FFFFFF"/>
        <w:spacing w:line="360" w:lineRule="auto"/>
        <w:ind w:left="0"/>
        <w:rPr>
          <w:ins w:id="147" w:author="Author"/>
          <w:rFonts w:eastAsia="Times New Roman" w:cs="Times New Roman"/>
          <w:iCs/>
          <w:szCs w:val="24"/>
        </w:rPr>
      </w:pPr>
    </w:p>
    <w:p w:rsidR="00483E60" w:rsidRPr="00145A8F" w:rsidRDefault="00483E60" w:rsidP="00145A8F">
      <w:pPr>
        <w:pStyle w:val="ListParagraph"/>
        <w:shd w:val="clear" w:color="auto" w:fill="FFFFFF"/>
        <w:spacing w:line="360" w:lineRule="auto"/>
        <w:ind w:left="0"/>
        <w:rPr>
          <w:ins w:id="148" w:author="Author"/>
          <w:rFonts w:eastAsia="Times New Roman" w:cs="Times New Roman"/>
          <w:szCs w:val="24"/>
        </w:rPr>
      </w:pPr>
      <w:ins w:id="149" w:author="Author">
        <w:r w:rsidRPr="00483E60">
          <w:rPr>
            <w:rFonts w:eastAsia="Times New Roman" w:cs="Times New Roman"/>
            <w:iCs/>
            <w:szCs w:val="24"/>
            <w:highlight w:val="green"/>
          </w:rPr>
          <w:t xml:space="preserve">13.  </w:t>
        </w:r>
        <w:r w:rsidRPr="00483E60">
          <w:rPr>
            <w:rFonts w:cs="Times New Roman"/>
            <w:color w:val="333333"/>
            <w:szCs w:val="24"/>
            <w:highlight w:val="green"/>
          </w:rPr>
          <w:t>Career and Technical Education or Dual Enrollment License</w:t>
        </w:r>
        <w:r>
          <w:rPr>
            <w:rFonts w:cs="Times New Roman"/>
            <w:color w:val="333333"/>
            <w:szCs w:val="24"/>
            <w:highlight w:val="green"/>
          </w:rPr>
          <w:t xml:space="preserve">. The </w:t>
        </w:r>
        <w:r w:rsidRPr="00483E60">
          <w:rPr>
            <w:rFonts w:cs="Times New Roman"/>
            <w:color w:val="333333"/>
            <w:szCs w:val="24"/>
            <w:highlight w:val="green"/>
          </w:rPr>
          <w:t xml:space="preserve">three-year </w:t>
        </w:r>
        <w:r>
          <w:rPr>
            <w:rFonts w:cs="Times New Roman"/>
            <w:color w:val="333333"/>
            <w:szCs w:val="24"/>
            <w:highlight w:val="green"/>
          </w:rPr>
          <w:t>Career and Technical Education or Dual Enrollment L</w:t>
        </w:r>
        <w:r w:rsidRPr="00483E60">
          <w:rPr>
            <w:rFonts w:cs="Times New Roman"/>
            <w:color w:val="333333"/>
            <w:szCs w:val="24"/>
            <w:highlight w:val="green"/>
          </w:rPr>
          <w:t xml:space="preserve">icense to solely teach career and technical education courses or dual enrollment courses at public high schools in the Commonwealth to any individual who (i) is employed as an instructor by an institution of higher education that is accredited by a nationally recognized regional accreditation body, (ii) is teaching in the specific career and technical education or dual enrollment subject area at such institution in which the individual seeks to teach at a public school, and (iii) complies with the requirements set forth in subdivisions D 1 and 3 of § </w:t>
        </w:r>
        <w:r w:rsidRPr="00483E60">
          <w:rPr>
            <w:rFonts w:cs="Times New Roman"/>
            <w:color w:val="333333"/>
            <w:szCs w:val="24"/>
            <w:highlight w:val="green"/>
          </w:rPr>
          <w:fldChar w:fldCharType="begin"/>
        </w:r>
        <w:r w:rsidRPr="00483E60">
          <w:rPr>
            <w:rFonts w:cs="Times New Roman"/>
            <w:color w:val="333333"/>
            <w:szCs w:val="24"/>
            <w:highlight w:val="green"/>
          </w:rPr>
          <w:instrText xml:space="preserve"> HYPERLINK "http://law.lis.virginia.gov/vacode/22.1-298.1" </w:instrText>
        </w:r>
        <w:r w:rsidRPr="00483E60">
          <w:rPr>
            <w:rFonts w:cs="Times New Roman"/>
            <w:color w:val="333333"/>
            <w:szCs w:val="24"/>
            <w:highlight w:val="green"/>
          </w:rPr>
          <w:fldChar w:fldCharType="separate"/>
        </w:r>
        <w:r w:rsidRPr="00483E60">
          <w:rPr>
            <w:rStyle w:val="Hyperlink"/>
            <w:rFonts w:cs="Times New Roman"/>
            <w:szCs w:val="24"/>
            <w:highlight w:val="green"/>
          </w:rPr>
          <w:t>22.1-298.1</w:t>
        </w:r>
        <w:r w:rsidRPr="00483E60">
          <w:rPr>
            <w:rFonts w:cs="Times New Roman"/>
            <w:color w:val="333333"/>
            <w:szCs w:val="24"/>
            <w:highlight w:val="green"/>
          </w:rPr>
          <w:fldChar w:fldCharType="end"/>
        </w:r>
        <w:r w:rsidRPr="00483E60">
          <w:rPr>
            <w:rFonts w:cs="Times New Roman"/>
            <w:color w:val="333333"/>
            <w:szCs w:val="24"/>
            <w:highlight w:val="green"/>
          </w:rPr>
          <w:t xml:space="preserve"> of the Code of Virginia. The Board of Education shall require any such instructor to maintain continuous employment in such position at the institution of higher education as a condition of continued licensure. The provisions of this enactment shall expire on July 1, </w:t>
        </w:r>
        <w:proofErr w:type="gramStart"/>
        <w:r w:rsidRPr="00483E60">
          <w:rPr>
            <w:rFonts w:cs="Times New Roman"/>
            <w:color w:val="333333"/>
            <w:szCs w:val="24"/>
            <w:highlight w:val="green"/>
          </w:rPr>
          <w:t>2021,</w:t>
        </w:r>
        <w:proofErr w:type="gramEnd"/>
        <w:r w:rsidRPr="00483E60">
          <w:rPr>
            <w:rFonts w:cs="Times New Roman"/>
            <w:color w:val="333333"/>
            <w:szCs w:val="24"/>
            <w:highlight w:val="green"/>
          </w:rPr>
          <w:t xml:space="preserve"> however, any license issued pursuant to this act prior to July 1, 2021, shall remain in effect for three years from the date it was issued unless such license is revoked by the Board of Education.</w:t>
        </w:r>
      </w:ins>
    </w:p>
    <w:p w:rsidR="00635994" w:rsidRPr="00145A8F" w:rsidRDefault="00635994" w:rsidP="00145A8F">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All licenses will be effective from July 1 in the school year in which the application is made. An employing Virginia public school division, agency, or accredited nonpublic school is required to notify employees in writing at the time of employment of the need to meet appropriate assessment requirements for licensure.</w:t>
      </w:r>
    </w:p>
    <w:p w:rsidR="00704997" w:rsidRPr="009A032E" w:rsidRDefault="00704997" w:rsidP="00145A8F">
      <w:pPr>
        <w:spacing w:line="360" w:lineRule="auto"/>
        <w:textAlignment w:val="baseline"/>
        <w:outlineLvl w:val="1"/>
        <w:rPr>
          <w:rFonts w:ascii="Times New Roman" w:eastAsia="Times New Roman" w:hAnsi="Times New Roman" w:cs="Times New Roman"/>
          <w:sz w:val="24"/>
          <w:szCs w:val="24"/>
        </w:rPr>
      </w:pPr>
      <w:proofErr w:type="gramStart"/>
      <w:r w:rsidRPr="009A032E">
        <w:rPr>
          <w:rFonts w:ascii="Times New Roman" w:eastAsia="Times New Roman" w:hAnsi="Times New Roman" w:cs="Times New Roman"/>
          <w:sz w:val="24"/>
          <w:szCs w:val="24"/>
        </w:rPr>
        <w:t>8VAC20-23-60. Designations on Licenses for Career Paths to Teaching.</w:t>
      </w:r>
      <w:proofErr w:type="gramEnd"/>
    </w:p>
    <w:p w:rsidR="00704997" w:rsidRPr="00912086" w:rsidRDefault="00704997" w:rsidP="00145A8F">
      <w:pPr>
        <w:spacing w:line="360" w:lineRule="auto"/>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A. Designations on licenses will reflect stages in the professional development of teachers and promote continuing growth and career paths as educators.</w:t>
      </w:r>
    </w:p>
    <w:p w:rsidR="00704997" w:rsidRPr="002127DC" w:rsidRDefault="00704997" w:rsidP="00145A8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B. Teaching licenses may be issued with one of the following designations, and the designation will be processed as an add-on endorsement. These designations will not apply to the Division Superintendent License, School Manager License, International Educator License, or Pupil Personnel Services License.</w:t>
      </w:r>
    </w:p>
    <w:p w:rsidR="00704997" w:rsidRPr="005054C3" w:rsidRDefault="00704997" w:rsidP="00145A8F">
      <w:pPr>
        <w:spacing w:line="360" w:lineRule="auto"/>
        <w:ind w:left="240"/>
        <w:textAlignment w:val="baseline"/>
        <w:rPr>
          <w:rFonts w:ascii="Times New Roman" w:eastAsia="Times New Roman" w:hAnsi="Times New Roman" w:cs="Times New Roman"/>
          <w:sz w:val="24"/>
          <w:szCs w:val="24"/>
        </w:rPr>
      </w:pPr>
      <w:r w:rsidRPr="005054C3">
        <w:rPr>
          <w:rFonts w:ascii="Times New Roman" w:eastAsia="Times New Roman" w:hAnsi="Times New Roman" w:cs="Times New Roman"/>
          <w:sz w:val="24"/>
          <w:szCs w:val="24"/>
        </w:rPr>
        <w:t>1. Career Teacher: This voluntary teacher designation will be issued on a renewable teaching license for individuals who have gained continuing contract status in Virginia and who apply for the Career Teacher designation.</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Mentor Teacher: This voluntary teacher designation will be issued on a renewable teaching license for individuals who have (i) achieved the Career Teacher designation, (ii) received a recommendation for the designation from an employing Virginia school division superintendent or designee or accredited nonpublic school head, (iii) served at least three years as a mentor teacher in Virginia, (iv) documented responsibilities as a mentor, and (v) completed a local or state mentor teacher training program in accordance with the Virginia Board of Education requirements for mentor teachers in the Virginia Board of Education Mentor Teacher Guidelines.</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3. Teacher as Leader: This voluntary teacher designation will be issued on a renewable teaching license for individuals who have (i) achieved the Career Teacher designation; (ii) completed at least five years of successful, full-time teaching experience in a Virginia public school or accredited nonpublic school; (iii) received a recommendation from an employing Virginia school division superintendent or designee or an accredited nonpublic school head; (iv) and completed one of the following:</w:t>
      </w:r>
    </w:p>
    <w:p w:rsidR="00704997" w:rsidRPr="00145A8F" w:rsidRDefault="00704997" w:rsidP="00145A8F">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National Board Certification or a nationally recognized certification program approved by the Virginia Board of Education and a recommendation from an employing Virginia school division superintendent or designee or accredited nonpublic school head and documentation, in an approved Virginia Department of Education format, verifying the individual's demonstrated skills and abilities as a school leader and direct contributions to school effectiveness and student achievement; or</w:t>
      </w:r>
    </w:p>
    <w:p w:rsidR="00704997" w:rsidRPr="00145A8F" w:rsidRDefault="00704997" w:rsidP="00145A8F">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A recommendation from an employing Virginia school division superintendent or designee or accredited nonpublic school head and documentation, in an approved Virginia Department of Education format, verifying the individual's demonstrated skills and abilities as a school leader and direct contributions to school effectiveness and student achievement.</w:t>
      </w:r>
    </w:p>
    <w:p w:rsidR="00704997" w:rsidRPr="002127DC" w:rsidRDefault="00704997" w:rsidP="00145A8F">
      <w:pPr>
        <w:spacing w:line="360" w:lineRule="auto"/>
        <w:textAlignment w:val="baseline"/>
        <w:outlineLvl w:val="1"/>
        <w:rPr>
          <w:rFonts w:ascii="Times New Roman" w:eastAsia="Times New Roman" w:hAnsi="Times New Roman" w:cs="Times New Roman"/>
          <w:sz w:val="24"/>
          <w:szCs w:val="24"/>
        </w:rPr>
      </w:pPr>
      <w:proofErr w:type="gramStart"/>
      <w:r w:rsidRPr="002127DC">
        <w:rPr>
          <w:rFonts w:ascii="Times New Roman" w:eastAsia="Times New Roman" w:hAnsi="Times New Roman" w:cs="Times New Roman"/>
          <w:sz w:val="24"/>
          <w:szCs w:val="24"/>
        </w:rPr>
        <w:t>8VAC20-23-70. Additional Endorsements.</w:t>
      </w:r>
      <w:proofErr w:type="gramEnd"/>
    </w:p>
    <w:p w:rsidR="00704997" w:rsidRPr="00145A8F" w:rsidRDefault="00704997" w:rsidP="00145A8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A. An individual who holds a teaching license may add an additional teaching endorsement to the license</w:t>
      </w:r>
      <w:r w:rsidRPr="005054C3">
        <w:rPr>
          <w:rFonts w:ascii="Times New Roman" w:eastAsia="Times New Roman" w:hAnsi="Times New Roman" w:cs="Times New Roman"/>
          <w:sz w:val="24"/>
          <w:szCs w:val="24"/>
        </w:rPr>
        <w:t xml:space="preserve"> by passing a rigorous academic subject test for endorsements in which a test is prescribed by the Virginia Board of Education. This testing option does not apply to individuals (i) who are seeking an early/primary education preK-3 or elementary education </w:t>
      </w:r>
      <w:r w:rsidRPr="00145A8F">
        <w:rPr>
          <w:rFonts w:ascii="Times New Roman" w:eastAsia="Times New Roman" w:hAnsi="Times New Roman" w:cs="Times New Roman"/>
          <w:sz w:val="24"/>
          <w:szCs w:val="24"/>
        </w:rPr>
        <w:t>preK-6 endorsement, special education endorsements, or a reading specialist endorsement or (ii) who hold a Technical Professional License, Vocational Evaluator License, Pupil Personnel Services License, School Manager License, or Division Superintendent License.</w:t>
      </w:r>
    </w:p>
    <w:p w:rsidR="00704997" w:rsidRPr="00145A8F" w:rsidRDefault="00704997" w:rsidP="00145A8F">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One or more endorsements may be added to a license, provided that specific endorsement requirements have been met. Written requests may be made by the licensed professional and should be directed to the Virginia employing educational agency (if the individual has such employment) or college or university. If the request is not acted upon by the local educational agency or college or university within 30 days or is disputed, the license holder may make a written request for an additional endorsement directly to the Office of Professional Licensure, Virginia Department of Education. Written requests should be submitted by January 15 to be in effect by July 1 of the same calendar year.</w:t>
      </w:r>
    </w:p>
    <w:p w:rsidR="00704997" w:rsidRPr="002127DC" w:rsidRDefault="00704997" w:rsidP="00145A8F">
      <w:pPr>
        <w:spacing w:line="360" w:lineRule="auto"/>
        <w:textAlignment w:val="baseline"/>
        <w:outlineLvl w:val="1"/>
        <w:rPr>
          <w:rFonts w:ascii="Times New Roman" w:eastAsia="Times New Roman" w:hAnsi="Times New Roman" w:cs="Times New Roman"/>
          <w:sz w:val="24"/>
          <w:szCs w:val="24"/>
        </w:rPr>
      </w:pPr>
      <w:proofErr w:type="gramStart"/>
      <w:r w:rsidRPr="002127DC">
        <w:rPr>
          <w:rFonts w:ascii="Times New Roman" w:eastAsia="Times New Roman" w:hAnsi="Times New Roman" w:cs="Times New Roman"/>
          <w:sz w:val="24"/>
          <w:szCs w:val="24"/>
        </w:rPr>
        <w:t>8VAC20-23-80. Deletion of an Endorsement.</w:t>
      </w:r>
      <w:proofErr w:type="gramEnd"/>
    </w:p>
    <w:p w:rsidR="00704997" w:rsidRPr="00145A8F" w:rsidRDefault="00704997" w:rsidP="00145A8F">
      <w:pPr>
        <w:spacing w:line="360" w:lineRule="auto"/>
        <w:textAlignment w:val="baseline"/>
        <w:rPr>
          <w:rFonts w:ascii="Times New Roman" w:eastAsia="Times New Roman" w:hAnsi="Times New Roman" w:cs="Times New Roman"/>
          <w:sz w:val="24"/>
          <w:szCs w:val="24"/>
        </w:rPr>
      </w:pPr>
      <w:r w:rsidRPr="005054C3">
        <w:rPr>
          <w:rFonts w:ascii="Times New Roman" w:eastAsia="Times New Roman" w:hAnsi="Times New Roman" w:cs="Times New Roman"/>
          <w:sz w:val="24"/>
          <w:szCs w:val="24"/>
        </w:rPr>
        <w:t>An endorsement may be deleted from a license at the request of the licensed prof</w:t>
      </w:r>
      <w:r w:rsidRPr="00145A8F">
        <w:rPr>
          <w:rFonts w:ascii="Times New Roman" w:eastAsia="Times New Roman" w:hAnsi="Times New Roman" w:cs="Times New Roman"/>
          <w:sz w:val="24"/>
          <w:szCs w:val="24"/>
        </w:rPr>
        <w:t>essional. Written requests are made by the licensed professional and should be directed to the employing educational agency. If the request is not acted upon by the local educational agency within 30 days or is disputed, the license holder may make a written request for the deletion of an endorsement directly to the Office of Professional Licensure, Virginia Department of Education. Written requests should be submitted by January 15 to be in effect on July 1 of that calendar year. Individuals who wish to add an endorsement that has been deleted shall meet requirements for that endorsement at the time it is requested.</w:t>
      </w:r>
    </w:p>
    <w:p w:rsidR="00704997" w:rsidRPr="00912086" w:rsidRDefault="00704997" w:rsidP="00145A8F">
      <w:pPr>
        <w:spacing w:line="360" w:lineRule="auto"/>
        <w:textAlignment w:val="baseline"/>
        <w:outlineLvl w:val="1"/>
        <w:rPr>
          <w:rFonts w:ascii="Times New Roman" w:eastAsia="Times New Roman" w:hAnsi="Times New Roman" w:cs="Times New Roman"/>
          <w:sz w:val="24"/>
          <w:szCs w:val="24"/>
        </w:rPr>
      </w:pPr>
      <w:proofErr w:type="gramStart"/>
      <w:r w:rsidRPr="00912086">
        <w:rPr>
          <w:rFonts w:ascii="Times New Roman" w:eastAsia="Times New Roman" w:hAnsi="Times New Roman" w:cs="Times New Roman"/>
          <w:sz w:val="24"/>
          <w:szCs w:val="24"/>
        </w:rPr>
        <w:t>8VAC20-23-90. Alternate Routes to Licensure.</w:t>
      </w:r>
      <w:proofErr w:type="gramEnd"/>
    </w:p>
    <w:p w:rsidR="00704997" w:rsidRPr="005054C3" w:rsidRDefault="00704997" w:rsidP="00145A8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A. Career switcher alternate route to licensure for career professionals - Provisional (Career Switcher) License. An alternate route is available to caree</w:t>
      </w:r>
      <w:r w:rsidRPr="005054C3">
        <w:rPr>
          <w:rFonts w:ascii="Times New Roman" w:eastAsia="Times New Roman" w:hAnsi="Times New Roman" w:cs="Times New Roman"/>
          <w:sz w:val="24"/>
          <w:szCs w:val="24"/>
        </w:rPr>
        <w:t xml:space="preserve">r switchers who seek teaching endorsements </w:t>
      </w:r>
      <w:proofErr w:type="spellStart"/>
      <w:r w:rsidRPr="005054C3">
        <w:rPr>
          <w:rFonts w:ascii="Times New Roman" w:eastAsia="Times New Roman" w:hAnsi="Times New Roman" w:cs="Times New Roman"/>
          <w:sz w:val="24"/>
          <w:szCs w:val="24"/>
        </w:rPr>
        <w:t>preK</w:t>
      </w:r>
      <w:proofErr w:type="spellEnd"/>
      <w:r w:rsidRPr="005054C3">
        <w:rPr>
          <w:rFonts w:ascii="Times New Roman" w:eastAsia="Times New Roman" w:hAnsi="Times New Roman" w:cs="Times New Roman"/>
          <w:sz w:val="24"/>
          <w:szCs w:val="24"/>
        </w:rPr>
        <w:t xml:space="preserve"> through grade 12 with the exception of special education.</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1. An individual seeking a Provisional (Career Switcher) License through the career switcher program shall meet the following prerequisite requirements:</w:t>
      </w:r>
    </w:p>
    <w:p w:rsidR="00704997" w:rsidRPr="00145A8F" w:rsidRDefault="00704997" w:rsidP="00145A8F">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An application process;</w:t>
      </w:r>
    </w:p>
    <w:p w:rsidR="00704997" w:rsidRPr="00145A8F" w:rsidRDefault="00704997" w:rsidP="00145A8F">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An earned baccalaureate degree from a regionally accredited college or university;</w:t>
      </w:r>
    </w:p>
    <w:p w:rsidR="00704997" w:rsidRPr="00145A8F" w:rsidRDefault="00704997" w:rsidP="00145A8F">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The completion of requirements for an endorsement in a teaching area or the equivalent through verifiable experience or academic study;</w:t>
      </w:r>
    </w:p>
    <w:p w:rsidR="00704997" w:rsidRPr="00145A8F" w:rsidRDefault="00704997" w:rsidP="00145A8F">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At least three years of successful full-time work experience or its equivalent; and</w:t>
      </w:r>
    </w:p>
    <w:p w:rsidR="00704997" w:rsidRPr="00145A8F" w:rsidRDefault="00704997" w:rsidP="00145A8F">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e. Virginia qualifying scores on the professional teacher's assessments as prescribed by the Virginia Board of Education.</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The Provisional (Career Switcher) License is awarded at the end of Level I preparation for an initial validity period of one school year. All components of the career switcher alternate route for career professionals shall be completed by the candidate.</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3. The Level I requirements shall be completed during the course of a single year and may be offered through a variety of delivery systems, including distance learning programs. If an employing agency recommends extending the Provisional (Career Switcher) License for a second year, the candidate will enter Level III of the program. Career switcher programs shall submit program documentation as set forth by the Virginia Department of Education for review and be certified every seven years by the Virginia Department of Education.</w:t>
      </w:r>
    </w:p>
    <w:p w:rsidR="00704997" w:rsidRPr="00145A8F" w:rsidRDefault="00704997" w:rsidP="00145A8F">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Level I preparation. Intensive Level I preparation includes a minimum of 180 clock hours of instruction, including field experience. This phase includes human development and learning; curriculum and instruction, including technology; language and literacy; specific course content relating to the Virginia Standards of Learning; foundations of education and the teaching profession; classroom and behavior management; and assessment of and for learning.</w:t>
      </w:r>
    </w:p>
    <w:p w:rsidR="00704997" w:rsidRPr="00145A8F" w:rsidRDefault="00704997" w:rsidP="00145A8F">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Level II preparation during first year of employment.</w:t>
      </w:r>
    </w:p>
    <w:p w:rsidR="00704997" w:rsidRPr="00145A8F" w:rsidRDefault="00704997" w:rsidP="00145A8F">
      <w:pPr>
        <w:spacing w:line="360" w:lineRule="auto"/>
        <w:ind w:left="9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(1) Candidate seeks employment in Virginia with the one-year Provisional (Career Switcher) License.</w:t>
      </w:r>
    </w:p>
    <w:p w:rsidR="00704997" w:rsidRPr="00145A8F" w:rsidRDefault="00704997" w:rsidP="00145A8F">
      <w:pPr>
        <w:spacing w:line="360" w:lineRule="auto"/>
        <w:ind w:left="9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Continued Level II preparation during the first year of employment with a minimum of five seminars that expand the intensive preparation requirements listed in subdivision 3</w:t>
      </w:r>
      <w:del w:id="150" w:author="Author">
        <w:r w:rsidRPr="00145A8F" w:rsidDel="00002141">
          <w:rPr>
            <w:rFonts w:ascii="Times New Roman" w:eastAsia="Times New Roman" w:hAnsi="Times New Roman" w:cs="Times New Roman"/>
            <w:sz w:val="24"/>
            <w:szCs w:val="24"/>
          </w:rPr>
          <w:delText xml:space="preserve"> </w:delText>
        </w:r>
      </w:del>
      <w:proofErr w:type="gramStart"/>
      <w:r w:rsidRPr="00145A8F">
        <w:rPr>
          <w:rFonts w:ascii="Times New Roman" w:eastAsia="Times New Roman" w:hAnsi="Times New Roman" w:cs="Times New Roman"/>
          <w:sz w:val="24"/>
          <w:szCs w:val="24"/>
        </w:rPr>
        <w:t>a of</w:t>
      </w:r>
      <w:proofErr w:type="gramEnd"/>
      <w:r w:rsidRPr="00145A8F">
        <w:rPr>
          <w:rFonts w:ascii="Times New Roman" w:eastAsia="Times New Roman" w:hAnsi="Times New Roman" w:cs="Times New Roman"/>
          <w:sz w:val="24"/>
          <w:szCs w:val="24"/>
        </w:rPr>
        <w:t xml:space="preserve"> this subsection. The five seminars will include a minimum of 20 cumulative instructional hours. A variety of instructional delivery techniques will be utilized to implement the seminars.</w:t>
      </w:r>
    </w:p>
    <w:p w:rsidR="00704997" w:rsidRPr="00145A8F" w:rsidRDefault="00704997" w:rsidP="00145A8F">
      <w:pPr>
        <w:spacing w:line="360" w:lineRule="auto"/>
        <w:ind w:left="9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(3) One year of successful, full-time teaching experience in a Virginia public or accredited nonpublic school under a one-year Provisional (Career Switcher) License. A trained mentor shall be assigned to assist the candidate during the first year of employment. Responsibilities of the mentor include the following:</w:t>
      </w:r>
    </w:p>
    <w:p w:rsidR="00704997" w:rsidRPr="00145A8F" w:rsidRDefault="00704997" w:rsidP="00145A8F">
      <w:pPr>
        <w:spacing w:line="360" w:lineRule="auto"/>
        <w:ind w:left="108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Collaborate with the beginning teacher in the development and implementation of an individualized professional development plan;</w:t>
      </w:r>
    </w:p>
    <w:p w:rsidR="00704997" w:rsidRPr="00145A8F" w:rsidRDefault="00704997" w:rsidP="00145A8F">
      <w:pPr>
        <w:spacing w:line="360" w:lineRule="auto"/>
        <w:ind w:left="108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Observe, assess, coach, and provide opportunities for constructive feedback, including strategies for self-reflection;</w:t>
      </w:r>
    </w:p>
    <w:p w:rsidR="00704997" w:rsidRPr="00145A8F" w:rsidRDefault="00704997" w:rsidP="00145A8F">
      <w:pPr>
        <w:spacing w:line="360" w:lineRule="auto"/>
        <w:ind w:left="108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Share resources and materials;</w:t>
      </w:r>
    </w:p>
    <w:p w:rsidR="00704997" w:rsidRPr="00145A8F" w:rsidRDefault="00704997" w:rsidP="00145A8F">
      <w:pPr>
        <w:spacing w:line="360" w:lineRule="auto"/>
        <w:ind w:left="108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Share best instructional, assessment, and organizational practices; classroom and behavior management strategies; and techniques for promoting varied and effective methods of communication with and among students; and</w:t>
      </w:r>
    </w:p>
    <w:p w:rsidR="00704997" w:rsidRPr="00145A8F" w:rsidRDefault="00704997" w:rsidP="00145A8F">
      <w:pPr>
        <w:spacing w:line="360" w:lineRule="auto"/>
        <w:ind w:left="108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(e) Provide general support and direction regarding school policies and procedures.</w:t>
      </w:r>
    </w:p>
    <w:p w:rsidR="00704997" w:rsidRPr="00912086" w:rsidRDefault="00704997" w:rsidP="00145A8F">
      <w:pPr>
        <w:spacing w:line="360" w:lineRule="auto"/>
        <w:ind w:left="90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(4) Upon successful completion of the Levels I and II preparation requirements of the career switcher alternate route to licensure program and submission of a recommendation from the employing Virginia educational agency, the candidate will be eligible to apply for a </w:t>
      </w:r>
      <w:del w:id="151" w:author="Author">
        <w:r w:rsidRPr="00145A8F" w:rsidDel="00704997">
          <w:rPr>
            <w:rFonts w:ascii="Times New Roman" w:eastAsia="Times New Roman" w:hAnsi="Times New Roman" w:cs="Times New Roman"/>
            <w:sz w:val="24"/>
            <w:szCs w:val="24"/>
            <w:highlight w:val="yellow"/>
          </w:rPr>
          <w:delText>five</w:delText>
        </w:r>
      </w:del>
      <w:ins w:id="152" w:author="Author">
        <w:r w:rsidRPr="00145A8F">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license. Renewal requirements for the regular license will be subject to current regulations of the Virginia Board of Education.</w:t>
      </w:r>
    </w:p>
    <w:p w:rsidR="00704997" w:rsidRPr="00297AC8" w:rsidRDefault="00704997" w:rsidP="00145A8F">
      <w:pPr>
        <w:spacing w:line="360" w:lineRule="auto"/>
        <w:ind w:left="630"/>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c. Level III preparation, if required.</w:t>
      </w:r>
    </w:p>
    <w:p w:rsidR="00704997" w:rsidRPr="002127DC" w:rsidRDefault="00704997" w:rsidP="00145A8F">
      <w:pPr>
        <w:spacing w:line="360" w:lineRule="auto"/>
        <w:ind w:left="900"/>
        <w:textAlignment w:val="baseline"/>
        <w:rPr>
          <w:rFonts w:ascii="Times New Roman" w:eastAsia="Times New Roman" w:hAnsi="Times New Roman" w:cs="Times New Roman"/>
          <w:sz w:val="24"/>
          <w:szCs w:val="24"/>
        </w:rPr>
      </w:pPr>
      <w:r w:rsidRPr="00297AC8">
        <w:rPr>
          <w:rFonts w:ascii="Times New Roman" w:eastAsia="Times New Roman" w:hAnsi="Times New Roman" w:cs="Times New Roman"/>
          <w:sz w:val="24"/>
          <w:szCs w:val="24"/>
        </w:rPr>
        <w:t>(1) Post preparation, if required, will be conducted by the employing Virginia educational agency to address the areas where improvement is needed as identified in the candidate's professional improvement plan; and</w:t>
      </w:r>
    </w:p>
    <w:p w:rsidR="00704997" w:rsidRPr="009A032E" w:rsidRDefault="00704997" w:rsidP="00145A8F">
      <w:pPr>
        <w:spacing w:line="360" w:lineRule="auto"/>
        <w:ind w:left="90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(2) Upon successful completion of Levels I, II, and, if required, Level III of the career switcher alternate route to licensure program and submission of a recommendation from the employing Virginia educational agency, the candidate will be eligible to receive a </w:t>
      </w:r>
      <w:del w:id="153" w:author="Author">
        <w:r w:rsidRPr="00145A8F" w:rsidDel="00704997">
          <w:rPr>
            <w:rFonts w:ascii="Times New Roman" w:eastAsia="Times New Roman" w:hAnsi="Times New Roman" w:cs="Times New Roman"/>
            <w:sz w:val="24"/>
            <w:szCs w:val="24"/>
            <w:highlight w:val="yellow"/>
          </w:rPr>
          <w:delText>five</w:delText>
        </w:r>
      </w:del>
      <w:ins w:id="154" w:author="Author">
        <w:r w:rsidRPr="00145A8F">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license.</w:t>
      </w:r>
    </w:p>
    <w:p w:rsidR="00704997" w:rsidRPr="00912086" w:rsidRDefault="00704997" w:rsidP="00145A8F">
      <w:pPr>
        <w:spacing w:line="360" w:lineRule="auto"/>
        <w:ind w:left="240"/>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4. Verification of program completion will be documented by the certified program provider and the division superintendent or designee.</w:t>
      </w:r>
    </w:p>
    <w:p w:rsidR="00704997" w:rsidRPr="002127DC" w:rsidRDefault="00704997" w:rsidP="00145A8F">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5. Certified providers implementing a career switcher program may charge a fee for participation in the program.</w:t>
      </w:r>
    </w:p>
    <w:p w:rsidR="00704997" w:rsidRPr="009A032E" w:rsidRDefault="00704997" w:rsidP="00145A8F">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B. An alternate route is available to individuals employed by a Virginia educational agency who seek teaching endorsements </w:t>
      </w:r>
      <w:proofErr w:type="spellStart"/>
      <w:r w:rsidRPr="002127DC">
        <w:rPr>
          <w:rFonts w:ascii="Times New Roman" w:eastAsia="Times New Roman" w:hAnsi="Times New Roman" w:cs="Times New Roman"/>
          <w:sz w:val="24"/>
          <w:szCs w:val="24"/>
        </w:rPr>
        <w:t>preK</w:t>
      </w:r>
      <w:proofErr w:type="spellEnd"/>
      <w:r w:rsidRPr="002127DC">
        <w:rPr>
          <w:rFonts w:ascii="Times New Roman" w:eastAsia="Times New Roman" w:hAnsi="Times New Roman" w:cs="Times New Roman"/>
          <w:sz w:val="24"/>
          <w:szCs w:val="24"/>
        </w:rPr>
        <w:t xml:space="preserve"> through grade 12. The employing Virginia educational agency may request a nonrenewable Provisional License o</w:t>
      </w:r>
      <w:r w:rsidRPr="005054C3">
        <w:rPr>
          <w:rFonts w:ascii="Times New Roman" w:eastAsia="Times New Roman" w:hAnsi="Times New Roman" w:cs="Times New Roman"/>
          <w:sz w:val="24"/>
          <w:szCs w:val="24"/>
        </w:rPr>
        <w:t>n behalf of the individual if the individual has completed an allowable portion of professional studies and endorsement requirements. An employed teacher may demonstrate meeting the teaching endorsement requirements by passing a rigorous academic subject t</w:t>
      </w:r>
      <w:r w:rsidRPr="00145A8F">
        <w:rPr>
          <w:rFonts w:ascii="Times New Roman" w:eastAsia="Times New Roman" w:hAnsi="Times New Roman" w:cs="Times New Roman"/>
          <w:sz w:val="24"/>
          <w:szCs w:val="24"/>
        </w:rPr>
        <w:t xml:space="preserve">est for endorsements in which a test is prescribed by the Virginia Board of Education. This testing option does not apply to individuals (i) who are seeking an early/primary education preK-3 or elementary education preK-6 endorsement, special education endorsements, or a reading specialist endorsement or (ii) who hold a Technical Professional License, Vocational Evaluator License, Pupil Personnel Services License, School Manager License, or Division Superintendent License. This route also is available to individuals who are employed by a Virginia public school, a Virginia accredited nonpublic school, or an accredited virtual school or program and who are seeking the Online Teacher License that is issued to teachers who teach only online courses. The Provisional License will be issued for a validity period not to exceed three years. The Provisional License is a nonrenewable teaching license valid for a period not to exceed three years. Individuals shall complete all licensure requirements to become eligible for the </w:t>
      </w:r>
      <w:del w:id="155" w:author="Author">
        <w:r w:rsidRPr="00145A8F" w:rsidDel="009B6094">
          <w:rPr>
            <w:rFonts w:ascii="Times New Roman" w:eastAsia="Times New Roman" w:hAnsi="Times New Roman" w:cs="Times New Roman"/>
            <w:sz w:val="24"/>
            <w:szCs w:val="24"/>
            <w:highlight w:val="yellow"/>
          </w:rPr>
          <w:delText>five</w:delText>
        </w:r>
      </w:del>
      <w:ins w:id="156" w:author="Author">
        <w:r w:rsidR="009B6094" w:rsidRPr="00145A8F">
          <w:rPr>
            <w:rFonts w:ascii="Times New Roman" w:eastAsia="Times New Roman" w:hAnsi="Times New Roman" w:cs="Times New Roman"/>
            <w:sz w:val="24"/>
            <w:szCs w:val="24"/>
            <w:highlight w:val="yellow"/>
          </w:rPr>
          <w:t>ten</w:t>
        </w:r>
      </w:ins>
      <w:r w:rsidRPr="009A032E">
        <w:rPr>
          <w:rFonts w:ascii="Times New Roman" w:eastAsia="Times New Roman" w:hAnsi="Times New Roman" w:cs="Times New Roman"/>
          <w:sz w:val="24"/>
          <w:szCs w:val="24"/>
        </w:rPr>
        <w:t>-year, renewable license.</w:t>
      </w:r>
    </w:p>
    <w:p w:rsidR="00704997" w:rsidRPr="00912086" w:rsidRDefault="00704997" w:rsidP="00145A8F">
      <w:pPr>
        <w:spacing w:line="360" w:lineRule="auto"/>
        <w:ind w:left="240"/>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1. An individual seeking a license through this alternate route shall have met the following requirements:</w:t>
      </w:r>
    </w:p>
    <w:p w:rsidR="00704997" w:rsidRPr="002127DC" w:rsidRDefault="00704997" w:rsidP="00145A8F">
      <w:pPr>
        <w:spacing w:line="360" w:lineRule="auto"/>
        <w:ind w:left="540"/>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a. Entered the teaching field through the alternate route to licensure upon the recommendation of the employin</w:t>
      </w:r>
      <w:r w:rsidRPr="002127DC">
        <w:rPr>
          <w:rFonts w:ascii="Times New Roman" w:eastAsia="Times New Roman" w:hAnsi="Times New Roman" w:cs="Times New Roman"/>
          <w:sz w:val="24"/>
          <w:szCs w:val="24"/>
        </w:rPr>
        <w:t>g Virginia educational agency. For the Online Teacher Provisional License, individuals shall be employed by a Virginia public school division, a Virginia accredited nonpublic school, or an accredited virtual school or program;</w:t>
      </w:r>
    </w:p>
    <w:p w:rsidR="00704997" w:rsidRPr="002127DC" w:rsidRDefault="00704997" w:rsidP="00145A8F">
      <w:pPr>
        <w:spacing w:line="360" w:lineRule="auto"/>
        <w:ind w:left="5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b. Earned a baccalaureate degree from a regionally accredited college or university with the exception of individuals seeking the Technical Professional License;</w:t>
      </w:r>
    </w:p>
    <w:p w:rsidR="00704997" w:rsidRPr="005054C3" w:rsidRDefault="00704997" w:rsidP="00145A8F">
      <w:pPr>
        <w:spacing w:line="360" w:lineRule="auto"/>
        <w:ind w:left="540"/>
        <w:textAlignment w:val="baseline"/>
        <w:rPr>
          <w:rFonts w:ascii="Times New Roman" w:eastAsia="Times New Roman" w:hAnsi="Times New Roman" w:cs="Times New Roman"/>
          <w:sz w:val="24"/>
          <w:szCs w:val="24"/>
        </w:rPr>
      </w:pPr>
      <w:r w:rsidRPr="005054C3">
        <w:rPr>
          <w:rFonts w:ascii="Times New Roman" w:eastAsia="Times New Roman" w:hAnsi="Times New Roman" w:cs="Times New Roman"/>
          <w:sz w:val="24"/>
          <w:szCs w:val="24"/>
        </w:rPr>
        <w:t>c. Have met requirements for the endorsement area; and</w:t>
      </w:r>
    </w:p>
    <w:p w:rsidR="00704997" w:rsidRPr="00145A8F" w:rsidRDefault="00704997" w:rsidP="00145A8F">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Need to complete an allowable portion of professional studies and licensure requirements.</w:t>
      </w:r>
    </w:p>
    <w:p w:rsidR="00704997" w:rsidRPr="009A032E"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The professional studies requirements for the appropriate level of endorsement sought shall be completed. A Virginia educational agency may submit to the Superintendent of Public Instruction for approval an alternate program to meet the professional studies requirements. The alternate program shall include training such as seminar, internship, or coursework in human development and learning; curriculum and instruction, including technology; assessment of and for learning; classroom and behavior management; foundations of education and the teaching profession, including legal status of teachers and students, federal and state laws, and teacher evaluation as prescribed by the Virginia Board of Education's guidelines for performance standards and evaluation criteria established pursuant to § </w:t>
      </w:r>
      <w:hyperlink r:id="rId25" w:history="1">
        <w:r w:rsidRPr="009A032E">
          <w:rPr>
            <w:rFonts w:ascii="Times New Roman" w:eastAsia="Times New Roman" w:hAnsi="Times New Roman" w:cs="Times New Roman"/>
            <w:sz w:val="24"/>
            <w:szCs w:val="24"/>
            <w:bdr w:val="none" w:sz="0" w:space="0" w:color="auto" w:frame="1"/>
          </w:rPr>
          <w:t>22.1-253.13:5</w:t>
        </w:r>
      </w:hyperlink>
      <w:r w:rsidRPr="009A032E">
        <w:rPr>
          <w:rFonts w:ascii="Times New Roman" w:eastAsia="Times New Roman" w:hAnsi="Times New Roman" w:cs="Times New Roman"/>
          <w:sz w:val="24"/>
          <w:szCs w:val="24"/>
        </w:rPr>
        <w:t> B of the Code of Virginia and language and literacy.</w:t>
      </w:r>
    </w:p>
    <w:p w:rsidR="00704997" w:rsidRPr="002127DC" w:rsidRDefault="00704997" w:rsidP="00145A8F">
      <w:pPr>
        <w:spacing w:line="360" w:lineRule="auto"/>
        <w:ind w:left="240"/>
        <w:textAlignment w:val="baseline"/>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3. One year of successful, full-time teaching experience in the appropriate teaching area in a Virginia public or an accredited nonpublic school shall be completed. For the Online Teacher License only, one year of successful online teaching experience in the endorsement area in a public school division, an accredited</w:t>
      </w:r>
      <w:r w:rsidRPr="002127DC">
        <w:rPr>
          <w:rFonts w:ascii="Times New Roman" w:eastAsia="Times New Roman" w:hAnsi="Times New Roman" w:cs="Times New Roman"/>
          <w:sz w:val="24"/>
          <w:szCs w:val="24"/>
        </w:rPr>
        <w:t xml:space="preserve"> nonpublic school, or an accredited virtual school or program may be accepted in lieu of the supervised teaching experience. A fully licensed experienced teacher shall be available in the school building to assist the beginning teacher employed through the alternate route.</w:t>
      </w:r>
    </w:p>
    <w:p w:rsidR="00704997" w:rsidRPr="00145A8F" w:rsidRDefault="00704997" w:rsidP="00145A8F">
      <w:pPr>
        <w:spacing w:line="360" w:lineRule="auto"/>
        <w:textAlignment w:val="baseline"/>
        <w:rPr>
          <w:rFonts w:ascii="Times New Roman" w:eastAsia="Times New Roman" w:hAnsi="Times New Roman" w:cs="Times New Roman"/>
          <w:sz w:val="24"/>
          <w:szCs w:val="24"/>
        </w:rPr>
      </w:pPr>
      <w:r w:rsidRPr="005054C3">
        <w:rPr>
          <w:rFonts w:ascii="Times New Roman" w:eastAsia="Times New Roman" w:hAnsi="Times New Roman" w:cs="Times New Roman"/>
          <w:sz w:val="24"/>
          <w:szCs w:val="24"/>
        </w:rPr>
        <w:t>C. Alternate route in special education. The Provisional (Special Education) License is a nonrenewable teaching license issued for a validity period not to exceed three years to an individual employed as a special education teacher in a p</w:t>
      </w:r>
      <w:r w:rsidRPr="00145A8F">
        <w:rPr>
          <w:rFonts w:ascii="Times New Roman" w:eastAsia="Times New Roman" w:hAnsi="Times New Roman" w:cs="Times New Roman"/>
          <w:sz w:val="24"/>
          <w:szCs w:val="24"/>
        </w:rPr>
        <w:t>ublic school or a nonpublic school in Virginia who does not hold the appropriate special education endorsement. The Provisional (Special Education) License will be issued only with endorsements in special education. The Provisional License is a nonrenewable teaching license valid for a period not to exceed three years. This alternate route to special education endorsement is not applicable to individuals seeking the Online Teacher License. To be issued the Provisional (Special Education) License through this alternate route, an individual shall:</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1. Be employed by a Virginia public or accredited nonpublic school as a special education teacher and have the recommendation of the employing educational agency;</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Have earned a baccalaureate degree from a regionally accredited college or university;</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3. Have an assigned mentor with an active Virginia teaching license with an endorsement in special education; and</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4. Have a planned program of study in the assigned endorsement area, make progress toward meeting the endorsement requirements each of the three years of the license, and have completed at least three semester hours of coursework in the competencies of foundations for educating students with disabilities and have an understanding and application of the legal aspects and regulatory requirements associated with identification, education, and evaluation of students with disabilities. A survey course integrating these competencies would satisfy this requirement.</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The Provisional (Special Education) License issued through this alternate route shall not be issued without the completion of these prerequisites.</w:t>
      </w:r>
    </w:p>
    <w:p w:rsidR="00704997" w:rsidRPr="00145A8F" w:rsidRDefault="00704997" w:rsidP="00145A8F">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Alternate programs at institutions of higher education or Virginia school divisions. Alternate programs developed by institutions of higher education (i) recognize the unique strengths of prospective teachers from nontraditional backgrounds and (ii) prepare these individuals to meet the same standards that are established for others who are granted a license through an alternate route.</w:t>
      </w:r>
    </w:p>
    <w:p w:rsidR="00704997" w:rsidRPr="00145A8F" w:rsidRDefault="00704997" w:rsidP="00145A8F">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E. Experiential learning. Individuals applying for an initial teaching license through the alternate route as prescribed by the Virginia Board of Education shall meet the following criteria to be eligible to request that experiential learning satisfy the coursework for the endorsement (teaching) content area:</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1. Have earned a baccalaureate degree from a regionally accredited college or university;</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Have at least three years of documented successful full-time work experience that may include specialized training related to the endorsement sought; and</w:t>
      </w:r>
    </w:p>
    <w:p w:rsidR="00704997" w:rsidRPr="00145A8F" w:rsidRDefault="00704997" w:rsidP="00145A8F">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3. Have met the Virginia qualifying score on the content knowledge assessment prescribed by the Virginia Board of Education.</w:t>
      </w:r>
    </w:p>
    <w:p w:rsidR="00704997" w:rsidRPr="00145A8F" w:rsidRDefault="00704997" w:rsidP="00145A8F">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Experiential learning does not apply to individuals seeking special education and preK-3 and preK-6 endorsements or endorsements in which there is no Virginia Board of Education - prescribed content or subject assessment.</w:t>
      </w:r>
    </w:p>
    <w:p w:rsidR="002B7480" w:rsidRPr="002127DC" w:rsidRDefault="002B7480" w:rsidP="00145A8F">
      <w:pPr>
        <w:spacing w:line="360" w:lineRule="auto"/>
        <w:rPr>
          <w:rFonts w:ascii="Times New Roman" w:hAnsi="Times New Roman" w:cs="Times New Roman"/>
          <w:b/>
          <w:sz w:val="24"/>
          <w:szCs w:val="24"/>
        </w:rPr>
      </w:pPr>
      <w:proofErr w:type="gramStart"/>
      <w:r w:rsidRPr="002127DC">
        <w:rPr>
          <w:rFonts w:ascii="Times New Roman" w:hAnsi="Times New Roman" w:cs="Times New Roman"/>
          <w:b/>
          <w:sz w:val="24"/>
          <w:szCs w:val="24"/>
        </w:rPr>
        <w:t>8VAC20-23-100. Conditions for Licensure for Out-of-State Candidates by Reciprocity.</w:t>
      </w:r>
      <w:proofErr w:type="gramEnd"/>
    </w:p>
    <w:p w:rsidR="002B7480" w:rsidRPr="002127DC" w:rsidRDefault="002B7480" w:rsidP="00145A8F">
      <w:pPr>
        <w:spacing w:line="360" w:lineRule="auto"/>
        <w:rPr>
          <w:rFonts w:ascii="Times New Roman" w:hAnsi="Times New Roman" w:cs="Times New Roman"/>
          <w:sz w:val="24"/>
          <w:szCs w:val="24"/>
        </w:rPr>
      </w:pPr>
      <w:r w:rsidRPr="002127DC">
        <w:rPr>
          <w:rFonts w:ascii="Times New Roman" w:hAnsi="Times New Roman" w:cs="Times New Roman"/>
          <w:sz w:val="24"/>
          <w:szCs w:val="24"/>
        </w:rPr>
        <w:t xml:space="preserve">A. An individual coming into Virginia from any state may qualify for a Virginia teaching license with comparable endorsement areas if the individual (i) has completed a state-approved teacher preparation program through a regionally accredited four-year college or university or (ii) holds a valid out-of-state teaching license (full credential without deficiencies) that shall be in force at the time the application for a Virginia license is made. An individual shall meet licensure requirements set forth in the </w:t>
      </w:r>
      <w:r w:rsidRPr="00145A8F">
        <w:rPr>
          <w:rFonts w:ascii="Times New Roman" w:hAnsi="Times New Roman" w:cs="Times New Roman"/>
          <w:i/>
          <w:sz w:val="24"/>
          <w:szCs w:val="24"/>
        </w:rPr>
        <w:t>Code of Virginia</w:t>
      </w:r>
      <w:r w:rsidRPr="009A032E">
        <w:rPr>
          <w:rFonts w:ascii="Times New Roman" w:hAnsi="Times New Roman" w:cs="Times New Roman"/>
          <w:sz w:val="24"/>
          <w:szCs w:val="24"/>
        </w:rPr>
        <w:t>. An individual seeking licensure shall establish a file in the Virginia Department of Education by submitting a complete application packet that includes official student transcripts. Unless exempted by the criteria in</w:t>
      </w:r>
      <w:ins w:id="157" w:author="Author">
        <w:r w:rsidR="009B6094" w:rsidRPr="009A032E">
          <w:rPr>
            <w:rFonts w:ascii="Times New Roman" w:hAnsi="Times New Roman" w:cs="Times New Roman"/>
            <w:sz w:val="24"/>
            <w:szCs w:val="24"/>
          </w:rPr>
          <w:t xml:space="preserve"> </w:t>
        </w:r>
        <w:r w:rsidR="009B6094" w:rsidRPr="005F1060">
          <w:rPr>
            <w:rFonts w:ascii="Times New Roman" w:hAnsi="Times New Roman" w:cs="Times New Roman"/>
            <w:sz w:val="24"/>
            <w:szCs w:val="24"/>
            <w:highlight w:val="yellow"/>
          </w:rPr>
          <w:t>this Chapter,</w:t>
        </w:r>
      </w:ins>
      <w:r w:rsidRPr="009A032E">
        <w:rPr>
          <w:rFonts w:ascii="Times New Roman" w:hAnsi="Times New Roman" w:cs="Times New Roman"/>
          <w:sz w:val="24"/>
          <w:szCs w:val="24"/>
        </w:rPr>
        <w:t xml:space="preserve"> </w:t>
      </w:r>
      <w:r w:rsidRPr="005F1060">
        <w:rPr>
          <w:rFonts w:ascii="Times New Roman" w:hAnsi="Times New Roman" w:cs="Times New Roman"/>
          <w:strike/>
          <w:sz w:val="24"/>
          <w:szCs w:val="24"/>
          <w:highlight w:val="yellow"/>
        </w:rPr>
        <w:t>subsection C o</w:t>
      </w:r>
      <w:del w:id="158" w:author="Author">
        <w:r w:rsidRPr="005F1060" w:rsidDel="009B6094">
          <w:rPr>
            <w:rFonts w:ascii="Times New Roman" w:hAnsi="Times New Roman" w:cs="Times New Roman"/>
            <w:sz w:val="24"/>
            <w:szCs w:val="24"/>
            <w:highlight w:val="yellow"/>
          </w:rPr>
          <w:delText>f</w:delText>
        </w:r>
        <w:r w:rsidRPr="009A032E" w:rsidDel="009B6094">
          <w:rPr>
            <w:rFonts w:ascii="Times New Roman" w:hAnsi="Times New Roman" w:cs="Times New Roman"/>
            <w:sz w:val="24"/>
            <w:szCs w:val="24"/>
          </w:rPr>
          <w:delText xml:space="preserve"> this section</w:delText>
        </w:r>
      </w:del>
      <w:r w:rsidRPr="00912086">
        <w:rPr>
          <w:rFonts w:ascii="Times New Roman" w:hAnsi="Times New Roman" w:cs="Times New Roman"/>
          <w:sz w:val="24"/>
          <w:szCs w:val="24"/>
        </w:rPr>
        <w:t>, professional teacher's assessment requirements prescribed by the Virginia Board of Educati</w:t>
      </w:r>
      <w:r w:rsidRPr="002127DC">
        <w:rPr>
          <w:rFonts w:ascii="Times New Roman" w:hAnsi="Times New Roman" w:cs="Times New Roman"/>
          <w:sz w:val="24"/>
          <w:szCs w:val="24"/>
        </w:rPr>
        <w:t>on shall be satisfied.</w:t>
      </w:r>
      <w:r w:rsidR="00CE3DE9" w:rsidRPr="002127DC">
        <w:rPr>
          <w:rFonts w:ascii="Times New Roman" w:hAnsi="Times New Roman" w:cs="Times New Roman"/>
          <w:sz w:val="24"/>
          <w:szCs w:val="24"/>
        </w:rPr>
        <w:t xml:space="preserve"> </w:t>
      </w:r>
    </w:p>
    <w:p w:rsidR="002B7480" w:rsidRPr="005054C3" w:rsidRDefault="002B7480" w:rsidP="00145A8F">
      <w:pPr>
        <w:spacing w:line="360" w:lineRule="auto"/>
        <w:rPr>
          <w:rFonts w:ascii="Times New Roman" w:hAnsi="Times New Roman" w:cs="Times New Roman"/>
          <w:sz w:val="24"/>
          <w:szCs w:val="24"/>
        </w:rPr>
      </w:pPr>
      <w:r w:rsidRPr="002127DC">
        <w:rPr>
          <w:rFonts w:ascii="Times New Roman" w:hAnsi="Times New Roman" w:cs="Times New Roman"/>
          <w:sz w:val="24"/>
          <w:szCs w:val="24"/>
        </w:rPr>
        <w:t>B. An individual coming into Virginia will qualify for a Virginia teaching license with comparable endorsement areas if the individual holds an active national certification from the National Board for Professional Teaching Standard</w:t>
      </w:r>
      <w:r w:rsidRPr="005054C3">
        <w:rPr>
          <w:rFonts w:ascii="Times New Roman" w:hAnsi="Times New Roman" w:cs="Times New Roman"/>
          <w:sz w:val="24"/>
          <w:szCs w:val="24"/>
        </w:rPr>
        <w:t>s (NBPTS) or a nationally recognized certification program approved by the Virginia Board of Education.</w:t>
      </w:r>
    </w:p>
    <w:p w:rsidR="009B6094" w:rsidRPr="00145A8F" w:rsidRDefault="009B6094" w:rsidP="005F1060">
      <w:pPr>
        <w:spacing w:line="360" w:lineRule="auto"/>
        <w:rPr>
          <w:ins w:id="159" w:author="Author"/>
          <w:rFonts w:ascii="Times New Roman" w:eastAsia="Times New Roman" w:hAnsi="Times New Roman" w:cs="Times New Roman"/>
          <w:sz w:val="24"/>
          <w:szCs w:val="24"/>
        </w:rPr>
      </w:pPr>
      <w:ins w:id="160" w:author="Author">
        <w:r w:rsidRPr="00DC4172">
          <w:rPr>
            <w:rFonts w:ascii="Times New Roman" w:eastAsia="Times New Roman" w:hAnsi="Times New Roman" w:cs="Times New Roman"/>
            <w:strike/>
            <w:sz w:val="24"/>
            <w:szCs w:val="24"/>
            <w:highlight w:val="yellow"/>
          </w:rPr>
          <w:t>C. Individuals who hold a valid out-of-state license (full credential without deficiencies) and who have completed a minimum of three years of full-time</w:t>
        </w:r>
        <w:r w:rsidRPr="00145A8F">
          <w:rPr>
            <w:rFonts w:ascii="Times New Roman" w:eastAsia="Times New Roman" w:hAnsi="Times New Roman" w:cs="Times New Roman"/>
            <w:strike/>
            <w:sz w:val="24"/>
            <w:szCs w:val="24"/>
            <w:highlight w:val="yellow"/>
          </w:rPr>
          <w:t>, successful teaching experience in a public or an accredited nonpublic school, kindergarten through grade 12, outside of Virginia are exempt from the professional teacher's assessment requirements. Documentation shall be submitted to verify the school's status as a public or accredited nonpublic school</w:t>
        </w:r>
        <w:r w:rsidRPr="00145A8F">
          <w:rPr>
            <w:rFonts w:ascii="Times New Roman" w:eastAsia="Times New Roman" w:hAnsi="Times New Roman" w:cs="Times New Roman"/>
            <w:sz w:val="24"/>
            <w:szCs w:val="24"/>
            <w:highlight w:val="yellow"/>
          </w:rPr>
          <w:t>.</w:t>
        </w:r>
      </w:ins>
    </w:p>
    <w:p w:rsidR="009B6094" w:rsidRPr="00145A8F" w:rsidRDefault="009B6094" w:rsidP="005F1060">
      <w:pPr>
        <w:spacing w:line="360" w:lineRule="auto"/>
        <w:rPr>
          <w:ins w:id="161" w:author="Author"/>
          <w:rFonts w:ascii="Times New Roman" w:eastAsia="Times New Roman" w:hAnsi="Times New Roman" w:cs="Times New Roman"/>
          <w:sz w:val="24"/>
          <w:szCs w:val="24"/>
          <w:u w:val="single"/>
        </w:rPr>
      </w:pPr>
      <w:ins w:id="162" w:author="Author">
        <w:r w:rsidRPr="00145A8F">
          <w:rPr>
            <w:rFonts w:ascii="Times New Roman" w:eastAsia="Times New Roman" w:hAnsi="Times New Roman" w:cs="Times New Roman"/>
            <w:sz w:val="24"/>
            <w:szCs w:val="24"/>
            <w:highlight w:val="yellow"/>
            <w:u w:val="single"/>
          </w:rPr>
          <w:t>C. Licensure by reciprocity is provided f</w:t>
        </w:r>
        <w:r w:rsidRPr="00145A8F">
          <w:rPr>
            <w:rFonts w:ascii="Times New Roman" w:eastAsia="Times New Roman" w:hAnsi="Times New Roman" w:cs="Times New Roman"/>
            <w:iCs/>
            <w:color w:val="333333"/>
            <w:sz w:val="24"/>
            <w:szCs w:val="24"/>
            <w:highlight w:val="yellow"/>
            <w:u w:val="single"/>
          </w:rPr>
          <w:t>or any spouse of an active duty member of the Armed Forces of the United States or the Commonwealth who has obtained a valid out-of-state license, with full credentials and without deficiencies, that is in force at the time the application for a Virginia license is received by the Department of Education. Each such individual shall establish a file in the Department of Education by submitting a complete application packet, which shall include official student transcripts. No service requirements or licensing assessments shall be required for any such individual.</w:t>
        </w:r>
        <w:r w:rsidRPr="00145A8F">
          <w:rPr>
            <w:rFonts w:ascii="Times New Roman" w:eastAsia="Times New Roman" w:hAnsi="Times New Roman" w:cs="Times New Roman"/>
            <w:sz w:val="24"/>
            <w:szCs w:val="24"/>
            <w:u w:val="single"/>
          </w:rPr>
          <w:t xml:space="preserve"> </w:t>
        </w:r>
      </w:ins>
    </w:p>
    <w:p w:rsidR="009B6094" w:rsidRPr="00145A8F" w:rsidRDefault="009B6094" w:rsidP="005F1060">
      <w:pPr>
        <w:spacing w:line="360" w:lineRule="auto"/>
        <w:rPr>
          <w:ins w:id="163" w:author="Author"/>
          <w:rFonts w:ascii="Times New Roman" w:eastAsia="Times New Roman" w:hAnsi="Times New Roman" w:cs="Times New Roman"/>
          <w:sz w:val="24"/>
          <w:szCs w:val="24"/>
          <w:u w:val="single"/>
        </w:rPr>
      </w:pPr>
      <w:ins w:id="164" w:author="Author">
        <w:r w:rsidRPr="00145A8F">
          <w:rPr>
            <w:rFonts w:ascii="Times New Roman" w:eastAsia="Times New Roman" w:hAnsi="Times New Roman" w:cs="Times New Roman"/>
            <w:color w:val="333333"/>
            <w:sz w:val="24"/>
            <w:szCs w:val="24"/>
            <w:highlight w:val="yellow"/>
            <w:u w:val="single"/>
          </w:rPr>
          <w:t xml:space="preserve">D.  Licensure by reciprocity is provided for individuals who have obtained a valid out-of-state license, with full credentials and without deficiencies, that is in force at the time the application for a Virginia license is received by the Department of Education. </w:t>
        </w:r>
        <w:r w:rsidRPr="00145A8F">
          <w:rPr>
            <w:rFonts w:ascii="Times New Roman" w:eastAsia="Times New Roman" w:hAnsi="Times New Roman" w:cs="Times New Roman"/>
            <w:iCs/>
            <w:color w:val="333333"/>
            <w:sz w:val="24"/>
            <w:szCs w:val="24"/>
            <w:highlight w:val="yellow"/>
            <w:u w:val="single"/>
          </w:rPr>
          <w:t xml:space="preserve"> Each such</w:t>
        </w:r>
        <w:r w:rsidRPr="00145A8F">
          <w:rPr>
            <w:rFonts w:ascii="Times New Roman" w:eastAsia="Times New Roman" w:hAnsi="Times New Roman" w:cs="Times New Roman"/>
            <w:color w:val="333333"/>
            <w:sz w:val="24"/>
            <w:szCs w:val="24"/>
            <w:highlight w:val="yellow"/>
            <w:u w:val="single"/>
          </w:rPr>
          <w:t xml:space="preserve"> individual </w:t>
        </w:r>
        <w:r w:rsidRPr="00145A8F">
          <w:rPr>
            <w:rFonts w:ascii="Times New Roman" w:eastAsia="Times New Roman" w:hAnsi="Times New Roman" w:cs="Times New Roman"/>
            <w:iCs/>
            <w:color w:val="333333"/>
            <w:sz w:val="24"/>
            <w:szCs w:val="24"/>
            <w:highlight w:val="yellow"/>
            <w:u w:val="single"/>
          </w:rPr>
          <w:t>shall</w:t>
        </w:r>
        <w:r w:rsidRPr="00145A8F">
          <w:rPr>
            <w:rFonts w:ascii="Times New Roman" w:eastAsia="Times New Roman" w:hAnsi="Times New Roman" w:cs="Times New Roman"/>
            <w:color w:val="333333"/>
            <w:sz w:val="24"/>
            <w:szCs w:val="24"/>
            <w:highlight w:val="yellow"/>
            <w:u w:val="single"/>
          </w:rPr>
          <w:t xml:space="preserve"> establish a file in the Department of Education by submitting a complete application packet, which shall include official student transcripts. </w:t>
        </w:r>
        <w:r w:rsidRPr="00145A8F">
          <w:rPr>
            <w:rFonts w:ascii="Times New Roman" w:eastAsia="Times New Roman" w:hAnsi="Times New Roman" w:cs="Times New Roman"/>
            <w:iCs/>
            <w:color w:val="333333"/>
            <w:sz w:val="24"/>
            <w:szCs w:val="24"/>
            <w:highlight w:val="yellow"/>
            <w:u w:val="single"/>
          </w:rPr>
          <w:t xml:space="preserve"> No</w:t>
        </w:r>
        <w:r w:rsidRPr="00145A8F">
          <w:rPr>
            <w:rFonts w:ascii="Times New Roman" w:eastAsia="Times New Roman" w:hAnsi="Times New Roman" w:cs="Times New Roman"/>
            <w:color w:val="333333"/>
            <w:sz w:val="24"/>
            <w:szCs w:val="24"/>
            <w:highlight w:val="yellow"/>
            <w:u w:val="single"/>
          </w:rPr>
          <w:t xml:space="preserve"> service requirements </w:t>
        </w:r>
        <w:r w:rsidRPr="00145A8F">
          <w:rPr>
            <w:rFonts w:ascii="Times New Roman" w:eastAsia="Times New Roman" w:hAnsi="Times New Roman" w:cs="Times New Roman"/>
            <w:iCs/>
            <w:color w:val="333333"/>
            <w:sz w:val="24"/>
            <w:szCs w:val="24"/>
            <w:highlight w:val="yellow"/>
            <w:u w:val="single"/>
          </w:rPr>
          <w:t>or</w:t>
        </w:r>
        <w:r w:rsidRPr="00145A8F">
          <w:rPr>
            <w:rFonts w:ascii="Times New Roman" w:eastAsia="Times New Roman" w:hAnsi="Times New Roman" w:cs="Times New Roman"/>
            <w:color w:val="333333"/>
            <w:sz w:val="24"/>
            <w:szCs w:val="24"/>
            <w:highlight w:val="yellow"/>
            <w:u w:val="single"/>
          </w:rPr>
          <w:t xml:space="preserve"> licensing assessments shall be required </w:t>
        </w:r>
        <w:r w:rsidRPr="00145A8F">
          <w:rPr>
            <w:rFonts w:ascii="Times New Roman" w:eastAsia="Times New Roman" w:hAnsi="Times New Roman" w:cs="Times New Roman"/>
            <w:iCs/>
            <w:color w:val="333333"/>
            <w:sz w:val="24"/>
            <w:szCs w:val="24"/>
            <w:highlight w:val="yellow"/>
            <w:u w:val="single"/>
          </w:rPr>
          <w:t>for</w:t>
        </w:r>
        <w:r w:rsidRPr="00145A8F">
          <w:rPr>
            <w:rFonts w:ascii="Times New Roman" w:eastAsia="Times New Roman" w:hAnsi="Times New Roman" w:cs="Times New Roman"/>
            <w:color w:val="333333"/>
            <w:sz w:val="24"/>
            <w:szCs w:val="24"/>
            <w:highlight w:val="yellow"/>
            <w:u w:val="single"/>
          </w:rPr>
          <w:t xml:space="preserve"> any such individual.</w:t>
        </w:r>
      </w:ins>
    </w:p>
    <w:p w:rsidR="009B6094" w:rsidRPr="00145A8F" w:rsidRDefault="009B6094" w:rsidP="005F1060">
      <w:pPr>
        <w:spacing w:line="360" w:lineRule="auto"/>
        <w:rPr>
          <w:rFonts w:ascii="Times New Roman" w:eastAsia="Times New Roman" w:hAnsi="Times New Roman" w:cs="Times New Roman"/>
          <w:sz w:val="24"/>
          <w:szCs w:val="24"/>
          <w:u w:val="single"/>
        </w:rPr>
      </w:pPr>
      <w:ins w:id="165" w:author="Author">
        <w:r w:rsidRPr="00145A8F">
          <w:rPr>
            <w:rFonts w:ascii="Times New Roman" w:eastAsia="Times New Roman" w:hAnsi="Times New Roman" w:cs="Times New Roman"/>
            <w:sz w:val="24"/>
            <w:szCs w:val="24"/>
            <w:highlight w:val="yellow"/>
            <w:u w:val="single"/>
          </w:rPr>
          <w:t>E.  For licensure by reciprocity, a</w:t>
        </w:r>
        <w:r w:rsidRPr="00145A8F">
          <w:rPr>
            <w:rFonts w:ascii="Times New Roman" w:eastAsia="Times New Roman" w:hAnsi="Times New Roman" w:cs="Times New Roman"/>
            <w:iCs/>
            <w:sz w:val="24"/>
            <w:szCs w:val="24"/>
            <w:highlight w:val="yellow"/>
            <w:u w:val="single"/>
          </w:rPr>
          <w:t>pplicants may submit</w:t>
        </w:r>
        <w:r w:rsidRPr="00145A8F">
          <w:rPr>
            <w:rFonts w:ascii="Times New Roman" w:eastAsia="Times New Roman" w:hAnsi="Times New Roman" w:cs="Times New Roman"/>
            <w:sz w:val="24"/>
            <w:szCs w:val="24"/>
            <w:highlight w:val="yellow"/>
            <w:u w:val="single"/>
          </w:rPr>
          <w:t xml:space="preserve"> </w:t>
        </w:r>
        <w:r w:rsidRPr="00145A8F">
          <w:rPr>
            <w:rFonts w:ascii="Times New Roman" w:eastAsia="Times New Roman" w:hAnsi="Times New Roman" w:cs="Times New Roman"/>
            <w:iCs/>
            <w:sz w:val="24"/>
            <w:szCs w:val="24"/>
            <w:highlight w:val="yellow"/>
            <w:u w:val="single"/>
          </w:rPr>
          <w:t>third-party employment</w:t>
        </w:r>
        <w:r w:rsidRPr="00145A8F">
          <w:rPr>
            <w:rFonts w:ascii="Times New Roman" w:eastAsia="Times New Roman" w:hAnsi="Times New Roman" w:cs="Times New Roman"/>
            <w:sz w:val="24"/>
            <w:szCs w:val="24"/>
            <w:highlight w:val="yellow"/>
            <w:u w:val="single"/>
          </w:rPr>
          <w:t xml:space="preserve"> </w:t>
        </w:r>
        <w:r w:rsidRPr="00145A8F">
          <w:rPr>
            <w:rFonts w:ascii="Times New Roman" w:eastAsia="Times New Roman" w:hAnsi="Times New Roman" w:cs="Times New Roman"/>
            <w:iCs/>
            <w:sz w:val="24"/>
            <w:szCs w:val="24"/>
            <w:highlight w:val="yellow"/>
            <w:u w:val="single"/>
          </w:rPr>
          <w:t>verification</w:t>
        </w:r>
        <w:r w:rsidRPr="00145A8F">
          <w:rPr>
            <w:rFonts w:ascii="Times New Roman" w:eastAsia="Times New Roman" w:hAnsi="Times New Roman" w:cs="Times New Roman"/>
            <w:sz w:val="24"/>
            <w:szCs w:val="24"/>
            <w:highlight w:val="yellow"/>
            <w:u w:val="single"/>
          </w:rPr>
          <w:t xml:space="preserve"> </w:t>
        </w:r>
      </w:ins>
      <w:r w:rsidRPr="00145A8F">
        <w:rPr>
          <w:rFonts w:ascii="Times New Roman" w:eastAsia="Times New Roman" w:hAnsi="Times New Roman" w:cs="Times New Roman"/>
          <w:iCs/>
          <w:sz w:val="24"/>
          <w:szCs w:val="24"/>
          <w:highlight w:val="yellow"/>
          <w:u w:val="single"/>
        </w:rPr>
        <w:t>forms.</w:t>
      </w:r>
    </w:p>
    <w:p w:rsidR="002B7480" w:rsidRPr="00145A8F" w:rsidRDefault="002B7480" w:rsidP="005F1060">
      <w:pPr>
        <w:spacing w:line="360" w:lineRule="auto"/>
        <w:rPr>
          <w:rFonts w:ascii="Times New Roman" w:hAnsi="Times New Roman" w:cs="Times New Roman"/>
          <w:b/>
          <w:sz w:val="24"/>
          <w:szCs w:val="24"/>
        </w:rPr>
      </w:pPr>
      <w:proofErr w:type="gramStart"/>
      <w:r w:rsidRPr="00145A8F">
        <w:rPr>
          <w:rFonts w:ascii="Times New Roman" w:hAnsi="Times New Roman" w:cs="Times New Roman"/>
          <w:b/>
          <w:sz w:val="24"/>
          <w:szCs w:val="24"/>
        </w:rPr>
        <w:t>8VAC20-23-110. Requirements for Renewing a License.</w:t>
      </w:r>
      <w:proofErr w:type="gramEnd"/>
    </w:p>
    <w:p w:rsidR="002B7480" w:rsidRPr="002127DC" w:rsidRDefault="002B7480" w:rsidP="005F1060">
      <w:pPr>
        <w:spacing w:line="360" w:lineRule="auto"/>
        <w:rPr>
          <w:rFonts w:ascii="Times New Roman" w:hAnsi="Times New Roman" w:cs="Times New Roman"/>
          <w:sz w:val="24"/>
          <w:szCs w:val="24"/>
        </w:rPr>
      </w:pPr>
      <w:r w:rsidRPr="00145A8F">
        <w:rPr>
          <w:rFonts w:ascii="Times New Roman" w:hAnsi="Times New Roman" w:cs="Times New Roman"/>
          <w:sz w:val="24"/>
          <w:szCs w:val="24"/>
        </w:rPr>
        <w:t xml:space="preserve">A. </w:t>
      </w:r>
      <w:proofErr w:type="gramStart"/>
      <w:r w:rsidRPr="00145A8F">
        <w:rPr>
          <w:rFonts w:ascii="Times New Roman" w:hAnsi="Times New Roman" w:cs="Times New Roman"/>
          <w:sz w:val="24"/>
          <w:szCs w:val="24"/>
        </w:rPr>
        <w:t>The</w:t>
      </w:r>
      <w:proofErr w:type="gramEnd"/>
      <w:r w:rsidRPr="00145A8F">
        <w:rPr>
          <w:rFonts w:ascii="Times New Roman" w:hAnsi="Times New Roman" w:cs="Times New Roman"/>
          <w:sz w:val="24"/>
          <w:szCs w:val="24"/>
        </w:rPr>
        <w:t xml:space="preserve"> Division Superintendent, Postgraduate Professional, Collegiate Professional, Technical Professional, Pupil Personnel Services, Online Teacher, and School Manager Licenses may be renewed upon the completion of </w:t>
      </w:r>
      <w:del w:id="166" w:author="Author">
        <w:r w:rsidRPr="005F1060" w:rsidDel="00DC7D39">
          <w:rPr>
            <w:rFonts w:ascii="Times New Roman" w:hAnsi="Times New Roman" w:cs="Times New Roman"/>
            <w:sz w:val="24"/>
            <w:szCs w:val="24"/>
            <w:highlight w:val="yellow"/>
          </w:rPr>
          <w:delText>180</w:delText>
        </w:r>
      </w:del>
      <w:ins w:id="167" w:author="Author">
        <w:r w:rsidR="00DC7D39" w:rsidRPr="005F1060">
          <w:rPr>
            <w:rFonts w:ascii="Times New Roman" w:hAnsi="Times New Roman" w:cs="Times New Roman"/>
            <w:sz w:val="24"/>
            <w:szCs w:val="24"/>
            <w:highlight w:val="yellow"/>
          </w:rPr>
          <w:t>270</w:t>
        </w:r>
      </w:ins>
      <w:r w:rsidRPr="009A032E">
        <w:rPr>
          <w:rFonts w:ascii="Times New Roman" w:hAnsi="Times New Roman" w:cs="Times New Roman"/>
          <w:sz w:val="24"/>
          <w:szCs w:val="24"/>
        </w:rPr>
        <w:t xml:space="preserve"> professional development points within a </w:t>
      </w:r>
      <w:del w:id="168" w:author="Author">
        <w:r w:rsidRPr="005F1060" w:rsidDel="00DC7D39">
          <w:rPr>
            <w:rFonts w:ascii="Times New Roman" w:hAnsi="Times New Roman" w:cs="Times New Roman"/>
            <w:sz w:val="24"/>
            <w:szCs w:val="24"/>
            <w:highlight w:val="yellow"/>
          </w:rPr>
          <w:delText>five</w:delText>
        </w:r>
      </w:del>
      <w:ins w:id="169" w:author="Author">
        <w:r w:rsidR="00DC7D39" w:rsidRPr="005F1060">
          <w:rPr>
            <w:rFonts w:ascii="Times New Roman" w:hAnsi="Times New Roman" w:cs="Times New Roman"/>
            <w:sz w:val="24"/>
            <w:szCs w:val="24"/>
            <w:highlight w:val="yellow"/>
          </w:rPr>
          <w:t>ten</w:t>
        </w:r>
      </w:ins>
      <w:r w:rsidRPr="009A032E">
        <w:rPr>
          <w:rFonts w:ascii="Times New Roman" w:hAnsi="Times New Roman" w:cs="Times New Roman"/>
          <w:sz w:val="24"/>
          <w:szCs w:val="24"/>
        </w:rPr>
        <w:t xml:space="preserve">-year validity period based on an individualized professional development plan that includes ongoing, sustained, and high-quality professional development. </w:t>
      </w:r>
      <w:ins w:id="170" w:author="Author">
        <w:r w:rsidR="00DC7D39" w:rsidRPr="005F1060">
          <w:rPr>
            <w:rFonts w:ascii="Times New Roman" w:hAnsi="Times New Roman" w:cs="Times New Roman"/>
            <w:sz w:val="24"/>
            <w:szCs w:val="24"/>
            <w:highlight w:val="yellow"/>
          </w:rPr>
          <w:t>[Individuals renewing a five-year renewable license must complete 180 professional development points.]</w:t>
        </w:r>
      </w:ins>
      <w:r w:rsidR="00DC7D39" w:rsidRPr="009A032E">
        <w:rPr>
          <w:rFonts w:ascii="Times New Roman" w:hAnsi="Times New Roman" w:cs="Times New Roman"/>
          <w:sz w:val="24"/>
          <w:szCs w:val="24"/>
        </w:rPr>
        <w:t xml:space="preserve"> </w:t>
      </w:r>
      <w:r w:rsidRPr="009A032E">
        <w:rPr>
          <w:rFonts w:ascii="Times New Roman" w:hAnsi="Times New Roman" w:cs="Times New Roman"/>
          <w:sz w:val="24"/>
          <w:szCs w:val="24"/>
        </w:rPr>
        <w:t>Every person seeking renewal of a license shall complet</w:t>
      </w:r>
      <w:r w:rsidRPr="00912086">
        <w:rPr>
          <w:rFonts w:ascii="Times New Roman" w:hAnsi="Times New Roman" w:cs="Times New Roman"/>
          <w:sz w:val="24"/>
          <w:szCs w:val="24"/>
        </w:rPr>
        <w:t>e all renewal requirements, including professional development in a manner prescribed by the Virginia Board of Education</w:t>
      </w:r>
      <w:r w:rsidRPr="002127DC">
        <w:rPr>
          <w:rFonts w:ascii="Times New Roman" w:hAnsi="Times New Roman" w:cs="Times New Roman"/>
          <w:sz w:val="24"/>
          <w:szCs w:val="24"/>
        </w:rPr>
        <w:t>, except that no person seeking renewal of a license shall be required to satisfy any such requirement by completing coursework and earning credit at an institution of higher education.</w:t>
      </w:r>
    </w:p>
    <w:p w:rsidR="002B7480" w:rsidRPr="002127DC" w:rsidRDefault="002B7480" w:rsidP="005F1060">
      <w:pPr>
        <w:spacing w:line="360" w:lineRule="auto"/>
        <w:rPr>
          <w:rFonts w:ascii="Times New Roman" w:hAnsi="Times New Roman" w:cs="Times New Roman"/>
          <w:sz w:val="24"/>
          <w:szCs w:val="24"/>
        </w:rPr>
      </w:pPr>
      <w:r w:rsidRPr="002127DC">
        <w:rPr>
          <w:rFonts w:ascii="Times New Roman" w:hAnsi="Times New Roman" w:cs="Times New Roman"/>
          <w:sz w:val="24"/>
          <w:szCs w:val="24"/>
        </w:rPr>
        <w:t>B. An individual seeking renewal shall submit a completed licensure application at the time a renewal request is submitted.</w:t>
      </w:r>
    </w:p>
    <w:p w:rsidR="002B7480" w:rsidRPr="00145A8F" w:rsidRDefault="002B7480" w:rsidP="005F1060">
      <w:pPr>
        <w:spacing w:line="360" w:lineRule="auto"/>
        <w:rPr>
          <w:rFonts w:ascii="Times New Roman" w:hAnsi="Times New Roman" w:cs="Times New Roman"/>
          <w:sz w:val="24"/>
          <w:szCs w:val="24"/>
        </w:rPr>
      </w:pPr>
      <w:r w:rsidRPr="002127DC">
        <w:rPr>
          <w:rFonts w:ascii="Times New Roman" w:hAnsi="Times New Roman" w:cs="Times New Roman"/>
          <w:sz w:val="24"/>
          <w:szCs w:val="24"/>
        </w:rPr>
        <w:t>C. Any individual licensed and endorsed to teach (i) middle school civics or economics or (ii)</w:t>
      </w:r>
      <w:proofErr w:type="gramStart"/>
      <w:ins w:id="171" w:author="Author">
        <w:r w:rsidR="004B63F4" w:rsidRPr="005054C3">
          <w:rPr>
            <w:rFonts w:ascii="Times New Roman" w:hAnsi="Times New Roman" w:cs="Times New Roman"/>
            <w:sz w:val="24"/>
            <w:szCs w:val="24"/>
          </w:rPr>
          <w:t> </w:t>
        </w:r>
      </w:ins>
      <w:r w:rsidRPr="00145A8F">
        <w:rPr>
          <w:rFonts w:ascii="Times New Roman" w:hAnsi="Times New Roman" w:cs="Times New Roman"/>
          <w:sz w:val="24"/>
          <w:szCs w:val="24"/>
        </w:rPr>
        <w:t xml:space="preserve"> high</w:t>
      </w:r>
      <w:proofErr w:type="gramEnd"/>
      <w:r w:rsidRPr="00145A8F">
        <w:rPr>
          <w:rFonts w:ascii="Times New Roman" w:hAnsi="Times New Roman" w:cs="Times New Roman"/>
          <w:sz w:val="24"/>
          <w:szCs w:val="24"/>
        </w:rPr>
        <w:t xml:space="preserve">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w:t>
      </w:r>
    </w:p>
    <w:p w:rsidR="002B7480" w:rsidRPr="00145A8F" w:rsidRDefault="002B7480" w:rsidP="000114AB">
      <w:pPr>
        <w:shd w:val="clear" w:color="auto" w:fill="FFFFFF" w:themeFill="background1"/>
        <w:spacing w:line="360" w:lineRule="auto"/>
        <w:rPr>
          <w:rFonts w:ascii="Times New Roman" w:hAnsi="Times New Roman" w:cs="Times New Roman"/>
          <w:sz w:val="24"/>
          <w:szCs w:val="24"/>
        </w:rPr>
      </w:pPr>
      <w:r w:rsidRPr="00145A8F">
        <w:rPr>
          <w:rFonts w:ascii="Times New Roman" w:hAnsi="Times New Roman" w:cs="Times New Roman"/>
          <w:sz w:val="24"/>
          <w:szCs w:val="24"/>
        </w:rPr>
        <w:t>D. Every person seeking renewal of a license shall provide evidence of completion of certification or training in emergency first aid, cardiopulmonary resuscitation, and the use of automated external defibrillators. The certificati</w:t>
      </w:r>
      <w:r w:rsidR="00A25298" w:rsidRPr="00145A8F">
        <w:rPr>
          <w:rFonts w:ascii="Times New Roman" w:hAnsi="Times New Roman" w:cs="Times New Roman"/>
          <w:sz w:val="24"/>
          <w:szCs w:val="24"/>
        </w:rPr>
        <w:t>on or training program shall</w:t>
      </w:r>
      <w:ins w:id="172" w:author="Author">
        <w:r w:rsidR="00A25298" w:rsidRPr="00145A8F">
          <w:rPr>
            <w:rFonts w:ascii="Times New Roman" w:hAnsi="Times New Roman" w:cs="Times New Roman"/>
            <w:sz w:val="24"/>
            <w:szCs w:val="24"/>
          </w:rPr>
          <w:t xml:space="preserve"> (i)</w:t>
        </w:r>
      </w:ins>
      <w:r w:rsidRPr="00145A8F">
        <w:rPr>
          <w:rFonts w:ascii="Times New Roman" w:hAnsi="Times New Roman" w:cs="Times New Roman"/>
          <w:sz w:val="24"/>
          <w:szCs w:val="24"/>
        </w:rPr>
        <w:t xml:space="preserve"> be based on the current national evidence-based emergency cardiovascular care guidelines for cardiopulmonary resuscitation and the use of an automated external defibrillator, such as a program developed by the American Heart Association or the American Red Cross</w:t>
      </w:r>
      <w:ins w:id="173" w:author="Author">
        <w:r w:rsidR="00A25298" w:rsidRPr="00145A8F">
          <w:rPr>
            <w:rFonts w:ascii="Times New Roman" w:hAnsi="Times New Roman" w:cs="Times New Roman"/>
            <w:sz w:val="24"/>
            <w:szCs w:val="24"/>
          </w:rPr>
          <w:t xml:space="preserve"> </w:t>
        </w:r>
        <w:r w:rsidR="00A25298" w:rsidRPr="000114AB">
          <w:rPr>
            <w:rFonts w:ascii="Times New Roman" w:hAnsi="Times New Roman" w:cs="Times New Roman"/>
            <w:sz w:val="24"/>
            <w:szCs w:val="24"/>
            <w:highlight w:val="lightGray"/>
            <w:shd w:val="clear" w:color="auto" w:fill="8DB3E2" w:themeFill="text2" w:themeFillTint="66"/>
          </w:rPr>
          <w:t xml:space="preserve">and </w:t>
        </w:r>
        <w:proofErr w:type="gramStart"/>
        <w:r w:rsidR="00A25298" w:rsidRPr="000114AB">
          <w:rPr>
            <w:rFonts w:ascii="Times New Roman" w:hAnsi="Times New Roman" w:cs="Times New Roman"/>
            <w:sz w:val="24"/>
            <w:szCs w:val="24"/>
            <w:highlight w:val="lightGray"/>
            <w:shd w:val="clear" w:color="auto" w:fill="8DB3E2" w:themeFill="text2" w:themeFillTint="66"/>
          </w:rPr>
          <w:t>(ii) include</w:t>
        </w:r>
        <w:proofErr w:type="gramEnd"/>
        <w:r w:rsidR="00A25298" w:rsidRPr="000114AB">
          <w:rPr>
            <w:rFonts w:ascii="Times New Roman" w:hAnsi="Times New Roman" w:cs="Times New Roman"/>
            <w:sz w:val="24"/>
            <w:szCs w:val="24"/>
            <w:highlight w:val="lightGray"/>
            <w:shd w:val="clear" w:color="auto" w:fill="8DB3E2" w:themeFill="text2" w:themeFillTint="66"/>
          </w:rPr>
          <w:t xml:space="preserve"> hands-on practice of the skills necessary to perform cardiopulmonary resuscitation</w:t>
        </w:r>
      </w:ins>
      <w:r w:rsidR="00DA55D5" w:rsidRPr="005F65EC">
        <w:rPr>
          <w:rFonts w:ascii="Times New Roman" w:hAnsi="Times New Roman" w:cs="Times New Roman"/>
          <w:sz w:val="24"/>
          <w:szCs w:val="24"/>
        </w:rPr>
        <w:t xml:space="preserve">. </w:t>
      </w:r>
      <w:r w:rsidRPr="00B61C02">
        <w:rPr>
          <w:rFonts w:ascii="Times New Roman" w:hAnsi="Times New Roman" w:cs="Times New Roman"/>
          <w:sz w:val="24"/>
          <w:szCs w:val="24"/>
        </w:rPr>
        <w:t>The Virginia Board of Education shall provide a waiver for this requirement for any person with a disability whose disability prohibits such person from co</w:t>
      </w:r>
      <w:r w:rsidRPr="00145A8F">
        <w:rPr>
          <w:rFonts w:ascii="Times New Roman" w:hAnsi="Times New Roman" w:cs="Times New Roman"/>
          <w:sz w:val="24"/>
          <w:szCs w:val="24"/>
        </w:rPr>
        <w:t>mpleting the certification or training.</w:t>
      </w:r>
    </w:p>
    <w:p w:rsidR="002B7480" w:rsidRPr="009A032E" w:rsidRDefault="002B7480" w:rsidP="005F1060">
      <w:pPr>
        <w:spacing w:line="360" w:lineRule="auto"/>
        <w:rPr>
          <w:ins w:id="174" w:author="Author"/>
          <w:rFonts w:ascii="Times New Roman" w:hAnsi="Times New Roman" w:cs="Times New Roman"/>
          <w:strike/>
          <w:sz w:val="24"/>
          <w:szCs w:val="24"/>
        </w:rPr>
      </w:pPr>
      <w:r w:rsidRPr="005F1060">
        <w:rPr>
          <w:rFonts w:ascii="Times New Roman" w:hAnsi="Times New Roman" w:cs="Times New Roman"/>
          <w:strike/>
          <w:sz w:val="24"/>
          <w:szCs w:val="24"/>
          <w:highlight w:val="yellow"/>
        </w:rPr>
        <w:t>E. Every person seeking renewal of a license shall demonstrate proficiency in the use of educational technology for instruction.</w:t>
      </w:r>
    </w:p>
    <w:p w:rsidR="002A612B" w:rsidRPr="00912086" w:rsidRDefault="002A612B" w:rsidP="000114AB">
      <w:pPr>
        <w:shd w:val="clear" w:color="auto" w:fill="FFFFFF" w:themeFill="background1"/>
        <w:spacing w:line="360" w:lineRule="auto"/>
        <w:rPr>
          <w:ins w:id="175" w:author="Author"/>
          <w:rFonts w:ascii="Times New Roman" w:hAnsi="Times New Roman" w:cs="Times New Roman"/>
          <w:sz w:val="24"/>
          <w:szCs w:val="24"/>
        </w:rPr>
      </w:pPr>
      <w:ins w:id="176" w:author="Author">
        <w:r w:rsidRPr="000114AB">
          <w:rPr>
            <w:rFonts w:ascii="Times New Roman" w:eastAsia="Calibri" w:hAnsi="Times New Roman" w:cs="Times New Roman"/>
            <w:color w:val="FF0000"/>
            <w:sz w:val="24"/>
            <w:szCs w:val="24"/>
            <w:highlight w:val="lightGray"/>
          </w:rPr>
          <w:t xml:space="preserve">E. </w:t>
        </w:r>
        <w:r w:rsidRPr="000114AB">
          <w:rPr>
            <w:rFonts w:ascii="Times New Roman" w:eastAsia="Calibri" w:hAnsi="Times New Roman" w:cs="Times New Roman"/>
            <w:color w:val="000000"/>
            <w:sz w:val="24"/>
            <w:szCs w:val="24"/>
            <w:highlight w:val="lightGray"/>
          </w:rPr>
          <w:t>Every person seeking initial licensure of a license with an endorsement as a school counselor shall complete training in the recognition of mental health disorder and behavioral distress, including depression, trauma, violence, youth suicide, and substance abuse.</w:t>
        </w:r>
      </w:ins>
    </w:p>
    <w:p w:rsidR="002B7480" w:rsidRPr="00912086" w:rsidRDefault="002B7480" w:rsidP="002A612B">
      <w:pPr>
        <w:spacing w:line="360" w:lineRule="auto"/>
        <w:rPr>
          <w:ins w:id="177" w:author="Author"/>
          <w:rFonts w:ascii="Times New Roman" w:hAnsi="Times New Roman" w:cs="Times New Roman"/>
          <w:sz w:val="24"/>
          <w:szCs w:val="24"/>
        </w:rPr>
      </w:pPr>
      <w:r w:rsidRPr="005F1060">
        <w:rPr>
          <w:rFonts w:ascii="Times New Roman" w:hAnsi="Times New Roman" w:cs="Times New Roman"/>
          <w:sz w:val="24"/>
          <w:szCs w:val="24"/>
        </w:rPr>
        <w:t>F</w:t>
      </w:r>
      <w:r w:rsidRPr="009A032E">
        <w:rPr>
          <w:rFonts w:ascii="Times New Roman" w:hAnsi="Times New Roman" w:cs="Times New Roman"/>
          <w:sz w:val="24"/>
          <w:szCs w:val="24"/>
        </w:rPr>
        <w:t>. Every person seeking renewal of a license shall complete awareness training, provided by the Virginia Department of Education, on the indicators of dyslexia, as that term is defined by the Virginia Board of Education pursuant to regulations, and the evidence-based interventions and accommodations for dyslexia.</w:t>
      </w:r>
    </w:p>
    <w:p w:rsidR="002B7480" w:rsidRPr="00912086" w:rsidRDefault="00547A96" w:rsidP="00547A96">
      <w:pPr>
        <w:spacing w:line="360" w:lineRule="auto"/>
        <w:rPr>
          <w:ins w:id="178" w:author="Author"/>
          <w:rFonts w:ascii="Times New Roman" w:hAnsi="Times New Roman" w:cs="Times New Roman"/>
          <w:sz w:val="24"/>
          <w:szCs w:val="24"/>
        </w:rPr>
      </w:pPr>
      <w:proofErr w:type="gramStart"/>
      <w:r w:rsidRPr="00547A96">
        <w:rPr>
          <w:rFonts w:ascii="Times New Roman" w:hAnsi="Times New Roman" w:cs="Times New Roman"/>
          <w:sz w:val="24"/>
          <w:szCs w:val="24"/>
          <w:highlight w:val="yellow"/>
        </w:rPr>
        <w:t>G</w:t>
      </w:r>
      <w:ins w:id="179" w:author="Author">
        <w:r w:rsidRPr="005F1060">
          <w:rPr>
            <w:rFonts w:ascii="Times New Roman" w:hAnsi="Times New Roman" w:cs="Times New Roman"/>
            <w:strike/>
            <w:sz w:val="24"/>
            <w:szCs w:val="24"/>
            <w:highlight w:val="yellow"/>
          </w:rPr>
          <w:t>H</w:t>
        </w:r>
      </w:ins>
      <w:r w:rsidR="002B7480" w:rsidRPr="009A032E">
        <w:rPr>
          <w:rFonts w:ascii="Times New Roman" w:hAnsi="Times New Roman" w:cs="Times New Roman"/>
          <w:sz w:val="24"/>
          <w:szCs w:val="24"/>
        </w:rPr>
        <w:t>.</w:t>
      </w:r>
      <w:proofErr w:type="gramEnd"/>
      <w:r w:rsidR="002B7480" w:rsidRPr="009A032E">
        <w:rPr>
          <w:rFonts w:ascii="Times New Roman" w:hAnsi="Times New Roman" w:cs="Times New Roman"/>
          <w:sz w:val="24"/>
          <w:szCs w:val="24"/>
        </w:rPr>
        <w:t xml:space="preserve"> Every person seeking renewal or initial license shall complete a study in child abuse recognition and intervention in accordance with curriculum guidelines developed by the Virginia Board of Education in consultation with the Virginia Department of Social Services.</w:t>
      </w:r>
    </w:p>
    <w:p w:rsidR="002B7480" w:rsidRPr="009A032E" w:rsidRDefault="00547A96" w:rsidP="00547A96">
      <w:pPr>
        <w:spacing w:line="360" w:lineRule="auto"/>
        <w:rPr>
          <w:rFonts w:ascii="Times New Roman" w:hAnsi="Times New Roman" w:cs="Times New Roman"/>
          <w:sz w:val="24"/>
          <w:szCs w:val="24"/>
        </w:rPr>
      </w:pPr>
      <w:r w:rsidRPr="00547A96">
        <w:rPr>
          <w:rFonts w:ascii="Times New Roman" w:hAnsi="Times New Roman" w:cs="Times New Roman"/>
          <w:sz w:val="24"/>
          <w:szCs w:val="24"/>
          <w:highlight w:val="yellow"/>
        </w:rPr>
        <w:t>H</w:t>
      </w:r>
      <w:ins w:id="180" w:author="Author">
        <w:r w:rsidRPr="005F1060">
          <w:rPr>
            <w:rFonts w:ascii="Times New Roman" w:hAnsi="Times New Roman" w:cs="Times New Roman"/>
            <w:strike/>
            <w:sz w:val="24"/>
            <w:szCs w:val="24"/>
            <w:highlight w:val="yellow"/>
          </w:rPr>
          <w:t>I</w:t>
        </w:r>
      </w:ins>
      <w:r w:rsidR="002B7480" w:rsidRPr="009A032E">
        <w:rPr>
          <w:rFonts w:ascii="Times New Roman" w:hAnsi="Times New Roman" w:cs="Times New Roman"/>
          <w:sz w:val="24"/>
          <w:szCs w:val="24"/>
        </w:rPr>
        <w:t>. When provided by the state, individuals shall complete other professional development activities prescribed by the Virginia Board of Education.</w:t>
      </w:r>
    </w:p>
    <w:p w:rsidR="002B7480" w:rsidRPr="00912086" w:rsidRDefault="00547A96" w:rsidP="00547A96">
      <w:pPr>
        <w:spacing w:line="360" w:lineRule="auto"/>
        <w:rPr>
          <w:rFonts w:ascii="Times New Roman" w:hAnsi="Times New Roman" w:cs="Times New Roman"/>
          <w:sz w:val="24"/>
          <w:szCs w:val="24"/>
        </w:rPr>
      </w:pPr>
      <w:proofErr w:type="gramStart"/>
      <w:r w:rsidRPr="00547A96">
        <w:rPr>
          <w:rFonts w:ascii="Times New Roman" w:hAnsi="Times New Roman" w:cs="Times New Roman"/>
          <w:sz w:val="24"/>
          <w:szCs w:val="24"/>
          <w:highlight w:val="yellow"/>
        </w:rPr>
        <w:t>I</w:t>
      </w:r>
      <w:ins w:id="181" w:author="Author">
        <w:r w:rsidRPr="005F1060">
          <w:rPr>
            <w:rFonts w:ascii="Times New Roman" w:hAnsi="Times New Roman" w:cs="Times New Roman"/>
            <w:strike/>
            <w:sz w:val="24"/>
            <w:szCs w:val="24"/>
            <w:highlight w:val="yellow"/>
          </w:rPr>
          <w:t>J</w:t>
        </w:r>
      </w:ins>
      <w:r w:rsidR="002B7480" w:rsidRPr="009A032E">
        <w:rPr>
          <w:rFonts w:ascii="Times New Roman" w:hAnsi="Times New Roman" w:cs="Times New Roman"/>
          <w:sz w:val="24"/>
          <w:szCs w:val="24"/>
        </w:rPr>
        <w:t>.</w:t>
      </w:r>
      <w:proofErr w:type="gramEnd"/>
      <w:r w:rsidR="002B7480" w:rsidRPr="009A032E">
        <w:rPr>
          <w:rFonts w:ascii="Times New Roman" w:hAnsi="Times New Roman" w:cs="Times New Roman"/>
          <w:sz w:val="24"/>
          <w:szCs w:val="24"/>
        </w:rPr>
        <w:t xml:space="preserve"> Professional development points may be accrued by the completion of professional development activities to improve and increase instructional personnel's knowledge of the academic subjects the teachers teach or the area assigned from one or more of the following eight options</w:t>
      </w:r>
      <w:ins w:id="182" w:author="Author">
        <w:r w:rsidR="005F65EC" w:rsidRPr="005F1060">
          <w:rPr>
            <w:rFonts w:ascii="Times New Roman" w:hAnsi="Times New Roman" w:cs="Times New Roman"/>
            <w:sz w:val="24"/>
            <w:szCs w:val="24"/>
            <w:shd w:val="clear" w:color="auto" w:fill="FFFF00"/>
          </w:rPr>
          <w:t>, in accordance with Board of Education guidelines set forth in the Renewal Manual</w:t>
        </w:r>
      </w:ins>
      <w:r w:rsidR="002B7480" w:rsidRPr="009A032E">
        <w:rPr>
          <w:rFonts w:ascii="Times New Roman" w:hAnsi="Times New Roman" w:cs="Times New Roman"/>
          <w:sz w:val="24"/>
          <w:szCs w:val="24"/>
        </w:rPr>
        <w:t>.</w:t>
      </w:r>
    </w:p>
    <w:p w:rsidR="002B7480" w:rsidRPr="005054C3" w:rsidRDefault="002B7480" w:rsidP="005F1060">
      <w:pPr>
        <w:spacing w:line="360" w:lineRule="auto"/>
        <w:ind w:left="180"/>
        <w:rPr>
          <w:rFonts w:ascii="Times New Roman" w:hAnsi="Times New Roman" w:cs="Times New Roman"/>
          <w:sz w:val="24"/>
          <w:szCs w:val="24"/>
        </w:rPr>
      </w:pPr>
      <w:r w:rsidRPr="002127DC">
        <w:rPr>
          <w:rFonts w:ascii="Times New Roman" w:hAnsi="Times New Roman" w:cs="Times New Roman"/>
          <w:sz w:val="24"/>
          <w:szCs w:val="24"/>
        </w:rPr>
        <w:t>1. College credit. Acceptable coursework offers content that provides new information and is offered on campus, off campus, or through extension by any regionally accredited two-year or four-year college or university. College coursework shall develop further experiences in subject content taught, teaching strategies, uses of technologies, leadership, and other essential elements in teachin</w:t>
      </w:r>
      <w:r w:rsidRPr="005054C3">
        <w:rPr>
          <w:rFonts w:ascii="Times New Roman" w:hAnsi="Times New Roman" w:cs="Times New Roman"/>
          <w:sz w:val="24"/>
          <w:szCs w:val="24"/>
        </w:rPr>
        <w:t>g to high standards and increasing student learning. No person seeking renewal of a license shall be required to complete coursework and earn credit at an institution of higher learning.</w:t>
      </w:r>
    </w:p>
    <w:p w:rsidR="002B7480" w:rsidRPr="00145A8F" w:rsidRDefault="002B7480" w:rsidP="005F1060">
      <w:pPr>
        <w:spacing w:line="360" w:lineRule="auto"/>
        <w:ind w:left="180"/>
        <w:rPr>
          <w:rFonts w:ascii="Times New Roman" w:hAnsi="Times New Roman" w:cs="Times New Roman"/>
          <w:sz w:val="24"/>
          <w:szCs w:val="24"/>
        </w:rPr>
      </w:pPr>
      <w:r w:rsidRPr="00145A8F">
        <w:rPr>
          <w:rFonts w:ascii="Times New Roman" w:hAnsi="Times New Roman" w:cs="Times New Roman"/>
          <w:sz w:val="24"/>
          <w:szCs w:val="24"/>
        </w:rPr>
        <w:t>2. Professional conference. A professional conference is a workshop, institute, or seminar of four or more hours that contributes to ongoing, sustained, and high-quality professional development.</w:t>
      </w:r>
    </w:p>
    <w:p w:rsidR="002B7480" w:rsidRPr="00145A8F" w:rsidRDefault="002B7480" w:rsidP="005F1060">
      <w:pPr>
        <w:spacing w:line="360" w:lineRule="auto"/>
        <w:ind w:left="180"/>
        <w:rPr>
          <w:rFonts w:ascii="Times New Roman" w:hAnsi="Times New Roman" w:cs="Times New Roman"/>
          <w:sz w:val="24"/>
          <w:szCs w:val="24"/>
        </w:rPr>
      </w:pPr>
      <w:r w:rsidRPr="00145A8F">
        <w:rPr>
          <w:rFonts w:ascii="Times New Roman" w:hAnsi="Times New Roman" w:cs="Times New Roman"/>
          <w:sz w:val="24"/>
          <w:szCs w:val="24"/>
        </w:rPr>
        <w:t>3. Curriculum development. Curriculum development is a group activity in which the license holder contributes to the improvement of the curriculum of a school, a school division, or an educational institution in the teaching area assigned. This includes the alignment of curriculum frameworks, instructional materials, and assessments to provide a system with clear expectations of what is to be taught and learned.</w:t>
      </w:r>
    </w:p>
    <w:p w:rsidR="002B7480" w:rsidRPr="00145A8F" w:rsidRDefault="002B7480" w:rsidP="005F1060">
      <w:pPr>
        <w:spacing w:line="360" w:lineRule="auto"/>
        <w:ind w:left="180"/>
        <w:rPr>
          <w:rFonts w:ascii="Times New Roman" w:hAnsi="Times New Roman" w:cs="Times New Roman"/>
          <w:sz w:val="24"/>
          <w:szCs w:val="24"/>
        </w:rPr>
      </w:pPr>
      <w:r w:rsidRPr="00145A8F">
        <w:rPr>
          <w:rFonts w:ascii="Times New Roman" w:hAnsi="Times New Roman" w:cs="Times New Roman"/>
          <w:sz w:val="24"/>
          <w:szCs w:val="24"/>
        </w:rPr>
        <w:t>4. Publication of article. The article shall contribute to the education profession or to the body of knowledge of the license holder's teaching area or instructional position. This article shall be published in a recognized professional journal. Grant reports that present the results of educational research are acceptable provided the license holder had an active role in planning, analyzing, interpreting, demonstrating, disseminating, or evaluating the study or innovation.</w:t>
      </w:r>
    </w:p>
    <w:p w:rsidR="002B7480" w:rsidRPr="00145A8F" w:rsidRDefault="002B7480" w:rsidP="005F1060">
      <w:pPr>
        <w:spacing w:line="360" w:lineRule="auto"/>
        <w:ind w:left="180"/>
        <w:rPr>
          <w:rFonts w:ascii="Times New Roman" w:hAnsi="Times New Roman" w:cs="Times New Roman"/>
          <w:sz w:val="24"/>
          <w:szCs w:val="24"/>
        </w:rPr>
      </w:pPr>
      <w:r w:rsidRPr="00145A8F">
        <w:rPr>
          <w:rFonts w:ascii="Times New Roman" w:hAnsi="Times New Roman" w:cs="Times New Roman"/>
          <w:sz w:val="24"/>
          <w:szCs w:val="24"/>
        </w:rPr>
        <w:t>5. Publication of book. Books shall be published for purchase and shall contribute to the education profession or to the body of knowledge of the license holder's teaching area or instructional position. The published book shall increase the field of content knowledge; provide information on planning and assessment for evaluating and providing students with feedback that encourages student progress and measures student achievement; reference instruction, safety, and learning environment; expand upon and communication and community relations working with students, parents, and members of the community to promote broad support for student learning. Points will not be awarded for self-published books.</w:t>
      </w:r>
    </w:p>
    <w:p w:rsidR="002B7480" w:rsidRPr="009A032E" w:rsidRDefault="002B7480" w:rsidP="005F1060">
      <w:pPr>
        <w:spacing w:line="360" w:lineRule="auto"/>
        <w:ind w:left="180"/>
        <w:rPr>
          <w:rFonts w:ascii="Times New Roman" w:hAnsi="Times New Roman" w:cs="Times New Roman"/>
          <w:sz w:val="24"/>
          <w:szCs w:val="24"/>
        </w:rPr>
      </w:pPr>
      <w:r w:rsidRPr="00145A8F">
        <w:rPr>
          <w:rFonts w:ascii="Times New Roman" w:hAnsi="Times New Roman" w:cs="Times New Roman"/>
          <w:sz w:val="24"/>
          <w:szCs w:val="24"/>
        </w:rPr>
        <w:t xml:space="preserve">6. Mentorship. Mentoring is the process by which an experienced professional who has received mentorship training provides assistance to one or more persons for the purpose of improving their performance. Assistance may involve role modeling, direct instruction, </w:t>
      </w:r>
      <w:proofErr w:type="gramStart"/>
      <w:r w:rsidRPr="00145A8F">
        <w:rPr>
          <w:rFonts w:ascii="Times New Roman" w:hAnsi="Times New Roman" w:cs="Times New Roman"/>
          <w:sz w:val="24"/>
          <w:szCs w:val="24"/>
        </w:rPr>
        <w:t>demonstration</w:t>
      </w:r>
      <w:proofErr w:type="gramEnd"/>
      <w:r w:rsidRPr="00145A8F">
        <w:rPr>
          <w:rFonts w:ascii="Times New Roman" w:hAnsi="Times New Roman" w:cs="Times New Roman"/>
          <w:sz w:val="24"/>
          <w:szCs w:val="24"/>
        </w:rPr>
        <w:t xml:space="preserve">, observation with feedback, developing of plans, and consultation to promote instructional excellence and increased student achievement. Mentoring may include the supervision of a field experience of a pre-service student teacher or an intern in an approved teacher or principal preparation program, as well as mentoring as part of the induction process for a beginning teacher or a first-year administrator. Individuals serving in this role and submitting documentation for license renewal based on the mentorship option shall receive training as a mentor prior to the assignment and at least once during the </w:t>
      </w:r>
      <w:del w:id="183" w:author="Author">
        <w:r w:rsidRPr="005F1060" w:rsidDel="00F42876">
          <w:rPr>
            <w:rFonts w:ascii="Times New Roman" w:hAnsi="Times New Roman" w:cs="Times New Roman"/>
            <w:sz w:val="24"/>
            <w:szCs w:val="24"/>
            <w:highlight w:val="yellow"/>
          </w:rPr>
          <w:delText>five</w:delText>
        </w:r>
      </w:del>
      <w:ins w:id="184" w:author="Author">
        <w:r w:rsidR="00F42876" w:rsidRPr="005F1060">
          <w:rPr>
            <w:rFonts w:ascii="Times New Roman" w:hAnsi="Times New Roman" w:cs="Times New Roman"/>
            <w:sz w:val="24"/>
            <w:szCs w:val="24"/>
            <w:highlight w:val="yellow"/>
          </w:rPr>
          <w:t>ten</w:t>
        </w:r>
      </w:ins>
      <w:r w:rsidRPr="009A032E">
        <w:rPr>
          <w:rFonts w:ascii="Times New Roman" w:hAnsi="Times New Roman" w:cs="Times New Roman"/>
          <w:sz w:val="24"/>
          <w:szCs w:val="24"/>
        </w:rPr>
        <w:t>-year renewal cycle.</w:t>
      </w:r>
    </w:p>
    <w:p w:rsidR="002B7480" w:rsidRPr="002127DC" w:rsidRDefault="002B7480" w:rsidP="005F1060">
      <w:pPr>
        <w:spacing w:line="360" w:lineRule="auto"/>
        <w:ind w:left="180"/>
        <w:rPr>
          <w:rFonts w:ascii="Times New Roman" w:hAnsi="Times New Roman" w:cs="Times New Roman"/>
          <w:sz w:val="24"/>
          <w:szCs w:val="24"/>
        </w:rPr>
      </w:pPr>
      <w:r w:rsidRPr="00912086">
        <w:rPr>
          <w:rFonts w:ascii="Times New Roman" w:hAnsi="Times New Roman" w:cs="Times New Roman"/>
          <w:sz w:val="24"/>
          <w:szCs w:val="24"/>
        </w:rPr>
        <w:t>7. Educational project. Educational projects shall be planned, focused projects based on high standards of teaching and learning. Projects shall result in a written report</w:t>
      </w:r>
      <w:r w:rsidRPr="002127DC">
        <w:rPr>
          <w:rFonts w:ascii="Times New Roman" w:hAnsi="Times New Roman" w:cs="Times New Roman"/>
          <w:sz w:val="24"/>
          <w:szCs w:val="24"/>
        </w:rPr>
        <w:t xml:space="preserve"> or other tangible product. Projects shall contribute to the education profession or to the body of knowledge of the license holder's teaching area or instructional position. A project could include participation in new professional responsibilities, such as leading a school improvement initiative.</w:t>
      </w:r>
    </w:p>
    <w:p w:rsidR="002B7480" w:rsidRPr="00145A8F" w:rsidRDefault="002B7480" w:rsidP="005F1060">
      <w:pPr>
        <w:spacing w:line="360" w:lineRule="auto"/>
        <w:ind w:left="180"/>
        <w:rPr>
          <w:rFonts w:ascii="Times New Roman" w:hAnsi="Times New Roman" w:cs="Times New Roman"/>
          <w:sz w:val="24"/>
          <w:szCs w:val="24"/>
        </w:rPr>
      </w:pPr>
      <w:r w:rsidRPr="005054C3">
        <w:rPr>
          <w:rFonts w:ascii="Times New Roman" w:hAnsi="Times New Roman" w:cs="Times New Roman"/>
          <w:sz w:val="24"/>
          <w:szCs w:val="24"/>
        </w:rPr>
        <w:t>8. Professional development activity. Professional development activities shall focus on student learning and achievement, schoolwide educational improvement, leadership, subject content, teaching strategies, and</w:t>
      </w:r>
      <w:r w:rsidRPr="00145A8F">
        <w:rPr>
          <w:rFonts w:ascii="Times New Roman" w:hAnsi="Times New Roman" w:cs="Times New Roman"/>
          <w:sz w:val="24"/>
          <w:szCs w:val="24"/>
        </w:rPr>
        <w:t xml:space="preserve"> use of technologies or other essential elements in teaching to high standards. Activities shall be planned, rigorous, systematic, and promote continuous inquiry and reflection. Local employing educational agencies are encouraged to design professional development activities that are conducted in school settings and linked to student learning and achievement.</w:t>
      </w:r>
    </w:p>
    <w:p w:rsidR="002B7480" w:rsidRPr="002127DC" w:rsidRDefault="00F42876" w:rsidP="005F1060">
      <w:pPr>
        <w:spacing w:line="360" w:lineRule="auto"/>
        <w:rPr>
          <w:rFonts w:ascii="Times New Roman" w:hAnsi="Times New Roman" w:cs="Times New Roman"/>
          <w:sz w:val="24"/>
          <w:szCs w:val="24"/>
        </w:rPr>
      </w:pPr>
      <w:ins w:id="185" w:author="Author">
        <w:r w:rsidRPr="005F1060">
          <w:rPr>
            <w:rFonts w:ascii="Times New Roman" w:hAnsi="Times New Roman" w:cs="Times New Roman"/>
            <w:sz w:val="24"/>
            <w:szCs w:val="24"/>
            <w:highlight w:val="yellow"/>
          </w:rPr>
          <w:t>I</w:t>
        </w:r>
      </w:ins>
      <w:del w:id="186" w:author="Author">
        <w:r w:rsidR="002B7480" w:rsidRPr="005F1060" w:rsidDel="00C67C44">
          <w:rPr>
            <w:rFonts w:ascii="Times New Roman" w:hAnsi="Times New Roman" w:cs="Times New Roman"/>
            <w:sz w:val="24"/>
            <w:szCs w:val="24"/>
            <w:highlight w:val="yellow"/>
          </w:rPr>
          <w:delText>K</w:delText>
        </w:r>
      </w:del>
      <w:r w:rsidR="002B7480" w:rsidRPr="009A032E">
        <w:rPr>
          <w:rFonts w:ascii="Times New Roman" w:hAnsi="Times New Roman" w:cs="Times New Roman"/>
          <w:sz w:val="24"/>
          <w:szCs w:val="24"/>
        </w:rPr>
        <w:t xml:space="preserve">. The </w:t>
      </w:r>
      <w:del w:id="187" w:author="Author">
        <w:r w:rsidR="002B7480" w:rsidRPr="005F1060" w:rsidDel="00F42876">
          <w:rPr>
            <w:rFonts w:ascii="Times New Roman" w:hAnsi="Times New Roman" w:cs="Times New Roman"/>
            <w:sz w:val="24"/>
            <w:szCs w:val="24"/>
            <w:highlight w:val="yellow"/>
          </w:rPr>
          <w:delText>180</w:delText>
        </w:r>
      </w:del>
      <w:ins w:id="188" w:author="Author">
        <w:r w:rsidRPr="005F1060">
          <w:rPr>
            <w:rFonts w:ascii="Times New Roman" w:hAnsi="Times New Roman" w:cs="Times New Roman"/>
            <w:sz w:val="24"/>
            <w:szCs w:val="24"/>
            <w:highlight w:val="yellow"/>
          </w:rPr>
          <w:t>270</w:t>
        </w:r>
      </w:ins>
      <w:r w:rsidR="002B7480" w:rsidRPr="009A032E">
        <w:rPr>
          <w:rFonts w:ascii="Times New Roman" w:hAnsi="Times New Roman" w:cs="Times New Roman"/>
          <w:sz w:val="24"/>
          <w:szCs w:val="24"/>
        </w:rPr>
        <w:t xml:space="preserve"> points may be accrued by activities drawn from one or more of the eight renewal options. </w:t>
      </w:r>
      <w:ins w:id="189" w:author="Author">
        <w:r w:rsidRPr="005F1060">
          <w:rPr>
            <w:rFonts w:ascii="Times New Roman" w:hAnsi="Times New Roman" w:cs="Times New Roman"/>
            <w:sz w:val="24"/>
            <w:szCs w:val="24"/>
            <w:highlight w:val="yellow"/>
          </w:rPr>
          <w:t>[Individuals renewing a five-year renewable license must complete 180 professional development points as prescribed by the Virginia Board of Education.]</w:t>
        </w:r>
        <w:r w:rsidRPr="009A032E">
          <w:rPr>
            <w:rFonts w:ascii="Times New Roman" w:hAnsi="Times New Roman" w:cs="Times New Roman"/>
            <w:sz w:val="24"/>
            <w:szCs w:val="24"/>
          </w:rPr>
          <w:t xml:space="preserve"> </w:t>
        </w:r>
      </w:ins>
      <w:r w:rsidR="002B7480" w:rsidRPr="009A032E">
        <w:rPr>
          <w:rFonts w:ascii="Times New Roman" w:hAnsi="Times New Roman" w:cs="Times New Roman"/>
          <w:sz w:val="24"/>
          <w:szCs w:val="24"/>
        </w:rPr>
        <w:t xml:space="preserve">Renewal work is designed to provide licensed personnel with opportunities for professional development relative to the grade levels or teaching fields to which they are assigned </w:t>
      </w:r>
      <w:r w:rsidR="002B7480" w:rsidRPr="00912086">
        <w:rPr>
          <w:rFonts w:ascii="Times New Roman" w:hAnsi="Times New Roman" w:cs="Times New Roman"/>
          <w:sz w:val="24"/>
          <w:szCs w:val="24"/>
        </w:rPr>
        <w:t xml:space="preserve">or for which they seek an added endorsement. Such professional development encompasses (i) responsible remediation of any area of an individual's knowledge or </w:t>
      </w:r>
      <w:proofErr w:type="gramStart"/>
      <w:r w:rsidR="002B7480" w:rsidRPr="00912086">
        <w:rPr>
          <w:rFonts w:ascii="Times New Roman" w:hAnsi="Times New Roman" w:cs="Times New Roman"/>
          <w:sz w:val="24"/>
          <w:szCs w:val="24"/>
        </w:rPr>
        <w:t>skills that fails</w:t>
      </w:r>
      <w:proofErr w:type="gramEnd"/>
      <w:r w:rsidR="002B7480" w:rsidRPr="00912086">
        <w:rPr>
          <w:rFonts w:ascii="Times New Roman" w:hAnsi="Times New Roman" w:cs="Times New Roman"/>
          <w:sz w:val="24"/>
          <w:szCs w:val="24"/>
        </w:rPr>
        <w:t xml:space="preserve"> to meet the standards of competency and (ii) respo</w:t>
      </w:r>
      <w:r w:rsidR="002B7480" w:rsidRPr="002127DC">
        <w:rPr>
          <w:rFonts w:ascii="Times New Roman" w:hAnsi="Times New Roman" w:cs="Times New Roman"/>
          <w:sz w:val="24"/>
          <w:szCs w:val="24"/>
        </w:rPr>
        <w:t>nsible efforts to increase the individual's knowledge of new developments in his field and to respond to new curricular demands within the individual's area of professional competence.</w:t>
      </w:r>
    </w:p>
    <w:p w:rsidR="002B7480" w:rsidRPr="002127DC" w:rsidRDefault="00F42876" w:rsidP="005F1060">
      <w:pPr>
        <w:spacing w:line="360" w:lineRule="auto"/>
        <w:rPr>
          <w:rFonts w:ascii="Times New Roman" w:hAnsi="Times New Roman" w:cs="Times New Roman"/>
          <w:sz w:val="24"/>
          <w:szCs w:val="24"/>
        </w:rPr>
      </w:pPr>
      <w:ins w:id="190" w:author="Author">
        <w:r w:rsidRPr="005F1060">
          <w:rPr>
            <w:rFonts w:ascii="Times New Roman" w:hAnsi="Times New Roman" w:cs="Times New Roman"/>
            <w:sz w:val="24"/>
            <w:szCs w:val="24"/>
            <w:highlight w:val="yellow"/>
          </w:rPr>
          <w:t>J</w:t>
        </w:r>
      </w:ins>
      <w:del w:id="191" w:author="Author">
        <w:r w:rsidR="002B7480" w:rsidRPr="005F1060" w:rsidDel="00C67C44">
          <w:rPr>
            <w:rFonts w:ascii="Times New Roman" w:hAnsi="Times New Roman" w:cs="Times New Roman"/>
            <w:sz w:val="24"/>
            <w:szCs w:val="24"/>
            <w:highlight w:val="yellow"/>
          </w:rPr>
          <w:delText>L</w:delText>
        </w:r>
      </w:del>
      <w:r w:rsidR="00C67C44" w:rsidRPr="009A032E">
        <w:rPr>
          <w:rFonts w:ascii="Times New Roman" w:hAnsi="Times New Roman" w:cs="Times New Roman"/>
          <w:sz w:val="24"/>
          <w:szCs w:val="24"/>
        </w:rPr>
        <w:t>.</w:t>
      </w:r>
      <w:r w:rsidR="002B7480" w:rsidRPr="009A032E">
        <w:rPr>
          <w:rFonts w:ascii="Times New Roman" w:hAnsi="Times New Roman" w:cs="Times New Roman"/>
          <w:sz w:val="24"/>
          <w:szCs w:val="24"/>
        </w:rPr>
        <w:t xml:space="preserve"> The proposed work toward renewal in certain options shall be approved in advance by the chief ex</w:t>
      </w:r>
      <w:r w:rsidR="002B7480" w:rsidRPr="00912086">
        <w:rPr>
          <w:rFonts w:ascii="Times New Roman" w:hAnsi="Times New Roman" w:cs="Times New Roman"/>
          <w:sz w:val="24"/>
          <w:szCs w:val="24"/>
        </w:rPr>
        <w:t>ecutive officer or designee of the employing educational agency. Persons who are not employed by an educational agency may renew their license by submitting to the Office of Professional Licensure, Virginia Department of Education, a renewal application, fee, the individualized renewal record, and verification of the completion of all renewal requirements, including official student transcripts of coursework taken at a regionally accredited two-year or four-year college or unive</w:t>
      </w:r>
      <w:r w:rsidR="002B7480" w:rsidRPr="002127DC">
        <w:rPr>
          <w:rFonts w:ascii="Times New Roman" w:hAnsi="Times New Roman" w:cs="Times New Roman"/>
          <w:sz w:val="24"/>
          <w:szCs w:val="24"/>
        </w:rPr>
        <w:t>rsity.</w:t>
      </w:r>
    </w:p>
    <w:p w:rsidR="002B7480" w:rsidRPr="00912086" w:rsidRDefault="00F42876" w:rsidP="005F1060">
      <w:pPr>
        <w:spacing w:line="360" w:lineRule="auto"/>
        <w:rPr>
          <w:rFonts w:ascii="Times New Roman" w:hAnsi="Times New Roman" w:cs="Times New Roman"/>
          <w:sz w:val="24"/>
          <w:szCs w:val="24"/>
        </w:rPr>
      </w:pPr>
      <w:ins w:id="192" w:author="Author">
        <w:r w:rsidRPr="005F1060">
          <w:rPr>
            <w:rFonts w:ascii="Times New Roman" w:hAnsi="Times New Roman" w:cs="Times New Roman"/>
            <w:sz w:val="24"/>
            <w:szCs w:val="24"/>
            <w:highlight w:val="yellow"/>
          </w:rPr>
          <w:t>K</w:t>
        </w:r>
      </w:ins>
      <w:del w:id="193" w:author="Author">
        <w:r w:rsidR="002B7480" w:rsidRPr="005F1060" w:rsidDel="00C67C44">
          <w:rPr>
            <w:rFonts w:ascii="Times New Roman" w:hAnsi="Times New Roman" w:cs="Times New Roman"/>
            <w:sz w:val="24"/>
            <w:szCs w:val="24"/>
            <w:highlight w:val="yellow"/>
          </w:rPr>
          <w:delText>M</w:delText>
        </w:r>
      </w:del>
      <w:r w:rsidR="002B7480" w:rsidRPr="009A032E">
        <w:rPr>
          <w:rFonts w:ascii="Times New Roman" w:hAnsi="Times New Roman" w:cs="Times New Roman"/>
          <w:sz w:val="24"/>
          <w:szCs w:val="24"/>
        </w:rPr>
        <w:t>. Virginia school divisions and accredited nonpublic schools shall recommend renewal of licenses using the renewal point system.</w:t>
      </w:r>
    </w:p>
    <w:p w:rsidR="007E22C9" w:rsidRPr="00912086" w:rsidRDefault="007E22C9" w:rsidP="005F1060">
      <w:pPr>
        <w:spacing w:line="360" w:lineRule="auto"/>
        <w:textAlignment w:val="baseline"/>
        <w:outlineLvl w:val="1"/>
        <w:rPr>
          <w:rFonts w:ascii="Times New Roman" w:eastAsia="Times New Roman" w:hAnsi="Times New Roman" w:cs="Times New Roman"/>
          <w:sz w:val="24"/>
          <w:szCs w:val="24"/>
        </w:rPr>
      </w:pPr>
      <w:proofErr w:type="gramStart"/>
      <w:r w:rsidRPr="00912086">
        <w:rPr>
          <w:rFonts w:ascii="Times New Roman" w:eastAsia="Times New Roman" w:hAnsi="Times New Roman" w:cs="Times New Roman"/>
          <w:sz w:val="24"/>
          <w:szCs w:val="24"/>
        </w:rPr>
        <w:t>8VAC20-23-120. Early/Primary Education, Elementary Education, and Middle Education Endorsements.</w:t>
      </w:r>
      <w:proofErr w:type="gramEnd"/>
    </w:p>
    <w:p w:rsidR="007E22C9" w:rsidRPr="00297AC8" w:rsidRDefault="007E22C9" w:rsidP="005F1060">
      <w:pPr>
        <w:spacing w:line="360" w:lineRule="auto"/>
        <w:textAlignment w:val="baseline"/>
        <w:rPr>
          <w:rFonts w:ascii="Times New Roman" w:eastAsia="Times New Roman" w:hAnsi="Times New Roman" w:cs="Times New Roman"/>
          <w:sz w:val="24"/>
          <w:szCs w:val="24"/>
        </w:rPr>
      </w:pPr>
      <w:r w:rsidRPr="00297AC8">
        <w:rPr>
          <w:rFonts w:ascii="Times New Roman" w:eastAsia="Times New Roman" w:hAnsi="Times New Roman" w:cs="Times New Roman"/>
          <w:sz w:val="24"/>
          <w:szCs w:val="24"/>
        </w:rPr>
        <w:t>Part IV. Licensure Regulations Governing Early/Primary Education, Elementary Education, and Middle Education Endorsements</w:t>
      </w:r>
    </w:p>
    <w:p w:rsidR="007E22C9" w:rsidRPr="005054C3" w:rsidRDefault="007E22C9" w:rsidP="005F1060">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Individuals seeking licensure with endorsements in early/primary education, elementary education, and middle education may meet requirements through the completion of an approved program, or if employed by a Virginia public or accredited nonpublic school, through the alternate route to licensure. Components of the licensure program include a degree from a regionally accredited college or university in the li</w:t>
      </w:r>
      <w:r w:rsidRPr="005054C3">
        <w:rPr>
          <w:rFonts w:ascii="Times New Roman" w:eastAsia="Times New Roman" w:hAnsi="Times New Roman" w:cs="Times New Roman"/>
          <w:sz w:val="24"/>
          <w:szCs w:val="24"/>
        </w:rPr>
        <w:t>beral arts or sciences, or equivalent; professional teacher's assessments requirement prescribed by the Virginia Board of Education; specific endorsement requirements; and professional studies requirements.</w:t>
      </w:r>
    </w:p>
    <w:p w:rsidR="007E22C9" w:rsidRPr="002127DC" w:rsidRDefault="007E22C9" w:rsidP="005F1060">
      <w:pPr>
        <w:spacing w:line="360" w:lineRule="auto"/>
        <w:textAlignment w:val="baseline"/>
        <w:outlineLvl w:val="1"/>
        <w:rPr>
          <w:rFonts w:ascii="Times New Roman" w:eastAsia="Times New Roman" w:hAnsi="Times New Roman" w:cs="Times New Roman"/>
          <w:sz w:val="24"/>
          <w:szCs w:val="24"/>
        </w:rPr>
      </w:pPr>
      <w:proofErr w:type="gramStart"/>
      <w:r w:rsidRPr="002127DC">
        <w:rPr>
          <w:rFonts w:ascii="Times New Roman" w:eastAsia="Times New Roman" w:hAnsi="Times New Roman" w:cs="Times New Roman"/>
          <w:sz w:val="24"/>
          <w:szCs w:val="24"/>
        </w:rPr>
        <w:t>8VAC20-23-130. Professional Studies Requirements for Early/Primary Education, Elementary Education, and Middle Education Endorsements.</w:t>
      </w:r>
      <w:proofErr w:type="gramEnd"/>
    </w:p>
    <w:p w:rsidR="007E22C9" w:rsidRPr="005054C3" w:rsidRDefault="007E22C9" w:rsidP="005F1060">
      <w:pPr>
        <w:spacing w:line="360" w:lineRule="auto"/>
        <w:textAlignment w:val="baseline"/>
        <w:rPr>
          <w:rFonts w:ascii="Times New Roman" w:eastAsia="Times New Roman" w:hAnsi="Times New Roman" w:cs="Times New Roman"/>
          <w:sz w:val="24"/>
          <w:szCs w:val="24"/>
        </w:rPr>
      </w:pPr>
      <w:r w:rsidRPr="005054C3">
        <w:rPr>
          <w:rFonts w:ascii="Times New Roman" w:eastAsia="Times New Roman" w:hAnsi="Times New Roman" w:cs="Times New Roman"/>
          <w:sz w:val="24"/>
          <w:szCs w:val="24"/>
        </w:rPr>
        <w:t>Professional studies requirements for early/primary education, elementary education, and middle education: 21 semester hours. These requirements may be taught in integrated coursework or modules.</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1. Human development and learning (birth through adolescence): 3 semester hours.</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Skills in this area shall contribute to an understanding of the physical, social, emotional, speech and language, and intellectual development of children and the ability to use this understanding in guiding learning experiences and relating meaningfully to students.</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The interaction of children with individual differences - economic, social, racial, ethnic, religious, physical, and cognitive- should be incorporated to include skills contributing to an understanding of developmental disabilities and developmental issues related to,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Curriculum and instruction: 3 semester hours.</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Early/primary education preK-3 or elementary education preK-6 curriculum and instruction: 3 semester hours.</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Understanding of the principles of online learning and online instructional strategies and the application of skills to deliver online instruction shall be included.</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(3) Instructional practices that are sensitive to culturally and linguistically diverse learners, including English learners, gifted and talented students, and students with disabilities, and appropriate for the preK-3 or preK-6 endorsement shall be included.</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(4) Teaching methods shall be tailored to promote student engagement and student academic progress and effective preparation for the Virginia Standards of Learning assessments.</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(6) Early childhood educators shall understand the role of families in child development and in relation to teaching educational skills.</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7E22C9" w:rsidRPr="002127DC"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(8) </w:t>
      </w:r>
      <w:del w:id="194" w:author="Author">
        <w:r w:rsidRPr="005F1060" w:rsidDel="007E22C9">
          <w:rPr>
            <w:rFonts w:ascii="Times New Roman" w:eastAsia="Times New Roman" w:hAnsi="Times New Roman" w:cs="Times New Roman"/>
            <w:sz w:val="24"/>
            <w:szCs w:val="24"/>
            <w:highlight w:val="yellow"/>
          </w:rPr>
          <w:delText>Demonstrated proficiency in the use of educational technology for instruction shall be required.</w:delText>
        </w:r>
        <w:r w:rsidRPr="009A032E" w:rsidDel="007E22C9">
          <w:rPr>
            <w:rFonts w:ascii="Times New Roman" w:eastAsia="Times New Roman" w:hAnsi="Times New Roman" w:cs="Times New Roman"/>
            <w:sz w:val="24"/>
            <w:szCs w:val="24"/>
          </w:rPr>
          <w:delText xml:space="preserve"> </w:delText>
        </w:r>
      </w:del>
      <w:r w:rsidRPr="009A032E">
        <w:rPr>
          <w:rFonts w:ascii="Times New Roman" w:eastAsia="Times New Roman" w:hAnsi="Times New Roman" w:cs="Times New Roman"/>
          <w:sz w:val="24"/>
          <w:szCs w:val="24"/>
        </w:rPr>
        <w:t xml:space="preserve">Study in child abuse recognition and intervention in accordance with curriculum guidelines developed by the Virginia Board of Education in consultation with the Virginia Department of Social Services and training or certification in emergency </w:t>
      </w:r>
      <w:r w:rsidRPr="00912086">
        <w:rPr>
          <w:rFonts w:ascii="Times New Roman" w:eastAsia="Times New Roman" w:hAnsi="Times New Roman" w:cs="Times New Roman"/>
          <w:sz w:val="24"/>
          <w:szCs w:val="24"/>
        </w:rPr>
        <w:t>first aid, cardiopul</w:t>
      </w:r>
      <w:r w:rsidRPr="002127DC">
        <w:rPr>
          <w:rFonts w:ascii="Times New Roman" w:eastAsia="Times New Roman" w:hAnsi="Times New Roman" w:cs="Times New Roman"/>
          <w:sz w:val="24"/>
          <w:szCs w:val="24"/>
        </w:rPr>
        <w:t>monary resuscitation, and the use of automated external defibrillators shall be included.</w:t>
      </w:r>
      <w:ins w:id="195" w:author="Author">
        <w:r w:rsidR="00900CF0">
          <w:rPr>
            <w:rFonts w:ascii="Times New Roman" w:eastAsia="Times New Roman" w:hAnsi="Times New Roman" w:cs="Times New Roman"/>
            <w:sz w:val="24"/>
            <w:szCs w:val="24"/>
          </w:rPr>
          <w:t xml:space="preserve"> </w:t>
        </w:r>
        <w:r w:rsidR="00900CF0" w:rsidRPr="00794030">
          <w:rPr>
            <w:rFonts w:ascii="Times New Roman" w:hAnsi="Times New Roman" w:cs="Times New Roman"/>
            <w:sz w:val="24"/>
            <w:szCs w:val="24"/>
            <w:highlight w:val="lightGray"/>
          </w:rPr>
          <w:t>The certification or training program shall (i) be based on the current national evidenced-based emergency cardiovascular care guidelines for cardiopulmonary resuscitation and the use of an automated external defibrillator, such as a program developed by the American Heart Association or the American Red Cross</w:t>
        </w:r>
        <w:r w:rsidR="00900CF0" w:rsidRPr="00794030">
          <w:rPr>
            <w:rFonts w:ascii="Times New Roman" w:eastAsia="Calibri" w:hAnsi="Times New Roman" w:cs="Times New Roman"/>
            <w:color w:val="000000"/>
            <w:sz w:val="24"/>
            <w:szCs w:val="24"/>
            <w:highlight w:val="lightGray"/>
          </w:rPr>
          <w:t xml:space="preserve"> </w:t>
        </w:r>
        <w:r w:rsidR="00900CF0" w:rsidRPr="00900CF0">
          <w:rPr>
            <w:rFonts w:ascii="Times New Roman" w:eastAsia="Calibri" w:hAnsi="Times New Roman" w:cs="Times New Roman"/>
            <w:color w:val="000000"/>
            <w:sz w:val="24"/>
            <w:szCs w:val="24"/>
            <w:highlight w:val="lightGray"/>
            <w:shd w:val="clear" w:color="auto" w:fill="FFFFFF" w:themeFill="background1"/>
          </w:rPr>
          <w:t xml:space="preserve">and </w:t>
        </w:r>
        <w:proofErr w:type="gramStart"/>
        <w:r w:rsidR="00900CF0" w:rsidRPr="00900CF0">
          <w:rPr>
            <w:rFonts w:ascii="Times New Roman" w:eastAsia="Calibri" w:hAnsi="Times New Roman" w:cs="Times New Roman"/>
            <w:color w:val="000000"/>
            <w:sz w:val="24"/>
            <w:szCs w:val="24"/>
            <w:highlight w:val="lightGray"/>
            <w:shd w:val="clear" w:color="auto" w:fill="FFFFFF" w:themeFill="background1"/>
          </w:rPr>
          <w:t>(ii) include</w:t>
        </w:r>
        <w:proofErr w:type="gramEnd"/>
        <w:r w:rsidR="00900CF0" w:rsidRPr="00900CF0">
          <w:rPr>
            <w:rFonts w:ascii="Times New Roman" w:eastAsia="Calibri" w:hAnsi="Times New Roman" w:cs="Times New Roman"/>
            <w:color w:val="000000"/>
            <w:sz w:val="24"/>
            <w:szCs w:val="24"/>
            <w:highlight w:val="lightGray"/>
            <w:shd w:val="clear" w:color="auto" w:fill="FFFFFF" w:themeFill="background1"/>
          </w:rPr>
          <w:t xml:space="preserve"> hands-on practice of the skills necessary to perform cardiopulmonary resuscitation</w:t>
        </w:r>
        <w:r w:rsidR="00900CF0" w:rsidRPr="00794030">
          <w:rPr>
            <w:rFonts w:ascii="Times New Roman" w:hAnsi="Times New Roman" w:cs="Times New Roman"/>
            <w:sz w:val="24"/>
            <w:szCs w:val="24"/>
            <w:highlight w:val="lightGray"/>
          </w:rPr>
          <w:t>.</w:t>
        </w:r>
      </w:ins>
    </w:p>
    <w:p w:rsidR="007E22C9" w:rsidRPr="002127DC" w:rsidRDefault="007E22C9" w:rsidP="005F1060">
      <w:pPr>
        <w:spacing w:line="360" w:lineRule="auto"/>
        <w:ind w:left="81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(9) Pre-student teaching experiences (field experiences) should be evident within these skills.</w:t>
      </w:r>
    </w:p>
    <w:p w:rsidR="007E22C9" w:rsidRPr="005F65EC" w:rsidRDefault="007E22C9" w:rsidP="005F1060">
      <w:pPr>
        <w:spacing w:line="360" w:lineRule="auto"/>
        <w:ind w:left="540"/>
        <w:textAlignment w:val="baseline"/>
        <w:rPr>
          <w:rFonts w:ascii="Times New Roman" w:eastAsia="Times New Roman" w:hAnsi="Times New Roman" w:cs="Times New Roman"/>
          <w:sz w:val="24"/>
          <w:szCs w:val="24"/>
        </w:rPr>
      </w:pPr>
      <w:r w:rsidRPr="005054C3">
        <w:rPr>
          <w:rFonts w:ascii="Times New Roman" w:eastAsia="Times New Roman" w:hAnsi="Times New Roman" w:cs="Times New Roman"/>
          <w:sz w:val="24"/>
          <w:szCs w:val="24"/>
        </w:rPr>
        <w:t>b. Middle education 6-8 curriculum and instruction: 3 semester hours.</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B61C02">
        <w:rPr>
          <w:rFonts w:ascii="Times New Roman" w:eastAsia="Times New Roman" w:hAnsi="Times New Roman" w:cs="Times New Roman"/>
          <w:sz w:val="24"/>
          <w:szCs w:val="24"/>
        </w:rPr>
        <w:t>(1) Skills in this area shall contribute to an understanding of the principles of learning; the application of skills in discipline-specific methodology; varied and effective methods of communication with and among students; selection and use of materials,</w:t>
      </w:r>
      <w:r w:rsidRPr="00145A8F">
        <w:rPr>
          <w:rFonts w:ascii="Times New Roman" w:eastAsia="Times New Roman" w:hAnsi="Times New Roman" w:cs="Times New Roman"/>
          <w:sz w:val="24"/>
          <w:szCs w:val="24"/>
        </w:rPr>
        <w:t xml:space="preserve"> including media and contemporary technologies; and evaluation of pupil performance.</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Understanding of the principles of online learning and online instructional strategies and the application of skills to deliver online instruction shall be included.</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(3) Instructional practices that are sensitive to culturally and linguistically diverse learners including English learners, gifted and talented students, and students with disabilities, and shall be appropriate for the middle education endorsement shall be included.</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(4) Teaching methods shall be tailored to promote student engagement and student academic progress and effective preparation for the Virginia Standards of Learning assessments.</w:t>
      </w:r>
    </w:p>
    <w:p w:rsidR="007E22C9" w:rsidRPr="00145A8F"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(5) Study in methods of improving communication between schools and families, ways of increasing family engagement in student learning at home and in school, and family engagement with the Virginia Standards of Learning shall be included.</w:t>
      </w:r>
    </w:p>
    <w:p w:rsidR="007E22C9" w:rsidRPr="00912086" w:rsidRDefault="007E22C9" w:rsidP="005F1060">
      <w:pPr>
        <w:spacing w:line="360" w:lineRule="auto"/>
        <w:ind w:left="81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(6)</w:t>
      </w:r>
      <w:del w:id="196" w:author="Author">
        <w:r w:rsidRPr="00145A8F" w:rsidDel="007E22C9">
          <w:rPr>
            <w:rFonts w:ascii="Times New Roman" w:eastAsia="Times New Roman" w:hAnsi="Times New Roman" w:cs="Times New Roman"/>
            <w:sz w:val="24"/>
            <w:szCs w:val="24"/>
          </w:rPr>
          <w:delText xml:space="preserve"> </w:delText>
        </w:r>
        <w:r w:rsidRPr="005F1060" w:rsidDel="007E22C9">
          <w:rPr>
            <w:rFonts w:ascii="Times New Roman" w:eastAsia="Times New Roman" w:hAnsi="Times New Roman" w:cs="Times New Roman"/>
            <w:sz w:val="24"/>
            <w:szCs w:val="24"/>
            <w:highlight w:val="yellow"/>
          </w:rPr>
          <w:delText>Demonstrated proficiency in the use of educational technology for instruction shall be included</w:delText>
        </w:r>
      </w:del>
      <w:r w:rsidRPr="009A032E">
        <w:rPr>
          <w:rFonts w:ascii="Times New Roman" w:eastAsia="Times New Roman" w:hAnsi="Times New Roman" w:cs="Times New Roman"/>
          <w:sz w:val="24"/>
          <w:szCs w:val="24"/>
        </w:rPr>
        <w:t>.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ins w:id="197" w:author="Author">
        <w:r w:rsidR="00900CF0">
          <w:rPr>
            <w:rFonts w:ascii="Times New Roman" w:eastAsia="Times New Roman" w:hAnsi="Times New Roman" w:cs="Times New Roman"/>
            <w:sz w:val="24"/>
            <w:szCs w:val="24"/>
          </w:rPr>
          <w:t xml:space="preserve">  </w:t>
        </w:r>
        <w:r w:rsidR="00900CF0" w:rsidRPr="00900CF0">
          <w:rPr>
            <w:rFonts w:ascii="Times New Roman" w:hAnsi="Times New Roman" w:cs="Times New Roman"/>
            <w:sz w:val="24"/>
            <w:szCs w:val="24"/>
            <w:highlight w:val="lightGray"/>
          </w:rPr>
          <w:t>The certification or training program shall (i) be based on the current national evidenced-based emergency cardiovascular care guidelines for cardiopulmonary resuscitation and the use of an automated external defibrillator, such as a program developed by the American Heart Association or the American Red Cross</w:t>
        </w:r>
        <w:r w:rsidR="00900CF0" w:rsidRPr="00900CF0">
          <w:rPr>
            <w:rFonts w:ascii="Times New Roman" w:eastAsia="Calibri" w:hAnsi="Times New Roman" w:cs="Times New Roman"/>
            <w:color w:val="000000"/>
            <w:sz w:val="24"/>
            <w:szCs w:val="24"/>
            <w:highlight w:val="lightGray"/>
          </w:rPr>
          <w:t xml:space="preserve"> </w:t>
        </w:r>
        <w:r w:rsidR="00900CF0" w:rsidRPr="00900CF0">
          <w:rPr>
            <w:rFonts w:ascii="Times New Roman" w:eastAsia="Calibri" w:hAnsi="Times New Roman" w:cs="Times New Roman"/>
            <w:color w:val="000000"/>
            <w:sz w:val="24"/>
            <w:szCs w:val="24"/>
            <w:highlight w:val="lightGray"/>
            <w:shd w:val="clear" w:color="auto" w:fill="FFFFFF" w:themeFill="background1"/>
          </w:rPr>
          <w:t xml:space="preserve">and </w:t>
        </w:r>
        <w:proofErr w:type="gramStart"/>
        <w:r w:rsidR="00900CF0" w:rsidRPr="00900CF0">
          <w:rPr>
            <w:rFonts w:ascii="Times New Roman" w:eastAsia="Calibri" w:hAnsi="Times New Roman" w:cs="Times New Roman"/>
            <w:color w:val="000000"/>
            <w:sz w:val="24"/>
            <w:szCs w:val="24"/>
            <w:highlight w:val="lightGray"/>
            <w:shd w:val="clear" w:color="auto" w:fill="FFFFFF" w:themeFill="background1"/>
          </w:rPr>
          <w:t>(ii) include</w:t>
        </w:r>
        <w:proofErr w:type="gramEnd"/>
        <w:r w:rsidR="00900CF0" w:rsidRPr="00900CF0">
          <w:rPr>
            <w:rFonts w:ascii="Times New Roman" w:eastAsia="Calibri" w:hAnsi="Times New Roman" w:cs="Times New Roman"/>
            <w:color w:val="000000"/>
            <w:sz w:val="24"/>
            <w:szCs w:val="24"/>
            <w:highlight w:val="lightGray"/>
            <w:shd w:val="clear" w:color="auto" w:fill="FFFFFF" w:themeFill="background1"/>
          </w:rPr>
          <w:t xml:space="preserve"> hands-on practice of the skills necessary to perform cardiopulmonary resuscitation</w:t>
        </w:r>
        <w:r w:rsidR="00900CF0" w:rsidRPr="00900CF0">
          <w:rPr>
            <w:rFonts w:ascii="Times New Roman" w:hAnsi="Times New Roman" w:cs="Times New Roman"/>
            <w:sz w:val="24"/>
            <w:szCs w:val="24"/>
            <w:highlight w:val="lightGray"/>
          </w:rPr>
          <w:t>.</w:t>
        </w:r>
      </w:ins>
    </w:p>
    <w:p w:rsidR="007E22C9" w:rsidRPr="002127DC" w:rsidRDefault="007E22C9" w:rsidP="005F1060">
      <w:pPr>
        <w:spacing w:line="360" w:lineRule="auto"/>
        <w:ind w:left="81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(7) Pre-student teaching experiences (field experiences) should be evident within these skills.</w:t>
      </w:r>
    </w:p>
    <w:p w:rsidR="007E22C9" w:rsidRPr="002127DC" w:rsidRDefault="007E22C9" w:rsidP="005F1060">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3. Classroom and behavior management: 3 semester hours.</w:t>
      </w:r>
    </w:p>
    <w:p w:rsidR="007E22C9" w:rsidRPr="005054C3" w:rsidRDefault="007E22C9" w:rsidP="005F1060">
      <w:pPr>
        <w:spacing w:line="360" w:lineRule="auto"/>
        <w:ind w:left="5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This area shall address diverse approaches based upon culturally responsive behavioral, cognitive, affective, social and ecological theory and practice.</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Approaches should support professionally appropriate practices that promote positive redirection of behavior, development of social skills, and of self-discipline.</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Knowledge and an understanding of various school crisis management and safety plans and the demonstrated ability to create a safe, orderly classroom environment shall be included.</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e. The link between classroom management and students' ages shall be understood and demonstrated in techniques used in the classroom.</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4. Assessment of and for learning: 3 semester hours.</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Analytical skills necessary to inform ongoing planning and instruction, as well as to understand and help students understand their own progress and growth shall be included.</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Understanding of state assessment programs and accountability systems, including assessments used for student achievement goal-setting as related to teacher evaluation and determining student academic progress shall be included.</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e. Knowledge of legal and ethical aspects of assessment and skills for developing familiarity with assessments used in preK-12 education, such as diagnostic, college admission exams, industry certifications, and placement assessment shall be included.</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5. Foundations of education and the teaching profession: 3 semester hours.</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Skills in this area shall be designed to develop an understanding of the historical, philosophical, and sociological foundations underlying the role, development, and organization of public education in the United States.</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w:t>
      </w:r>
      <w:proofErr w:type="gramStart"/>
      <w:r w:rsidRPr="00145A8F">
        <w:rPr>
          <w:rFonts w:ascii="Times New Roman" w:eastAsia="Times New Roman" w:hAnsi="Times New Roman" w:cs="Times New Roman"/>
          <w:sz w:val="24"/>
          <w:szCs w:val="24"/>
        </w:rPr>
        <w:t>communities,</w:t>
      </w:r>
      <w:proofErr w:type="gramEnd"/>
      <w:r w:rsidRPr="00145A8F">
        <w:rPr>
          <w:rFonts w:ascii="Times New Roman" w:eastAsia="Times New Roman" w:hAnsi="Times New Roman" w:cs="Times New Roman"/>
          <w:sz w:val="24"/>
          <w:szCs w:val="24"/>
        </w:rPr>
        <w:t xml:space="preserve"> shall be included.</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Professionalism and ethical standards, as well as personal integrity shall be addressed.</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Knowledge and understanding of Virginia's Guidelines for Uniform Performance Standards and Evaluation Criteria for Teachers shall be included.</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6. Language and literacy: 6 semester hours.</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Early/primary preK-3 and elementary education preK-6 -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7E22C9" w:rsidRPr="00145A8F" w:rsidRDefault="007E22C9" w:rsidP="005F1060">
      <w:pPr>
        <w:spacing w:line="360" w:lineRule="auto"/>
        <w:ind w:left="72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(1) Language acquisition: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7E22C9" w:rsidRPr="00145A8F" w:rsidRDefault="007E22C9" w:rsidP="005F1060">
      <w:pPr>
        <w:spacing w:line="360" w:lineRule="auto"/>
        <w:ind w:left="72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rsidR="007E22C9" w:rsidRPr="00145A8F" w:rsidRDefault="007E22C9" w:rsidP="005F1060">
      <w:pPr>
        <w:spacing w:line="360" w:lineRule="auto"/>
        <w:ind w:left="5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Middle education - language acquisition and reading development: 3 semester hours and literacy in the content areas: 3 semester hours.</w:t>
      </w:r>
    </w:p>
    <w:p w:rsidR="007E22C9" w:rsidRPr="00145A8F" w:rsidRDefault="007E22C9" w:rsidP="005F1060">
      <w:pPr>
        <w:spacing w:line="360" w:lineRule="auto"/>
        <w:ind w:left="72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(1) Language acquisition and reading development: 3 semester hours.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texts and independent reading for adolescent learners.</w:t>
      </w:r>
    </w:p>
    <w:p w:rsidR="007E22C9" w:rsidRPr="00145A8F" w:rsidRDefault="007E22C9" w:rsidP="005F1060">
      <w:pPr>
        <w:spacing w:line="360" w:lineRule="auto"/>
        <w:ind w:left="72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texts and independent reading for adolescent readers.</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7. Supervised clinical experiences.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 One year of successful full-time teaching experience in the endorsement area in a public or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p>
    <w:p w:rsidR="007E22C9" w:rsidRPr="00297AC8" w:rsidRDefault="007E22C9" w:rsidP="005F1060">
      <w:pPr>
        <w:spacing w:line="360" w:lineRule="auto"/>
        <w:textAlignment w:val="baseline"/>
        <w:outlineLvl w:val="1"/>
        <w:rPr>
          <w:rFonts w:ascii="Times New Roman" w:eastAsia="Times New Roman" w:hAnsi="Times New Roman" w:cs="Times New Roman"/>
          <w:sz w:val="24"/>
          <w:szCs w:val="24"/>
        </w:rPr>
      </w:pPr>
      <w:proofErr w:type="gramStart"/>
      <w:r w:rsidRPr="00297AC8">
        <w:rPr>
          <w:rFonts w:ascii="Times New Roman" w:eastAsia="Times New Roman" w:hAnsi="Times New Roman" w:cs="Times New Roman"/>
          <w:sz w:val="24"/>
          <w:szCs w:val="24"/>
        </w:rPr>
        <w:t>8VAC20-23-140. Early Childhood for Three-Year-Olds and Four-Year-Olds (Add-On Endorsement).</w:t>
      </w:r>
      <w:proofErr w:type="gramEnd"/>
    </w:p>
    <w:p w:rsidR="007E22C9" w:rsidRPr="002127DC" w:rsidRDefault="007E22C9" w:rsidP="005F1060">
      <w:pPr>
        <w:spacing w:line="360" w:lineRule="auto"/>
        <w:textAlignment w:val="baseline"/>
        <w:rPr>
          <w:rFonts w:ascii="Times New Roman" w:eastAsia="Times New Roman" w:hAnsi="Times New Roman" w:cs="Times New Roman"/>
          <w:sz w:val="24"/>
          <w:szCs w:val="24"/>
        </w:rPr>
      </w:pPr>
      <w:proofErr w:type="gramStart"/>
      <w:r w:rsidRPr="002127DC">
        <w:rPr>
          <w:rFonts w:ascii="Times New Roman" w:eastAsia="Times New Roman" w:hAnsi="Times New Roman" w:cs="Times New Roman"/>
          <w:sz w:val="24"/>
          <w:szCs w:val="24"/>
        </w:rPr>
        <w:t>Endorsement requirements.</w:t>
      </w:r>
      <w:proofErr w:type="gramEnd"/>
      <w:r w:rsidRPr="002127DC">
        <w:rPr>
          <w:rFonts w:ascii="Times New Roman" w:eastAsia="Times New Roman" w:hAnsi="Times New Roman" w:cs="Times New Roman"/>
          <w:sz w:val="24"/>
          <w:szCs w:val="24"/>
        </w:rPr>
        <w:t xml:space="preserve"> The candidate shall have:</w:t>
      </w:r>
    </w:p>
    <w:p w:rsidR="007E22C9" w:rsidRPr="002127DC" w:rsidRDefault="007E22C9" w:rsidP="005F1060">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1. An earned baccalaureate degree from a regionally accredited college or university and hold a license issued by the Virginia Board of Education with an endorsement in elementary education, such as preK-3 or preK-6, or special education early childhood;</w:t>
      </w:r>
    </w:p>
    <w:p w:rsidR="007E22C9" w:rsidRPr="005054C3" w:rsidRDefault="007E22C9" w:rsidP="005F1060">
      <w:pPr>
        <w:spacing w:line="360" w:lineRule="auto"/>
        <w:ind w:left="240"/>
        <w:textAlignment w:val="baseline"/>
        <w:rPr>
          <w:rFonts w:ascii="Times New Roman" w:eastAsia="Times New Roman" w:hAnsi="Times New Roman" w:cs="Times New Roman"/>
          <w:sz w:val="24"/>
          <w:szCs w:val="24"/>
        </w:rPr>
      </w:pPr>
      <w:r w:rsidRPr="005054C3">
        <w:rPr>
          <w:rFonts w:ascii="Times New Roman" w:eastAsia="Times New Roman" w:hAnsi="Times New Roman" w:cs="Times New Roman"/>
          <w:sz w:val="24"/>
          <w:szCs w:val="24"/>
        </w:rPr>
        <w:t>2. Completed 9 semester hours of graduate-level coursework in early childhood education; and</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3. Completed a supervised practicum of at least 45 instructional hours in a preschool setting (three-year-olds and four-year-olds) in a public school, an accredited nonpublic school, or another program approved by the Virginia Board of Education. One year of successful, full-time teaching experience in a public or accredited nonpublic school may be accepted in lieu of the practicum.</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4. The add-on endorsement to an elementary endorsement that includes </w:t>
      </w:r>
      <w:proofErr w:type="spellStart"/>
      <w:r w:rsidRPr="00145A8F">
        <w:rPr>
          <w:rFonts w:ascii="Times New Roman" w:eastAsia="Times New Roman" w:hAnsi="Times New Roman" w:cs="Times New Roman"/>
          <w:sz w:val="24"/>
          <w:szCs w:val="24"/>
        </w:rPr>
        <w:t>preK</w:t>
      </w:r>
      <w:proofErr w:type="spellEnd"/>
      <w:r w:rsidRPr="00145A8F">
        <w:rPr>
          <w:rFonts w:ascii="Times New Roman" w:eastAsia="Times New Roman" w:hAnsi="Times New Roman" w:cs="Times New Roman"/>
          <w:sz w:val="24"/>
          <w:szCs w:val="24"/>
        </w:rPr>
        <w:t xml:space="preserve"> is not required to teach </w:t>
      </w:r>
      <w:proofErr w:type="spellStart"/>
      <w:r w:rsidRPr="00145A8F">
        <w:rPr>
          <w:rFonts w:ascii="Times New Roman" w:eastAsia="Times New Roman" w:hAnsi="Times New Roman" w:cs="Times New Roman"/>
          <w:sz w:val="24"/>
          <w:szCs w:val="24"/>
        </w:rPr>
        <w:t>preK</w:t>
      </w:r>
      <w:proofErr w:type="spellEnd"/>
      <w:r w:rsidRPr="00145A8F">
        <w:rPr>
          <w:rFonts w:ascii="Times New Roman" w:eastAsia="Times New Roman" w:hAnsi="Times New Roman" w:cs="Times New Roman"/>
          <w:sz w:val="24"/>
          <w:szCs w:val="24"/>
        </w:rPr>
        <w:t xml:space="preserve"> (three-year-olds and four-year-olds), but the endorsement recognizes the candidate's additional preparation in early childhood education.</w:t>
      </w:r>
    </w:p>
    <w:p w:rsidR="007E22C9" w:rsidRPr="00912086" w:rsidRDefault="007E22C9" w:rsidP="005F1060">
      <w:pPr>
        <w:spacing w:line="360" w:lineRule="auto"/>
        <w:textAlignment w:val="baseline"/>
        <w:rPr>
          <w:rFonts w:ascii="Times New Roman" w:eastAsia="Times New Roman" w:hAnsi="Times New Roman" w:cs="Times New Roman"/>
          <w:sz w:val="24"/>
          <w:szCs w:val="24"/>
        </w:rPr>
      </w:pPr>
      <w:proofErr w:type="gramStart"/>
      <w:r w:rsidRPr="00912086">
        <w:rPr>
          <w:rFonts w:ascii="Times New Roman" w:eastAsia="Times New Roman" w:hAnsi="Times New Roman" w:cs="Times New Roman"/>
          <w:sz w:val="24"/>
          <w:szCs w:val="24"/>
        </w:rPr>
        <w:t>8VAC20-23-150. Early/Primary Education Prek-3.</w:t>
      </w:r>
      <w:proofErr w:type="gramEnd"/>
    </w:p>
    <w:p w:rsidR="007E22C9" w:rsidRPr="00297AC8" w:rsidRDefault="007E22C9" w:rsidP="005F1060">
      <w:pPr>
        <w:spacing w:line="360" w:lineRule="auto"/>
        <w:textAlignment w:val="baseline"/>
        <w:rPr>
          <w:rFonts w:ascii="Times New Roman" w:eastAsia="Times New Roman" w:hAnsi="Times New Roman" w:cs="Times New Roman"/>
          <w:sz w:val="24"/>
          <w:szCs w:val="24"/>
        </w:rPr>
      </w:pPr>
      <w:proofErr w:type="gramStart"/>
      <w:r w:rsidRPr="00297AC8">
        <w:rPr>
          <w:rFonts w:ascii="Times New Roman" w:eastAsia="Times New Roman" w:hAnsi="Times New Roman" w:cs="Times New Roman"/>
          <w:sz w:val="24"/>
          <w:szCs w:val="24"/>
        </w:rPr>
        <w:t>Endorsement requirements.</w:t>
      </w:r>
      <w:proofErr w:type="gramEnd"/>
    </w:p>
    <w:p w:rsidR="007E22C9" w:rsidRPr="002127DC" w:rsidRDefault="007E22C9" w:rsidP="005F1060">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1. The candidate must have graduated from an approved teacher preparation program in early/primary education preK-3; or</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2. The candidate for the early/primary edu</w:t>
      </w:r>
      <w:r w:rsidRPr="005054C3">
        <w:rPr>
          <w:rFonts w:ascii="Times New Roman" w:eastAsia="Times New Roman" w:hAnsi="Times New Roman" w:cs="Times New Roman"/>
          <w:sz w:val="24"/>
          <w:szCs w:val="24"/>
        </w:rPr>
        <w:t>cation preK-3 endorsement must have earned a baccalaureate degree from a regionally accredited college or university in the liberal arts or sciences, or equivalent, and completed coursework that covers the early/primary education preK-3 competencies and me</w:t>
      </w:r>
      <w:r w:rsidRPr="00145A8F">
        <w:rPr>
          <w:rFonts w:ascii="Times New Roman" w:eastAsia="Times New Roman" w:hAnsi="Times New Roman" w:cs="Times New Roman"/>
          <w:sz w:val="24"/>
          <w:szCs w:val="24"/>
        </w:rPr>
        <w:t>ets the following semester-hour requirements: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English (shall include composition, oral communication, and literature): 12 semester hours; or complete 6 semester hours in English and pass a rigorous elementary subject test prescribed by the Virginia Board of Education;</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Mathematics (shall include algebra, geometry, probability and statistics, and methods in teaching elementary mathematics): 12 semester hours; or complete 6 semester hours in mathematics, complete a methods in teaching elementary mathematics course (3 semester hours), and pass a rigorous elementary subject test prescribed by the Virginia Board of Education;</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Laboratory sciences: 12 semester hours (in at least two science disciplines and methods in teaching elementary science); or complete 6 semester hours in laboratory science (in two science disciplines), complete a methods in teaching elementary science course (3 semester hours), and pass a rigorous elementary subject test prescribed by the Virginia Board of Education;</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in teaching elementary history and social sciences course (3 semester hours), and pass a rigorous elementary subject test prescribed by the Virginia Board of Education; and</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e. Arts: 3 semester hours.</w:t>
      </w:r>
    </w:p>
    <w:p w:rsidR="007E22C9" w:rsidRPr="00912086" w:rsidRDefault="007E22C9" w:rsidP="005F1060">
      <w:pPr>
        <w:spacing w:line="360" w:lineRule="auto"/>
        <w:textAlignment w:val="baseline"/>
        <w:outlineLvl w:val="1"/>
        <w:rPr>
          <w:rFonts w:ascii="Times New Roman" w:eastAsia="Times New Roman" w:hAnsi="Times New Roman" w:cs="Times New Roman"/>
          <w:sz w:val="24"/>
          <w:szCs w:val="24"/>
        </w:rPr>
      </w:pPr>
      <w:proofErr w:type="gramStart"/>
      <w:r w:rsidRPr="00912086">
        <w:rPr>
          <w:rFonts w:ascii="Times New Roman" w:eastAsia="Times New Roman" w:hAnsi="Times New Roman" w:cs="Times New Roman"/>
          <w:sz w:val="24"/>
          <w:szCs w:val="24"/>
        </w:rPr>
        <w:t>8VAC20-23-160. Elementary Education Prek-6.</w:t>
      </w:r>
      <w:proofErr w:type="gramEnd"/>
    </w:p>
    <w:p w:rsidR="007E22C9" w:rsidRPr="00297AC8" w:rsidRDefault="007E22C9" w:rsidP="005F1060">
      <w:pPr>
        <w:spacing w:line="360" w:lineRule="auto"/>
        <w:textAlignment w:val="baseline"/>
        <w:rPr>
          <w:rFonts w:ascii="Times New Roman" w:eastAsia="Times New Roman" w:hAnsi="Times New Roman" w:cs="Times New Roman"/>
          <w:sz w:val="24"/>
          <w:szCs w:val="24"/>
        </w:rPr>
      </w:pPr>
      <w:proofErr w:type="gramStart"/>
      <w:r w:rsidRPr="00297AC8">
        <w:rPr>
          <w:rFonts w:ascii="Times New Roman" w:eastAsia="Times New Roman" w:hAnsi="Times New Roman" w:cs="Times New Roman"/>
          <w:sz w:val="24"/>
          <w:szCs w:val="24"/>
        </w:rPr>
        <w:t>Endorsement requirements.</w:t>
      </w:r>
      <w:proofErr w:type="gramEnd"/>
    </w:p>
    <w:p w:rsidR="007E22C9" w:rsidRPr="002127DC" w:rsidRDefault="007E22C9" w:rsidP="005F1060">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1. The candidate shall have graduated from an approved teacher preparation program in elementary education preK-6; or</w:t>
      </w:r>
    </w:p>
    <w:p w:rsidR="007E22C9" w:rsidRPr="005054C3" w:rsidRDefault="007E22C9" w:rsidP="005F1060">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 xml:space="preserve">2. The candidate for the elementary education preK-6 endorsement shall have earned a baccalaureate degree from a regionally accredited college or university majoring </w:t>
      </w:r>
      <w:r w:rsidRPr="005054C3">
        <w:rPr>
          <w:rFonts w:ascii="Times New Roman" w:eastAsia="Times New Roman" w:hAnsi="Times New Roman" w:cs="Times New Roman"/>
          <w:sz w:val="24"/>
          <w:szCs w:val="24"/>
        </w:rPr>
        <w:t>in the liberal arts or sciences (or equivalent) and meet the following semester-hour requirements: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English (shall include composition, oral communication, and literature): 12 semester hours; or complete 6 semester hours in English and pass a rigorous elementary subject test prescribed by the Virginia Board of Education;</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Mathematics (shall include algebra, geometry, probability and statistics, and teaching elementary mathematics): 15 semester hours; or complete 6 hours in mathematics, complete a methods in teaching elementary mathematics course (3 semester hours), and pass a rigorous elementary subject test prescribed by the Virginia Board of Education;</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Laboratory sciences: 15 semester hours in at least three science disciplines and at least a three credit science methods course; or complete 9 semester hours (in two science disciplines), complete a methods in teaching elementary science course (3 semester hours), and pass a rigorous elementary subject test prescribed by the Virginia Board of Education;</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in teaching elementary history and social sciences course (3 semester hours), and pass a rigorous elementary subject test prescribed by the Virginia Board of Education; and</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e. Arts: 3 semester hours.</w:t>
      </w:r>
    </w:p>
    <w:p w:rsidR="007E22C9" w:rsidRPr="00912086" w:rsidRDefault="007E22C9" w:rsidP="005F1060">
      <w:pPr>
        <w:spacing w:line="360" w:lineRule="auto"/>
        <w:textAlignment w:val="baseline"/>
        <w:outlineLvl w:val="1"/>
        <w:rPr>
          <w:rFonts w:ascii="Times New Roman" w:eastAsia="Times New Roman" w:hAnsi="Times New Roman" w:cs="Times New Roman"/>
          <w:sz w:val="24"/>
          <w:szCs w:val="24"/>
        </w:rPr>
      </w:pPr>
      <w:r w:rsidRPr="00912086">
        <w:rPr>
          <w:rFonts w:ascii="Times New Roman" w:eastAsia="Times New Roman" w:hAnsi="Times New Roman" w:cs="Times New Roman"/>
          <w:sz w:val="24"/>
          <w:szCs w:val="24"/>
        </w:rPr>
        <w:t>8VAC20-23-170. Middle Education 6-8.</w:t>
      </w:r>
    </w:p>
    <w:p w:rsidR="007E22C9" w:rsidRPr="00297AC8" w:rsidRDefault="007E22C9" w:rsidP="005F1060">
      <w:pPr>
        <w:spacing w:line="360" w:lineRule="auto"/>
        <w:textAlignment w:val="baseline"/>
        <w:rPr>
          <w:rFonts w:ascii="Times New Roman" w:eastAsia="Times New Roman" w:hAnsi="Times New Roman" w:cs="Times New Roman"/>
          <w:sz w:val="24"/>
          <w:szCs w:val="24"/>
        </w:rPr>
      </w:pPr>
      <w:proofErr w:type="gramStart"/>
      <w:r w:rsidRPr="00297AC8">
        <w:rPr>
          <w:rFonts w:ascii="Times New Roman" w:eastAsia="Times New Roman" w:hAnsi="Times New Roman" w:cs="Times New Roman"/>
          <w:sz w:val="24"/>
          <w:szCs w:val="24"/>
        </w:rPr>
        <w:t>Endorsement requirements.</w:t>
      </w:r>
      <w:proofErr w:type="gramEnd"/>
    </w:p>
    <w:p w:rsidR="007E22C9" w:rsidRPr="002127DC" w:rsidRDefault="007E22C9" w:rsidP="005F1060">
      <w:pPr>
        <w:spacing w:line="360" w:lineRule="auto"/>
        <w:ind w:left="240"/>
        <w:textAlignment w:val="baseline"/>
        <w:rPr>
          <w:rFonts w:ascii="Times New Roman" w:eastAsia="Times New Roman" w:hAnsi="Times New Roman" w:cs="Times New Roman"/>
          <w:sz w:val="24"/>
          <w:szCs w:val="24"/>
        </w:rPr>
      </w:pPr>
      <w:r w:rsidRPr="00297AC8">
        <w:rPr>
          <w:rFonts w:ascii="Times New Roman" w:eastAsia="Times New Roman" w:hAnsi="Times New Roman" w:cs="Times New Roman"/>
          <w:sz w:val="24"/>
          <w:szCs w:val="24"/>
        </w:rPr>
        <w:t>1. The candidate</w:t>
      </w:r>
      <w:r w:rsidRPr="002127DC">
        <w:rPr>
          <w:rFonts w:ascii="Times New Roman" w:eastAsia="Times New Roman" w:hAnsi="Times New Roman" w:cs="Times New Roman"/>
          <w:sz w:val="24"/>
          <w:szCs w:val="24"/>
        </w:rPr>
        <w:t xml:space="preserve"> shall have graduated from an approved teacher preparation discipline-specific program in middle education 6-8 with at least one area of academic preparation from the areas of English, mathematics, science, and history and social sciences; or</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2. An applica</w:t>
      </w:r>
      <w:r w:rsidRPr="005054C3">
        <w:rPr>
          <w:rFonts w:ascii="Times New Roman" w:eastAsia="Times New Roman" w:hAnsi="Times New Roman" w:cs="Times New Roman"/>
          <w:sz w:val="24"/>
          <w:szCs w:val="24"/>
        </w:rPr>
        <w:t>nt seeking the middle education 6-8 endorsement shall have earned a baccalaureate degree from a regionally accredited college or university in the liberal arts or sciences, or equivalent; and completed the minimum number of semester hours, as indicated, in</w:t>
      </w:r>
      <w:r w:rsidRPr="00145A8F">
        <w:rPr>
          <w:rFonts w:ascii="Times New Roman" w:eastAsia="Times New Roman" w:hAnsi="Times New Roman" w:cs="Times New Roman"/>
          <w:sz w:val="24"/>
          <w:szCs w:val="24"/>
        </w:rPr>
        <w:t xml:space="preserve"> at least one area of academic preparation (concentration) that will be listed on the license. The applicant will be restricted to teaching only in the area or areas of concentration listed on the teaching license.</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English. English concentration (shall include coursework in language, such as history, structure, grammar, fiction and nonfiction texts, media literacy, advanced composition, and interpersonal communication or speech): 21 semester hours.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Mathematics. Mathematics concentration (shall include coursework in algebra, geometry, probability and statistics, applications of mathematics, and methods of teaching mathematics to include middle school mathematics content): 24 semester hours.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Laboratory sciences. Laboratory sciences concentration (shall include courses in each of the following: biology, chemistry, physics, and Earth and space science; and a laboratory course is required in each of the four areas): 24 semester hours.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History and social sciences. History and social sciences concentration (shall include a course in American history; world history; economics; American government, including state and local government; and geography): 21 semester hours.</w:t>
      </w:r>
    </w:p>
    <w:p w:rsidR="007E22C9" w:rsidRPr="00912086" w:rsidRDefault="007E22C9" w:rsidP="005F1060">
      <w:pPr>
        <w:spacing w:line="360" w:lineRule="auto"/>
        <w:textAlignment w:val="baseline"/>
        <w:outlineLvl w:val="1"/>
        <w:rPr>
          <w:rFonts w:ascii="Times New Roman" w:eastAsia="Times New Roman" w:hAnsi="Times New Roman" w:cs="Times New Roman"/>
          <w:sz w:val="24"/>
          <w:szCs w:val="24"/>
        </w:rPr>
      </w:pPr>
      <w:proofErr w:type="gramStart"/>
      <w:r w:rsidRPr="00912086">
        <w:rPr>
          <w:rFonts w:ascii="Times New Roman" w:eastAsia="Times New Roman" w:hAnsi="Times New Roman" w:cs="Times New Roman"/>
          <w:sz w:val="24"/>
          <w:szCs w:val="24"/>
        </w:rPr>
        <w:t>8VAC20-23-180. Prek-12, Special Education, Secondary Grades 6-12, and Adult Education Endorsements.</w:t>
      </w:r>
      <w:proofErr w:type="gramEnd"/>
    </w:p>
    <w:p w:rsidR="007E22C9" w:rsidRPr="00297AC8" w:rsidRDefault="007E22C9" w:rsidP="005F1060">
      <w:pPr>
        <w:spacing w:line="360" w:lineRule="auto"/>
        <w:textAlignment w:val="baseline"/>
        <w:rPr>
          <w:rFonts w:ascii="Times New Roman" w:eastAsia="Times New Roman" w:hAnsi="Times New Roman" w:cs="Times New Roman"/>
          <w:sz w:val="24"/>
          <w:szCs w:val="24"/>
        </w:rPr>
      </w:pPr>
      <w:r w:rsidRPr="00297AC8">
        <w:rPr>
          <w:rFonts w:ascii="Times New Roman" w:eastAsia="Times New Roman" w:hAnsi="Times New Roman" w:cs="Times New Roman"/>
          <w:sz w:val="24"/>
          <w:szCs w:val="24"/>
        </w:rPr>
        <w:t>Part V. Licensure Regulations Governing PreK-12, Special Education, Secondary Grades 6-12, and Adult Education Endorsements</w:t>
      </w:r>
    </w:p>
    <w:p w:rsidR="007E22C9" w:rsidRPr="002127DC" w:rsidRDefault="007E22C9" w:rsidP="005F1060">
      <w:pPr>
        <w:spacing w:line="360" w:lineRule="auto"/>
        <w:textAlignment w:val="baseline"/>
        <w:rPr>
          <w:rFonts w:ascii="Times New Roman" w:eastAsia="Times New Roman" w:hAnsi="Times New Roman" w:cs="Times New Roman"/>
          <w:sz w:val="24"/>
          <w:szCs w:val="24"/>
        </w:rPr>
      </w:pPr>
      <w:r w:rsidRPr="00297AC8">
        <w:rPr>
          <w:rFonts w:ascii="Times New Roman" w:eastAsia="Times New Roman" w:hAnsi="Times New Roman" w:cs="Times New Roman"/>
          <w:sz w:val="24"/>
          <w:szCs w:val="24"/>
        </w:rPr>
        <w:t xml:space="preserve">Individuals seeking licensure with preK-12, special education, secondary grades 6-12, or adult education endorsements may meet requirements through the completion of an approved </w:t>
      </w:r>
      <w:r w:rsidRPr="002127DC">
        <w:rPr>
          <w:rFonts w:ascii="Times New Roman" w:eastAsia="Times New Roman" w:hAnsi="Times New Roman" w:cs="Times New Roman"/>
          <w:sz w:val="24"/>
          <w:szCs w:val="24"/>
        </w:rPr>
        <w:t>program, or if employed by a Virginia public or accredited nonpublic school, through the alternate route to licensure. Components of the licensure program include a degree from a regionally accredited college or university in the liberal arts or sciences, or equivalent; professional teacher's assessment requirements prescribed by the Virginia Board of Education; specific endorsement requirements; and professional studies requirements.</w:t>
      </w:r>
    </w:p>
    <w:p w:rsidR="007E22C9" w:rsidRPr="002127DC" w:rsidRDefault="007E22C9" w:rsidP="005F1060">
      <w:pPr>
        <w:spacing w:line="360" w:lineRule="auto"/>
        <w:textAlignment w:val="baseline"/>
        <w:outlineLvl w:val="1"/>
        <w:rPr>
          <w:rFonts w:ascii="Times New Roman" w:eastAsia="Times New Roman" w:hAnsi="Times New Roman" w:cs="Times New Roman"/>
          <w:sz w:val="24"/>
          <w:szCs w:val="24"/>
        </w:rPr>
      </w:pPr>
      <w:proofErr w:type="gramStart"/>
      <w:r w:rsidRPr="00912086">
        <w:rPr>
          <w:rFonts w:ascii="Times New Roman" w:eastAsia="Times New Roman" w:hAnsi="Times New Roman" w:cs="Times New Roman"/>
          <w:sz w:val="24"/>
          <w:szCs w:val="24"/>
        </w:rPr>
        <w:t>8VAC20-23-190. Professional Studies Requirements for Prek-12, Special Education, Secondary Grades 6</w:t>
      </w:r>
      <w:r w:rsidRPr="00912086">
        <w:rPr>
          <w:rFonts w:ascii="Times New Roman" w:eastAsia="Times New Roman" w:hAnsi="Times New Roman" w:cs="Times New Roman"/>
          <w:sz w:val="24"/>
          <w:szCs w:val="24"/>
        </w:rPr>
        <w:noBreakHyphen/>
        <w:t>12, and Adult Education Endorse</w:t>
      </w:r>
      <w:r w:rsidRPr="002127DC">
        <w:rPr>
          <w:rFonts w:ascii="Times New Roman" w:eastAsia="Times New Roman" w:hAnsi="Times New Roman" w:cs="Times New Roman"/>
          <w:sz w:val="24"/>
          <w:szCs w:val="24"/>
        </w:rPr>
        <w:t>ments.</w:t>
      </w:r>
      <w:proofErr w:type="gramEnd"/>
    </w:p>
    <w:p w:rsidR="007E22C9" w:rsidRPr="005054C3" w:rsidRDefault="007E22C9" w:rsidP="005F1060">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Professional studies requirements for preK-12, secondary grades 6</w:t>
      </w:r>
      <w:r w:rsidRPr="002127DC">
        <w:rPr>
          <w:rFonts w:ascii="Times New Roman" w:eastAsia="Times New Roman" w:hAnsi="Times New Roman" w:cs="Times New Roman"/>
          <w:sz w:val="24"/>
          <w:szCs w:val="24"/>
        </w:rPr>
        <w:noBreakHyphen/>
        <w:t>12, and adult education endorsements: 18 semester hours. Professional studies requirements for special education endorsements: 21 semester hours. These requirements may be taught in i</w:t>
      </w:r>
      <w:r w:rsidRPr="005054C3">
        <w:rPr>
          <w:rFonts w:ascii="Times New Roman" w:eastAsia="Times New Roman" w:hAnsi="Times New Roman" w:cs="Times New Roman"/>
          <w:sz w:val="24"/>
          <w:szCs w:val="24"/>
        </w:rPr>
        <w:t>ntegrated coursework or modules.</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1. Human development and learning (birth through adolescence): 3 semester hours.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Skills in this area shall contribute to an understanding of the physical, social, emotional, speech and language, and intellectual development of children and the ability to use this understanding in guiding learning experiences and relating meaningfully to students.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The interaction of children with individual differences - economic, social, racial, ethnic, religious, physical, and cognitive - should be incorporated to include skills contributing to an understanding of developmental disabilities and developmental issues related to, but not limited to, low socioeconomic status; attention deficit disorders; developmental disabilities; gifted education, including the use of multiple criteria to identify gifted students; substance abuse; trauma, including child abuse and neglect and other adverse childhood experiences; and family disruptions.</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Curriculum and instruction: 3 semester hours.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selection, development, and use of appropriate curricula, methodologies, and materials that support and enhance student learning and reflect the research on unique, age-appropriate, and culturally relevant curriculum and pedagogy.</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Understanding of the principles of online learning and online instructional strategies and the application of skills to deliver online instruction shall be included.</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Instructional practices that are sensitive to culturally and linguistically diverse learners, including English learners; gifted and talented students and students with disabilities; and appropriate for the level of endorsement sought shall be included.</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Teaching methods shall be tailored to promote student academic progress and effective preparation for the Virginia Standards of Learning assessments.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e. Methods of improving communication between schools and families, ways of increasing family engagement in student learning at home and in school, and family engagement with the Virginia Standards of Learning shall be included.</w:t>
      </w:r>
    </w:p>
    <w:p w:rsidR="007E22C9" w:rsidRPr="00912086"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 xml:space="preserve">f. </w:t>
      </w:r>
      <w:del w:id="198" w:author="Author">
        <w:r w:rsidRPr="005F1060" w:rsidDel="007E22C9">
          <w:rPr>
            <w:rFonts w:ascii="Times New Roman" w:eastAsia="Times New Roman" w:hAnsi="Times New Roman" w:cs="Times New Roman"/>
            <w:sz w:val="24"/>
            <w:szCs w:val="24"/>
            <w:highlight w:val="yellow"/>
          </w:rPr>
          <w:delText>Demonstrated proficiency in the use of educational technology for instruction shall be included.</w:delText>
        </w:r>
        <w:r w:rsidRPr="009A032E" w:rsidDel="007E22C9">
          <w:rPr>
            <w:rFonts w:ascii="Times New Roman" w:eastAsia="Times New Roman" w:hAnsi="Times New Roman" w:cs="Times New Roman"/>
            <w:sz w:val="24"/>
            <w:szCs w:val="24"/>
          </w:rPr>
          <w:delText xml:space="preserve"> </w:delText>
        </w:r>
      </w:del>
      <w:r w:rsidRPr="009A032E">
        <w:rPr>
          <w:rFonts w:ascii="Times New Roman" w:eastAsia="Times New Roman" w:hAnsi="Times New Roman" w:cs="Times New Roman"/>
          <w:sz w:val="24"/>
          <w:szCs w:val="24"/>
        </w:rPr>
        <w:t>Study in child abuse recognition and intervention in accordance with curriculum guidelines dev</w:t>
      </w:r>
      <w:r w:rsidRPr="00912086">
        <w:rPr>
          <w:rFonts w:ascii="Times New Roman" w:eastAsia="Times New Roman" w:hAnsi="Times New Roman" w:cs="Times New Roman"/>
          <w:sz w:val="24"/>
          <w:szCs w:val="24"/>
        </w:rPr>
        <w:t>eloped by the Virginia Board of Education in consultation with the Virginia Department of Social Services and training or certification in emergency first aid, cardiopulmonary resuscitation, and the use of automated external defibrillators shall be included.</w:t>
      </w:r>
      <w:ins w:id="199" w:author="Author">
        <w:r w:rsidR="00900CF0">
          <w:rPr>
            <w:rFonts w:ascii="Times New Roman" w:eastAsia="Times New Roman" w:hAnsi="Times New Roman" w:cs="Times New Roman"/>
            <w:sz w:val="24"/>
            <w:szCs w:val="24"/>
            <w:u w:val="single"/>
          </w:rPr>
          <w:t xml:space="preserve">  </w:t>
        </w:r>
        <w:r w:rsidR="00900CF0" w:rsidRPr="00900CF0">
          <w:rPr>
            <w:rFonts w:ascii="Times New Roman" w:hAnsi="Times New Roman" w:cs="Times New Roman"/>
            <w:sz w:val="24"/>
            <w:szCs w:val="24"/>
            <w:highlight w:val="lightGray"/>
          </w:rPr>
          <w:t>The certification or training program shall (i) be based on the current national evidenced-based emergency cardiovascular care guidelines for cardiopulmonary resuscitation and the use of an automated external defibrillator, such as a program developed by the American Heart Association or the American Red Cross</w:t>
        </w:r>
        <w:r w:rsidR="00900CF0" w:rsidRPr="00900CF0">
          <w:rPr>
            <w:rFonts w:ascii="Times New Roman" w:eastAsia="Calibri" w:hAnsi="Times New Roman" w:cs="Times New Roman"/>
            <w:color w:val="000000"/>
            <w:sz w:val="24"/>
            <w:szCs w:val="24"/>
            <w:highlight w:val="lightGray"/>
          </w:rPr>
          <w:t xml:space="preserve"> </w:t>
        </w:r>
        <w:r w:rsidR="00900CF0" w:rsidRPr="00900CF0">
          <w:rPr>
            <w:rFonts w:ascii="Times New Roman" w:eastAsia="Calibri" w:hAnsi="Times New Roman" w:cs="Times New Roman"/>
            <w:color w:val="000000"/>
            <w:sz w:val="24"/>
            <w:szCs w:val="24"/>
            <w:highlight w:val="lightGray"/>
            <w:shd w:val="clear" w:color="auto" w:fill="FFFFFF" w:themeFill="background1"/>
          </w:rPr>
          <w:t xml:space="preserve">and </w:t>
        </w:r>
        <w:proofErr w:type="gramStart"/>
        <w:r w:rsidR="00900CF0" w:rsidRPr="00900CF0">
          <w:rPr>
            <w:rFonts w:ascii="Times New Roman" w:eastAsia="Calibri" w:hAnsi="Times New Roman" w:cs="Times New Roman"/>
            <w:color w:val="000000"/>
            <w:sz w:val="24"/>
            <w:szCs w:val="24"/>
            <w:highlight w:val="lightGray"/>
            <w:shd w:val="clear" w:color="auto" w:fill="FFFFFF" w:themeFill="background1"/>
          </w:rPr>
          <w:t>(ii) include</w:t>
        </w:r>
        <w:proofErr w:type="gramEnd"/>
        <w:r w:rsidR="00900CF0" w:rsidRPr="00900CF0">
          <w:rPr>
            <w:rFonts w:ascii="Times New Roman" w:eastAsia="Calibri" w:hAnsi="Times New Roman" w:cs="Times New Roman"/>
            <w:color w:val="000000"/>
            <w:sz w:val="24"/>
            <w:szCs w:val="24"/>
            <w:highlight w:val="lightGray"/>
            <w:shd w:val="clear" w:color="auto" w:fill="FFFFFF" w:themeFill="background1"/>
          </w:rPr>
          <w:t xml:space="preserve"> hands-on practice of the skills necessary to perform cardiopulmonary resuscitation</w:t>
        </w:r>
        <w:r w:rsidR="00900CF0" w:rsidRPr="00900CF0">
          <w:rPr>
            <w:rFonts w:ascii="Times New Roman" w:hAnsi="Times New Roman" w:cs="Times New Roman"/>
            <w:sz w:val="24"/>
            <w:szCs w:val="24"/>
            <w:highlight w:val="lightGray"/>
          </w:rPr>
          <w:t>.</w:t>
        </w:r>
      </w:ins>
    </w:p>
    <w:p w:rsidR="007E22C9" w:rsidRPr="002127DC" w:rsidRDefault="007E22C9" w:rsidP="005F1060">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g. Curriculum and instruction for secondary grades 6-12 endorsements shall include middle and secondary education.</w:t>
      </w:r>
    </w:p>
    <w:p w:rsidR="007E22C9" w:rsidRPr="002127DC" w:rsidRDefault="007E22C9" w:rsidP="005F1060">
      <w:pPr>
        <w:spacing w:line="360" w:lineRule="auto"/>
        <w:textAlignment w:val="baseline"/>
        <w:rPr>
          <w:rFonts w:ascii="Times New Roman" w:eastAsia="Times New Roman" w:hAnsi="Times New Roman" w:cs="Times New Roman"/>
          <w:sz w:val="24"/>
          <w:szCs w:val="24"/>
        </w:rPr>
      </w:pPr>
      <w:r w:rsidRPr="002127DC">
        <w:rPr>
          <w:rFonts w:ascii="Times New Roman" w:eastAsia="Times New Roman" w:hAnsi="Times New Roman" w:cs="Times New Roman"/>
          <w:sz w:val="24"/>
          <w:szCs w:val="24"/>
        </w:rPr>
        <w:t>h. Pre-student teaching experiences (field experiences) should be evident within these skills. For preK-12, field experiences shall be at the elementary, middle, and secondary levels.</w:t>
      </w:r>
    </w:p>
    <w:p w:rsidR="007E22C9" w:rsidRPr="005054C3" w:rsidRDefault="007E22C9" w:rsidP="005F1060">
      <w:pPr>
        <w:spacing w:line="360" w:lineRule="auto"/>
        <w:ind w:left="240"/>
        <w:textAlignment w:val="baseline"/>
        <w:rPr>
          <w:rFonts w:ascii="Times New Roman" w:eastAsia="Times New Roman" w:hAnsi="Times New Roman" w:cs="Times New Roman"/>
          <w:sz w:val="24"/>
          <w:szCs w:val="24"/>
        </w:rPr>
      </w:pPr>
      <w:r w:rsidRPr="005054C3">
        <w:rPr>
          <w:rFonts w:ascii="Times New Roman" w:eastAsia="Times New Roman" w:hAnsi="Times New Roman" w:cs="Times New Roman"/>
          <w:sz w:val="24"/>
          <w:szCs w:val="24"/>
        </w:rPr>
        <w:t>3. Assessment of and for learning: 3 semester hours.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Analytical skills necessary to inform ongoing planning and instruction, as well as to understand, and help students understand their own progress and growth shall be included.</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Understanding of state assessment programs and accountability systems, including assessments used for student achievement goal-setting as related to teacher evaluation and determining student academic progress shall be included.</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e. Knowledge of legal and ethical aspects of assessment and skills for developing familiarity with assessments used in preK-12 education such as diagnostic, college admission exams, industry certifications, and placement assessments shall be included.</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4. Foundations of education and the teaching profession: 3 semester hours.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Skills in this area shall be designed to develop an understanding of the historical, philosophical, and sociological foundations underlying the role, development, and organization of public education in the United States.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communities shall be included.</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Professionalism and ethical standards, as well as personal integrity shall be addressed.</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Knowledge and understanding of Virginia's Guidelines for Uniform Performance Standards and Evaluation Criteria for Teachers shall be included.</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5. Classroom and behavior management: 3 semester hours.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This area shall address diverse approaches based upon culturally responsive behavioral, cognitive, affective, social and ecological theory and practice.</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c. Approaches should support professionally appropriate practices that promote positive redirection of behavior, development of social skills and of self-discipline.</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d. Knowledge and an understanding of various school crisis management and safety plans and the demonstrated ability to create a safe, orderly classroom environment shall be included. The link between classroom management and the students' ages shall be understood and demonstrated in techniques used in the classroom.</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6. Language and literacy.</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a. Adult education, preK-12, and secondary grades 6-12 -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how to ask effective questions, summarize and retell both verbally and in writing, and listen effectively. Teaching strategies include literal, interpretive, critical, and evaluative comprehension, as well as the ability to foster appreciation of a variety of fiction and nonfiction texts and independent reading for adolescent learners.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b. Special education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(1) Language acquisition: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7E22C9" w:rsidRPr="00145A8F" w:rsidRDefault="007E22C9" w:rsidP="005F1060">
      <w:pPr>
        <w:spacing w:line="360" w:lineRule="auto"/>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the composing and written expression and usage and mechanics domains. Additional skills shall include proficiency in understanding the stages of spelling development and the writing process and the ability to foster appreciation of a variety of fiction and nonfiction texts and independent reading.</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7. Supervised classroom experience.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w:t>
      </w:r>
    </w:p>
    <w:p w:rsidR="007E22C9" w:rsidRPr="00145A8F" w:rsidRDefault="007E22C9" w:rsidP="005F1060">
      <w:pPr>
        <w:spacing w:line="360" w:lineRule="auto"/>
        <w:ind w:left="240"/>
        <w:textAlignment w:val="baseline"/>
        <w:rPr>
          <w:rFonts w:ascii="Times New Roman" w:eastAsia="Times New Roman" w:hAnsi="Times New Roman" w:cs="Times New Roman"/>
          <w:sz w:val="24"/>
          <w:szCs w:val="24"/>
        </w:rPr>
      </w:pPr>
      <w:r w:rsidRPr="00145A8F">
        <w:rPr>
          <w:rFonts w:ascii="Times New Roman" w:eastAsia="Times New Roman" w:hAnsi="Times New Roman" w:cs="Times New Roman"/>
          <w:sz w:val="24"/>
          <w:szCs w:val="24"/>
        </w:rPr>
        <w:t>If a preK-12 endorsement is sought, teaching activities shall be at the elementary and middle or secondary levels. Individuals seeking the endorsement in library media shall complete the supervised school library media practicum in a school library media setting. Individuals seeking an endorsement in an area of special education shall complete the supervised classroom experience requirement in the area of special education for which the endorsement is sought. One year of successful full-time teaching experience in the endorsement area in a public or an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del w:id="200" w:author="Author">
        <w:r w:rsidRPr="00145A8F" w:rsidDel="000114AB">
          <w:rPr>
            <w:rFonts w:ascii="Times New Roman" w:eastAsia="Times New Roman" w:hAnsi="Times New Roman" w:cs="Times New Roman"/>
            <w:sz w:val="24"/>
            <w:szCs w:val="24"/>
          </w:rPr>
          <w:delText>.</w:delText>
        </w:r>
      </w:del>
      <w:ins w:id="201" w:author="Author">
        <w:r w:rsidR="000114AB">
          <w:rPr>
            <w:rFonts w:ascii="Times New Roman" w:eastAsia="Times New Roman" w:hAnsi="Times New Roman" w:cs="Times New Roman"/>
            <w:sz w:val="24"/>
            <w:szCs w:val="24"/>
          </w:rPr>
          <w:t>…</w:t>
        </w:r>
      </w:ins>
    </w:p>
    <w:p w:rsidR="00F42876" w:rsidRPr="00912086" w:rsidRDefault="00F42876" w:rsidP="005F1060">
      <w:pPr>
        <w:spacing w:line="360" w:lineRule="auto"/>
        <w:rPr>
          <w:rFonts w:ascii="Times New Roman" w:hAnsi="Times New Roman" w:cs="Times New Roman"/>
          <w:b/>
          <w:sz w:val="24"/>
          <w:szCs w:val="24"/>
        </w:rPr>
      </w:pPr>
    </w:p>
    <w:p w:rsidR="00DA55D5" w:rsidRPr="00297AC8" w:rsidRDefault="000114AB" w:rsidP="005F1060">
      <w:pPr>
        <w:spacing w:line="360" w:lineRule="auto"/>
        <w:rPr>
          <w:rFonts w:ascii="Times New Roman" w:hAnsi="Times New Roman" w:cs="Times New Roman"/>
          <w:b/>
          <w:bCs/>
          <w:sz w:val="24"/>
          <w:szCs w:val="24"/>
        </w:rPr>
      </w:pPr>
      <w:proofErr w:type="gramStart"/>
      <w:ins w:id="202" w:author="Author">
        <w:r>
          <w:rPr>
            <w:rFonts w:ascii="Times New Roman" w:hAnsi="Times New Roman" w:cs="Times New Roman"/>
            <w:b/>
            <w:sz w:val="24"/>
            <w:szCs w:val="24"/>
          </w:rPr>
          <w:t>…</w:t>
        </w:r>
      </w:ins>
      <w:r w:rsidR="00DA55D5" w:rsidRPr="00297AC8">
        <w:rPr>
          <w:rFonts w:ascii="Times New Roman" w:hAnsi="Times New Roman" w:cs="Times New Roman"/>
          <w:b/>
          <w:sz w:val="24"/>
          <w:szCs w:val="24"/>
        </w:rPr>
        <w:t>8VAC20-23-720.</w:t>
      </w:r>
      <w:proofErr w:type="gramEnd"/>
      <w:r w:rsidR="00DA55D5" w:rsidRPr="00297AC8">
        <w:rPr>
          <w:rFonts w:ascii="Times New Roman" w:hAnsi="Times New Roman" w:cs="Times New Roman"/>
          <w:b/>
          <w:sz w:val="24"/>
          <w:szCs w:val="24"/>
        </w:rPr>
        <w:t xml:space="preserve"> </w:t>
      </w:r>
      <w:proofErr w:type="gramStart"/>
      <w:r w:rsidR="00DA55D5" w:rsidRPr="00297AC8">
        <w:rPr>
          <w:rFonts w:ascii="Times New Roman" w:hAnsi="Times New Roman" w:cs="Times New Roman"/>
          <w:b/>
          <w:sz w:val="24"/>
          <w:szCs w:val="24"/>
        </w:rPr>
        <w:t>Revocation</w:t>
      </w:r>
      <w:r w:rsidR="00DA55D5" w:rsidRPr="00297AC8">
        <w:rPr>
          <w:rFonts w:ascii="Times New Roman" w:hAnsi="Times New Roman" w:cs="Times New Roman"/>
          <w:sz w:val="24"/>
          <w:szCs w:val="24"/>
        </w:rPr>
        <w:t>.</w:t>
      </w:r>
      <w:proofErr w:type="gramEnd"/>
      <w:r w:rsidR="00DA55D5" w:rsidRPr="00297AC8">
        <w:rPr>
          <w:rFonts w:ascii="Times New Roman" w:hAnsi="Times New Roman" w:cs="Times New Roman"/>
          <w:sz w:val="24"/>
          <w:szCs w:val="24"/>
        </w:rPr>
        <w:t xml:space="preserve"> </w:t>
      </w:r>
    </w:p>
    <w:p w:rsidR="00DA55D5" w:rsidRPr="002127DC" w:rsidRDefault="00C67C44" w:rsidP="005F1060">
      <w:pPr>
        <w:spacing w:line="360" w:lineRule="auto"/>
        <w:rPr>
          <w:rFonts w:ascii="Times New Roman" w:hAnsi="Times New Roman" w:cs="Times New Roman"/>
          <w:sz w:val="24"/>
          <w:szCs w:val="24"/>
        </w:rPr>
      </w:pPr>
      <w:r w:rsidRPr="002127DC">
        <w:rPr>
          <w:rFonts w:ascii="Times New Roman" w:hAnsi="Times New Roman" w:cs="Times New Roman"/>
          <w:sz w:val="24"/>
          <w:szCs w:val="24"/>
        </w:rPr>
        <w:t>Part</w:t>
      </w:r>
      <w:r w:rsidR="00DA55D5" w:rsidRPr="002127DC">
        <w:rPr>
          <w:rFonts w:ascii="Times New Roman" w:hAnsi="Times New Roman" w:cs="Times New Roman"/>
          <w:sz w:val="24"/>
          <w:szCs w:val="24"/>
        </w:rPr>
        <w:t xml:space="preserve"> VII. </w:t>
      </w:r>
      <w:r w:rsidR="00B931ED" w:rsidRPr="002127DC">
        <w:rPr>
          <w:rFonts w:ascii="Times New Roman" w:hAnsi="Times New Roman" w:cs="Times New Roman"/>
          <w:sz w:val="24"/>
          <w:szCs w:val="24"/>
        </w:rPr>
        <w:t>Revocation, Cancellation, Suspension, Denial, and Reinstatement of Licenses</w:t>
      </w:r>
    </w:p>
    <w:p w:rsidR="00DA55D5" w:rsidRPr="005054C3" w:rsidRDefault="00DA55D5" w:rsidP="005F1060">
      <w:pPr>
        <w:spacing w:line="360" w:lineRule="auto"/>
        <w:rPr>
          <w:rFonts w:ascii="Times New Roman" w:hAnsi="Times New Roman" w:cs="Times New Roman"/>
          <w:sz w:val="24"/>
          <w:szCs w:val="24"/>
        </w:rPr>
      </w:pPr>
      <w:r w:rsidRPr="002127DC">
        <w:rPr>
          <w:rFonts w:ascii="Times New Roman" w:hAnsi="Times New Roman" w:cs="Times New Roman"/>
          <w:sz w:val="24"/>
          <w:szCs w:val="24"/>
        </w:rPr>
        <w:t>A. A license issued by the Virginia Board of Educa</w:t>
      </w:r>
      <w:r w:rsidRPr="005054C3">
        <w:rPr>
          <w:rFonts w:ascii="Times New Roman" w:hAnsi="Times New Roman" w:cs="Times New Roman"/>
          <w:sz w:val="24"/>
          <w:szCs w:val="24"/>
        </w:rPr>
        <w:t>tion may be revoked for the following reasons:</w:t>
      </w:r>
    </w:p>
    <w:p w:rsidR="00DA55D5" w:rsidRPr="00145A8F" w:rsidRDefault="00DA55D5" w:rsidP="005F1060">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1. Obtaining or attempting to obtain a license by fraudulent means or through misrepresentation of material facts;</w:t>
      </w:r>
    </w:p>
    <w:p w:rsidR="00DA55D5" w:rsidRPr="00145A8F" w:rsidRDefault="00DA55D5" w:rsidP="005F1060">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2. Falsification of school records, documents, statistics, or reports;</w:t>
      </w:r>
    </w:p>
    <w:p w:rsidR="00DA55D5" w:rsidRPr="00145A8F" w:rsidRDefault="00DA55D5" w:rsidP="005F1060">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3. Conviction of any felony;</w:t>
      </w:r>
    </w:p>
    <w:p w:rsidR="00DA55D5" w:rsidRPr="00145A8F" w:rsidRDefault="00DA55D5" w:rsidP="005F1060">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4. Conviction of any misdemeanor involving moral turpitude;</w:t>
      </w:r>
    </w:p>
    <w:p w:rsidR="00DA55D5" w:rsidRPr="00145A8F" w:rsidRDefault="00DA55D5" w:rsidP="005F1060">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5. Conviction of any misdemeanor involving a student or minor;</w:t>
      </w:r>
    </w:p>
    <w:p w:rsidR="00DA55D5" w:rsidRPr="00145A8F" w:rsidRDefault="00DA55D5" w:rsidP="005F1060">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6. Conviction of any misdemeanor involving drugs (not alcohol);</w:t>
      </w:r>
    </w:p>
    <w:p w:rsidR="00DA55D5" w:rsidRPr="00145A8F" w:rsidRDefault="00DA55D5" w:rsidP="005F1060">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7. Conduct with direct and detrimental effect on the health, welfare, discipline, or morale of a student or minor;</w:t>
      </w:r>
    </w:p>
    <w:p w:rsidR="00DA55D5" w:rsidRPr="00145A8F" w:rsidRDefault="00DA55D5" w:rsidP="005F1060">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8. Misapplication of or failure to account for school funds or other school properties with which the licensee has been entrusted;</w:t>
      </w:r>
    </w:p>
    <w:p w:rsidR="00DA55D5" w:rsidRPr="009A032E" w:rsidRDefault="00DA55D5" w:rsidP="005F1060">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9. Acts related to secure mandatory tests as specified in subsection A of § </w:t>
      </w:r>
      <w:hyperlink r:id="rId26" w:history="1">
        <w:r w:rsidRPr="00145A8F">
          <w:rPr>
            <w:rStyle w:val="Hyperlink"/>
            <w:rFonts w:ascii="Times New Roman" w:hAnsi="Times New Roman" w:cs="Times New Roman"/>
            <w:sz w:val="24"/>
            <w:szCs w:val="24"/>
          </w:rPr>
          <w:t>22.1-292.1</w:t>
        </w:r>
      </w:hyperlink>
      <w:r w:rsidRPr="009A032E">
        <w:rPr>
          <w:rFonts w:ascii="Times New Roman" w:hAnsi="Times New Roman" w:cs="Times New Roman"/>
          <w:sz w:val="24"/>
          <w:szCs w:val="24"/>
        </w:rPr>
        <w:t xml:space="preserve"> of the </w:t>
      </w:r>
      <w:r w:rsidRPr="005F1060">
        <w:rPr>
          <w:rFonts w:ascii="Times New Roman" w:hAnsi="Times New Roman" w:cs="Times New Roman"/>
          <w:i/>
          <w:sz w:val="24"/>
          <w:szCs w:val="24"/>
        </w:rPr>
        <w:t>Code of Virginia</w:t>
      </w:r>
      <w:r w:rsidRPr="009A032E">
        <w:rPr>
          <w:rFonts w:ascii="Times New Roman" w:hAnsi="Times New Roman" w:cs="Times New Roman"/>
          <w:sz w:val="24"/>
          <w:szCs w:val="24"/>
        </w:rPr>
        <w:t>;</w:t>
      </w:r>
    </w:p>
    <w:p w:rsidR="00DA55D5" w:rsidRPr="00912086" w:rsidRDefault="00DA55D5" w:rsidP="005F1060">
      <w:pPr>
        <w:spacing w:line="360" w:lineRule="auto"/>
        <w:ind w:left="270"/>
        <w:rPr>
          <w:rFonts w:ascii="Times New Roman" w:hAnsi="Times New Roman" w:cs="Times New Roman"/>
          <w:sz w:val="24"/>
          <w:szCs w:val="24"/>
        </w:rPr>
      </w:pPr>
      <w:r w:rsidRPr="009A032E">
        <w:rPr>
          <w:rFonts w:ascii="Times New Roman" w:hAnsi="Times New Roman" w:cs="Times New Roman"/>
          <w:sz w:val="24"/>
          <w:szCs w:val="24"/>
        </w:rPr>
        <w:t>10. Knowingly and willfully with the intent to compromise the outcome of an athletic competition procur</w:t>
      </w:r>
      <w:r w:rsidRPr="00912086">
        <w:rPr>
          <w:rFonts w:ascii="Times New Roman" w:hAnsi="Times New Roman" w:cs="Times New Roman"/>
          <w:sz w:val="24"/>
          <w:szCs w:val="24"/>
        </w:rPr>
        <w:t>e, sell, or administer anabolic steroids or cause such drugs to be procured, sold, or administered to a student who is a member of a school athletic team, or fail to report the use of such drugs by a student to the school principal and division superintendent as required by clause (iii) of subsection A of § </w:t>
      </w:r>
      <w:hyperlink r:id="rId27" w:history="1">
        <w:r w:rsidRPr="00145A8F">
          <w:rPr>
            <w:rStyle w:val="Hyperlink"/>
            <w:rFonts w:ascii="Times New Roman" w:hAnsi="Times New Roman" w:cs="Times New Roman"/>
            <w:sz w:val="24"/>
            <w:szCs w:val="24"/>
          </w:rPr>
          <w:t>22.1-279.3:1</w:t>
        </w:r>
      </w:hyperlink>
      <w:r w:rsidRPr="009A032E">
        <w:rPr>
          <w:rFonts w:ascii="Times New Roman" w:hAnsi="Times New Roman" w:cs="Times New Roman"/>
          <w:sz w:val="24"/>
          <w:szCs w:val="24"/>
        </w:rPr>
        <w:t xml:space="preserve"> of the </w:t>
      </w:r>
      <w:r w:rsidRPr="005F1060">
        <w:rPr>
          <w:rFonts w:ascii="Times New Roman" w:hAnsi="Times New Roman" w:cs="Times New Roman"/>
          <w:i/>
          <w:sz w:val="24"/>
          <w:szCs w:val="24"/>
        </w:rPr>
        <w:t>Code of Virginia</w:t>
      </w:r>
      <w:r w:rsidRPr="009A032E">
        <w:rPr>
          <w:rFonts w:ascii="Times New Roman" w:hAnsi="Times New Roman" w:cs="Times New Roman"/>
          <w:sz w:val="24"/>
          <w:szCs w:val="24"/>
        </w:rPr>
        <w:t>. Any person whose license is suspended or revoked by the board pursuant to this section shall be ineligible for three school years for employment in the public schools of the Commonwealth;</w:t>
      </w:r>
    </w:p>
    <w:p w:rsidR="00DA55D5" w:rsidRPr="002127DC" w:rsidRDefault="00DA55D5" w:rsidP="005F1060">
      <w:pPr>
        <w:spacing w:line="360" w:lineRule="auto"/>
        <w:ind w:left="270"/>
        <w:rPr>
          <w:rFonts w:ascii="Times New Roman" w:hAnsi="Times New Roman" w:cs="Times New Roman"/>
          <w:sz w:val="24"/>
          <w:szCs w:val="24"/>
        </w:rPr>
      </w:pPr>
      <w:r w:rsidRPr="002127DC">
        <w:rPr>
          <w:rFonts w:ascii="Times New Roman" w:hAnsi="Times New Roman" w:cs="Times New Roman"/>
          <w:sz w:val="24"/>
          <w:szCs w:val="24"/>
        </w:rPr>
        <w:t>11. Revocation, suspension, surrender, cancellation, invalidation, or denial of, or other adverse action against, a teaching, administrator, pupil personnel services, or other education-related certificate or license by another state, territory, or country; or denial of an application for any such certificate or license;</w:t>
      </w:r>
    </w:p>
    <w:p w:rsidR="00DA55D5" w:rsidRPr="005054C3" w:rsidRDefault="00DA55D5" w:rsidP="005F1060">
      <w:pPr>
        <w:spacing w:line="360" w:lineRule="auto"/>
        <w:ind w:left="270"/>
        <w:rPr>
          <w:rFonts w:ascii="Times New Roman" w:hAnsi="Times New Roman" w:cs="Times New Roman"/>
          <w:sz w:val="24"/>
          <w:szCs w:val="24"/>
        </w:rPr>
      </w:pPr>
      <w:r w:rsidRPr="005054C3">
        <w:rPr>
          <w:rFonts w:ascii="Times New Roman" w:hAnsi="Times New Roman" w:cs="Times New Roman"/>
          <w:sz w:val="24"/>
          <w:szCs w:val="24"/>
        </w:rPr>
        <w:t xml:space="preserve">12. Founded case of child abuse or neglect after all administrative appeals </w:t>
      </w:r>
      <w:proofErr w:type="gramStart"/>
      <w:r w:rsidRPr="005054C3">
        <w:rPr>
          <w:rFonts w:ascii="Times New Roman" w:hAnsi="Times New Roman" w:cs="Times New Roman"/>
          <w:sz w:val="24"/>
          <w:szCs w:val="24"/>
        </w:rPr>
        <w:t>have</w:t>
      </w:r>
      <w:proofErr w:type="gramEnd"/>
      <w:r w:rsidRPr="005054C3">
        <w:rPr>
          <w:rFonts w:ascii="Times New Roman" w:hAnsi="Times New Roman" w:cs="Times New Roman"/>
          <w:sz w:val="24"/>
          <w:szCs w:val="24"/>
        </w:rPr>
        <w:t xml:space="preserve"> been exhausted;</w:t>
      </w:r>
    </w:p>
    <w:p w:rsidR="00DA55D5" w:rsidRPr="009A032E" w:rsidRDefault="00DA55D5" w:rsidP="005F1060">
      <w:pPr>
        <w:spacing w:line="360" w:lineRule="auto"/>
        <w:ind w:left="270"/>
        <w:rPr>
          <w:rFonts w:ascii="Times New Roman" w:hAnsi="Times New Roman" w:cs="Times New Roman"/>
          <w:sz w:val="24"/>
          <w:szCs w:val="24"/>
        </w:rPr>
      </w:pPr>
      <w:r w:rsidRPr="005F65EC">
        <w:rPr>
          <w:rFonts w:ascii="Times New Roman" w:hAnsi="Times New Roman" w:cs="Times New Roman"/>
          <w:sz w:val="24"/>
          <w:szCs w:val="24"/>
        </w:rPr>
        <w:t>13. Notification of dismissal or resignation pursuant to subsection F of § </w:t>
      </w:r>
      <w:hyperlink r:id="rId28" w:history="1">
        <w:r w:rsidRPr="00145A8F">
          <w:rPr>
            <w:rStyle w:val="Hyperlink"/>
            <w:rFonts w:ascii="Times New Roman" w:hAnsi="Times New Roman" w:cs="Times New Roman"/>
            <w:sz w:val="24"/>
            <w:szCs w:val="24"/>
          </w:rPr>
          <w:t>22.1-313</w:t>
        </w:r>
      </w:hyperlink>
      <w:r w:rsidRPr="009A032E">
        <w:rPr>
          <w:rFonts w:ascii="Times New Roman" w:hAnsi="Times New Roman" w:cs="Times New Roman"/>
          <w:sz w:val="24"/>
          <w:szCs w:val="24"/>
        </w:rPr>
        <w:t xml:space="preserve"> of the </w:t>
      </w:r>
      <w:r w:rsidRPr="005F1060">
        <w:rPr>
          <w:rFonts w:ascii="Times New Roman" w:hAnsi="Times New Roman" w:cs="Times New Roman"/>
          <w:i/>
          <w:sz w:val="24"/>
          <w:szCs w:val="24"/>
        </w:rPr>
        <w:t>Code of Virginia</w:t>
      </w:r>
      <w:r w:rsidRPr="009A032E">
        <w:rPr>
          <w:rFonts w:ascii="Times New Roman" w:hAnsi="Times New Roman" w:cs="Times New Roman"/>
          <w:sz w:val="24"/>
          <w:szCs w:val="24"/>
        </w:rPr>
        <w:t>; or</w:t>
      </w:r>
    </w:p>
    <w:p w:rsidR="00DA55D5" w:rsidRPr="00912086" w:rsidRDefault="00DA55D5" w:rsidP="005F1060">
      <w:pPr>
        <w:spacing w:line="360" w:lineRule="auto"/>
        <w:ind w:left="270"/>
        <w:rPr>
          <w:rFonts w:ascii="Times New Roman" w:hAnsi="Times New Roman" w:cs="Times New Roman"/>
          <w:sz w:val="24"/>
          <w:szCs w:val="24"/>
        </w:rPr>
      </w:pPr>
      <w:r w:rsidRPr="00912086">
        <w:rPr>
          <w:rFonts w:ascii="Times New Roman" w:hAnsi="Times New Roman" w:cs="Times New Roman"/>
          <w:sz w:val="24"/>
          <w:szCs w:val="24"/>
        </w:rPr>
        <w:t>14. Other good and just cause in the best interest of the public schools of the Commonwealth of Virginia.</w:t>
      </w:r>
    </w:p>
    <w:p w:rsidR="00B25CAF" w:rsidRPr="002127DC" w:rsidRDefault="00B25CAF" w:rsidP="005F1060">
      <w:pPr>
        <w:spacing w:line="360" w:lineRule="auto"/>
        <w:rPr>
          <w:ins w:id="203" w:author="Author"/>
          <w:rFonts w:ascii="Times New Roman" w:hAnsi="Times New Roman" w:cs="Times New Roman"/>
          <w:sz w:val="24"/>
          <w:szCs w:val="24"/>
        </w:rPr>
      </w:pPr>
      <w:ins w:id="204" w:author="Author">
        <w:r w:rsidRPr="00244294">
          <w:rPr>
            <w:rFonts w:ascii="Times New Roman" w:eastAsia="Calibri" w:hAnsi="Times New Roman" w:cs="Times New Roman"/>
            <w:color w:val="000000"/>
            <w:sz w:val="24"/>
            <w:szCs w:val="24"/>
            <w:highlight w:val="lightGray"/>
          </w:rPr>
          <w:t xml:space="preserve">B. The Board of Education shall revoke the license of any person for whom it has received a notice of dismissal or resignation pursuant to subsection F of § </w:t>
        </w:r>
        <w:r w:rsidRPr="00244294">
          <w:rPr>
            <w:rFonts w:ascii="Times New Roman" w:eastAsia="Calibri" w:hAnsi="Times New Roman" w:cs="Times New Roman"/>
            <w:b/>
            <w:bCs/>
            <w:color w:val="000000"/>
            <w:sz w:val="24"/>
            <w:szCs w:val="24"/>
            <w:highlight w:val="lightGray"/>
          </w:rPr>
          <w:t xml:space="preserve">22.1-313 </w:t>
        </w:r>
        <w:r w:rsidRPr="00244294">
          <w:rPr>
            <w:rFonts w:ascii="Times New Roman" w:eastAsia="Calibri" w:hAnsi="Times New Roman" w:cs="Times New Roman"/>
            <w:color w:val="000000"/>
            <w:sz w:val="24"/>
            <w:szCs w:val="24"/>
            <w:highlight w:val="lightGray"/>
          </w:rPr>
          <w:t xml:space="preserve">of the </w:t>
        </w:r>
        <w:r w:rsidRPr="00244294">
          <w:rPr>
            <w:rFonts w:ascii="Times New Roman" w:eastAsia="Calibri" w:hAnsi="Times New Roman" w:cs="Times New Roman"/>
            <w:i/>
            <w:iCs/>
            <w:color w:val="000000"/>
            <w:sz w:val="24"/>
            <w:szCs w:val="24"/>
            <w:highlight w:val="lightGray"/>
          </w:rPr>
          <w:t xml:space="preserve">Code of Virginia </w:t>
        </w:r>
        <w:r w:rsidRPr="00244294">
          <w:rPr>
            <w:rFonts w:ascii="Times New Roman" w:eastAsia="Calibri" w:hAnsi="Times New Roman" w:cs="Times New Roman"/>
            <w:color w:val="000000"/>
            <w:sz w:val="24"/>
            <w:szCs w:val="24"/>
            <w:highlight w:val="lightGray"/>
          </w:rPr>
          <w:t xml:space="preserve">and, in the case of a person who is the subject of a founded complaint of child abuse or neglect, after all rights to any </w:t>
        </w:r>
        <w:r w:rsidRPr="00244294">
          <w:rPr>
            <w:rFonts w:ascii="Times New Roman" w:eastAsia="Calibri" w:hAnsi="Times New Roman" w:cs="Times New Roman"/>
            <w:iCs/>
            <w:color w:val="000000"/>
            <w:sz w:val="24"/>
            <w:szCs w:val="24"/>
            <w:highlight w:val="lightGray"/>
          </w:rPr>
          <w:t>administrative</w:t>
        </w:r>
        <w:r w:rsidRPr="00244294">
          <w:rPr>
            <w:rFonts w:ascii="Times New Roman" w:eastAsia="Calibri" w:hAnsi="Times New Roman" w:cs="Times New Roman"/>
            <w:i/>
            <w:iCs/>
            <w:color w:val="000000"/>
            <w:sz w:val="24"/>
            <w:szCs w:val="24"/>
            <w:highlight w:val="lightGray"/>
          </w:rPr>
          <w:t xml:space="preserve"> </w:t>
        </w:r>
        <w:r w:rsidRPr="00244294">
          <w:rPr>
            <w:rFonts w:ascii="Times New Roman" w:eastAsia="Calibri" w:hAnsi="Times New Roman" w:cs="Times New Roman"/>
            <w:color w:val="000000"/>
            <w:sz w:val="24"/>
            <w:szCs w:val="24"/>
            <w:highlight w:val="lightGray"/>
          </w:rPr>
          <w:t xml:space="preserve">appeal provided by § </w:t>
        </w:r>
        <w:r w:rsidRPr="00244294">
          <w:rPr>
            <w:rFonts w:ascii="Times New Roman" w:eastAsia="Calibri" w:hAnsi="Times New Roman" w:cs="Times New Roman"/>
            <w:b/>
            <w:bCs/>
            <w:color w:val="000000"/>
            <w:sz w:val="24"/>
            <w:szCs w:val="24"/>
            <w:highlight w:val="lightGray"/>
          </w:rPr>
          <w:t xml:space="preserve">63.2-1526 </w:t>
        </w:r>
        <w:r w:rsidRPr="00244294">
          <w:rPr>
            <w:rFonts w:ascii="Times New Roman" w:eastAsia="Calibri" w:hAnsi="Times New Roman" w:cs="Times New Roman"/>
            <w:color w:val="000000"/>
            <w:sz w:val="24"/>
            <w:szCs w:val="24"/>
            <w:highlight w:val="lightGray"/>
          </w:rPr>
          <w:t xml:space="preserve">of the </w:t>
        </w:r>
        <w:r w:rsidRPr="00244294">
          <w:rPr>
            <w:rFonts w:ascii="Times New Roman" w:eastAsia="Calibri" w:hAnsi="Times New Roman" w:cs="Times New Roman"/>
            <w:i/>
            <w:iCs/>
            <w:color w:val="000000"/>
            <w:sz w:val="24"/>
            <w:szCs w:val="24"/>
            <w:highlight w:val="lightGray"/>
          </w:rPr>
          <w:t xml:space="preserve">Code of Virginia </w:t>
        </w:r>
        <w:r w:rsidRPr="00244294">
          <w:rPr>
            <w:rFonts w:ascii="Times New Roman" w:eastAsia="Calibri" w:hAnsi="Times New Roman" w:cs="Times New Roman"/>
            <w:color w:val="000000"/>
            <w:sz w:val="24"/>
            <w:szCs w:val="24"/>
            <w:highlight w:val="lightGray"/>
          </w:rPr>
          <w:t>have been exhausted.</w:t>
        </w:r>
      </w:ins>
    </w:p>
    <w:p w:rsidR="00DA55D5" w:rsidRPr="00145A8F" w:rsidRDefault="00DA55D5" w:rsidP="005F1060">
      <w:pPr>
        <w:spacing w:line="360" w:lineRule="auto"/>
        <w:rPr>
          <w:rFonts w:ascii="Times New Roman" w:hAnsi="Times New Roman" w:cs="Times New Roman"/>
          <w:sz w:val="24"/>
          <w:szCs w:val="24"/>
        </w:rPr>
      </w:pPr>
      <w:del w:id="205" w:author="Author">
        <w:r w:rsidRPr="000114AB" w:rsidDel="00B25CAF">
          <w:rPr>
            <w:rFonts w:ascii="Times New Roman" w:hAnsi="Times New Roman" w:cs="Times New Roman"/>
            <w:sz w:val="24"/>
            <w:szCs w:val="24"/>
            <w:highlight w:val="lightGray"/>
          </w:rPr>
          <w:delText>B</w:delText>
        </w:r>
      </w:del>
      <w:ins w:id="206" w:author="Author">
        <w:r w:rsidR="00B25CAF" w:rsidRPr="000114AB">
          <w:rPr>
            <w:rFonts w:ascii="Times New Roman" w:hAnsi="Times New Roman" w:cs="Times New Roman"/>
            <w:sz w:val="24"/>
            <w:szCs w:val="24"/>
            <w:highlight w:val="lightGray"/>
          </w:rPr>
          <w:t>C</w:t>
        </w:r>
      </w:ins>
      <w:r w:rsidR="00B931ED" w:rsidRPr="00145A8F">
        <w:rPr>
          <w:rFonts w:ascii="Times New Roman" w:hAnsi="Times New Roman" w:cs="Times New Roman"/>
          <w:sz w:val="24"/>
          <w:szCs w:val="24"/>
        </w:rPr>
        <w:t>.</w:t>
      </w:r>
      <w:r w:rsidRPr="00145A8F">
        <w:rPr>
          <w:rFonts w:ascii="Times New Roman" w:hAnsi="Times New Roman" w:cs="Times New Roman"/>
          <w:sz w:val="24"/>
          <w:szCs w:val="24"/>
        </w:rPr>
        <w:t xml:space="preserve"> Procedures.</w:t>
      </w:r>
    </w:p>
    <w:p w:rsidR="00DA55D5" w:rsidRPr="00145A8F" w:rsidRDefault="00DA55D5" w:rsidP="005F1060">
      <w:pPr>
        <w:spacing w:line="360" w:lineRule="auto"/>
        <w:ind w:left="187"/>
        <w:rPr>
          <w:rFonts w:ascii="Times New Roman" w:hAnsi="Times New Roman" w:cs="Times New Roman"/>
          <w:sz w:val="24"/>
          <w:szCs w:val="24"/>
        </w:rPr>
      </w:pPr>
      <w:r w:rsidRPr="00145A8F">
        <w:rPr>
          <w:rFonts w:ascii="Times New Roman" w:hAnsi="Times New Roman" w:cs="Times New Roman"/>
          <w:sz w:val="24"/>
          <w:szCs w:val="24"/>
        </w:rPr>
        <w:t>1. A complaint may be filed by anyone, but it shall be the duty of a division superintendent, principal, or other responsible school employee to file a complaint in any case in which he has knowledge that a basis for the revocation of a license exists, as set forth in subsection A of this section. The person making the complaint shall submit the complaint in writing to the appropriate division superintendent. If the subject of the complaint is the division superintendent, the person making the complaint may submit the complaint to the chair of the local school board.</w:t>
      </w:r>
    </w:p>
    <w:p w:rsidR="00DA55D5" w:rsidRPr="00145A8F" w:rsidRDefault="00DA55D5" w:rsidP="005F1060">
      <w:pPr>
        <w:spacing w:line="360" w:lineRule="auto"/>
        <w:ind w:left="187"/>
        <w:rPr>
          <w:rFonts w:ascii="Times New Roman" w:hAnsi="Times New Roman" w:cs="Times New Roman"/>
          <w:sz w:val="24"/>
          <w:szCs w:val="24"/>
        </w:rPr>
      </w:pPr>
      <w:r w:rsidRPr="00145A8F">
        <w:rPr>
          <w:rFonts w:ascii="Times New Roman" w:hAnsi="Times New Roman" w:cs="Times New Roman"/>
          <w:sz w:val="24"/>
          <w:szCs w:val="24"/>
        </w:rPr>
        <w:t>2. Upon receipt of the complaint against the holder of a license, a division superintendent or his duly authorized representative shall</w:t>
      </w:r>
      <w:ins w:id="207" w:author="Author">
        <w:r w:rsidR="004B63F4" w:rsidRPr="00145A8F">
          <w:rPr>
            <w:rFonts w:ascii="Times New Roman" w:hAnsi="Times New Roman" w:cs="Times New Roman"/>
            <w:sz w:val="24"/>
            <w:szCs w:val="24"/>
          </w:rPr>
          <w:t xml:space="preserve"> </w:t>
        </w:r>
      </w:ins>
      <w:del w:id="208" w:author="Author">
        <w:r w:rsidRPr="00145A8F" w:rsidDel="001B1E4C">
          <w:rPr>
            <w:rFonts w:ascii="Times New Roman" w:hAnsi="Times New Roman" w:cs="Times New Roman"/>
            <w:sz w:val="24"/>
            <w:szCs w:val="24"/>
          </w:rPr>
          <w:delText xml:space="preserve"> </w:delText>
        </w:r>
      </w:del>
      <w:ins w:id="209" w:author="Author">
        <w:r w:rsidR="004B63F4" w:rsidRPr="000114AB">
          <w:rPr>
            <w:rFonts w:ascii="Times New Roman" w:hAnsi="Times New Roman" w:cs="Times New Roman"/>
            <w:sz w:val="24"/>
            <w:szCs w:val="24"/>
            <w:highlight w:val="lightGray"/>
          </w:rPr>
          <w:t>conduct an</w:t>
        </w:r>
        <w:r w:rsidR="004B63F4" w:rsidRPr="00244294">
          <w:rPr>
            <w:rFonts w:ascii="Times New Roman" w:hAnsi="Times New Roman" w:cs="Times New Roman"/>
            <w:sz w:val="24"/>
            <w:szCs w:val="24"/>
            <w:highlight w:val="lightGray"/>
          </w:rPr>
          <w:t xml:space="preserve"> </w:t>
        </w:r>
      </w:ins>
      <w:r w:rsidRPr="00244294">
        <w:rPr>
          <w:rFonts w:ascii="Times New Roman" w:hAnsi="Times New Roman" w:cs="Times New Roman"/>
          <w:sz w:val="24"/>
          <w:szCs w:val="24"/>
          <w:highlight w:val="lightGray"/>
        </w:rPr>
        <w:t>immediate</w:t>
      </w:r>
      <w:del w:id="210" w:author="Author">
        <w:r w:rsidR="004B63F4" w:rsidRPr="00244294" w:rsidDel="004B63F4">
          <w:rPr>
            <w:rFonts w:ascii="Times New Roman" w:hAnsi="Times New Roman" w:cs="Times New Roman"/>
            <w:sz w:val="24"/>
            <w:szCs w:val="24"/>
            <w:highlight w:val="lightGray"/>
          </w:rPr>
          <w:delText>ly</w:delText>
        </w:r>
      </w:del>
      <w:r w:rsidRPr="00244294">
        <w:rPr>
          <w:rFonts w:ascii="Times New Roman" w:hAnsi="Times New Roman" w:cs="Times New Roman"/>
          <w:sz w:val="24"/>
          <w:szCs w:val="24"/>
          <w:highlight w:val="lightGray"/>
        </w:rPr>
        <w:t xml:space="preserve"> and thorough</w:t>
      </w:r>
      <w:del w:id="211" w:author="Author">
        <w:r w:rsidR="005D2C0B" w:rsidRPr="00244294" w:rsidDel="005D2C0B">
          <w:rPr>
            <w:rFonts w:ascii="Times New Roman" w:hAnsi="Times New Roman" w:cs="Times New Roman"/>
            <w:sz w:val="24"/>
            <w:szCs w:val="24"/>
            <w:highlight w:val="lightGray"/>
          </w:rPr>
          <w:delText>ly</w:delText>
        </w:r>
      </w:del>
      <w:r w:rsidR="00A25298" w:rsidRPr="00244294">
        <w:rPr>
          <w:rFonts w:ascii="Times New Roman" w:hAnsi="Times New Roman" w:cs="Times New Roman"/>
          <w:sz w:val="24"/>
          <w:szCs w:val="24"/>
          <w:highlight w:val="lightGray"/>
        </w:rPr>
        <w:t xml:space="preserve"> </w:t>
      </w:r>
      <w:ins w:id="212" w:author="Author">
        <w:r w:rsidR="00624C2C" w:rsidRPr="00244294">
          <w:rPr>
            <w:rFonts w:ascii="Times New Roman" w:hAnsi="Times New Roman" w:cs="Times New Roman"/>
            <w:sz w:val="24"/>
            <w:szCs w:val="24"/>
            <w:highlight w:val="lightGray"/>
          </w:rPr>
          <w:t>investigation of any complaint alleging that a license holder has engaged in conduct that may form the basis for the revocation of his license</w:t>
        </w:r>
      </w:ins>
      <w:del w:id="213" w:author="Author">
        <w:r w:rsidR="00624C2C" w:rsidRPr="00244294" w:rsidDel="00624C2C">
          <w:rPr>
            <w:rFonts w:ascii="Times New Roman" w:hAnsi="Times New Roman" w:cs="Times New Roman"/>
            <w:sz w:val="24"/>
            <w:szCs w:val="24"/>
            <w:highlight w:val="lightGray"/>
          </w:rPr>
          <w:delText>investigate the complaint</w:delText>
        </w:r>
      </w:del>
      <w:r w:rsidRPr="00145A8F">
        <w:rPr>
          <w:rFonts w:ascii="Times New Roman" w:hAnsi="Times New Roman" w:cs="Times New Roman"/>
          <w:sz w:val="24"/>
          <w:szCs w:val="24"/>
        </w:rPr>
        <w:t>. If, on the basis of such investigation, the division superintendent finds the complaint to be without merit, he shall so notify the complaining party or parties in writing and then close his file on the matter. This action shall be final unless the local school board, on its own motion, votes to proceed to a hearing on the complaint.</w:t>
      </w:r>
    </w:p>
    <w:p w:rsidR="007B7BEF" w:rsidRPr="009A032E" w:rsidRDefault="00DA55D5" w:rsidP="005F1060">
      <w:pPr>
        <w:spacing w:line="360" w:lineRule="auto"/>
        <w:rPr>
          <w:rFonts w:ascii="Times New Roman" w:hAnsi="Times New Roman" w:cs="Times New Roman"/>
          <w:sz w:val="24"/>
          <w:szCs w:val="24"/>
        </w:rPr>
      </w:pPr>
      <w:del w:id="214" w:author="Author">
        <w:r w:rsidRPr="00244294" w:rsidDel="00624C2C">
          <w:rPr>
            <w:rFonts w:ascii="Times New Roman" w:hAnsi="Times New Roman" w:cs="Times New Roman"/>
            <w:sz w:val="24"/>
            <w:szCs w:val="24"/>
            <w:highlight w:val="lightGray"/>
          </w:rPr>
          <w:delText>C</w:delText>
        </w:r>
      </w:del>
      <w:ins w:id="215" w:author="Author">
        <w:r w:rsidR="00624C2C" w:rsidRPr="00244294">
          <w:rPr>
            <w:rFonts w:ascii="Times New Roman" w:hAnsi="Times New Roman" w:cs="Times New Roman"/>
            <w:sz w:val="24"/>
            <w:szCs w:val="24"/>
            <w:highlight w:val="lightGray"/>
          </w:rPr>
          <w:t>D</w:t>
        </w:r>
      </w:ins>
      <w:r w:rsidR="00B931ED" w:rsidRPr="00145A8F">
        <w:rPr>
          <w:rFonts w:ascii="Times New Roman" w:hAnsi="Times New Roman" w:cs="Times New Roman"/>
          <w:sz w:val="24"/>
          <w:szCs w:val="24"/>
        </w:rPr>
        <w:t xml:space="preserve">. </w:t>
      </w:r>
      <w:r w:rsidRPr="00145A8F">
        <w:rPr>
          <w:rFonts w:ascii="Times New Roman" w:hAnsi="Times New Roman" w:cs="Times New Roman"/>
          <w:sz w:val="24"/>
          <w:szCs w:val="24"/>
        </w:rPr>
        <w:t>Petition for revocation.</w:t>
      </w:r>
      <w:r w:rsidR="008A0DDF" w:rsidRPr="005F1060">
        <w:rPr>
          <w:rFonts w:ascii="Times New Roman" w:hAnsi="Times New Roman" w:cs="Times New Roman"/>
          <w:sz w:val="24"/>
          <w:szCs w:val="24"/>
        </w:rPr>
        <w:t xml:space="preserve"> </w:t>
      </w:r>
      <w:ins w:id="216" w:author="Author">
        <w:r w:rsidR="00F11330" w:rsidRPr="00244294">
          <w:rPr>
            <w:rFonts w:ascii="Times New Roman" w:hAnsi="Times New Roman" w:cs="Times New Roman"/>
            <w:sz w:val="24"/>
            <w:szCs w:val="24"/>
            <w:highlight w:val="lightGray"/>
          </w:rPr>
          <w:t xml:space="preserve">Upon completing an </w:t>
        </w:r>
        <w:proofErr w:type="spellStart"/>
        <w:r w:rsidR="00F11330" w:rsidRPr="00244294">
          <w:rPr>
            <w:rFonts w:ascii="Times New Roman" w:hAnsi="Times New Roman" w:cs="Times New Roman"/>
            <w:sz w:val="24"/>
            <w:szCs w:val="24"/>
            <w:highlight w:val="lightGray"/>
          </w:rPr>
          <w:t>investigation</w:t>
        </w:r>
        <w:proofErr w:type="gramStart"/>
        <w:r w:rsidR="00F11330" w:rsidRPr="00244294">
          <w:rPr>
            <w:rFonts w:ascii="Times New Roman" w:hAnsi="Times New Roman" w:cs="Times New Roman"/>
            <w:sz w:val="24"/>
            <w:szCs w:val="24"/>
            <w:highlight w:val="lightGray"/>
          </w:rPr>
          <w:t>,</w:t>
        </w:r>
      </w:ins>
      <w:proofErr w:type="gramEnd"/>
      <w:del w:id="217" w:author="Author">
        <w:r w:rsidR="008A0DDF" w:rsidRPr="00244294" w:rsidDel="00F11330">
          <w:rPr>
            <w:rFonts w:ascii="Times New Roman" w:hAnsi="Times New Roman" w:cs="Times New Roman"/>
            <w:sz w:val="24"/>
            <w:szCs w:val="24"/>
            <w:highlight w:val="lightGray"/>
          </w:rPr>
          <w:delText>S</w:delText>
        </w:r>
      </w:del>
      <w:ins w:id="218" w:author="Author">
        <w:r w:rsidR="00F11330" w:rsidRPr="00244294">
          <w:rPr>
            <w:rFonts w:ascii="Times New Roman" w:hAnsi="Times New Roman" w:cs="Times New Roman"/>
            <w:sz w:val="24"/>
            <w:szCs w:val="24"/>
            <w:highlight w:val="lightGray"/>
          </w:rPr>
          <w:t>s</w:t>
        </w:r>
      </w:ins>
      <w:r w:rsidR="008A0DDF" w:rsidRPr="00244294">
        <w:rPr>
          <w:rFonts w:ascii="Times New Roman" w:hAnsi="Times New Roman" w:cs="Times New Roman"/>
          <w:sz w:val="24"/>
          <w:szCs w:val="24"/>
          <w:highlight w:val="lightGray"/>
        </w:rPr>
        <w:t>hould</w:t>
      </w:r>
      <w:proofErr w:type="spellEnd"/>
      <w:r w:rsidR="008A0DDF" w:rsidRPr="00912086">
        <w:rPr>
          <w:rFonts w:ascii="Times New Roman" w:hAnsi="Times New Roman" w:cs="Times New Roman"/>
          <w:sz w:val="24"/>
          <w:szCs w:val="24"/>
        </w:rPr>
        <w:t xml:space="preserve"> the division superintendent or local school board conclude</w:t>
      </w:r>
      <w:r w:rsidR="00F11330" w:rsidRPr="002127DC">
        <w:rPr>
          <w:rFonts w:ascii="Times New Roman" w:hAnsi="Times New Roman" w:cs="Times New Roman"/>
          <w:sz w:val="24"/>
          <w:szCs w:val="24"/>
        </w:rPr>
        <w:t xml:space="preserve"> </w:t>
      </w:r>
      <w:r w:rsidR="008A0DDF" w:rsidRPr="002127DC">
        <w:rPr>
          <w:rFonts w:ascii="Times New Roman" w:hAnsi="Times New Roman" w:cs="Times New Roman"/>
          <w:sz w:val="24"/>
          <w:szCs w:val="24"/>
        </w:rPr>
        <w:t xml:space="preserve">that there is reasonable cause to </w:t>
      </w:r>
      <w:r w:rsidR="008A0DDF" w:rsidRPr="00244294">
        <w:rPr>
          <w:rFonts w:ascii="Times New Roman" w:hAnsi="Times New Roman" w:cs="Times New Roman"/>
          <w:sz w:val="24"/>
          <w:szCs w:val="24"/>
          <w:highlight w:val="lightGray"/>
        </w:rPr>
        <w:t>believe that</w:t>
      </w:r>
      <w:del w:id="219" w:author="Author">
        <w:r w:rsidR="008A0DDF" w:rsidRPr="00244294" w:rsidDel="007A1D61">
          <w:rPr>
            <w:rFonts w:ascii="Times New Roman" w:hAnsi="Times New Roman" w:cs="Times New Roman"/>
            <w:sz w:val="24"/>
            <w:szCs w:val="24"/>
            <w:highlight w:val="lightGray"/>
          </w:rPr>
          <w:delText xml:space="preserve"> a basis for revocation of the license exists</w:delText>
        </w:r>
      </w:del>
      <w:r w:rsidR="00475BC9" w:rsidRPr="00244294">
        <w:rPr>
          <w:rFonts w:ascii="Times New Roman" w:hAnsi="Times New Roman" w:cs="Times New Roman"/>
          <w:sz w:val="24"/>
          <w:szCs w:val="24"/>
          <w:highlight w:val="lightGray"/>
        </w:rPr>
        <w:t xml:space="preserve"> </w:t>
      </w:r>
      <w:ins w:id="220" w:author="Author">
        <w:r w:rsidR="007A1D61" w:rsidRPr="00244294">
          <w:rPr>
            <w:rFonts w:ascii="Times New Roman" w:hAnsi="Times New Roman" w:cs="Times New Roman"/>
            <w:sz w:val="24"/>
            <w:szCs w:val="24"/>
            <w:highlight w:val="lightGray"/>
          </w:rPr>
          <w:t>the license holder has engaged in conduct that forms the basis for revocation of a license</w:t>
        </w:r>
      </w:ins>
      <w:r w:rsidR="008A0DDF" w:rsidRPr="005054C3">
        <w:rPr>
          <w:rFonts w:ascii="Times New Roman" w:hAnsi="Times New Roman" w:cs="Times New Roman"/>
          <w:sz w:val="24"/>
          <w:szCs w:val="24"/>
        </w:rPr>
        <w:t>, the</w:t>
      </w:r>
      <w:r w:rsidR="007A1D61" w:rsidRPr="00145A8F">
        <w:rPr>
          <w:rFonts w:ascii="Times New Roman" w:hAnsi="Times New Roman" w:cs="Times New Roman"/>
          <w:sz w:val="24"/>
          <w:szCs w:val="24"/>
        </w:rPr>
        <w:t xml:space="preserve"> </w:t>
      </w:r>
      <w:r w:rsidR="008A0DDF" w:rsidRPr="00244294">
        <w:rPr>
          <w:rFonts w:ascii="Times New Roman" w:hAnsi="Times New Roman" w:cs="Times New Roman"/>
          <w:sz w:val="24"/>
          <w:szCs w:val="24"/>
          <w:highlight w:val="lightGray"/>
        </w:rPr>
        <w:t>license holder</w:t>
      </w:r>
      <w:r w:rsidR="008A0DDF" w:rsidRPr="00145A8F">
        <w:rPr>
          <w:rFonts w:ascii="Times New Roman" w:hAnsi="Times New Roman" w:cs="Times New Roman"/>
          <w:sz w:val="24"/>
          <w:szCs w:val="24"/>
        </w:rPr>
        <w:t xml:space="preserve"> shall be notified of the compla</w:t>
      </w:r>
      <w:r w:rsidR="00F11330" w:rsidRPr="00145A8F">
        <w:rPr>
          <w:rFonts w:ascii="Times New Roman" w:hAnsi="Times New Roman" w:cs="Times New Roman"/>
          <w:sz w:val="24"/>
          <w:szCs w:val="24"/>
        </w:rPr>
        <w:t>int by a written petition for license signed</w:t>
      </w:r>
      <w:r w:rsidR="007A1D61" w:rsidRPr="00145A8F">
        <w:rPr>
          <w:rFonts w:ascii="Times New Roman" w:hAnsi="Times New Roman" w:cs="Times New Roman"/>
          <w:sz w:val="24"/>
          <w:szCs w:val="24"/>
        </w:rPr>
        <w:t xml:space="preserve"> by the division superintendent. </w:t>
      </w:r>
      <w:r w:rsidRPr="00145A8F">
        <w:rPr>
          <w:rFonts w:ascii="Times New Roman" w:hAnsi="Times New Roman" w:cs="Times New Roman"/>
          <w:sz w:val="24"/>
          <w:szCs w:val="24"/>
        </w:rPr>
        <w:t>A copy of such petition shall be sent by certified mail, return receipt requested, to the license holder's last known address.</w:t>
      </w:r>
      <w:r w:rsidR="00932B96" w:rsidRPr="00145A8F">
        <w:rPr>
          <w:rFonts w:ascii="Times New Roman" w:hAnsi="Times New Roman" w:cs="Times New Roman"/>
          <w:sz w:val="24"/>
          <w:szCs w:val="24"/>
        </w:rPr>
        <w:t xml:space="preserve"> </w:t>
      </w:r>
      <w:ins w:id="221" w:author="Author">
        <w:r w:rsidR="008A0DDF" w:rsidRPr="00244294">
          <w:rPr>
            <w:rFonts w:ascii="Times New Roman" w:hAnsi="Times New Roman" w:cs="Times New Roman"/>
            <w:sz w:val="24"/>
            <w:szCs w:val="24"/>
            <w:highlight w:val="lightGray"/>
          </w:rPr>
          <w:t>The school board shall proceed to a hearing on such petition for revocation within 90 days of the mailing of a copy of the petition to the license holder, unless the license holder requests the cancellation of his license in accordance with these regulations; and the school board shall provide a copy of the investigative file and such petition for revocation to the Superintendent of Public Instruction at the time that the hearing is scheduled.</w:t>
        </w:r>
      </w:ins>
    </w:p>
    <w:p w:rsidR="00DA55D5" w:rsidRPr="00297AC8" w:rsidRDefault="00DA55D5" w:rsidP="005F1060">
      <w:pPr>
        <w:spacing w:line="360" w:lineRule="auto"/>
        <w:rPr>
          <w:rFonts w:ascii="Times New Roman" w:hAnsi="Times New Roman" w:cs="Times New Roman"/>
          <w:sz w:val="24"/>
          <w:szCs w:val="24"/>
        </w:rPr>
      </w:pPr>
      <w:del w:id="222" w:author="Author">
        <w:r w:rsidRPr="00244294" w:rsidDel="00624C2C">
          <w:rPr>
            <w:rFonts w:ascii="Times New Roman" w:hAnsi="Times New Roman" w:cs="Times New Roman"/>
            <w:sz w:val="24"/>
            <w:szCs w:val="24"/>
            <w:highlight w:val="lightGray"/>
          </w:rPr>
          <w:delText>D</w:delText>
        </w:r>
      </w:del>
      <w:ins w:id="223" w:author="Author">
        <w:r w:rsidR="00624C2C" w:rsidRPr="00244294">
          <w:rPr>
            <w:rFonts w:ascii="Times New Roman" w:hAnsi="Times New Roman" w:cs="Times New Roman"/>
            <w:sz w:val="24"/>
            <w:szCs w:val="24"/>
            <w:highlight w:val="lightGray"/>
          </w:rPr>
          <w:t>E</w:t>
        </w:r>
      </w:ins>
      <w:r w:rsidR="00932B96" w:rsidRPr="00912086">
        <w:rPr>
          <w:rFonts w:ascii="Times New Roman" w:hAnsi="Times New Roman" w:cs="Times New Roman"/>
          <w:sz w:val="24"/>
          <w:szCs w:val="24"/>
        </w:rPr>
        <w:t>.</w:t>
      </w:r>
      <w:r w:rsidRPr="00912086">
        <w:rPr>
          <w:rFonts w:ascii="Times New Roman" w:hAnsi="Times New Roman" w:cs="Times New Roman"/>
          <w:sz w:val="24"/>
          <w:szCs w:val="24"/>
        </w:rPr>
        <w:t xml:space="preserve"> </w:t>
      </w:r>
      <w:r w:rsidR="00932B96" w:rsidRPr="00297AC8">
        <w:rPr>
          <w:rFonts w:ascii="Times New Roman" w:hAnsi="Times New Roman" w:cs="Times New Roman"/>
          <w:sz w:val="24"/>
          <w:szCs w:val="24"/>
        </w:rPr>
        <w:t xml:space="preserve"> </w:t>
      </w:r>
      <w:r w:rsidRPr="00297AC8">
        <w:rPr>
          <w:rFonts w:ascii="Times New Roman" w:hAnsi="Times New Roman" w:cs="Times New Roman"/>
          <w:sz w:val="24"/>
          <w:szCs w:val="24"/>
        </w:rPr>
        <w:t>Form of petition. The petition for the revocation of a license shall set forth:</w:t>
      </w:r>
    </w:p>
    <w:p w:rsidR="00DA55D5" w:rsidRPr="002127DC" w:rsidRDefault="00DA55D5" w:rsidP="005F1060">
      <w:pPr>
        <w:tabs>
          <w:tab w:val="left" w:pos="270"/>
        </w:tabs>
        <w:spacing w:line="360" w:lineRule="auto"/>
        <w:ind w:left="270"/>
        <w:rPr>
          <w:rFonts w:ascii="Times New Roman" w:hAnsi="Times New Roman" w:cs="Times New Roman"/>
          <w:sz w:val="24"/>
          <w:szCs w:val="24"/>
        </w:rPr>
      </w:pPr>
      <w:r w:rsidRPr="002127DC">
        <w:rPr>
          <w:rFonts w:ascii="Times New Roman" w:hAnsi="Times New Roman" w:cs="Times New Roman"/>
          <w:sz w:val="24"/>
          <w:szCs w:val="24"/>
        </w:rPr>
        <w:t>1. The name and last known address of the person against whom the petition is being filed;</w:t>
      </w:r>
    </w:p>
    <w:p w:rsidR="00DA55D5" w:rsidRPr="002127DC" w:rsidRDefault="00DA55D5" w:rsidP="005F1060">
      <w:pPr>
        <w:tabs>
          <w:tab w:val="left" w:pos="270"/>
        </w:tabs>
        <w:spacing w:line="360" w:lineRule="auto"/>
        <w:ind w:left="270"/>
        <w:rPr>
          <w:rFonts w:ascii="Times New Roman" w:hAnsi="Times New Roman" w:cs="Times New Roman"/>
          <w:sz w:val="24"/>
          <w:szCs w:val="24"/>
        </w:rPr>
      </w:pPr>
      <w:r w:rsidRPr="002127DC">
        <w:rPr>
          <w:rFonts w:ascii="Times New Roman" w:hAnsi="Times New Roman" w:cs="Times New Roman"/>
          <w:sz w:val="24"/>
          <w:szCs w:val="24"/>
        </w:rPr>
        <w:t>2. The type of license and the license number held by the person against whom the petition is being filed;</w:t>
      </w:r>
    </w:p>
    <w:p w:rsidR="00DA55D5" w:rsidRPr="002127DC" w:rsidRDefault="00DA55D5" w:rsidP="005F1060">
      <w:pPr>
        <w:tabs>
          <w:tab w:val="left" w:pos="270"/>
        </w:tabs>
        <w:spacing w:line="360" w:lineRule="auto"/>
        <w:ind w:left="270"/>
        <w:rPr>
          <w:rFonts w:ascii="Times New Roman" w:hAnsi="Times New Roman" w:cs="Times New Roman"/>
          <w:sz w:val="24"/>
          <w:szCs w:val="24"/>
        </w:rPr>
      </w:pPr>
      <w:r w:rsidRPr="002127DC">
        <w:rPr>
          <w:rFonts w:ascii="Times New Roman" w:hAnsi="Times New Roman" w:cs="Times New Roman"/>
          <w:sz w:val="24"/>
          <w:szCs w:val="24"/>
        </w:rPr>
        <w:t>3. The basis for revocation and the specific underlying alleged actions;</w:t>
      </w:r>
    </w:p>
    <w:p w:rsidR="00DA55D5" w:rsidRPr="00145A8F" w:rsidRDefault="00DA55D5" w:rsidP="005F1060">
      <w:pPr>
        <w:tabs>
          <w:tab w:val="left" w:pos="270"/>
        </w:tabs>
        <w:spacing w:line="360" w:lineRule="auto"/>
        <w:ind w:left="270"/>
        <w:rPr>
          <w:rFonts w:ascii="Times New Roman" w:hAnsi="Times New Roman" w:cs="Times New Roman"/>
          <w:sz w:val="24"/>
          <w:szCs w:val="24"/>
        </w:rPr>
      </w:pPr>
      <w:r w:rsidRPr="005054C3">
        <w:rPr>
          <w:rFonts w:ascii="Times New Roman" w:hAnsi="Times New Roman" w:cs="Times New Roman"/>
          <w:sz w:val="24"/>
          <w:szCs w:val="24"/>
        </w:rPr>
        <w:t>4. A statement of rights of the person against whom the p</w:t>
      </w:r>
      <w:r w:rsidRPr="00145A8F">
        <w:rPr>
          <w:rFonts w:ascii="Times New Roman" w:hAnsi="Times New Roman" w:cs="Times New Roman"/>
          <w:sz w:val="24"/>
          <w:szCs w:val="24"/>
        </w:rPr>
        <w:t>etition is being filed</w:t>
      </w:r>
      <w:r w:rsidR="004B63F4" w:rsidRPr="00145A8F">
        <w:rPr>
          <w:rFonts w:ascii="Times New Roman" w:hAnsi="Times New Roman" w:cs="Times New Roman"/>
          <w:sz w:val="24"/>
          <w:szCs w:val="24"/>
        </w:rPr>
        <w:t>.</w:t>
      </w:r>
      <w:r w:rsidRPr="00145A8F">
        <w:rPr>
          <w:rFonts w:ascii="Times New Roman" w:hAnsi="Times New Roman" w:cs="Times New Roman"/>
          <w:sz w:val="24"/>
          <w:szCs w:val="24"/>
        </w:rPr>
        <w:t xml:space="preserve"> The statement of rights shall notify the person that any adverse action against a license, including revocation, will be reported to the division superintendents in Virginia and, through a national clearinghouse, to chief state school officers of the other states and territories of the United States. The statement also shall include notification to the person of the right to cancel the license if he chooses not to contest the allegations in the petition. The statement shall notify the individual that he shall receive a notice of cancellation that will include the statement: "The license holder voluntarily returned the license in response to a petition for revocation." The individual also shall be notified that the cancellation of the license will be reported to division superintendents in Virginia and, through a national clearinghouse, to chief state school officers of the other states and territories of the United States; and</w:t>
      </w:r>
    </w:p>
    <w:p w:rsidR="00DA55D5" w:rsidRPr="00145A8F" w:rsidRDefault="00DA55D5" w:rsidP="005F1060">
      <w:pPr>
        <w:tabs>
          <w:tab w:val="left" w:pos="270"/>
        </w:tabs>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5. Any other pertinent information.</w:t>
      </w:r>
    </w:p>
    <w:p w:rsidR="00DA55D5" w:rsidRPr="00145A8F" w:rsidRDefault="00DA55D5" w:rsidP="005F1060">
      <w:pPr>
        <w:spacing w:line="360" w:lineRule="auto"/>
        <w:rPr>
          <w:rFonts w:ascii="Times New Roman" w:hAnsi="Times New Roman" w:cs="Times New Roman"/>
          <w:sz w:val="24"/>
          <w:szCs w:val="24"/>
        </w:rPr>
      </w:pPr>
      <w:del w:id="224" w:author="Author">
        <w:r w:rsidRPr="00244294" w:rsidDel="00624C2C">
          <w:rPr>
            <w:rFonts w:ascii="Times New Roman" w:hAnsi="Times New Roman" w:cs="Times New Roman"/>
            <w:sz w:val="24"/>
            <w:szCs w:val="24"/>
            <w:highlight w:val="lightGray"/>
          </w:rPr>
          <w:delText>E</w:delText>
        </w:r>
      </w:del>
      <w:ins w:id="225" w:author="Author">
        <w:r w:rsidR="00624C2C" w:rsidRPr="00244294">
          <w:rPr>
            <w:rFonts w:ascii="Times New Roman" w:hAnsi="Times New Roman" w:cs="Times New Roman"/>
            <w:sz w:val="24"/>
            <w:szCs w:val="24"/>
            <w:highlight w:val="lightGray"/>
          </w:rPr>
          <w:t>F</w:t>
        </w:r>
      </w:ins>
      <w:r w:rsidR="007B7BEF" w:rsidRPr="00145A8F">
        <w:rPr>
          <w:rFonts w:ascii="Times New Roman" w:hAnsi="Times New Roman" w:cs="Times New Roman"/>
          <w:sz w:val="24"/>
          <w:szCs w:val="24"/>
        </w:rPr>
        <w:t>.</w:t>
      </w:r>
      <w:r w:rsidRPr="00145A8F">
        <w:rPr>
          <w:rFonts w:ascii="Times New Roman" w:hAnsi="Times New Roman" w:cs="Times New Roman"/>
          <w:sz w:val="24"/>
          <w:szCs w:val="24"/>
        </w:rPr>
        <w:t xml:space="preserve"> Filing of petition. The original petition shall be entered in the files of the local school board where the license holder is or was last employed.</w:t>
      </w:r>
    </w:p>
    <w:p w:rsidR="00DA55D5" w:rsidRPr="00145A8F" w:rsidRDefault="00DA55D5" w:rsidP="005F1060">
      <w:pPr>
        <w:spacing w:line="360" w:lineRule="auto"/>
        <w:rPr>
          <w:rFonts w:ascii="Times New Roman" w:hAnsi="Times New Roman" w:cs="Times New Roman"/>
          <w:sz w:val="24"/>
          <w:szCs w:val="24"/>
        </w:rPr>
      </w:pPr>
      <w:del w:id="226" w:author="Author">
        <w:r w:rsidRPr="00244294" w:rsidDel="00624C2C">
          <w:rPr>
            <w:rFonts w:ascii="Times New Roman" w:hAnsi="Times New Roman" w:cs="Times New Roman"/>
            <w:sz w:val="24"/>
            <w:szCs w:val="24"/>
            <w:highlight w:val="lightGray"/>
          </w:rPr>
          <w:delText>F</w:delText>
        </w:r>
      </w:del>
      <w:ins w:id="227" w:author="Author">
        <w:r w:rsidR="00624C2C" w:rsidRPr="00244294">
          <w:rPr>
            <w:rFonts w:ascii="Times New Roman" w:hAnsi="Times New Roman" w:cs="Times New Roman"/>
            <w:sz w:val="24"/>
            <w:szCs w:val="24"/>
            <w:highlight w:val="lightGray"/>
          </w:rPr>
          <w:t>G</w:t>
        </w:r>
      </w:ins>
      <w:r w:rsidR="007B7BEF" w:rsidRPr="00145A8F">
        <w:rPr>
          <w:rFonts w:ascii="Times New Roman" w:hAnsi="Times New Roman" w:cs="Times New Roman"/>
          <w:sz w:val="24"/>
          <w:szCs w:val="24"/>
        </w:rPr>
        <w:t xml:space="preserve">. </w:t>
      </w:r>
      <w:r w:rsidRPr="00145A8F">
        <w:rPr>
          <w:rFonts w:ascii="Times New Roman" w:hAnsi="Times New Roman" w:cs="Times New Roman"/>
          <w:sz w:val="24"/>
          <w:szCs w:val="24"/>
        </w:rPr>
        <w:t>Response to petition. The license holder shall present his written answer to the petition, if any, within 14 days of delivery or attempted delivery of the petition as certified by the United States Postal Service.</w:t>
      </w:r>
    </w:p>
    <w:p w:rsidR="00DA55D5" w:rsidRPr="00145A8F" w:rsidRDefault="00DA55D5" w:rsidP="005F1060">
      <w:pPr>
        <w:spacing w:line="360" w:lineRule="auto"/>
        <w:ind w:left="180"/>
        <w:rPr>
          <w:rFonts w:ascii="Times New Roman" w:hAnsi="Times New Roman" w:cs="Times New Roman"/>
          <w:sz w:val="24"/>
          <w:szCs w:val="24"/>
        </w:rPr>
      </w:pPr>
      <w:r w:rsidRPr="00145A8F">
        <w:rPr>
          <w:rFonts w:ascii="Times New Roman" w:hAnsi="Times New Roman" w:cs="Times New Roman"/>
          <w:sz w:val="24"/>
          <w:szCs w:val="24"/>
        </w:rPr>
        <w:t>1. If the license holder does not wish to contest the allegations in the petition, he may request cancellation of the license by submitting a written, signed statement requesting cancellation in response to a petition for revocation. The division superintendent shall forward the request for cancellation along with the petition for revocation to the Superintendent of Public Instruction within 14 days of receipt. The Superintendent of Public Instruction shall cancel the license and send a notice of cancellation to the person by certified mail within 14 days of receipt of the request for cancellation.</w:t>
      </w:r>
    </w:p>
    <w:p w:rsidR="00DA55D5" w:rsidRPr="00145A8F" w:rsidRDefault="00DA55D5" w:rsidP="005F1060">
      <w:pPr>
        <w:spacing w:line="360" w:lineRule="auto"/>
        <w:ind w:left="180"/>
        <w:rPr>
          <w:rFonts w:ascii="Times New Roman" w:hAnsi="Times New Roman" w:cs="Times New Roman"/>
          <w:sz w:val="24"/>
          <w:szCs w:val="24"/>
        </w:rPr>
      </w:pPr>
      <w:r w:rsidRPr="00145A8F">
        <w:rPr>
          <w:rFonts w:ascii="Times New Roman" w:hAnsi="Times New Roman" w:cs="Times New Roman"/>
          <w:sz w:val="24"/>
          <w:szCs w:val="24"/>
        </w:rPr>
        <w:t xml:space="preserve">2. If the license holder files a written answer admitting or denying the allegations in the petition or fails to file a written answer within 14 days of delivery or attempted delivery of the petition, as certified by the United States Postal Service, the local school board shall proceed to a hearing </w:t>
      </w:r>
      <w:ins w:id="228" w:author="Author">
        <w:r w:rsidR="008940F5" w:rsidRPr="00244294">
          <w:rPr>
            <w:rFonts w:ascii="Times New Roman" w:hAnsi="Times New Roman" w:cs="Times New Roman"/>
            <w:sz w:val="24"/>
            <w:szCs w:val="24"/>
            <w:highlight w:val="lightGray"/>
          </w:rPr>
          <w:t>as described in Subsection D and subdivisio</w:t>
        </w:r>
        <w:r w:rsidR="00640A28" w:rsidRPr="00244294">
          <w:rPr>
            <w:rFonts w:ascii="Times New Roman" w:hAnsi="Times New Roman" w:cs="Times New Roman"/>
            <w:sz w:val="24"/>
            <w:szCs w:val="24"/>
            <w:highlight w:val="lightGray"/>
          </w:rPr>
          <w:t>ns 3 and 4 of this subsection; and</w:t>
        </w:r>
        <w:r w:rsidR="00640A28" w:rsidRPr="00145A8F">
          <w:rPr>
            <w:rFonts w:ascii="Times New Roman" w:hAnsi="Times New Roman" w:cs="Times New Roman"/>
            <w:sz w:val="24"/>
            <w:szCs w:val="24"/>
          </w:rPr>
          <w:t xml:space="preserve"> </w:t>
        </w:r>
      </w:ins>
      <w:r w:rsidR="00640A28" w:rsidRPr="00145A8F">
        <w:rPr>
          <w:rFonts w:ascii="Times New Roman" w:hAnsi="Times New Roman" w:cs="Times New Roman"/>
          <w:sz w:val="24"/>
          <w:szCs w:val="24"/>
        </w:rPr>
        <w:t>w</w:t>
      </w:r>
      <w:r w:rsidRPr="00145A8F">
        <w:rPr>
          <w:rFonts w:ascii="Times New Roman" w:hAnsi="Times New Roman" w:cs="Times New Roman"/>
          <w:sz w:val="24"/>
          <w:szCs w:val="24"/>
        </w:rPr>
        <w:t>ithin 90 days of mailing the petition to the license holder and provide the Superintendent of Public Instruction a copy of the petition and investigative file at the time the local school board hearing is scheduled. The local school board shall provide a hearing at the time and place of its regular meeting or at such other reasonable time and place it may specify. The license holder or his representative, if any, shall be given at least 14 days' notice of the hearing.</w:t>
      </w:r>
    </w:p>
    <w:p w:rsidR="00DA55D5" w:rsidRPr="00145A8F" w:rsidRDefault="00DA55D5" w:rsidP="005F1060">
      <w:pPr>
        <w:spacing w:line="360" w:lineRule="auto"/>
        <w:ind w:left="180"/>
        <w:rPr>
          <w:rFonts w:ascii="Times New Roman" w:hAnsi="Times New Roman" w:cs="Times New Roman"/>
          <w:sz w:val="24"/>
          <w:szCs w:val="24"/>
        </w:rPr>
      </w:pPr>
      <w:r w:rsidRPr="00145A8F">
        <w:rPr>
          <w:rFonts w:ascii="Times New Roman" w:hAnsi="Times New Roman" w:cs="Times New Roman"/>
          <w:sz w:val="24"/>
          <w:szCs w:val="24"/>
        </w:rPr>
        <w:t xml:space="preserve">3. At the hearing, the local school board shall receive the recommendation of the division superintendent and then either deny the petition or recommend license revocation or suspension. A decision to deny the petition shall be final, except as specified in subsection </w:t>
      </w:r>
      <w:del w:id="229" w:author="Author">
        <w:r w:rsidRPr="00145A8F" w:rsidDel="00A76429">
          <w:rPr>
            <w:rFonts w:ascii="Times New Roman" w:hAnsi="Times New Roman" w:cs="Times New Roman"/>
            <w:sz w:val="24"/>
            <w:szCs w:val="24"/>
          </w:rPr>
          <w:delText>G</w:delText>
        </w:r>
      </w:del>
      <w:ins w:id="230" w:author="Author">
        <w:r w:rsidR="00A76429" w:rsidRPr="00145A8F">
          <w:rPr>
            <w:rFonts w:ascii="Times New Roman" w:hAnsi="Times New Roman" w:cs="Times New Roman"/>
            <w:sz w:val="24"/>
            <w:szCs w:val="24"/>
          </w:rPr>
          <w:t>H</w:t>
        </w:r>
      </w:ins>
      <w:r w:rsidRPr="00145A8F">
        <w:rPr>
          <w:rFonts w:ascii="Times New Roman" w:hAnsi="Times New Roman" w:cs="Times New Roman"/>
          <w:sz w:val="24"/>
          <w:szCs w:val="24"/>
        </w:rPr>
        <w:t xml:space="preserve"> of this section, and the investigative file on the petition shall be closed and maintained as a separate file. Any record or material relating to the allegations in the petition shall be placed in the investigative file. Should the local school board recommend the revocation or suspension of a license, the division superintendent shall forward the recommendation, petition, and investigative file to the Superintendent of Public Instruction within 14 days.</w:t>
      </w:r>
    </w:p>
    <w:p w:rsidR="00DA55D5" w:rsidRPr="00145A8F" w:rsidRDefault="00DA55D5" w:rsidP="005F1060">
      <w:pPr>
        <w:spacing w:line="360" w:lineRule="auto"/>
        <w:rPr>
          <w:rFonts w:ascii="Times New Roman" w:hAnsi="Times New Roman" w:cs="Times New Roman"/>
          <w:sz w:val="24"/>
          <w:szCs w:val="24"/>
        </w:rPr>
      </w:pPr>
      <w:del w:id="231" w:author="Author">
        <w:r w:rsidRPr="00244294" w:rsidDel="00624C2C">
          <w:rPr>
            <w:rFonts w:ascii="Times New Roman" w:hAnsi="Times New Roman" w:cs="Times New Roman"/>
            <w:sz w:val="24"/>
            <w:szCs w:val="24"/>
            <w:highlight w:val="lightGray"/>
          </w:rPr>
          <w:delText>G</w:delText>
        </w:r>
      </w:del>
      <w:ins w:id="232" w:author="Author">
        <w:r w:rsidR="00624C2C" w:rsidRPr="00244294">
          <w:rPr>
            <w:rFonts w:ascii="Times New Roman" w:hAnsi="Times New Roman" w:cs="Times New Roman"/>
            <w:sz w:val="24"/>
            <w:szCs w:val="24"/>
            <w:highlight w:val="lightGray"/>
          </w:rPr>
          <w:t>H</w:t>
        </w:r>
      </w:ins>
      <w:r w:rsidRPr="00145A8F">
        <w:rPr>
          <w:rFonts w:ascii="Times New Roman" w:hAnsi="Times New Roman" w:cs="Times New Roman"/>
          <w:sz w:val="24"/>
          <w:szCs w:val="24"/>
        </w:rPr>
        <w:t>.</w:t>
      </w:r>
      <w:r w:rsidR="007B7BEF" w:rsidRPr="00145A8F">
        <w:rPr>
          <w:rFonts w:ascii="Times New Roman" w:hAnsi="Times New Roman" w:cs="Times New Roman"/>
          <w:sz w:val="24"/>
          <w:szCs w:val="24"/>
        </w:rPr>
        <w:t xml:space="preserve"> </w:t>
      </w:r>
      <w:r w:rsidRPr="00145A8F">
        <w:rPr>
          <w:rFonts w:ascii="Times New Roman" w:hAnsi="Times New Roman" w:cs="Times New Roman"/>
          <w:sz w:val="24"/>
          <w:szCs w:val="24"/>
        </w:rPr>
        <w:t xml:space="preserve">Revocation on motion of the Virginia Board of Education. The Virginia Board of Education reserves the right to act directly to revoke a license when the Virginia Board of Education has reasonable cause to believe that subsection A of this section is applicable. The Superintendent of Public Instruction may send a petition for revocation to the license holder as provided by subsection </w:t>
      </w:r>
      <w:del w:id="233" w:author="Author">
        <w:r w:rsidRPr="00244294" w:rsidDel="00A76429">
          <w:rPr>
            <w:rFonts w:ascii="Times New Roman" w:hAnsi="Times New Roman" w:cs="Times New Roman"/>
            <w:sz w:val="24"/>
            <w:szCs w:val="24"/>
            <w:highlight w:val="lightGray"/>
          </w:rPr>
          <w:delText>D</w:delText>
        </w:r>
      </w:del>
      <w:ins w:id="234" w:author="Author">
        <w:r w:rsidR="00A76429" w:rsidRPr="00244294">
          <w:rPr>
            <w:rFonts w:ascii="Times New Roman" w:hAnsi="Times New Roman" w:cs="Times New Roman"/>
            <w:sz w:val="24"/>
            <w:szCs w:val="24"/>
            <w:highlight w:val="lightGray"/>
          </w:rPr>
          <w:t>E</w:t>
        </w:r>
      </w:ins>
      <w:r w:rsidR="007B7BEF" w:rsidRPr="00145A8F">
        <w:rPr>
          <w:rFonts w:ascii="Times New Roman" w:hAnsi="Times New Roman" w:cs="Times New Roman"/>
          <w:sz w:val="24"/>
          <w:szCs w:val="24"/>
        </w:rPr>
        <w:t xml:space="preserve"> </w:t>
      </w:r>
      <w:r w:rsidRPr="00145A8F">
        <w:rPr>
          <w:rFonts w:ascii="Times New Roman" w:hAnsi="Times New Roman" w:cs="Times New Roman"/>
          <w:sz w:val="24"/>
          <w:szCs w:val="24"/>
        </w:rPr>
        <w:t>of this section. The license holder shall have the opportunity to present his written answer, if any, to the petition within 14 days of delivery or attempted delivery of the petition, as certified by the United States Postal Service.</w:t>
      </w:r>
    </w:p>
    <w:p w:rsidR="00DA55D5" w:rsidRPr="00145A8F" w:rsidRDefault="00DA55D5" w:rsidP="005F1060">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1. If the license holder does not wish to contest the allegations in the petition, he may request the cancellation of the license by submitting a written, signed statement requesting cancellation in response to a petition for revocation. The Superintendent of Public Instruction shall cancel the license and send a notice of cancellation to the person by certified mail within 14 day of receipt of the request for cancellation.</w:t>
      </w:r>
    </w:p>
    <w:p w:rsidR="00DA55D5" w:rsidRPr="009A032E" w:rsidRDefault="00DA55D5" w:rsidP="005F1060">
      <w:pPr>
        <w:spacing w:line="360" w:lineRule="auto"/>
        <w:ind w:left="270"/>
        <w:rPr>
          <w:rFonts w:ascii="Times New Roman" w:hAnsi="Times New Roman" w:cs="Times New Roman"/>
          <w:sz w:val="24"/>
          <w:szCs w:val="24"/>
        </w:rPr>
      </w:pPr>
      <w:r w:rsidRPr="00145A8F">
        <w:rPr>
          <w:rFonts w:ascii="Times New Roman" w:hAnsi="Times New Roman" w:cs="Times New Roman"/>
          <w:sz w:val="24"/>
          <w:szCs w:val="24"/>
        </w:rPr>
        <w:t>2. If the license holder files a written answer admitting the allegations in the petition or fails to file a written answer within 14 days of delivery or attempted delivery of the petition, as certified by the United States Postal Service, the petition shall be forwarded to the Virginia Board of Education for action. No revocation will be ordered without the involved license holder being given the opportunity to appear at a hearing specified in</w:t>
      </w:r>
      <w:r w:rsidR="007B7BEF" w:rsidRPr="00145A8F">
        <w:rPr>
          <w:rFonts w:ascii="Times New Roman" w:hAnsi="Times New Roman" w:cs="Times New Roman"/>
          <w:sz w:val="24"/>
          <w:szCs w:val="24"/>
        </w:rPr>
        <w:t xml:space="preserve"> </w:t>
      </w:r>
      <w:hyperlink r:id="rId29" w:history="1">
        <w:r w:rsidRPr="00145A8F">
          <w:rPr>
            <w:rStyle w:val="Hyperlink"/>
            <w:rFonts w:ascii="Times New Roman" w:hAnsi="Times New Roman" w:cs="Times New Roman"/>
            <w:sz w:val="24"/>
            <w:szCs w:val="24"/>
          </w:rPr>
          <w:t>8VAC20-23-780</w:t>
        </w:r>
      </w:hyperlink>
      <w:r w:rsidRPr="009A032E">
        <w:rPr>
          <w:rFonts w:ascii="Times New Roman" w:hAnsi="Times New Roman" w:cs="Times New Roman"/>
          <w:sz w:val="24"/>
          <w:szCs w:val="24"/>
        </w:rPr>
        <w:t> C.</w:t>
      </w:r>
    </w:p>
    <w:p w:rsidR="00DA55D5" w:rsidRPr="009A032E" w:rsidRDefault="00DA55D5" w:rsidP="005F1060">
      <w:pPr>
        <w:spacing w:line="360" w:lineRule="auto"/>
        <w:ind w:left="270"/>
        <w:rPr>
          <w:rFonts w:ascii="Times New Roman" w:hAnsi="Times New Roman" w:cs="Times New Roman"/>
          <w:sz w:val="24"/>
          <w:szCs w:val="24"/>
        </w:rPr>
      </w:pPr>
      <w:r w:rsidRPr="00912086">
        <w:rPr>
          <w:rFonts w:ascii="Times New Roman" w:hAnsi="Times New Roman" w:cs="Times New Roman"/>
          <w:sz w:val="24"/>
          <w:szCs w:val="24"/>
        </w:rPr>
        <w:t>3. If the license holder timely files his written answer denying the allegations in the petition, the Superintendent of Public Instruction shall schedule a hearing with the investigative panel provided in</w:t>
      </w:r>
      <w:r w:rsidR="007B7BEF" w:rsidRPr="00297AC8">
        <w:rPr>
          <w:rFonts w:ascii="Times New Roman" w:hAnsi="Times New Roman" w:cs="Times New Roman"/>
          <w:sz w:val="24"/>
          <w:szCs w:val="24"/>
        </w:rPr>
        <w:t xml:space="preserve"> </w:t>
      </w:r>
      <w:hyperlink r:id="rId30" w:history="1">
        <w:r w:rsidRPr="00145A8F">
          <w:rPr>
            <w:rStyle w:val="Hyperlink"/>
            <w:rFonts w:ascii="Times New Roman" w:hAnsi="Times New Roman" w:cs="Times New Roman"/>
            <w:sz w:val="24"/>
            <w:szCs w:val="24"/>
          </w:rPr>
          <w:t>8VAC20-23-780</w:t>
        </w:r>
      </w:hyperlink>
      <w:r w:rsidRPr="009A032E">
        <w:rPr>
          <w:rFonts w:ascii="Times New Roman" w:hAnsi="Times New Roman" w:cs="Times New Roman"/>
          <w:sz w:val="24"/>
          <w:szCs w:val="24"/>
        </w:rPr>
        <w:t> A. The license holder or his representative, if any, shall be given at least 14 days' notice of the hearing. The investigative panel shall take action on the petition as specified in </w:t>
      </w:r>
      <w:hyperlink r:id="rId31" w:history="1">
        <w:r w:rsidRPr="00145A8F">
          <w:rPr>
            <w:rStyle w:val="Hyperlink"/>
            <w:rFonts w:ascii="Times New Roman" w:hAnsi="Times New Roman" w:cs="Times New Roman"/>
            <w:sz w:val="24"/>
            <w:szCs w:val="24"/>
          </w:rPr>
          <w:t>8VAC20-23-780</w:t>
        </w:r>
      </w:hyperlink>
      <w:r w:rsidRPr="009A032E">
        <w:rPr>
          <w:rFonts w:ascii="Times New Roman" w:hAnsi="Times New Roman" w:cs="Times New Roman"/>
          <w:sz w:val="24"/>
          <w:szCs w:val="24"/>
        </w:rPr>
        <w:t> A. No revocation will be ordered without the involved license holder being given the opportunity to appear at a hearing specified in </w:t>
      </w:r>
      <w:hyperlink r:id="rId32" w:history="1">
        <w:r w:rsidRPr="00145A8F">
          <w:rPr>
            <w:rStyle w:val="Hyperlink"/>
            <w:rFonts w:ascii="Times New Roman" w:hAnsi="Times New Roman" w:cs="Times New Roman"/>
            <w:sz w:val="24"/>
            <w:szCs w:val="24"/>
          </w:rPr>
          <w:t>8VAC20-23-780</w:t>
        </w:r>
      </w:hyperlink>
      <w:r w:rsidRPr="009A032E">
        <w:rPr>
          <w:rFonts w:ascii="Times New Roman" w:hAnsi="Times New Roman" w:cs="Times New Roman"/>
          <w:sz w:val="24"/>
          <w:szCs w:val="24"/>
        </w:rPr>
        <w:t> C.</w:t>
      </w:r>
    </w:p>
    <w:p w:rsidR="009A032E" w:rsidRPr="005054C3" w:rsidRDefault="00DA55D5" w:rsidP="005F1060">
      <w:pPr>
        <w:spacing w:line="360" w:lineRule="auto"/>
        <w:rPr>
          <w:rFonts w:ascii="Times New Roman" w:hAnsi="Times New Roman" w:cs="Times New Roman"/>
          <w:sz w:val="24"/>
          <w:szCs w:val="24"/>
        </w:rPr>
      </w:pPr>
      <w:del w:id="235" w:author="Author">
        <w:r w:rsidRPr="00244294" w:rsidDel="00624C2C">
          <w:rPr>
            <w:rFonts w:ascii="Times New Roman" w:hAnsi="Times New Roman" w:cs="Times New Roman"/>
            <w:sz w:val="24"/>
            <w:szCs w:val="24"/>
            <w:highlight w:val="lightGray"/>
          </w:rPr>
          <w:delText>H</w:delText>
        </w:r>
      </w:del>
      <w:ins w:id="236" w:author="Author">
        <w:r w:rsidR="00624C2C" w:rsidRPr="00244294">
          <w:rPr>
            <w:rFonts w:ascii="Times New Roman" w:hAnsi="Times New Roman" w:cs="Times New Roman"/>
            <w:sz w:val="24"/>
            <w:szCs w:val="24"/>
            <w:highlight w:val="lightGray"/>
          </w:rPr>
          <w:t>I</w:t>
        </w:r>
      </w:ins>
      <w:r w:rsidRPr="00297AC8">
        <w:rPr>
          <w:rFonts w:ascii="Times New Roman" w:hAnsi="Times New Roman" w:cs="Times New Roman"/>
          <w:sz w:val="24"/>
          <w:szCs w:val="24"/>
        </w:rPr>
        <w:t>.</w:t>
      </w:r>
      <w:r w:rsidR="008D1F21" w:rsidRPr="00297AC8">
        <w:rPr>
          <w:rFonts w:ascii="Times New Roman" w:hAnsi="Times New Roman" w:cs="Times New Roman"/>
          <w:sz w:val="24"/>
          <w:szCs w:val="24"/>
        </w:rPr>
        <w:t xml:space="preserve"> </w:t>
      </w:r>
      <w:r w:rsidRPr="00297AC8">
        <w:rPr>
          <w:rFonts w:ascii="Times New Roman" w:hAnsi="Times New Roman" w:cs="Times New Roman"/>
          <w:sz w:val="24"/>
          <w:szCs w:val="24"/>
        </w:rPr>
        <w:t>Reinstatement of license. A license that has been revoked may be reinstated by the Virginia Board of Education after fiv</w:t>
      </w:r>
      <w:r w:rsidRPr="002127DC">
        <w:rPr>
          <w:rFonts w:ascii="Times New Roman" w:hAnsi="Times New Roman" w:cs="Times New Roman"/>
          <w:sz w:val="24"/>
          <w:szCs w:val="24"/>
        </w:rPr>
        <w:t>e years if the board is satisfied that reinstatement is in the best interest of the public schools of the Commonwealth of Virginia. The individual seeking reinstatement shall submit a written request and completed application to the board. Notification to all appropriate parties will be communicated in writing by the Virginia Department of Education.</w:t>
      </w:r>
    </w:p>
    <w:sectPr w:rsidR="009A032E" w:rsidRPr="005054C3" w:rsidSect="00DC7D39">
      <w:footerReference w:type="default" r:id="rId33"/>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60" w:rsidRDefault="00483E60" w:rsidP="008F3F5F">
      <w:pPr>
        <w:spacing w:after="0" w:line="240" w:lineRule="auto"/>
      </w:pPr>
      <w:r>
        <w:separator/>
      </w:r>
    </w:p>
  </w:endnote>
  <w:endnote w:type="continuationSeparator" w:id="0">
    <w:p w:rsidR="00483E60" w:rsidRDefault="00483E60" w:rsidP="008F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37" w:author="Author"/>
  <w:sdt>
    <w:sdtPr>
      <w:id w:val="-91401147"/>
      <w:docPartObj>
        <w:docPartGallery w:val="Page Numbers (Bottom of Page)"/>
        <w:docPartUnique/>
      </w:docPartObj>
    </w:sdtPr>
    <w:sdtEndPr>
      <w:rPr>
        <w:rFonts w:ascii="Times New Roman" w:hAnsi="Times New Roman" w:cs="Times New Roman"/>
        <w:noProof/>
        <w:sz w:val="24"/>
        <w:szCs w:val="24"/>
      </w:rPr>
    </w:sdtEndPr>
    <w:sdtContent>
      <w:customXmlInsRangeEnd w:id="237"/>
      <w:p w:rsidR="00483E60" w:rsidRPr="00900CF0" w:rsidRDefault="00483E60">
        <w:pPr>
          <w:pStyle w:val="Footer"/>
          <w:jc w:val="center"/>
          <w:rPr>
            <w:ins w:id="238" w:author="Author"/>
            <w:rFonts w:ascii="Times New Roman" w:hAnsi="Times New Roman" w:cs="Times New Roman"/>
            <w:sz w:val="24"/>
            <w:szCs w:val="24"/>
          </w:rPr>
        </w:pPr>
        <w:ins w:id="239" w:author="Author">
          <w:r w:rsidRPr="00900CF0">
            <w:rPr>
              <w:rFonts w:ascii="Times New Roman" w:hAnsi="Times New Roman" w:cs="Times New Roman"/>
              <w:sz w:val="24"/>
              <w:szCs w:val="24"/>
            </w:rPr>
            <w:fldChar w:fldCharType="begin"/>
          </w:r>
          <w:r w:rsidRPr="00900CF0">
            <w:rPr>
              <w:rFonts w:ascii="Times New Roman" w:hAnsi="Times New Roman" w:cs="Times New Roman"/>
              <w:sz w:val="24"/>
              <w:szCs w:val="24"/>
            </w:rPr>
            <w:instrText xml:space="preserve"> PAGE   \* MERGEFORMAT </w:instrText>
          </w:r>
          <w:r w:rsidRPr="00900CF0">
            <w:rPr>
              <w:rFonts w:ascii="Times New Roman" w:hAnsi="Times New Roman" w:cs="Times New Roman"/>
              <w:sz w:val="24"/>
              <w:szCs w:val="24"/>
            </w:rPr>
            <w:fldChar w:fldCharType="separate"/>
          </w:r>
        </w:ins>
        <w:r w:rsidR="00605EFE">
          <w:rPr>
            <w:rFonts w:ascii="Times New Roman" w:hAnsi="Times New Roman" w:cs="Times New Roman"/>
            <w:noProof/>
            <w:sz w:val="24"/>
            <w:szCs w:val="24"/>
          </w:rPr>
          <w:t>1</w:t>
        </w:r>
        <w:ins w:id="240" w:author="Author">
          <w:r w:rsidRPr="00900CF0">
            <w:rPr>
              <w:rFonts w:ascii="Times New Roman" w:hAnsi="Times New Roman" w:cs="Times New Roman"/>
              <w:noProof/>
              <w:sz w:val="24"/>
              <w:szCs w:val="24"/>
            </w:rPr>
            <w:fldChar w:fldCharType="end"/>
          </w:r>
        </w:ins>
      </w:p>
      <w:customXmlInsRangeStart w:id="241" w:author="Author"/>
    </w:sdtContent>
  </w:sdt>
  <w:customXmlInsRangeEnd w:id="241"/>
  <w:p w:rsidR="00483E60" w:rsidRDefault="0048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60" w:rsidRDefault="00483E60" w:rsidP="008F3F5F">
      <w:pPr>
        <w:spacing w:after="0" w:line="240" w:lineRule="auto"/>
      </w:pPr>
      <w:r>
        <w:separator/>
      </w:r>
    </w:p>
  </w:footnote>
  <w:footnote w:type="continuationSeparator" w:id="0">
    <w:p w:rsidR="00483E60" w:rsidRDefault="00483E60" w:rsidP="008F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CF4F7"/>
    <w:multiLevelType w:val="hybridMultilevel"/>
    <w:tmpl w:val="0EE660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BA5643"/>
    <w:multiLevelType w:val="hybridMultilevel"/>
    <w:tmpl w:val="9EA25A6E"/>
    <w:lvl w:ilvl="0" w:tplc="D2BC00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FB25B6B"/>
    <w:multiLevelType w:val="hybridMultilevel"/>
    <w:tmpl w:val="A73E7C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7D3CB6"/>
    <w:multiLevelType w:val="hybridMultilevel"/>
    <w:tmpl w:val="C2222436"/>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80"/>
    <w:rsid w:val="00002141"/>
    <w:rsid w:val="000114AB"/>
    <w:rsid w:val="00042864"/>
    <w:rsid w:val="0007022A"/>
    <w:rsid w:val="000B185B"/>
    <w:rsid w:val="00145A8F"/>
    <w:rsid w:val="00186C1C"/>
    <w:rsid w:val="0018736C"/>
    <w:rsid w:val="001A09F8"/>
    <w:rsid w:val="001B1E4C"/>
    <w:rsid w:val="001D280E"/>
    <w:rsid w:val="001F7531"/>
    <w:rsid w:val="002127DC"/>
    <w:rsid w:val="00244294"/>
    <w:rsid w:val="00252947"/>
    <w:rsid w:val="00291161"/>
    <w:rsid w:val="00297AC8"/>
    <w:rsid w:val="002A612B"/>
    <w:rsid w:val="002B7480"/>
    <w:rsid w:val="002D5D5C"/>
    <w:rsid w:val="0034296F"/>
    <w:rsid w:val="003E27FF"/>
    <w:rsid w:val="0046433F"/>
    <w:rsid w:val="00475BC9"/>
    <w:rsid w:val="00483E60"/>
    <w:rsid w:val="004B63F4"/>
    <w:rsid w:val="004C414F"/>
    <w:rsid w:val="004D490F"/>
    <w:rsid w:val="005054C3"/>
    <w:rsid w:val="00547A96"/>
    <w:rsid w:val="0055345A"/>
    <w:rsid w:val="005A3C01"/>
    <w:rsid w:val="005B5B5E"/>
    <w:rsid w:val="005D2C0B"/>
    <w:rsid w:val="005E0016"/>
    <w:rsid w:val="005E6C4E"/>
    <w:rsid w:val="005F1060"/>
    <w:rsid w:val="005F65EC"/>
    <w:rsid w:val="00605EFE"/>
    <w:rsid w:val="00624C2C"/>
    <w:rsid w:val="00635994"/>
    <w:rsid w:val="00640A28"/>
    <w:rsid w:val="006426DB"/>
    <w:rsid w:val="00697B07"/>
    <w:rsid w:val="006D7165"/>
    <w:rsid w:val="007036BF"/>
    <w:rsid w:val="00704997"/>
    <w:rsid w:val="00733E27"/>
    <w:rsid w:val="00787711"/>
    <w:rsid w:val="00794030"/>
    <w:rsid w:val="007A1D61"/>
    <w:rsid w:val="007B7BEF"/>
    <w:rsid w:val="007E22C9"/>
    <w:rsid w:val="0082674B"/>
    <w:rsid w:val="00833D40"/>
    <w:rsid w:val="008940F5"/>
    <w:rsid w:val="008A0DDF"/>
    <w:rsid w:val="008C3577"/>
    <w:rsid w:val="008D1F21"/>
    <w:rsid w:val="008F3F5F"/>
    <w:rsid w:val="00900CF0"/>
    <w:rsid w:val="00912086"/>
    <w:rsid w:val="009259BA"/>
    <w:rsid w:val="00932B96"/>
    <w:rsid w:val="00934509"/>
    <w:rsid w:val="00960160"/>
    <w:rsid w:val="009A032E"/>
    <w:rsid w:val="009B6094"/>
    <w:rsid w:val="00A25298"/>
    <w:rsid w:val="00A61D71"/>
    <w:rsid w:val="00A63E04"/>
    <w:rsid w:val="00A72178"/>
    <w:rsid w:val="00A76429"/>
    <w:rsid w:val="00AE35F5"/>
    <w:rsid w:val="00B25CAF"/>
    <w:rsid w:val="00B61C02"/>
    <w:rsid w:val="00B7029C"/>
    <w:rsid w:val="00B70948"/>
    <w:rsid w:val="00B931ED"/>
    <w:rsid w:val="00C35332"/>
    <w:rsid w:val="00C67C44"/>
    <w:rsid w:val="00CD622B"/>
    <w:rsid w:val="00CE3DE9"/>
    <w:rsid w:val="00CE62FB"/>
    <w:rsid w:val="00D345B2"/>
    <w:rsid w:val="00DA55D5"/>
    <w:rsid w:val="00DC4172"/>
    <w:rsid w:val="00DC7D39"/>
    <w:rsid w:val="00DE2A10"/>
    <w:rsid w:val="00DF0760"/>
    <w:rsid w:val="00E043A4"/>
    <w:rsid w:val="00EC1791"/>
    <w:rsid w:val="00EC50D6"/>
    <w:rsid w:val="00EE5BB8"/>
    <w:rsid w:val="00F11330"/>
    <w:rsid w:val="00F22EB3"/>
    <w:rsid w:val="00F42876"/>
    <w:rsid w:val="00F6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480"/>
    <w:rPr>
      <w:color w:val="0000FF" w:themeColor="hyperlink"/>
      <w:u w:val="single"/>
    </w:rPr>
  </w:style>
  <w:style w:type="paragraph" w:styleId="Header">
    <w:name w:val="header"/>
    <w:basedOn w:val="Normal"/>
    <w:link w:val="HeaderChar"/>
    <w:uiPriority w:val="99"/>
    <w:unhideWhenUsed/>
    <w:rsid w:val="008F3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5F"/>
  </w:style>
  <w:style w:type="paragraph" w:styleId="Footer">
    <w:name w:val="footer"/>
    <w:basedOn w:val="Normal"/>
    <w:link w:val="FooterChar"/>
    <w:uiPriority w:val="99"/>
    <w:unhideWhenUsed/>
    <w:rsid w:val="008F3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5F"/>
  </w:style>
  <w:style w:type="paragraph" w:styleId="BalloonText">
    <w:name w:val="Balloon Text"/>
    <w:basedOn w:val="Normal"/>
    <w:link w:val="BalloonTextChar"/>
    <w:uiPriority w:val="99"/>
    <w:semiHidden/>
    <w:unhideWhenUsed/>
    <w:rsid w:val="00A61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D71"/>
    <w:rPr>
      <w:rFonts w:ascii="Segoe UI" w:hAnsi="Segoe UI" w:cs="Segoe UI"/>
      <w:sz w:val="18"/>
      <w:szCs w:val="18"/>
    </w:rPr>
  </w:style>
  <w:style w:type="paragraph" w:styleId="NormalWeb">
    <w:name w:val="Normal (Web)"/>
    <w:basedOn w:val="Normal"/>
    <w:uiPriority w:val="99"/>
    <w:semiHidden/>
    <w:unhideWhenUsed/>
    <w:rsid w:val="004C414F"/>
    <w:pPr>
      <w:spacing w:after="192"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414F"/>
    <w:pPr>
      <w:ind w:left="720"/>
      <w:contextualSpacing/>
    </w:pPr>
    <w:rPr>
      <w:rFonts w:ascii="Times New Roman" w:hAnsi="Times New Roman"/>
      <w:sz w:val="24"/>
    </w:rPr>
  </w:style>
  <w:style w:type="paragraph" w:styleId="Revision">
    <w:name w:val="Revision"/>
    <w:hidden/>
    <w:uiPriority w:val="99"/>
    <w:semiHidden/>
    <w:rsid w:val="00145A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480"/>
    <w:rPr>
      <w:color w:val="0000FF" w:themeColor="hyperlink"/>
      <w:u w:val="single"/>
    </w:rPr>
  </w:style>
  <w:style w:type="paragraph" w:styleId="Header">
    <w:name w:val="header"/>
    <w:basedOn w:val="Normal"/>
    <w:link w:val="HeaderChar"/>
    <w:uiPriority w:val="99"/>
    <w:unhideWhenUsed/>
    <w:rsid w:val="008F3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5F"/>
  </w:style>
  <w:style w:type="paragraph" w:styleId="Footer">
    <w:name w:val="footer"/>
    <w:basedOn w:val="Normal"/>
    <w:link w:val="FooterChar"/>
    <w:uiPriority w:val="99"/>
    <w:unhideWhenUsed/>
    <w:rsid w:val="008F3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5F"/>
  </w:style>
  <w:style w:type="paragraph" w:styleId="BalloonText">
    <w:name w:val="Balloon Text"/>
    <w:basedOn w:val="Normal"/>
    <w:link w:val="BalloonTextChar"/>
    <w:uiPriority w:val="99"/>
    <w:semiHidden/>
    <w:unhideWhenUsed/>
    <w:rsid w:val="00A61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D71"/>
    <w:rPr>
      <w:rFonts w:ascii="Segoe UI" w:hAnsi="Segoe UI" w:cs="Segoe UI"/>
      <w:sz w:val="18"/>
      <w:szCs w:val="18"/>
    </w:rPr>
  </w:style>
  <w:style w:type="paragraph" w:styleId="NormalWeb">
    <w:name w:val="Normal (Web)"/>
    <w:basedOn w:val="Normal"/>
    <w:uiPriority w:val="99"/>
    <w:semiHidden/>
    <w:unhideWhenUsed/>
    <w:rsid w:val="004C414F"/>
    <w:pPr>
      <w:spacing w:after="192"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414F"/>
    <w:pPr>
      <w:ind w:left="720"/>
      <w:contextualSpacing/>
    </w:pPr>
    <w:rPr>
      <w:rFonts w:ascii="Times New Roman" w:hAnsi="Times New Roman"/>
      <w:sz w:val="24"/>
    </w:rPr>
  </w:style>
  <w:style w:type="paragraph" w:styleId="Revision">
    <w:name w:val="Revision"/>
    <w:hidden/>
    <w:uiPriority w:val="99"/>
    <w:semiHidden/>
    <w:rsid w:val="00145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3460">
      <w:bodyDiv w:val="1"/>
      <w:marLeft w:val="0"/>
      <w:marRight w:val="0"/>
      <w:marTop w:val="0"/>
      <w:marBottom w:val="0"/>
      <w:divBdr>
        <w:top w:val="none" w:sz="0" w:space="0" w:color="auto"/>
        <w:left w:val="none" w:sz="0" w:space="0" w:color="auto"/>
        <w:bottom w:val="none" w:sz="0" w:space="0" w:color="auto"/>
        <w:right w:val="none" w:sz="0" w:space="0" w:color="auto"/>
      </w:divBdr>
    </w:div>
    <w:div w:id="282930038">
      <w:bodyDiv w:val="1"/>
      <w:marLeft w:val="0"/>
      <w:marRight w:val="0"/>
      <w:marTop w:val="0"/>
      <w:marBottom w:val="0"/>
      <w:divBdr>
        <w:top w:val="none" w:sz="0" w:space="0" w:color="auto"/>
        <w:left w:val="none" w:sz="0" w:space="0" w:color="auto"/>
        <w:bottom w:val="none" w:sz="0" w:space="0" w:color="auto"/>
        <w:right w:val="none" w:sz="0" w:space="0" w:color="auto"/>
      </w:divBdr>
    </w:div>
    <w:div w:id="292103919">
      <w:bodyDiv w:val="1"/>
      <w:marLeft w:val="0"/>
      <w:marRight w:val="0"/>
      <w:marTop w:val="0"/>
      <w:marBottom w:val="0"/>
      <w:divBdr>
        <w:top w:val="none" w:sz="0" w:space="0" w:color="auto"/>
        <w:left w:val="none" w:sz="0" w:space="0" w:color="auto"/>
        <w:bottom w:val="none" w:sz="0" w:space="0" w:color="auto"/>
        <w:right w:val="none" w:sz="0" w:space="0" w:color="auto"/>
      </w:divBdr>
    </w:div>
    <w:div w:id="336419080">
      <w:bodyDiv w:val="1"/>
      <w:marLeft w:val="0"/>
      <w:marRight w:val="0"/>
      <w:marTop w:val="0"/>
      <w:marBottom w:val="0"/>
      <w:divBdr>
        <w:top w:val="none" w:sz="0" w:space="0" w:color="auto"/>
        <w:left w:val="none" w:sz="0" w:space="0" w:color="auto"/>
        <w:bottom w:val="none" w:sz="0" w:space="0" w:color="auto"/>
        <w:right w:val="none" w:sz="0" w:space="0" w:color="auto"/>
      </w:divBdr>
    </w:div>
    <w:div w:id="632323428">
      <w:bodyDiv w:val="1"/>
      <w:marLeft w:val="0"/>
      <w:marRight w:val="0"/>
      <w:marTop w:val="0"/>
      <w:marBottom w:val="0"/>
      <w:divBdr>
        <w:top w:val="none" w:sz="0" w:space="0" w:color="auto"/>
        <w:left w:val="none" w:sz="0" w:space="0" w:color="auto"/>
        <w:bottom w:val="none" w:sz="0" w:space="0" w:color="auto"/>
        <w:right w:val="none" w:sz="0" w:space="0" w:color="auto"/>
      </w:divBdr>
    </w:div>
    <w:div w:id="940257848">
      <w:bodyDiv w:val="1"/>
      <w:marLeft w:val="0"/>
      <w:marRight w:val="0"/>
      <w:marTop w:val="0"/>
      <w:marBottom w:val="0"/>
      <w:divBdr>
        <w:top w:val="none" w:sz="0" w:space="0" w:color="auto"/>
        <w:left w:val="none" w:sz="0" w:space="0" w:color="auto"/>
        <w:bottom w:val="none" w:sz="0" w:space="0" w:color="auto"/>
        <w:right w:val="none" w:sz="0" w:space="0" w:color="auto"/>
      </w:divBdr>
    </w:div>
    <w:div w:id="1013848184">
      <w:bodyDiv w:val="1"/>
      <w:marLeft w:val="0"/>
      <w:marRight w:val="0"/>
      <w:marTop w:val="0"/>
      <w:marBottom w:val="0"/>
      <w:divBdr>
        <w:top w:val="none" w:sz="0" w:space="0" w:color="auto"/>
        <w:left w:val="none" w:sz="0" w:space="0" w:color="auto"/>
        <w:bottom w:val="none" w:sz="0" w:space="0" w:color="auto"/>
        <w:right w:val="none" w:sz="0" w:space="0" w:color="auto"/>
      </w:divBdr>
    </w:div>
    <w:div w:id="1358040128">
      <w:bodyDiv w:val="1"/>
      <w:marLeft w:val="0"/>
      <w:marRight w:val="0"/>
      <w:marTop w:val="0"/>
      <w:marBottom w:val="0"/>
      <w:divBdr>
        <w:top w:val="none" w:sz="0" w:space="0" w:color="auto"/>
        <w:left w:val="none" w:sz="0" w:space="0" w:color="auto"/>
        <w:bottom w:val="none" w:sz="0" w:space="0" w:color="auto"/>
        <w:right w:val="none" w:sz="0" w:space="0" w:color="auto"/>
      </w:divBdr>
    </w:div>
    <w:div w:id="1371222507">
      <w:bodyDiv w:val="1"/>
      <w:marLeft w:val="0"/>
      <w:marRight w:val="0"/>
      <w:marTop w:val="0"/>
      <w:marBottom w:val="0"/>
      <w:divBdr>
        <w:top w:val="none" w:sz="0" w:space="0" w:color="auto"/>
        <w:left w:val="none" w:sz="0" w:space="0" w:color="auto"/>
        <w:bottom w:val="none" w:sz="0" w:space="0" w:color="auto"/>
        <w:right w:val="none" w:sz="0" w:space="0" w:color="auto"/>
      </w:divBdr>
    </w:div>
    <w:div w:id="1378968302">
      <w:bodyDiv w:val="1"/>
      <w:marLeft w:val="0"/>
      <w:marRight w:val="0"/>
      <w:marTop w:val="0"/>
      <w:marBottom w:val="0"/>
      <w:divBdr>
        <w:top w:val="none" w:sz="0" w:space="0" w:color="auto"/>
        <w:left w:val="none" w:sz="0" w:space="0" w:color="auto"/>
        <w:bottom w:val="none" w:sz="0" w:space="0" w:color="auto"/>
        <w:right w:val="none" w:sz="0" w:space="0" w:color="auto"/>
      </w:divBdr>
    </w:div>
    <w:div w:id="1437870416">
      <w:bodyDiv w:val="1"/>
      <w:marLeft w:val="0"/>
      <w:marRight w:val="0"/>
      <w:marTop w:val="0"/>
      <w:marBottom w:val="0"/>
      <w:divBdr>
        <w:top w:val="none" w:sz="0" w:space="0" w:color="auto"/>
        <w:left w:val="none" w:sz="0" w:space="0" w:color="auto"/>
        <w:bottom w:val="none" w:sz="0" w:space="0" w:color="auto"/>
        <w:right w:val="none" w:sz="0" w:space="0" w:color="auto"/>
      </w:divBdr>
    </w:div>
    <w:div w:id="1476994975">
      <w:bodyDiv w:val="1"/>
      <w:marLeft w:val="0"/>
      <w:marRight w:val="0"/>
      <w:marTop w:val="0"/>
      <w:marBottom w:val="0"/>
      <w:divBdr>
        <w:top w:val="none" w:sz="0" w:space="0" w:color="auto"/>
        <w:left w:val="none" w:sz="0" w:space="0" w:color="auto"/>
        <w:bottom w:val="none" w:sz="0" w:space="0" w:color="auto"/>
        <w:right w:val="none" w:sz="0" w:space="0" w:color="auto"/>
      </w:divBdr>
    </w:div>
    <w:div w:id="1991860011">
      <w:bodyDiv w:val="1"/>
      <w:marLeft w:val="0"/>
      <w:marRight w:val="0"/>
      <w:marTop w:val="0"/>
      <w:marBottom w:val="0"/>
      <w:divBdr>
        <w:top w:val="none" w:sz="0" w:space="0" w:color="auto"/>
        <w:left w:val="none" w:sz="0" w:space="0" w:color="auto"/>
        <w:bottom w:val="none" w:sz="0" w:space="0" w:color="auto"/>
        <w:right w:val="none" w:sz="0" w:space="0" w:color="auto"/>
      </w:divBdr>
    </w:div>
    <w:div w:id="20695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admincode/title8/agency20/chapter23/section50/" TargetMode="External"/><Relationship Id="rId18" Type="http://schemas.openxmlformats.org/officeDocument/2006/relationships/hyperlink" Target="https://law.lis.virginia.gov/admincode/title8/agency20/chapter23/section10/" TargetMode="External"/><Relationship Id="rId26" Type="http://schemas.openxmlformats.org/officeDocument/2006/relationships/hyperlink" Target="https://law.lis.virginia.gov/vacode/22.1-292.1/" TargetMode="External"/><Relationship Id="rId3" Type="http://schemas.openxmlformats.org/officeDocument/2006/relationships/styles" Target="styles.xml"/><Relationship Id="rId21" Type="http://schemas.openxmlformats.org/officeDocument/2006/relationships/hyperlink" Target="https://law.lis.virginia.gov/vacode/22.1-199.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aw.lis.virginia.gov/admincode/title8/agency20/chapter23/section90/" TargetMode="External"/><Relationship Id="rId17" Type="http://schemas.openxmlformats.org/officeDocument/2006/relationships/hyperlink" Target="https://law.lis.virginia.gov/admincode/title8/agency20/chapter23/section100/" TargetMode="External"/><Relationship Id="rId25" Type="http://schemas.openxmlformats.org/officeDocument/2006/relationships/hyperlink" Target="https://law.lis.virginia.gov/vacode/22.1-253.13: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lis.virginia.gov/admincode/title8/agency20/chapter23/section720/" TargetMode="External"/><Relationship Id="rId20" Type="http://schemas.openxmlformats.org/officeDocument/2006/relationships/hyperlink" Target="https://law.lis.virginia.gov/admincode/title8/agency20/chapter23/section90/" TargetMode="External"/><Relationship Id="rId29" Type="http://schemas.openxmlformats.org/officeDocument/2006/relationships/hyperlink" Target="https://law.lis.virginia.gov/admincode/title8/agency20/chapter23/section7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8/agency20/chapter23/section630/" TargetMode="External"/><Relationship Id="rId24" Type="http://schemas.openxmlformats.org/officeDocument/2006/relationships/hyperlink" Target="https://law.lis.virginia.gov/vacode/22.1-199.1/" TargetMode="External"/><Relationship Id="rId32" Type="http://schemas.openxmlformats.org/officeDocument/2006/relationships/hyperlink" Target="https://law.lis.virginia.gov/admincode/title8/agency20/chapter23/section780/" TargetMode="External"/><Relationship Id="rId5" Type="http://schemas.openxmlformats.org/officeDocument/2006/relationships/settings" Target="settings.xml"/><Relationship Id="rId15" Type="http://schemas.openxmlformats.org/officeDocument/2006/relationships/hyperlink" Target="https://law.lis.virginia.gov/admincode/title8/agency20/chapter543/" TargetMode="External"/><Relationship Id="rId23" Type="http://schemas.openxmlformats.org/officeDocument/2006/relationships/hyperlink" Target="https://law.lis.virginia.gov/vacode/22.1-303/" TargetMode="External"/><Relationship Id="rId28" Type="http://schemas.openxmlformats.org/officeDocument/2006/relationships/hyperlink" Target="https://law.lis.virginia.gov/vacode/22.1-313/" TargetMode="External"/><Relationship Id="rId10" Type="http://schemas.openxmlformats.org/officeDocument/2006/relationships/hyperlink" Target="https://law.lis.virginia.gov/admincode/title8/agency20/chapter23/section90/" TargetMode="External"/><Relationship Id="rId19" Type="http://schemas.openxmlformats.org/officeDocument/2006/relationships/hyperlink" Target="https://law.lis.virginia.gov/admincode/title8/agency20/chapter23/section630/" TargetMode="External"/><Relationship Id="rId31" Type="http://schemas.openxmlformats.org/officeDocument/2006/relationships/hyperlink" Target="https://law.lis.virginia.gov/admincode/title8/agency20/chapter23/section780/" TargetMode="External"/><Relationship Id="rId4" Type="http://schemas.microsoft.com/office/2007/relationships/stylesWithEffects" Target="stylesWithEffects.xml"/><Relationship Id="rId9" Type="http://schemas.openxmlformats.org/officeDocument/2006/relationships/hyperlink" Target="https://law.lis.virginia.gov/admincode/title8/agency20/chapter23/section90/" TargetMode="External"/><Relationship Id="rId14" Type="http://schemas.openxmlformats.org/officeDocument/2006/relationships/hyperlink" Target="https://law.lis.virginia.gov/admincode/title8/agency20/chapter23/section50/" TargetMode="External"/><Relationship Id="rId22" Type="http://schemas.openxmlformats.org/officeDocument/2006/relationships/hyperlink" Target="https://law.lis.virginia.gov/admincode/title8/agency20/chapter23/section130/" TargetMode="External"/><Relationship Id="rId27" Type="http://schemas.openxmlformats.org/officeDocument/2006/relationships/hyperlink" Target="https://law.lis.virginia.gov/vacode/22.1-279.3:1/" TargetMode="External"/><Relationship Id="rId30" Type="http://schemas.openxmlformats.org/officeDocument/2006/relationships/hyperlink" Target="https://law.lis.virginia.gov/admincode/title8/agency20/chapter23/section78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331A-7C61-452A-8E01-160826BA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18389</Words>
  <Characters>104820</Characters>
  <Application>Microsoft Office Word</Application>
  <DocSecurity>4</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2019-07-15T21:23:00Z</dcterms:created>
  <dcterms:modified xsi:type="dcterms:W3CDTF">2019-07-15T21:23:00Z</dcterms:modified>
</cp:coreProperties>
</file>