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766CEBD9" w14:textId="77777777" w:rsidTr="009B7A05">
        <w:trPr>
          <w:trHeight w:val="144"/>
          <w:tblHeader/>
        </w:trPr>
        <w:tc>
          <w:tcPr>
            <w:tcW w:w="8125" w:type="dxa"/>
            <w:tcMar>
              <w:left w:w="115" w:type="dxa"/>
              <w:right w:w="115" w:type="dxa"/>
            </w:tcMar>
            <w:vAlign w:val="center"/>
          </w:tcPr>
          <w:p w14:paraId="0A5D9E6A"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44930F17"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58B6C33D"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B7AFCF1" wp14:editId="18468856">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BA0EB3A" w14:textId="5AC21DA7"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4E5BF2">
        <w:rPr>
          <w:rFonts w:cs="Times New Roman"/>
          <w:szCs w:val="24"/>
        </w:rPr>
        <w:t xml:space="preserve"> </w:t>
      </w:r>
      <w:r w:rsidR="00206C94">
        <w:rPr>
          <w:rFonts w:cs="Times New Roman"/>
          <w:szCs w:val="24"/>
        </w:rPr>
        <w:tab/>
      </w:r>
      <w:r w:rsidR="00D05F3D">
        <w:rPr>
          <w:rFonts w:cs="Times New Roman"/>
          <w:szCs w:val="24"/>
        </w:rPr>
        <w:t>E</w:t>
      </w:r>
    </w:p>
    <w:p w14:paraId="776CF299" w14:textId="1133B28D" w:rsidR="00A972CE" w:rsidRPr="007503E8" w:rsidRDefault="00A972CE" w:rsidP="003D27FD">
      <w:pPr>
        <w:pStyle w:val="Heading2"/>
        <w:spacing w:before="0"/>
      </w:pPr>
      <w:r w:rsidRPr="007503E8">
        <w:t>Date:</w:t>
      </w:r>
      <w:r w:rsidR="007503E8" w:rsidRPr="007503E8">
        <w:tab/>
      </w:r>
      <w:r w:rsidR="00206C94">
        <w:tab/>
      </w:r>
      <w:r w:rsidR="00206C94">
        <w:tab/>
      </w:r>
      <w:r w:rsidR="004E5BF2">
        <w:t>June 20, 2019</w:t>
      </w:r>
      <w:r w:rsidR="004E5BF2">
        <w:tab/>
      </w:r>
    </w:p>
    <w:p w14:paraId="3682065E" w14:textId="38B6E8ED" w:rsidR="000561E4" w:rsidRPr="000561E4" w:rsidRDefault="00A972CE" w:rsidP="00206C94">
      <w:pPr>
        <w:ind w:left="2160" w:hanging="2160"/>
        <w:rPr>
          <w:b/>
          <w:bCs/>
        </w:rPr>
      </w:pPr>
      <w:r w:rsidRPr="00206C94">
        <w:rPr>
          <w:rFonts w:cs="Times New Roman"/>
          <w:b/>
          <w:szCs w:val="24"/>
        </w:rPr>
        <w:t>Title:</w:t>
      </w:r>
      <w:r w:rsidRPr="007503E8">
        <w:rPr>
          <w:rFonts w:cs="Times New Roman"/>
          <w:szCs w:val="24"/>
        </w:rPr>
        <w:t xml:space="preserve"> </w:t>
      </w:r>
      <w:r w:rsidR="00206C94">
        <w:rPr>
          <w:rFonts w:cs="Times New Roman"/>
          <w:szCs w:val="24"/>
        </w:rPr>
        <w:tab/>
      </w:r>
      <w:r w:rsidR="00D05F3D" w:rsidRPr="00D05F3D">
        <w:rPr>
          <w:rFonts w:cs="Times New Roman"/>
          <w:b/>
          <w:szCs w:val="24"/>
        </w:rPr>
        <w:t>Final</w:t>
      </w:r>
      <w:r w:rsidR="000561E4" w:rsidRPr="000561E4">
        <w:rPr>
          <w:b/>
          <w:bCs/>
        </w:rPr>
        <w:t xml:space="preserve"> Review of Proposed Changes to the 2019 High School STEM Competition Team Grant Guidelines.</w:t>
      </w:r>
    </w:p>
    <w:p w14:paraId="0CC83549" w14:textId="445E4942" w:rsidR="007503E8" w:rsidRPr="007503E8" w:rsidRDefault="00A972CE" w:rsidP="000561E4">
      <w:pPr>
        <w:pStyle w:val="Heading3"/>
        <w:spacing w:before="0" w:after="240"/>
        <w:rPr>
          <w:rFonts w:cs="Times New Roman"/>
          <w:szCs w:val="24"/>
        </w:rPr>
      </w:pPr>
      <w:r w:rsidRPr="007503E8">
        <w:rPr>
          <w:rFonts w:cs="Times New Roman"/>
          <w:szCs w:val="24"/>
        </w:rPr>
        <w:t xml:space="preserve">Presenter: </w:t>
      </w:r>
      <w:r w:rsidR="00206C94">
        <w:rPr>
          <w:rFonts w:cs="Times New Roman"/>
          <w:szCs w:val="24"/>
        </w:rPr>
        <w:tab/>
      </w:r>
      <w:r w:rsidR="00206C94">
        <w:rPr>
          <w:rFonts w:cs="Times New Roman"/>
          <w:szCs w:val="24"/>
        </w:rPr>
        <w:tab/>
      </w:r>
      <w:r w:rsidR="004E5BF2">
        <w:rPr>
          <w:rFonts w:cs="Times New Roman"/>
          <w:szCs w:val="24"/>
        </w:rPr>
        <w:t>Dr. Tina Manglicmot</w:t>
      </w:r>
      <w:r w:rsidR="005B31F5">
        <w:rPr>
          <w:rFonts w:cs="Times New Roman"/>
          <w:szCs w:val="24"/>
        </w:rPr>
        <w:t xml:space="preserve">, </w:t>
      </w:r>
      <w:r w:rsidR="004E5BF2">
        <w:rPr>
          <w:rFonts w:cs="Times New Roman"/>
          <w:szCs w:val="24"/>
        </w:rPr>
        <w:br/>
        <w:t xml:space="preserve">                   </w:t>
      </w:r>
      <w:r w:rsidR="00206C94">
        <w:rPr>
          <w:rFonts w:cs="Times New Roman"/>
          <w:szCs w:val="24"/>
        </w:rPr>
        <w:tab/>
      </w:r>
      <w:r w:rsidR="00206C94">
        <w:rPr>
          <w:rFonts w:cs="Times New Roman"/>
          <w:szCs w:val="24"/>
        </w:rPr>
        <w:tab/>
      </w:r>
      <w:r w:rsidR="004E5BF2">
        <w:rPr>
          <w:rFonts w:cs="Times New Roman"/>
          <w:szCs w:val="24"/>
        </w:rPr>
        <w:t>Director of Science, Technology, Engineering, and Mathem</w:t>
      </w:r>
      <w:r w:rsidR="001376E0">
        <w:rPr>
          <w:rFonts w:cs="Times New Roman"/>
          <w:szCs w:val="24"/>
        </w:rPr>
        <w:t>a</w:t>
      </w:r>
      <w:r w:rsidR="004E5BF2">
        <w:rPr>
          <w:rFonts w:cs="Times New Roman"/>
          <w:szCs w:val="24"/>
        </w:rPr>
        <w:t>tics</w:t>
      </w:r>
    </w:p>
    <w:p w14:paraId="77B0EC69" w14:textId="7299BEBC"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4E5BF2">
        <w:rPr>
          <w:rFonts w:cs="Times New Roman"/>
          <w:szCs w:val="24"/>
        </w:rPr>
        <w:t xml:space="preserve"> </w:t>
      </w:r>
      <w:r w:rsidR="00B44F86">
        <w:rPr>
          <w:rFonts w:cs="Times New Roman"/>
          <w:szCs w:val="24"/>
        </w:rPr>
        <w:tab/>
      </w:r>
      <w:r w:rsidR="00B44F86">
        <w:rPr>
          <w:rFonts w:cs="Times New Roman"/>
          <w:szCs w:val="24"/>
        </w:rPr>
        <w:tab/>
      </w:r>
      <w:hyperlink r:id="rId10" w:history="1">
        <w:r w:rsidR="005B31F5" w:rsidRPr="00AD0BD6">
          <w:rPr>
            <w:rStyle w:val="Hyperlink"/>
            <w:rFonts w:cs="Times New Roman"/>
            <w:szCs w:val="24"/>
          </w:rPr>
          <w:t>tina.manglicmot@doe.virginia.gov</w:t>
        </w:r>
      </w:hyperlink>
      <w:r w:rsidR="005B31F5">
        <w:rPr>
          <w:rFonts w:cs="Times New Roman"/>
          <w:szCs w:val="24"/>
        </w:rPr>
        <w:t xml:space="preserve"> </w:t>
      </w:r>
      <w:bookmarkStart w:id="0" w:name="_GoBack"/>
      <w:bookmarkEnd w:id="0"/>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4E5BF2">
        <w:rPr>
          <w:rFonts w:cs="Times New Roman"/>
          <w:szCs w:val="24"/>
        </w:rPr>
        <w:t>804-786-2481</w:t>
      </w:r>
    </w:p>
    <w:p w14:paraId="596A6F81" w14:textId="77777777" w:rsidR="00A972CE" w:rsidRPr="007503E8" w:rsidRDefault="00A972CE" w:rsidP="0094605A">
      <w:pPr>
        <w:spacing w:after="0"/>
      </w:pPr>
    </w:p>
    <w:p w14:paraId="63448F56" w14:textId="77777777" w:rsidR="00A972CE" w:rsidRPr="007503E8" w:rsidRDefault="00A972CE" w:rsidP="007503E8">
      <w:pPr>
        <w:pStyle w:val="Heading2"/>
        <w:spacing w:before="0" w:after="0"/>
      </w:pPr>
      <w:r w:rsidRPr="007503E8">
        <w:t xml:space="preserve">Purpose of Presentation: </w:t>
      </w:r>
    </w:p>
    <w:p w14:paraId="583BD086" w14:textId="10513A45" w:rsidR="00A972CE" w:rsidRPr="007503E8" w:rsidRDefault="005B31F5"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C15926">
            <w:t>Action required by state or federal law or regulation.</w:t>
          </w:r>
        </w:sdtContent>
      </w:sdt>
    </w:p>
    <w:p w14:paraId="589DB863" w14:textId="350E325F" w:rsidR="004E5BF2" w:rsidRPr="002E5969" w:rsidRDefault="003D27FD" w:rsidP="003E2441">
      <w:pPr>
        <w:spacing w:after="0" w:line="240" w:lineRule="auto"/>
        <w:rPr>
          <w:rFonts w:eastAsia="Times New Roman" w:cs="Times New Roman"/>
          <w:b/>
          <w:bCs/>
          <w:szCs w:val="24"/>
          <w:lang w:val="en"/>
        </w:rPr>
      </w:pPr>
      <w:r>
        <w:br/>
      </w:r>
      <w:r w:rsidR="00A972CE" w:rsidRPr="002E5969">
        <w:rPr>
          <w:b/>
          <w:bCs/>
        </w:rPr>
        <w:t xml:space="preserve">Executive Summary: </w:t>
      </w:r>
      <w:r w:rsidR="00BA7FAF" w:rsidRPr="002E5969">
        <w:rPr>
          <w:b/>
          <w:bCs/>
        </w:rPr>
        <w:t xml:space="preserve"> </w:t>
      </w:r>
    </w:p>
    <w:p w14:paraId="52BCF3E3" w14:textId="11D08B6F" w:rsidR="004E5BF2" w:rsidRPr="00C91FB3" w:rsidRDefault="002475ED" w:rsidP="003E2441">
      <w:pPr>
        <w:spacing w:after="150"/>
        <w:rPr>
          <w:rFonts w:eastAsia="Times New Roman" w:cs="Times New Roman"/>
          <w:szCs w:val="24"/>
          <w:lang w:val="en"/>
        </w:rPr>
      </w:pPr>
      <w:r>
        <w:rPr>
          <w:rFonts w:eastAsia="Times New Roman" w:cs="Times New Roman"/>
          <w:szCs w:val="24"/>
          <w:lang w:val="en"/>
        </w:rPr>
        <w:t xml:space="preserve">In 2016, Senate Bill 246 </w:t>
      </w:r>
      <w:r w:rsidR="000561E4">
        <w:rPr>
          <w:rFonts w:eastAsia="Times New Roman" w:cs="Times New Roman"/>
          <w:szCs w:val="24"/>
          <w:lang w:val="en"/>
        </w:rPr>
        <w:t xml:space="preserve">established and created the STEM Competition Team Grant program.  </w:t>
      </w:r>
      <w:r w:rsidR="004E5BF2" w:rsidRPr="00E0534F">
        <w:rPr>
          <w:rFonts w:eastAsia="Times New Roman" w:cs="Times New Roman"/>
          <w:szCs w:val="24"/>
          <w:lang w:val="en"/>
        </w:rPr>
        <w:t xml:space="preserve">The </w:t>
      </w:r>
      <w:r w:rsidR="004E5BF2" w:rsidRPr="00E0534F">
        <w:rPr>
          <w:rFonts w:cs="Times New Roman"/>
          <w:szCs w:val="24"/>
        </w:rPr>
        <w:t>201</w:t>
      </w:r>
      <w:r>
        <w:rPr>
          <w:rFonts w:cs="Times New Roman"/>
          <w:szCs w:val="24"/>
        </w:rPr>
        <w:t>6</w:t>
      </w:r>
      <w:r w:rsidR="004E5BF2" w:rsidRPr="00E0534F">
        <w:rPr>
          <w:rFonts w:cs="Times New Roman"/>
          <w:szCs w:val="24"/>
        </w:rPr>
        <w:t xml:space="preserve"> General Assembly and Governor McAuliffe approved state funding </w:t>
      </w:r>
      <w:r w:rsidR="004E5BF2">
        <w:rPr>
          <w:rFonts w:cs="Times New Roman"/>
          <w:szCs w:val="24"/>
        </w:rPr>
        <w:t>of $100,000 for</w:t>
      </w:r>
      <w:r w:rsidR="004E5BF2" w:rsidRPr="00E0534F">
        <w:rPr>
          <w:rFonts w:cs="Times New Roman"/>
          <w:szCs w:val="24"/>
        </w:rPr>
        <w:t xml:space="preserve"> </w:t>
      </w:r>
      <w:r w:rsidR="004E5BF2">
        <w:rPr>
          <w:rFonts w:cs="Times New Roman"/>
          <w:szCs w:val="24"/>
        </w:rPr>
        <w:t xml:space="preserve">new team </w:t>
      </w:r>
      <w:r w:rsidR="004E5BF2" w:rsidRPr="00E0534F">
        <w:rPr>
          <w:rFonts w:cs="Times New Roman"/>
          <w:szCs w:val="24"/>
        </w:rPr>
        <w:t xml:space="preserve">grants </w:t>
      </w:r>
      <w:r w:rsidR="00A3603F">
        <w:rPr>
          <w:rFonts w:cs="Times New Roman"/>
          <w:szCs w:val="24"/>
        </w:rPr>
        <w:t>for</w:t>
      </w:r>
      <w:r w:rsidR="004E5BF2" w:rsidRPr="00E0534F">
        <w:rPr>
          <w:rFonts w:cs="Times New Roman"/>
          <w:szCs w:val="24"/>
        </w:rPr>
        <w:t xml:space="preserve"> fiscal year</w:t>
      </w:r>
      <w:r w:rsidR="00B60851">
        <w:rPr>
          <w:rFonts w:cs="Times New Roman"/>
          <w:szCs w:val="24"/>
        </w:rPr>
        <w:t>s</w:t>
      </w:r>
      <w:r w:rsidR="004E5BF2" w:rsidRPr="00E0534F">
        <w:rPr>
          <w:rFonts w:cs="Times New Roman"/>
          <w:szCs w:val="24"/>
        </w:rPr>
        <w:t xml:space="preserve"> 201</w:t>
      </w:r>
      <w:r>
        <w:rPr>
          <w:rFonts w:cs="Times New Roman"/>
          <w:szCs w:val="24"/>
        </w:rPr>
        <w:t>7</w:t>
      </w:r>
      <w:r w:rsidR="00A3603F">
        <w:rPr>
          <w:rFonts w:cs="Times New Roman"/>
          <w:szCs w:val="24"/>
        </w:rPr>
        <w:t xml:space="preserve"> and 2018.  The 2018 General Assembly and Governor Northam approved </w:t>
      </w:r>
      <w:r w:rsidR="00084650">
        <w:rPr>
          <w:rFonts w:cs="Times New Roman"/>
          <w:szCs w:val="24"/>
        </w:rPr>
        <w:t xml:space="preserve">to continue </w:t>
      </w:r>
      <w:r w:rsidR="00A3603F">
        <w:rPr>
          <w:rFonts w:cs="Times New Roman"/>
          <w:szCs w:val="24"/>
        </w:rPr>
        <w:t xml:space="preserve">state funding for </w:t>
      </w:r>
      <w:r w:rsidR="00B60851">
        <w:rPr>
          <w:rFonts w:cs="Times New Roman"/>
          <w:szCs w:val="24"/>
        </w:rPr>
        <w:t>the grant for f</w:t>
      </w:r>
      <w:r w:rsidR="00A3603F">
        <w:rPr>
          <w:rFonts w:cs="Times New Roman"/>
          <w:szCs w:val="24"/>
        </w:rPr>
        <w:t>iscal year</w:t>
      </w:r>
      <w:r w:rsidR="00B60851">
        <w:rPr>
          <w:rFonts w:cs="Times New Roman"/>
          <w:szCs w:val="24"/>
        </w:rPr>
        <w:t>s</w:t>
      </w:r>
      <w:r w:rsidR="00A3603F">
        <w:rPr>
          <w:rFonts w:cs="Times New Roman"/>
          <w:szCs w:val="24"/>
        </w:rPr>
        <w:t xml:space="preserve"> 2019 and 2020</w:t>
      </w:r>
      <w:r w:rsidR="004E5BF2" w:rsidRPr="00E0534F">
        <w:rPr>
          <w:rFonts w:cs="Times New Roman"/>
          <w:szCs w:val="24"/>
        </w:rPr>
        <w:t xml:space="preserve">.  </w:t>
      </w:r>
      <w:r w:rsidR="00A3603F">
        <w:rPr>
          <w:rFonts w:eastAsia="Times New Roman" w:cs="Times New Roman"/>
          <w:szCs w:val="24"/>
          <w:lang w:val="en"/>
        </w:rPr>
        <w:t xml:space="preserve">The grant </w:t>
      </w:r>
      <w:r w:rsidR="004E5BF2" w:rsidRPr="00E0534F">
        <w:rPr>
          <w:rFonts w:eastAsia="Times New Roman" w:cs="Times New Roman"/>
          <w:szCs w:val="24"/>
          <w:lang w:val="en"/>
        </w:rPr>
        <w:t xml:space="preserve">awards are available to Virginia schools/divisions that have demonstrated an interest in establishing new STEM competition teams and will serve as model schools for the STEM Competition Team Initiative. State funding of up to $5,000 per school year is </w:t>
      </w:r>
      <w:r>
        <w:rPr>
          <w:rFonts w:eastAsia="Times New Roman" w:cs="Times New Roman"/>
          <w:szCs w:val="24"/>
          <w:lang w:val="en"/>
        </w:rPr>
        <w:t xml:space="preserve">currently </w:t>
      </w:r>
      <w:r w:rsidR="004E5BF2" w:rsidRPr="00E0534F">
        <w:rPr>
          <w:rFonts w:eastAsia="Times New Roman" w:cs="Times New Roman"/>
          <w:szCs w:val="24"/>
          <w:lang w:val="en"/>
        </w:rPr>
        <w:t>available to high schools</w:t>
      </w:r>
      <w:r w:rsidR="004E5BF2">
        <w:rPr>
          <w:rFonts w:eastAsia="Times New Roman" w:cs="Times New Roman"/>
          <w:szCs w:val="24"/>
          <w:lang w:val="en"/>
        </w:rPr>
        <w:t xml:space="preserve"> </w:t>
      </w:r>
      <w:r w:rsidR="001376E0">
        <w:rPr>
          <w:rFonts w:eastAsia="Times New Roman" w:cs="Times New Roman"/>
          <w:szCs w:val="24"/>
          <w:lang w:val="en"/>
        </w:rPr>
        <w:t xml:space="preserve">with </w:t>
      </w:r>
      <w:r w:rsidR="004E5BF2">
        <w:rPr>
          <w:rFonts w:eastAsia="Times New Roman" w:cs="Times New Roman"/>
          <w:szCs w:val="24"/>
          <w:lang w:val="en"/>
        </w:rPr>
        <w:t>at</w:t>
      </w:r>
      <w:r w:rsidR="004E5BF2" w:rsidRPr="00E0534F">
        <w:rPr>
          <w:rFonts w:eastAsia="Times New Roman" w:cs="Times New Roman"/>
          <w:szCs w:val="24"/>
          <w:lang w:val="en"/>
        </w:rPr>
        <w:t xml:space="preserve"> least 40 percent of the students qualify</w:t>
      </w:r>
      <w:r w:rsidR="001376E0">
        <w:rPr>
          <w:rFonts w:eastAsia="Times New Roman" w:cs="Times New Roman"/>
          <w:szCs w:val="24"/>
          <w:lang w:val="en"/>
        </w:rPr>
        <w:t>ing</w:t>
      </w:r>
      <w:r w:rsidR="004E5BF2" w:rsidRPr="00E0534F">
        <w:rPr>
          <w:rFonts w:eastAsia="Times New Roman" w:cs="Times New Roman"/>
          <w:szCs w:val="24"/>
          <w:lang w:val="en"/>
        </w:rPr>
        <w:t xml:space="preserve"> for free or reduced lunch. The purpose of the STEM Competition Team Grant Initiative is to increase awareness of careers in science, technology, engineering and mathematics (STEM) among teachers and students through STEM-related, problem/project-based, team-building </w:t>
      </w:r>
      <w:r w:rsidR="004E5BF2" w:rsidRPr="00C91FB3">
        <w:rPr>
          <w:rFonts w:eastAsia="Times New Roman" w:cs="Times New Roman"/>
          <w:szCs w:val="24"/>
          <w:lang w:val="en"/>
        </w:rPr>
        <w:t>activities.</w:t>
      </w:r>
      <w:r w:rsidR="00A3603F">
        <w:rPr>
          <w:rFonts w:eastAsia="Times New Roman" w:cs="Times New Roman"/>
          <w:szCs w:val="24"/>
          <w:lang w:val="en"/>
        </w:rPr>
        <w:t xml:space="preserve">  </w:t>
      </w:r>
    </w:p>
    <w:p w14:paraId="36F4F247" w14:textId="286590E8" w:rsidR="00E01263" w:rsidRDefault="00B60851" w:rsidP="003E2441">
      <w:pPr>
        <w:spacing w:after="150"/>
        <w:rPr>
          <w:rFonts w:eastAsia="Times New Roman" w:cs="Times New Roman"/>
          <w:szCs w:val="24"/>
          <w:lang w:val="en"/>
        </w:rPr>
      </w:pPr>
      <w:r>
        <w:rPr>
          <w:rFonts w:eastAsia="Times New Roman" w:cs="Times New Roman"/>
          <w:szCs w:val="24"/>
          <w:lang w:val="en"/>
        </w:rPr>
        <w:t>Senate</w:t>
      </w:r>
      <w:r w:rsidR="00A3603F">
        <w:rPr>
          <w:rFonts w:eastAsia="Times New Roman" w:cs="Times New Roman"/>
          <w:szCs w:val="24"/>
          <w:lang w:val="en"/>
        </w:rPr>
        <w:t xml:space="preserve"> Bill 246 also</w:t>
      </w:r>
      <w:r w:rsidR="000561E4">
        <w:rPr>
          <w:rFonts w:eastAsia="Times New Roman" w:cs="Times New Roman"/>
          <w:szCs w:val="24"/>
          <w:lang w:val="en"/>
        </w:rPr>
        <w:t xml:space="preserve"> </w:t>
      </w:r>
      <w:r w:rsidR="00084650">
        <w:rPr>
          <w:rFonts w:eastAsia="Times New Roman" w:cs="Times New Roman"/>
          <w:szCs w:val="24"/>
          <w:lang w:val="en"/>
        </w:rPr>
        <w:t>contained</w:t>
      </w:r>
      <w:r w:rsidR="000561E4">
        <w:rPr>
          <w:rFonts w:eastAsia="Times New Roman" w:cs="Times New Roman"/>
          <w:szCs w:val="24"/>
          <w:lang w:val="en"/>
        </w:rPr>
        <w:t xml:space="preserve"> a sunset clause that provided an expiration of the bill on July 1, 2019. No further action to extend the legislation was taken</w:t>
      </w:r>
      <w:r w:rsidR="00333A49">
        <w:rPr>
          <w:rFonts w:eastAsia="Times New Roman" w:cs="Times New Roman"/>
          <w:szCs w:val="24"/>
          <w:lang w:val="en"/>
        </w:rPr>
        <w:t xml:space="preserve"> </w:t>
      </w:r>
      <w:r w:rsidR="00180D33">
        <w:rPr>
          <w:rFonts w:eastAsia="Times New Roman" w:cs="Times New Roman"/>
          <w:szCs w:val="24"/>
          <w:lang w:val="en"/>
        </w:rPr>
        <w:t xml:space="preserve">by the 2019 General Assembly </w:t>
      </w:r>
      <w:r w:rsidR="00084650">
        <w:rPr>
          <w:rFonts w:eastAsia="Times New Roman" w:cs="Times New Roman"/>
          <w:szCs w:val="24"/>
          <w:lang w:val="en"/>
        </w:rPr>
        <w:t>yet Item 235 of the</w:t>
      </w:r>
      <w:r w:rsidR="000561E4">
        <w:rPr>
          <w:rFonts w:eastAsia="Times New Roman" w:cs="Times New Roman"/>
          <w:szCs w:val="24"/>
          <w:lang w:val="en"/>
        </w:rPr>
        <w:t xml:space="preserve"> </w:t>
      </w:r>
      <w:r w:rsidR="00C15926">
        <w:rPr>
          <w:rFonts w:eastAsia="Times New Roman" w:cs="Times New Roman"/>
          <w:szCs w:val="24"/>
          <w:lang w:val="en"/>
        </w:rPr>
        <w:t xml:space="preserve">2019 </w:t>
      </w:r>
      <w:r w:rsidR="000561E4">
        <w:rPr>
          <w:rFonts w:eastAsia="Times New Roman" w:cs="Times New Roman"/>
          <w:szCs w:val="24"/>
          <w:lang w:val="en"/>
        </w:rPr>
        <w:t>Appropriation</w:t>
      </w:r>
      <w:r w:rsidR="00C15926">
        <w:rPr>
          <w:rFonts w:eastAsia="Times New Roman" w:cs="Times New Roman"/>
          <w:szCs w:val="24"/>
          <w:lang w:val="en"/>
        </w:rPr>
        <w:t xml:space="preserve"> </w:t>
      </w:r>
      <w:r w:rsidR="000561E4">
        <w:rPr>
          <w:rFonts w:eastAsia="Times New Roman" w:cs="Times New Roman"/>
          <w:szCs w:val="24"/>
          <w:lang w:val="en"/>
        </w:rPr>
        <w:t>A</w:t>
      </w:r>
      <w:r w:rsidR="00C15926">
        <w:rPr>
          <w:rFonts w:eastAsia="Times New Roman" w:cs="Times New Roman"/>
          <w:szCs w:val="24"/>
          <w:lang w:val="en"/>
        </w:rPr>
        <w:t>ct</w:t>
      </w:r>
      <w:r w:rsidR="00084650">
        <w:rPr>
          <w:rFonts w:eastAsia="Times New Roman" w:cs="Times New Roman"/>
          <w:szCs w:val="24"/>
          <w:lang w:val="en"/>
        </w:rPr>
        <w:t xml:space="preserve"> </w:t>
      </w:r>
      <w:r w:rsidR="00C15926">
        <w:rPr>
          <w:rFonts w:eastAsia="Times New Roman" w:cs="Times New Roman"/>
          <w:szCs w:val="24"/>
          <w:lang w:val="en"/>
        </w:rPr>
        <w:t>continues to be in effect</w:t>
      </w:r>
      <w:r w:rsidR="000561E4">
        <w:rPr>
          <w:rFonts w:eastAsia="Times New Roman" w:cs="Times New Roman"/>
          <w:szCs w:val="24"/>
          <w:lang w:val="en"/>
        </w:rPr>
        <w:t xml:space="preserve"> </w:t>
      </w:r>
      <w:r w:rsidR="00084650">
        <w:rPr>
          <w:rFonts w:eastAsia="Times New Roman" w:cs="Times New Roman"/>
          <w:szCs w:val="24"/>
          <w:lang w:val="en"/>
        </w:rPr>
        <w:t>for fiscal year 2020.  The language of the Appropriation</w:t>
      </w:r>
      <w:r w:rsidR="00B44F86">
        <w:rPr>
          <w:rFonts w:eastAsia="Times New Roman" w:cs="Times New Roman"/>
          <w:szCs w:val="24"/>
          <w:lang w:val="en"/>
        </w:rPr>
        <w:t>s</w:t>
      </w:r>
      <w:r w:rsidR="00084650">
        <w:rPr>
          <w:rFonts w:eastAsia="Times New Roman" w:cs="Times New Roman"/>
          <w:szCs w:val="24"/>
          <w:lang w:val="en"/>
        </w:rPr>
        <w:t xml:space="preserve"> Act does not contain any of the guidelines found within SB </w:t>
      </w:r>
      <w:r w:rsidR="00333A49">
        <w:rPr>
          <w:rFonts w:eastAsia="Times New Roman" w:cs="Times New Roman"/>
          <w:szCs w:val="24"/>
          <w:lang w:val="en"/>
        </w:rPr>
        <w:t xml:space="preserve">246.  This provides flexibility and allows </w:t>
      </w:r>
      <w:r w:rsidR="00084650">
        <w:rPr>
          <w:rFonts w:eastAsia="Times New Roman" w:cs="Times New Roman"/>
          <w:szCs w:val="24"/>
          <w:lang w:val="en"/>
        </w:rPr>
        <w:t xml:space="preserve">the Department to </w:t>
      </w:r>
      <w:r w:rsidR="00B44F86">
        <w:rPr>
          <w:rFonts w:eastAsia="Times New Roman" w:cs="Times New Roman"/>
          <w:szCs w:val="24"/>
          <w:lang w:val="en"/>
        </w:rPr>
        <w:t xml:space="preserve">review </w:t>
      </w:r>
      <w:r w:rsidR="00084650">
        <w:rPr>
          <w:rFonts w:eastAsia="Times New Roman" w:cs="Times New Roman"/>
          <w:szCs w:val="24"/>
          <w:lang w:val="en"/>
        </w:rPr>
        <w:t>current guidelines and propose new guideline</w:t>
      </w:r>
      <w:r w:rsidR="00180D33">
        <w:rPr>
          <w:rFonts w:eastAsia="Times New Roman" w:cs="Times New Roman"/>
          <w:szCs w:val="24"/>
          <w:lang w:val="en"/>
        </w:rPr>
        <w:t>s</w:t>
      </w:r>
      <w:r w:rsidR="00084650">
        <w:rPr>
          <w:rFonts w:eastAsia="Times New Roman" w:cs="Times New Roman"/>
          <w:szCs w:val="24"/>
          <w:lang w:val="en"/>
        </w:rPr>
        <w:t xml:space="preserve"> that align to the needs of schools in Virginia.  </w:t>
      </w:r>
    </w:p>
    <w:p w14:paraId="6D5ADA2B" w14:textId="79E43616" w:rsidR="000561E4" w:rsidRDefault="00084650" w:rsidP="003E2441">
      <w:pPr>
        <w:spacing w:after="150"/>
        <w:rPr>
          <w:rFonts w:eastAsia="Times New Roman" w:cs="Times New Roman"/>
          <w:szCs w:val="24"/>
          <w:lang w:val="en"/>
        </w:rPr>
      </w:pPr>
      <w:r>
        <w:rPr>
          <w:rFonts w:eastAsia="Times New Roman" w:cs="Times New Roman"/>
          <w:szCs w:val="24"/>
          <w:lang w:val="en"/>
        </w:rPr>
        <w:t xml:space="preserve">In </w:t>
      </w:r>
      <w:r w:rsidR="00F97683">
        <w:rPr>
          <w:rFonts w:eastAsia="Times New Roman" w:cs="Times New Roman"/>
          <w:szCs w:val="24"/>
          <w:lang w:val="en"/>
        </w:rPr>
        <w:t>the past,</w:t>
      </w:r>
      <w:r w:rsidR="00A3603F">
        <w:rPr>
          <w:rFonts w:eastAsia="Times New Roman" w:cs="Times New Roman"/>
          <w:szCs w:val="24"/>
          <w:lang w:val="en"/>
        </w:rPr>
        <w:t xml:space="preserve"> the number of elementary and middle schools interested in the </w:t>
      </w:r>
      <w:r w:rsidR="00180D33">
        <w:rPr>
          <w:rFonts w:eastAsia="Times New Roman" w:cs="Times New Roman"/>
          <w:szCs w:val="24"/>
          <w:lang w:val="en"/>
        </w:rPr>
        <w:t xml:space="preserve">funding </w:t>
      </w:r>
      <w:r w:rsidR="00A3603F">
        <w:rPr>
          <w:rFonts w:eastAsia="Times New Roman" w:cs="Times New Roman"/>
          <w:szCs w:val="24"/>
          <w:lang w:val="en"/>
        </w:rPr>
        <w:t xml:space="preserve">opportunity </w:t>
      </w:r>
      <w:r w:rsidR="00F97683">
        <w:rPr>
          <w:rFonts w:eastAsia="Times New Roman" w:cs="Times New Roman"/>
          <w:szCs w:val="24"/>
          <w:lang w:val="en"/>
        </w:rPr>
        <w:t xml:space="preserve">equaled the number of high schools </w:t>
      </w:r>
      <w:r w:rsidR="00180D33">
        <w:rPr>
          <w:rFonts w:eastAsia="Times New Roman" w:cs="Times New Roman"/>
          <w:szCs w:val="24"/>
          <w:lang w:val="en"/>
        </w:rPr>
        <w:t>that pursued funding for the development of</w:t>
      </w:r>
      <w:r w:rsidR="00F97683">
        <w:rPr>
          <w:rFonts w:eastAsia="Times New Roman" w:cs="Times New Roman"/>
          <w:szCs w:val="24"/>
          <w:lang w:val="en"/>
        </w:rPr>
        <w:t xml:space="preserve"> new STEM </w:t>
      </w:r>
      <w:r w:rsidR="008C7736">
        <w:rPr>
          <w:rFonts w:eastAsia="Times New Roman" w:cs="Times New Roman"/>
          <w:szCs w:val="24"/>
          <w:lang w:val="en"/>
        </w:rPr>
        <w:lastRenderedPageBreak/>
        <w:t>c</w:t>
      </w:r>
      <w:r w:rsidR="00F97683">
        <w:rPr>
          <w:rFonts w:eastAsia="Times New Roman" w:cs="Times New Roman"/>
          <w:szCs w:val="24"/>
          <w:lang w:val="en"/>
        </w:rPr>
        <w:t xml:space="preserve">ompetition </w:t>
      </w:r>
      <w:r w:rsidR="008C7736">
        <w:rPr>
          <w:rFonts w:eastAsia="Times New Roman" w:cs="Times New Roman"/>
          <w:szCs w:val="24"/>
          <w:lang w:val="en"/>
        </w:rPr>
        <w:t>t</w:t>
      </w:r>
      <w:r w:rsidR="00F97683">
        <w:rPr>
          <w:rFonts w:eastAsia="Times New Roman" w:cs="Times New Roman"/>
          <w:szCs w:val="24"/>
          <w:lang w:val="en"/>
        </w:rPr>
        <w:t>e</w:t>
      </w:r>
      <w:r w:rsidR="008C7736">
        <w:rPr>
          <w:rFonts w:eastAsia="Times New Roman" w:cs="Times New Roman"/>
          <w:szCs w:val="24"/>
          <w:lang w:val="en"/>
        </w:rPr>
        <w:t>ams</w:t>
      </w:r>
      <w:r w:rsidR="00F97683">
        <w:rPr>
          <w:rFonts w:eastAsia="Times New Roman" w:cs="Times New Roman"/>
          <w:szCs w:val="24"/>
          <w:lang w:val="en"/>
        </w:rPr>
        <w:t xml:space="preserve">.  Due to language </w:t>
      </w:r>
      <w:r w:rsidR="008C7736">
        <w:rPr>
          <w:rFonts w:eastAsia="Times New Roman" w:cs="Times New Roman"/>
          <w:szCs w:val="24"/>
          <w:lang w:val="en"/>
        </w:rPr>
        <w:t>with</w:t>
      </w:r>
      <w:r w:rsidR="00F97683">
        <w:rPr>
          <w:rFonts w:eastAsia="Times New Roman" w:cs="Times New Roman"/>
          <w:szCs w:val="24"/>
          <w:lang w:val="en"/>
        </w:rPr>
        <w:t xml:space="preserve">in SB 246, the Department had to turn away elementary and middle schools looking to build new STEM competition teams.  </w:t>
      </w:r>
      <w:r w:rsidR="008C7736">
        <w:rPr>
          <w:rFonts w:eastAsia="Times New Roman" w:cs="Times New Roman"/>
          <w:szCs w:val="24"/>
          <w:lang w:val="en"/>
        </w:rPr>
        <w:t>As</w:t>
      </w:r>
      <w:r w:rsidR="00F97683">
        <w:rPr>
          <w:rFonts w:eastAsia="Times New Roman" w:cs="Times New Roman"/>
          <w:szCs w:val="24"/>
          <w:lang w:val="en"/>
        </w:rPr>
        <w:t xml:space="preserve"> the years progressed, the number of interested high schools decreased dramatically</w:t>
      </w:r>
      <w:r w:rsidR="008C7736">
        <w:rPr>
          <w:rFonts w:eastAsia="Times New Roman" w:cs="Times New Roman"/>
          <w:szCs w:val="24"/>
          <w:lang w:val="en"/>
        </w:rPr>
        <w:t xml:space="preserve"> while numbers of elementary and middle schools who asked for funding increased</w:t>
      </w:r>
      <w:r w:rsidR="00F97683">
        <w:rPr>
          <w:rFonts w:eastAsia="Times New Roman" w:cs="Times New Roman"/>
          <w:szCs w:val="24"/>
          <w:lang w:val="en"/>
        </w:rPr>
        <w:t xml:space="preserve">.   </w:t>
      </w:r>
      <w:r w:rsidR="00A3603F">
        <w:rPr>
          <w:rFonts w:eastAsia="Times New Roman" w:cs="Times New Roman"/>
          <w:szCs w:val="24"/>
          <w:lang w:val="en"/>
        </w:rPr>
        <w:t xml:space="preserve">In fiscal year 2018, the Department of Education only awarded 14 out of 20 possible grant awards based on </w:t>
      </w:r>
      <w:r w:rsidR="008C7736">
        <w:rPr>
          <w:rFonts w:eastAsia="Times New Roman" w:cs="Times New Roman"/>
          <w:szCs w:val="24"/>
          <w:lang w:val="en"/>
        </w:rPr>
        <w:t xml:space="preserve">high school level </w:t>
      </w:r>
      <w:r w:rsidR="00A3603F">
        <w:rPr>
          <w:rFonts w:eastAsia="Times New Roman" w:cs="Times New Roman"/>
          <w:szCs w:val="24"/>
          <w:lang w:val="en"/>
        </w:rPr>
        <w:t>interest</w:t>
      </w:r>
      <w:r w:rsidR="00F97683">
        <w:rPr>
          <w:rFonts w:eastAsia="Times New Roman" w:cs="Times New Roman"/>
          <w:szCs w:val="24"/>
          <w:lang w:val="en"/>
        </w:rPr>
        <w:t xml:space="preserve"> leaving $30,000 of the $100,000 </w:t>
      </w:r>
      <w:r w:rsidR="008C7736">
        <w:rPr>
          <w:rFonts w:eastAsia="Times New Roman" w:cs="Times New Roman"/>
          <w:szCs w:val="24"/>
          <w:lang w:val="en"/>
        </w:rPr>
        <w:t>of the program unallocated</w:t>
      </w:r>
      <w:r w:rsidR="00F97683">
        <w:rPr>
          <w:rFonts w:eastAsia="Times New Roman" w:cs="Times New Roman"/>
          <w:szCs w:val="24"/>
          <w:lang w:val="en"/>
        </w:rPr>
        <w:t xml:space="preserve">.  </w:t>
      </w:r>
    </w:p>
    <w:p w14:paraId="0C632CE9" w14:textId="0FDDD26B" w:rsidR="008C7736" w:rsidRDefault="00E01263" w:rsidP="003E2441">
      <w:pPr>
        <w:spacing w:after="150"/>
        <w:rPr>
          <w:rFonts w:eastAsia="Times New Roman" w:cs="Times New Roman"/>
          <w:szCs w:val="24"/>
          <w:lang w:val="en"/>
        </w:rPr>
      </w:pPr>
      <w:r>
        <w:rPr>
          <w:rFonts w:eastAsia="Times New Roman" w:cs="Times New Roman"/>
          <w:szCs w:val="24"/>
          <w:lang w:val="en"/>
        </w:rPr>
        <w:t xml:space="preserve">Prior guidelines included </w:t>
      </w:r>
      <w:r w:rsidR="008C7736">
        <w:rPr>
          <w:rFonts w:eastAsia="Times New Roman" w:cs="Times New Roman"/>
          <w:szCs w:val="24"/>
          <w:lang w:val="en"/>
        </w:rPr>
        <w:t>the following qualifications:</w:t>
      </w:r>
    </w:p>
    <w:p w14:paraId="2343EC5D" w14:textId="28179D97" w:rsidR="008C7736" w:rsidRPr="008C7736" w:rsidRDefault="008C7736">
      <w:pPr>
        <w:pStyle w:val="ListParagraph"/>
        <w:numPr>
          <w:ilvl w:val="1"/>
          <w:numId w:val="7"/>
        </w:numPr>
        <w:spacing w:after="0"/>
        <w:rPr>
          <w:rFonts w:cs="Times New Roman"/>
          <w:caps/>
          <w:szCs w:val="24"/>
        </w:rPr>
      </w:pPr>
      <w:r>
        <w:rPr>
          <w:rFonts w:cs="Times New Roman"/>
          <w:szCs w:val="24"/>
        </w:rPr>
        <w:t>All students are in high school</w:t>
      </w:r>
    </w:p>
    <w:p w14:paraId="7FCF6E8B" w14:textId="77777777" w:rsidR="008C7736" w:rsidRPr="008C7736" w:rsidRDefault="008C7736">
      <w:pPr>
        <w:pStyle w:val="ListParagraph"/>
        <w:numPr>
          <w:ilvl w:val="1"/>
          <w:numId w:val="7"/>
        </w:numPr>
        <w:spacing w:after="0"/>
        <w:rPr>
          <w:rFonts w:cs="Times New Roman"/>
          <w:caps/>
          <w:szCs w:val="24"/>
        </w:rPr>
      </w:pPr>
      <w:r w:rsidRPr="008C7736">
        <w:rPr>
          <w:rFonts w:cs="Times New Roman"/>
          <w:szCs w:val="24"/>
        </w:rPr>
        <w:t>After-School Program</w:t>
      </w:r>
    </w:p>
    <w:p w14:paraId="53D0C4A1" w14:textId="3506DDB8" w:rsidR="008C7736" w:rsidRPr="008C7736" w:rsidRDefault="008C7736">
      <w:pPr>
        <w:pStyle w:val="ListParagraph"/>
        <w:numPr>
          <w:ilvl w:val="1"/>
          <w:numId w:val="7"/>
        </w:numPr>
        <w:spacing w:after="0"/>
        <w:rPr>
          <w:rFonts w:cs="Times New Roman"/>
          <w:caps/>
          <w:szCs w:val="24"/>
        </w:rPr>
      </w:pPr>
      <w:r w:rsidRPr="008C7736">
        <w:rPr>
          <w:rFonts w:cs="Times New Roman"/>
          <w:szCs w:val="24"/>
        </w:rPr>
        <w:t>STEM Competition Team</w:t>
      </w:r>
      <w:r>
        <w:rPr>
          <w:rFonts w:cs="Times New Roman"/>
          <w:szCs w:val="24"/>
        </w:rPr>
        <w:t xml:space="preserve"> must be newly formed</w:t>
      </w:r>
    </w:p>
    <w:p w14:paraId="0B143154" w14:textId="032378F3" w:rsidR="008C7736" w:rsidRPr="008C7736" w:rsidRDefault="008C7736">
      <w:pPr>
        <w:pStyle w:val="ListParagraph"/>
        <w:numPr>
          <w:ilvl w:val="1"/>
          <w:numId w:val="7"/>
        </w:numPr>
        <w:spacing w:after="0"/>
        <w:rPr>
          <w:rFonts w:cs="Times New Roman"/>
          <w:caps/>
          <w:szCs w:val="24"/>
        </w:rPr>
      </w:pPr>
      <w:r w:rsidRPr="008C7736">
        <w:rPr>
          <w:rFonts w:cs="Times New Roman"/>
          <w:szCs w:val="24"/>
        </w:rPr>
        <w:t xml:space="preserve">Greater than 40% of students </w:t>
      </w:r>
      <w:r>
        <w:rPr>
          <w:rFonts w:cs="Times New Roman"/>
          <w:szCs w:val="24"/>
        </w:rPr>
        <w:t xml:space="preserve">at the school </w:t>
      </w:r>
      <w:r w:rsidRPr="008C7736">
        <w:rPr>
          <w:rFonts w:cs="Times New Roman"/>
          <w:szCs w:val="24"/>
        </w:rPr>
        <w:t>are eligible Free or Reduced Lunch</w:t>
      </w:r>
    </w:p>
    <w:p w14:paraId="4A8AA551" w14:textId="77777777" w:rsidR="008C7736" w:rsidRDefault="008C7736" w:rsidP="003E2441">
      <w:pPr>
        <w:spacing w:after="150"/>
        <w:rPr>
          <w:rFonts w:eastAsia="Times New Roman" w:cs="Times New Roman"/>
          <w:szCs w:val="24"/>
          <w:lang w:val="en"/>
        </w:rPr>
      </w:pPr>
    </w:p>
    <w:p w14:paraId="54F29C45" w14:textId="2553D2AE" w:rsidR="00F97683" w:rsidRDefault="00E01263" w:rsidP="005B31F5">
      <w:pPr>
        <w:spacing w:after="0"/>
        <w:rPr>
          <w:rFonts w:eastAsia="Times New Roman" w:cs="Times New Roman"/>
          <w:szCs w:val="24"/>
          <w:lang w:val="en"/>
        </w:rPr>
      </w:pPr>
      <w:r>
        <w:rPr>
          <w:rFonts w:eastAsia="Times New Roman" w:cs="Times New Roman"/>
          <w:szCs w:val="24"/>
          <w:lang w:val="en"/>
        </w:rPr>
        <w:t xml:space="preserve">The Department of Education would like to propose new guidelines </w:t>
      </w:r>
      <w:r w:rsidR="008C7736">
        <w:rPr>
          <w:rFonts w:eastAsia="Times New Roman" w:cs="Times New Roman"/>
          <w:szCs w:val="24"/>
          <w:lang w:val="en"/>
        </w:rPr>
        <w:t xml:space="preserve">(Attachment A) </w:t>
      </w:r>
      <w:r>
        <w:rPr>
          <w:rFonts w:eastAsia="Times New Roman" w:cs="Times New Roman"/>
          <w:szCs w:val="24"/>
          <w:lang w:val="en"/>
        </w:rPr>
        <w:t xml:space="preserve">making funds </w:t>
      </w:r>
      <w:r w:rsidRPr="00E0534F">
        <w:rPr>
          <w:rFonts w:eastAsia="Times New Roman" w:cs="Times New Roman"/>
          <w:szCs w:val="24"/>
          <w:lang w:val="en"/>
        </w:rPr>
        <w:t xml:space="preserve">available to </w:t>
      </w:r>
      <w:r w:rsidR="002B42CC">
        <w:rPr>
          <w:rFonts w:eastAsia="Times New Roman" w:cs="Times New Roman"/>
          <w:szCs w:val="24"/>
          <w:lang w:val="en"/>
        </w:rPr>
        <w:t>all K-12</w:t>
      </w:r>
      <w:r>
        <w:rPr>
          <w:rFonts w:eastAsia="Times New Roman" w:cs="Times New Roman"/>
          <w:szCs w:val="24"/>
          <w:lang w:val="en"/>
        </w:rPr>
        <w:t xml:space="preserve"> scho</w:t>
      </w:r>
      <w:r w:rsidRPr="00E0534F">
        <w:rPr>
          <w:rFonts w:eastAsia="Times New Roman" w:cs="Times New Roman"/>
          <w:szCs w:val="24"/>
          <w:lang w:val="en"/>
        </w:rPr>
        <w:t>ols</w:t>
      </w:r>
      <w:r>
        <w:rPr>
          <w:rFonts w:eastAsia="Times New Roman" w:cs="Times New Roman"/>
          <w:szCs w:val="24"/>
          <w:lang w:val="en"/>
        </w:rPr>
        <w:t xml:space="preserve"> where at</w:t>
      </w:r>
      <w:r w:rsidRPr="00E0534F">
        <w:rPr>
          <w:rFonts w:eastAsia="Times New Roman" w:cs="Times New Roman"/>
          <w:szCs w:val="24"/>
          <w:lang w:val="en"/>
        </w:rPr>
        <w:t xml:space="preserve"> least 40 percent of the student</w:t>
      </w:r>
      <w:r>
        <w:rPr>
          <w:rFonts w:eastAsia="Times New Roman" w:cs="Times New Roman"/>
          <w:szCs w:val="24"/>
          <w:lang w:val="en"/>
        </w:rPr>
        <w:t xml:space="preserve"> population </w:t>
      </w:r>
      <w:r w:rsidRPr="00E0534F">
        <w:rPr>
          <w:rFonts w:eastAsia="Times New Roman" w:cs="Times New Roman"/>
          <w:szCs w:val="24"/>
          <w:lang w:val="en"/>
        </w:rPr>
        <w:t xml:space="preserve">qualify for free or reduced lunch </w:t>
      </w:r>
      <w:r>
        <w:rPr>
          <w:rFonts w:eastAsia="Times New Roman" w:cs="Times New Roman"/>
          <w:szCs w:val="24"/>
          <w:lang w:val="en"/>
        </w:rPr>
        <w:t xml:space="preserve">and allow for new teams to </w:t>
      </w:r>
      <w:r w:rsidR="008C7736">
        <w:rPr>
          <w:rFonts w:eastAsia="Times New Roman" w:cs="Times New Roman"/>
          <w:szCs w:val="24"/>
          <w:lang w:val="en"/>
        </w:rPr>
        <w:t>meet</w:t>
      </w:r>
      <w:r>
        <w:rPr>
          <w:rFonts w:eastAsia="Times New Roman" w:cs="Times New Roman"/>
          <w:szCs w:val="24"/>
          <w:lang w:val="en"/>
        </w:rPr>
        <w:t xml:space="preserve"> either before school, after school, or during the school day.</w:t>
      </w:r>
    </w:p>
    <w:p w14:paraId="1C00B712" w14:textId="77777777" w:rsidR="00A972CE" w:rsidRPr="007503E8" w:rsidRDefault="003D27FD">
      <w:pPr>
        <w:pStyle w:val="Heading2"/>
        <w:spacing w:before="0" w:after="0"/>
      </w:pPr>
      <w:r>
        <w:br/>
      </w:r>
      <w:r w:rsidR="00A972CE" w:rsidRPr="007503E8">
        <w:t xml:space="preserve">Action Requested:  </w:t>
      </w:r>
    </w:p>
    <w:p w14:paraId="627BE609" w14:textId="5B74EFC4" w:rsidR="00A972CE" w:rsidRPr="007503E8" w:rsidRDefault="005B31F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44F86">
            <w:t>Final review: Action requested at this meeting.</w:t>
          </w:r>
        </w:sdtContent>
      </w:sdt>
    </w:p>
    <w:p w14:paraId="4634BF76" w14:textId="1BC62D29" w:rsidR="007503E8" w:rsidRDefault="003D27FD" w:rsidP="005B31F5">
      <w:pPr>
        <w:spacing w:after="0"/>
      </w:pPr>
      <w:r>
        <w:br/>
      </w:r>
      <w:r w:rsidR="00A972CE" w:rsidRPr="002E5969">
        <w:rPr>
          <w:b/>
          <w:bCs/>
        </w:rPr>
        <w:t>Superintendent’s</w:t>
      </w:r>
      <w:r w:rsidR="002E5969" w:rsidRPr="002E5969">
        <w:rPr>
          <w:b/>
          <w:bCs/>
        </w:rPr>
        <w:t xml:space="preserve"> </w:t>
      </w:r>
      <w:r w:rsidR="00A972CE" w:rsidRPr="002E5969">
        <w:rPr>
          <w:b/>
          <w:bCs/>
        </w:rPr>
        <w:t>Recommendation:</w:t>
      </w:r>
      <w:r w:rsidR="00A972CE" w:rsidRPr="007503E8">
        <w:t xml:space="preserve"> </w:t>
      </w:r>
      <w:r w:rsidR="007503E8">
        <w:br/>
      </w:r>
      <w:r w:rsidR="002E5969">
        <w:t xml:space="preserve">The Superintendent of Public Instruction recommends that the Board of Education </w:t>
      </w:r>
      <w:r w:rsidR="00B44F86">
        <w:t xml:space="preserve">approve the proposed revisions to the </w:t>
      </w:r>
      <w:r w:rsidR="002E5969">
        <w:t>guidelines for the STEM Competition Team Grant to allow for elementary and middle schools to apply.</w:t>
      </w:r>
    </w:p>
    <w:p w14:paraId="52541015" w14:textId="77777777" w:rsidR="005B31F5" w:rsidRPr="007503E8" w:rsidRDefault="005B31F5" w:rsidP="005B31F5">
      <w:pPr>
        <w:spacing w:after="0"/>
      </w:pPr>
    </w:p>
    <w:p w14:paraId="70A1E3B0" w14:textId="77777777" w:rsidR="00892D0F" w:rsidRPr="0046541D" w:rsidRDefault="00892D0F">
      <w:pPr>
        <w:pStyle w:val="Heading2"/>
        <w:spacing w:before="0" w:after="0"/>
      </w:pPr>
      <w:r w:rsidRPr="0046541D">
        <w:t>Rationale for Action:</w:t>
      </w:r>
    </w:p>
    <w:p w14:paraId="6A3ECEA0" w14:textId="046C1C18" w:rsidR="002E5969" w:rsidRDefault="002E5969" w:rsidP="005B31F5">
      <w:pPr>
        <w:spacing w:after="0"/>
      </w:pPr>
      <w:r>
        <w:t xml:space="preserve">Approving </w:t>
      </w:r>
      <w:r w:rsidR="00B44F86">
        <w:t xml:space="preserve">revisions to the </w:t>
      </w:r>
      <w:r w:rsidR="002B42CC">
        <w:t>g</w:t>
      </w:r>
      <w:r>
        <w:t>uidelines for the STEM Competition Team program will provide support to schools attempting to build early interest in STE</w:t>
      </w:r>
      <w:r w:rsidR="008F4ACA">
        <w:t>M</w:t>
      </w:r>
      <w:r>
        <w:t xml:space="preserve">.  Research supports </w:t>
      </w:r>
      <w:r w:rsidR="008F4ACA">
        <w:t xml:space="preserve">engaging </w:t>
      </w:r>
      <w:proofErr w:type="gramStart"/>
      <w:r w:rsidR="008F4ACA">
        <w:t xml:space="preserve">students early in STEM </w:t>
      </w:r>
      <w:r w:rsidR="00E01263">
        <w:t>increases</w:t>
      </w:r>
      <w:proofErr w:type="gramEnd"/>
      <w:r w:rsidR="008F4ACA">
        <w:t xml:space="preserve"> motivation, engagement and self-efficacy in STEM disciplines and leads to retention in STEM fields later in life.  </w:t>
      </w:r>
    </w:p>
    <w:p w14:paraId="418CFA53" w14:textId="77777777" w:rsidR="005B31F5" w:rsidRDefault="005B31F5" w:rsidP="005B31F5">
      <w:pPr>
        <w:spacing w:after="0"/>
      </w:pPr>
    </w:p>
    <w:p w14:paraId="1D97FCC3" w14:textId="77777777" w:rsidR="00123E2E" w:rsidRPr="007503E8" w:rsidRDefault="00123E2E">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AC8984F" w14:textId="3C618C87" w:rsidR="00123E2E" w:rsidRPr="007503E8" w:rsidRDefault="008F4ACA">
          <w:pPr>
            <w:spacing w:after="0"/>
          </w:pPr>
          <w:r>
            <w:t>No previous review or action.</w:t>
          </w:r>
        </w:p>
      </w:sdtContent>
    </w:sdt>
    <w:p w14:paraId="2C87F5E1" w14:textId="77777777" w:rsidR="00A47F8C" w:rsidRPr="007503E8" w:rsidRDefault="00A47F8C" w:rsidP="003E2441">
      <w:pPr>
        <w:spacing w:after="0"/>
      </w:pPr>
    </w:p>
    <w:p w14:paraId="57F54EC4" w14:textId="77777777" w:rsidR="00693A87" w:rsidRDefault="000E009D">
      <w:pPr>
        <w:spacing w:after="0"/>
        <w:rPr>
          <w:rFonts w:cs="Times New Roman"/>
          <w:szCs w:val="24"/>
        </w:rPr>
      </w:pPr>
      <w:r w:rsidRPr="007503E8">
        <w:rPr>
          <w:rStyle w:val="Heading2Char"/>
        </w:rPr>
        <w:t>Background Information and Statutory Authority:</w:t>
      </w:r>
      <w:r w:rsidRPr="007503E8">
        <w:t xml:space="preserve"> </w:t>
      </w:r>
      <w:r w:rsidR="007503E8">
        <w:br/>
      </w:r>
      <w:r w:rsidR="00693A87">
        <w:rPr>
          <w:rFonts w:eastAsia="Times New Roman" w:cs="Times New Roman"/>
          <w:szCs w:val="24"/>
          <w:lang w:val="en"/>
        </w:rPr>
        <w:t xml:space="preserve">In 2016, Senate Bill 246 established and created the STEM Competition Team Grant program.  </w:t>
      </w:r>
      <w:r w:rsidR="00693A87" w:rsidRPr="00E0534F">
        <w:rPr>
          <w:rFonts w:eastAsia="Times New Roman" w:cs="Times New Roman"/>
          <w:szCs w:val="24"/>
          <w:lang w:val="en"/>
        </w:rPr>
        <w:t xml:space="preserve">The </w:t>
      </w:r>
      <w:r w:rsidR="00693A87" w:rsidRPr="00E0534F">
        <w:rPr>
          <w:rFonts w:cs="Times New Roman"/>
          <w:szCs w:val="24"/>
        </w:rPr>
        <w:t>201</w:t>
      </w:r>
      <w:r w:rsidR="00693A87">
        <w:rPr>
          <w:rFonts w:cs="Times New Roman"/>
          <w:szCs w:val="24"/>
        </w:rPr>
        <w:t>6</w:t>
      </w:r>
      <w:r w:rsidR="00693A87" w:rsidRPr="00E0534F">
        <w:rPr>
          <w:rFonts w:cs="Times New Roman"/>
          <w:szCs w:val="24"/>
        </w:rPr>
        <w:t xml:space="preserve"> General Assembly and Governor McAuliffe approved state funding </w:t>
      </w:r>
      <w:r w:rsidR="00693A87">
        <w:rPr>
          <w:rFonts w:cs="Times New Roman"/>
          <w:szCs w:val="24"/>
        </w:rPr>
        <w:t>of $100,000 for</w:t>
      </w:r>
      <w:r w:rsidR="00693A87" w:rsidRPr="00E0534F">
        <w:rPr>
          <w:rFonts w:cs="Times New Roman"/>
          <w:szCs w:val="24"/>
        </w:rPr>
        <w:t xml:space="preserve"> </w:t>
      </w:r>
      <w:r w:rsidR="00693A87">
        <w:rPr>
          <w:rFonts w:cs="Times New Roman"/>
          <w:szCs w:val="24"/>
        </w:rPr>
        <w:t xml:space="preserve">new team </w:t>
      </w:r>
      <w:r w:rsidR="00693A87" w:rsidRPr="00E0534F">
        <w:rPr>
          <w:rFonts w:cs="Times New Roman"/>
          <w:szCs w:val="24"/>
        </w:rPr>
        <w:t xml:space="preserve">grants </w:t>
      </w:r>
      <w:r w:rsidR="00693A87">
        <w:rPr>
          <w:rFonts w:cs="Times New Roman"/>
          <w:szCs w:val="24"/>
        </w:rPr>
        <w:t>for</w:t>
      </w:r>
      <w:r w:rsidR="00693A87" w:rsidRPr="00E0534F">
        <w:rPr>
          <w:rFonts w:cs="Times New Roman"/>
          <w:szCs w:val="24"/>
        </w:rPr>
        <w:t xml:space="preserve"> fiscal year</w:t>
      </w:r>
      <w:r w:rsidR="00693A87">
        <w:rPr>
          <w:rFonts w:cs="Times New Roman"/>
          <w:szCs w:val="24"/>
        </w:rPr>
        <w:t>s</w:t>
      </w:r>
      <w:r w:rsidR="00693A87" w:rsidRPr="00E0534F">
        <w:rPr>
          <w:rFonts w:cs="Times New Roman"/>
          <w:szCs w:val="24"/>
        </w:rPr>
        <w:t xml:space="preserve"> 201</w:t>
      </w:r>
      <w:r w:rsidR="00693A87">
        <w:rPr>
          <w:rFonts w:cs="Times New Roman"/>
          <w:szCs w:val="24"/>
        </w:rPr>
        <w:t>7 and 2018.  The 2018 General Assembly and Governor Northam approved to continue state funding for the grant for fiscal years 2019 and 2020</w:t>
      </w:r>
      <w:r w:rsidR="00693A87" w:rsidRPr="00E0534F">
        <w:rPr>
          <w:rFonts w:cs="Times New Roman"/>
          <w:szCs w:val="24"/>
        </w:rPr>
        <w:t xml:space="preserve">.  </w:t>
      </w:r>
    </w:p>
    <w:p w14:paraId="076BDE6E" w14:textId="77777777" w:rsidR="00693A87" w:rsidRDefault="00693A87">
      <w:pPr>
        <w:spacing w:after="0"/>
        <w:rPr>
          <w:rFonts w:eastAsia="Times New Roman" w:cs="Times New Roman"/>
          <w:szCs w:val="24"/>
          <w:lang w:val="en"/>
        </w:rPr>
      </w:pPr>
    </w:p>
    <w:p w14:paraId="76F070DB" w14:textId="28C3DB24" w:rsidR="0020239B" w:rsidRPr="007503E8" w:rsidRDefault="00693A87">
      <w:pPr>
        <w:spacing w:after="0"/>
      </w:pPr>
      <w:r>
        <w:rPr>
          <w:rFonts w:eastAsia="Times New Roman" w:cs="Times New Roman"/>
          <w:szCs w:val="24"/>
          <w:lang w:val="en"/>
        </w:rPr>
        <w:t>Senate Bill 246 contained a sunset clause that provided an expiration of the bill on July 1, 2019. No further action to extend the legislation was taken yet Item 235 of the 2019 Appropriation Act continues to be in effect for fiscal year 2020.  The language of the Appropriation Act does not contain any of the guidelines found within SB 246.</w:t>
      </w:r>
      <w:r w:rsidR="0094605A">
        <w:br/>
      </w:r>
    </w:p>
    <w:p w14:paraId="1F4A42BB" w14:textId="4543776E" w:rsidR="00693A87" w:rsidRPr="00E00F47" w:rsidRDefault="00123E2E" w:rsidP="003E2441">
      <w:pPr>
        <w:spacing w:after="0"/>
        <w:rPr>
          <w:b/>
        </w:rPr>
      </w:pPr>
      <w:r w:rsidRPr="007503E8">
        <w:rPr>
          <w:rStyle w:val="Heading2Char"/>
        </w:rPr>
        <w:t>Timetable for Further Review/Action:</w:t>
      </w:r>
      <w:r w:rsidR="00D9096B" w:rsidRPr="007503E8">
        <w:br/>
      </w:r>
      <w:r w:rsidR="00693A87">
        <w:rPr>
          <w:szCs w:val="24"/>
        </w:rPr>
        <w:t xml:space="preserve">Upon approval by the Board of Education, a Superintendent’s Memo will be sent to all school divisions with the new guidelines and the timeline for grant submissions will be provided.  </w:t>
      </w:r>
    </w:p>
    <w:p w14:paraId="012683A3" w14:textId="0AEC5D4C" w:rsidR="0020239B" w:rsidRPr="007503E8" w:rsidRDefault="0020239B">
      <w:pPr>
        <w:spacing w:after="0"/>
      </w:pPr>
    </w:p>
    <w:p w14:paraId="3D94C447" w14:textId="77777777" w:rsidR="009B109E" w:rsidRDefault="000E009D">
      <w:pPr>
        <w:pStyle w:val="Heading2"/>
        <w:spacing w:before="0" w:after="0"/>
      </w:pPr>
      <w:r w:rsidRPr="007503E8">
        <w:t xml:space="preserve">Impact on Fiscal and Human Resources: </w:t>
      </w:r>
    </w:p>
    <w:p w14:paraId="0F3ABD40" w14:textId="1E45E052" w:rsidR="00C51D68" w:rsidRDefault="00693A87">
      <w:r>
        <w:t>Costs associated with the implementation of the STEM Competition Team program will be covered through the 2019 Appropriation</w:t>
      </w:r>
      <w:r w:rsidR="00B44F86">
        <w:t>s</w:t>
      </w:r>
      <w:r>
        <w:t xml:space="preserve"> Act.</w:t>
      </w:r>
    </w:p>
    <w:p w14:paraId="6E670C89" w14:textId="67AF164A" w:rsidR="0020239B" w:rsidRDefault="00C51D68" w:rsidP="00693A87">
      <w:r>
        <w:br w:type="page"/>
      </w:r>
    </w:p>
    <w:p w14:paraId="2227EB57" w14:textId="77777777" w:rsidR="0046541D" w:rsidRDefault="0046541D" w:rsidP="0046541D">
      <w:pPr>
        <w:jc w:val="right"/>
        <w:rPr>
          <w:rFonts w:cs="Times New Roman"/>
          <w:b/>
          <w:szCs w:val="24"/>
        </w:rPr>
        <w:sectPr w:rsidR="0046541D" w:rsidSect="000E009D">
          <w:footerReference w:type="default" r:id="rId11"/>
          <w:pgSz w:w="12240" w:h="15840"/>
          <w:pgMar w:top="1440" w:right="1440" w:bottom="1440" w:left="1440" w:header="720" w:footer="720" w:gutter="0"/>
          <w:pgNumType w:fmt="upperLetter"/>
          <w:cols w:space="720"/>
          <w:docGrid w:linePitch="360"/>
        </w:sectPr>
      </w:pPr>
    </w:p>
    <w:p w14:paraId="7088EC0F" w14:textId="7A582247" w:rsidR="0046541D" w:rsidRPr="0046541D" w:rsidRDefault="0046541D" w:rsidP="0046541D">
      <w:pPr>
        <w:jc w:val="right"/>
        <w:rPr>
          <w:rFonts w:cs="Times New Roman"/>
          <w:b/>
          <w:szCs w:val="24"/>
        </w:rPr>
      </w:pPr>
      <w:r w:rsidRPr="0046541D">
        <w:rPr>
          <w:rFonts w:cs="Times New Roman"/>
          <w:b/>
          <w:szCs w:val="24"/>
        </w:rPr>
        <w:t>Attachment A</w:t>
      </w:r>
    </w:p>
    <w:p w14:paraId="55B92A26" w14:textId="77777777" w:rsidR="0046541D" w:rsidRDefault="0046541D" w:rsidP="0046541D">
      <w:pPr>
        <w:jc w:val="center"/>
        <w:rPr>
          <w:rFonts w:cs="Times New Roman"/>
          <w:b/>
          <w:sz w:val="32"/>
          <w:szCs w:val="32"/>
        </w:rPr>
      </w:pPr>
    </w:p>
    <w:p w14:paraId="09CB45E9" w14:textId="77777777" w:rsidR="0046541D" w:rsidRDefault="0046541D" w:rsidP="0046541D">
      <w:pPr>
        <w:jc w:val="center"/>
        <w:rPr>
          <w:rFonts w:cs="Times New Roman"/>
          <w:b/>
          <w:sz w:val="32"/>
          <w:szCs w:val="32"/>
        </w:rPr>
      </w:pPr>
    </w:p>
    <w:p w14:paraId="134A62E6" w14:textId="3B92CCE5" w:rsidR="0046541D" w:rsidRPr="000735D2" w:rsidRDefault="0046541D" w:rsidP="0046541D">
      <w:pPr>
        <w:jc w:val="center"/>
        <w:rPr>
          <w:rFonts w:cs="Times New Roman"/>
          <w:b/>
          <w:sz w:val="32"/>
          <w:szCs w:val="32"/>
        </w:rPr>
      </w:pPr>
      <w:r w:rsidRPr="000735D2">
        <w:rPr>
          <w:rFonts w:cs="Times New Roman"/>
          <w:b/>
          <w:sz w:val="32"/>
          <w:szCs w:val="32"/>
        </w:rPr>
        <w:t>STEM Competition Team Grant Initiative</w:t>
      </w:r>
    </w:p>
    <w:p w14:paraId="124D165D" w14:textId="70696B1F" w:rsidR="0046541D" w:rsidRPr="000735D2" w:rsidRDefault="0046541D" w:rsidP="0046541D">
      <w:pPr>
        <w:jc w:val="center"/>
        <w:rPr>
          <w:rFonts w:cs="Times New Roman"/>
          <w:b/>
          <w:sz w:val="32"/>
          <w:szCs w:val="32"/>
        </w:rPr>
      </w:pPr>
      <w:r w:rsidRPr="000735D2">
        <w:rPr>
          <w:rFonts w:cs="Times New Roman"/>
          <w:b/>
          <w:sz w:val="32"/>
          <w:szCs w:val="32"/>
        </w:rPr>
        <w:t>A State-funded</w:t>
      </w:r>
      <w:del w:id="1" w:author="Tina Manglicmot" w:date="2019-06-06T12:46:00Z">
        <w:r w:rsidR="003E2441" w:rsidDel="00C47D8F">
          <w:rPr>
            <w:rFonts w:cs="Times New Roman"/>
            <w:b/>
            <w:sz w:val="32"/>
            <w:szCs w:val="32"/>
          </w:rPr>
          <w:delText>, After-School</w:delText>
        </w:r>
      </w:del>
      <w:r w:rsidRPr="000735D2">
        <w:rPr>
          <w:rFonts w:cs="Times New Roman"/>
          <w:b/>
          <w:sz w:val="32"/>
          <w:szCs w:val="32"/>
        </w:rPr>
        <w:t xml:space="preserve"> Initiative</w:t>
      </w:r>
      <w:r>
        <w:rPr>
          <w:rFonts w:cs="Times New Roman"/>
          <w:b/>
          <w:sz w:val="32"/>
          <w:szCs w:val="32"/>
        </w:rPr>
        <w:t xml:space="preserve"> for </w:t>
      </w:r>
      <w:ins w:id="2" w:author="Tina Manglicmot" w:date="2019-06-06T12:46:00Z">
        <w:r w:rsidR="00C47D8F">
          <w:rPr>
            <w:rFonts w:cs="Times New Roman"/>
            <w:b/>
            <w:sz w:val="32"/>
            <w:szCs w:val="32"/>
          </w:rPr>
          <w:t>P</w:t>
        </w:r>
      </w:ins>
      <w:del w:id="3" w:author="Tina Manglicmot" w:date="2019-06-06T12:46:00Z">
        <w:r w:rsidR="003E2441" w:rsidDel="00C47D8F">
          <w:rPr>
            <w:rFonts w:cs="Times New Roman"/>
            <w:b/>
            <w:sz w:val="32"/>
            <w:szCs w:val="32"/>
          </w:rPr>
          <w:delText>Secondary</w:delText>
        </w:r>
        <w:r w:rsidDel="00C47D8F">
          <w:rPr>
            <w:rFonts w:cs="Times New Roman"/>
            <w:b/>
            <w:sz w:val="32"/>
            <w:szCs w:val="32"/>
          </w:rPr>
          <w:delText xml:space="preserve"> </w:delText>
        </w:r>
      </w:del>
      <w:ins w:id="4" w:author="Tina Manglicmot" w:date="2019-06-06T12:46:00Z">
        <w:r w:rsidR="00C47D8F">
          <w:rPr>
            <w:rFonts w:cs="Times New Roman"/>
            <w:b/>
            <w:sz w:val="32"/>
            <w:szCs w:val="32"/>
          </w:rPr>
          <w:t xml:space="preserve">K-12 </w:t>
        </w:r>
      </w:ins>
      <w:r>
        <w:rPr>
          <w:rFonts w:cs="Times New Roman"/>
          <w:b/>
          <w:sz w:val="32"/>
          <w:szCs w:val="32"/>
        </w:rPr>
        <w:t>School</w:t>
      </w:r>
      <w:r w:rsidR="003E2441">
        <w:rPr>
          <w:rFonts w:cs="Times New Roman"/>
          <w:b/>
          <w:sz w:val="32"/>
          <w:szCs w:val="32"/>
        </w:rPr>
        <w:t>s</w:t>
      </w:r>
    </w:p>
    <w:p w14:paraId="325FA71B" w14:textId="77777777" w:rsidR="0046541D" w:rsidRPr="000735D2" w:rsidRDefault="0046541D" w:rsidP="0046541D">
      <w:pPr>
        <w:jc w:val="center"/>
        <w:rPr>
          <w:rFonts w:cs="Times New Roman"/>
          <w:b/>
          <w:sz w:val="32"/>
          <w:szCs w:val="32"/>
        </w:rPr>
      </w:pPr>
    </w:p>
    <w:p w14:paraId="1A9A8EED" w14:textId="77777777" w:rsidR="0046541D" w:rsidRPr="000735D2" w:rsidRDefault="0046541D" w:rsidP="0046541D">
      <w:pPr>
        <w:jc w:val="center"/>
        <w:rPr>
          <w:rFonts w:cs="Times New Roman"/>
          <w:b/>
          <w:sz w:val="32"/>
          <w:szCs w:val="32"/>
        </w:rPr>
      </w:pPr>
      <w:r w:rsidRPr="000735D2">
        <w:rPr>
          <w:rFonts w:cs="Times New Roman"/>
          <w:b/>
          <w:sz w:val="32"/>
          <w:szCs w:val="32"/>
        </w:rPr>
        <w:t>Guidance for Submission of Application</w:t>
      </w:r>
    </w:p>
    <w:p w14:paraId="178129BA" w14:textId="77777777" w:rsidR="0046541D" w:rsidRPr="000735D2" w:rsidRDefault="0046541D" w:rsidP="0046541D">
      <w:pPr>
        <w:rPr>
          <w:rFonts w:cs="Times New Roman"/>
          <w:b/>
          <w:sz w:val="32"/>
          <w:szCs w:val="32"/>
        </w:rPr>
      </w:pPr>
    </w:p>
    <w:p w14:paraId="512A8A2E" w14:textId="77777777" w:rsidR="0046541D" w:rsidRPr="000735D2" w:rsidRDefault="0046541D" w:rsidP="0046541D">
      <w:pPr>
        <w:jc w:val="center"/>
        <w:rPr>
          <w:rFonts w:cs="Times New Roman"/>
          <w:b/>
          <w:sz w:val="32"/>
          <w:szCs w:val="32"/>
        </w:rPr>
      </w:pPr>
      <w:r w:rsidRPr="000735D2">
        <w:rPr>
          <w:rFonts w:cs="Times New Roman"/>
          <w:b/>
          <w:sz w:val="32"/>
          <w:szCs w:val="32"/>
        </w:rPr>
        <w:t>to</w:t>
      </w:r>
    </w:p>
    <w:p w14:paraId="6803D6BB" w14:textId="77777777" w:rsidR="0046541D" w:rsidRPr="000735D2" w:rsidRDefault="0046541D" w:rsidP="0046541D">
      <w:pPr>
        <w:jc w:val="center"/>
        <w:rPr>
          <w:rFonts w:cs="Times New Roman"/>
          <w:b/>
          <w:sz w:val="32"/>
          <w:szCs w:val="32"/>
        </w:rPr>
      </w:pPr>
    </w:p>
    <w:p w14:paraId="7651C3D5" w14:textId="77777777" w:rsidR="0046541D" w:rsidRPr="000735D2" w:rsidRDefault="0046541D" w:rsidP="0046541D">
      <w:pPr>
        <w:jc w:val="center"/>
        <w:rPr>
          <w:rFonts w:cs="Times New Roman"/>
          <w:b/>
          <w:sz w:val="32"/>
          <w:szCs w:val="32"/>
        </w:rPr>
      </w:pPr>
      <w:r w:rsidRPr="000735D2">
        <w:rPr>
          <w:rFonts w:cs="Times New Roman"/>
          <w:b/>
          <w:sz w:val="32"/>
          <w:szCs w:val="32"/>
        </w:rPr>
        <w:t>Virginia Department of Education</w:t>
      </w:r>
    </w:p>
    <w:p w14:paraId="39D2C4E8" w14:textId="77777777" w:rsidR="0046541D" w:rsidRPr="000735D2" w:rsidRDefault="0046541D" w:rsidP="0046541D">
      <w:pPr>
        <w:jc w:val="center"/>
        <w:rPr>
          <w:rFonts w:cs="Times New Roman"/>
          <w:b/>
          <w:sz w:val="32"/>
          <w:szCs w:val="32"/>
        </w:rPr>
      </w:pPr>
      <w:r w:rsidRPr="000735D2">
        <w:rPr>
          <w:rFonts w:cs="Times New Roman"/>
          <w:b/>
          <w:sz w:val="32"/>
          <w:szCs w:val="32"/>
        </w:rPr>
        <w:t>Office of Science, Technology, Engineering and Mathematics</w:t>
      </w:r>
    </w:p>
    <w:p w14:paraId="65D8BBF1" w14:textId="77777777" w:rsidR="0046541D" w:rsidRPr="000735D2" w:rsidRDefault="0046541D" w:rsidP="0046541D">
      <w:pPr>
        <w:jc w:val="center"/>
        <w:rPr>
          <w:rFonts w:cs="Times New Roman"/>
          <w:b/>
          <w:sz w:val="32"/>
          <w:szCs w:val="32"/>
        </w:rPr>
      </w:pPr>
    </w:p>
    <w:p w14:paraId="46AEE737" w14:textId="77777777" w:rsidR="0046541D" w:rsidRPr="000735D2" w:rsidRDefault="0046541D" w:rsidP="0046541D">
      <w:pPr>
        <w:jc w:val="center"/>
        <w:rPr>
          <w:rFonts w:cs="Times New Roman"/>
          <w:b/>
          <w:sz w:val="32"/>
          <w:szCs w:val="32"/>
        </w:rPr>
      </w:pPr>
    </w:p>
    <w:p w14:paraId="3EE8FA94" w14:textId="77777777" w:rsidR="0046541D" w:rsidRPr="000735D2" w:rsidDel="00C47D8F" w:rsidRDefault="0046541D" w:rsidP="0046541D">
      <w:pPr>
        <w:jc w:val="center"/>
        <w:rPr>
          <w:del w:id="5" w:author="Tina Manglicmot" w:date="2019-06-06T12:46:00Z"/>
          <w:rFonts w:cs="Times New Roman"/>
          <w:b/>
          <w:sz w:val="32"/>
          <w:szCs w:val="32"/>
        </w:rPr>
      </w:pPr>
    </w:p>
    <w:p w14:paraId="0AE1D231" w14:textId="77777777" w:rsidR="0046541D" w:rsidRPr="000735D2" w:rsidDel="00C47D8F" w:rsidRDefault="0046541D" w:rsidP="0046541D">
      <w:pPr>
        <w:jc w:val="center"/>
        <w:rPr>
          <w:del w:id="6" w:author="Tina Manglicmot" w:date="2019-06-06T12:46:00Z"/>
          <w:rFonts w:cs="Times New Roman"/>
          <w:b/>
          <w:sz w:val="32"/>
          <w:szCs w:val="32"/>
        </w:rPr>
      </w:pPr>
    </w:p>
    <w:p w14:paraId="14494DC9" w14:textId="77777777" w:rsidR="0046541D" w:rsidRPr="000735D2" w:rsidRDefault="0046541D" w:rsidP="00EC70D4">
      <w:pPr>
        <w:rPr>
          <w:rFonts w:cs="Times New Roman"/>
          <w:b/>
          <w:sz w:val="32"/>
          <w:szCs w:val="32"/>
        </w:rPr>
      </w:pPr>
    </w:p>
    <w:p w14:paraId="5B39E365" w14:textId="77777777" w:rsidR="0046541D" w:rsidRPr="000735D2" w:rsidRDefault="0046541D" w:rsidP="0046541D">
      <w:pPr>
        <w:jc w:val="center"/>
        <w:rPr>
          <w:rFonts w:cs="Times New Roman"/>
          <w:b/>
          <w:sz w:val="32"/>
          <w:szCs w:val="32"/>
        </w:rPr>
      </w:pPr>
    </w:p>
    <w:p w14:paraId="4A828A4B" w14:textId="77777777" w:rsidR="0046541D" w:rsidRPr="000735D2" w:rsidRDefault="0046541D" w:rsidP="0046541D">
      <w:pPr>
        <w:rPr>
          <w:rFonts w:cs="Times New Roman"/>
          <w:b/>
          <w:sz w:val="32"/>
          <w:szCs w:val="32"/>
        </w:rPr>
      </w:pPr>
    </w:p>
    <w:p w14:paraId="0D0040CE" w14:textId="77777777" w:rsidR="0046541D" w:rsidRPr="000735D2" w:rsidRDefault="0046541D" w:rsidP="0046541D">
      <w:pPr>
        <w:jc w:val="center"/>
        <w:rPr>
          <w:rFonts w:cs="Times New Roman"/>
          <w:b/>
          <w:sz w:val="32"/>
          <w:szCs w:val="32"/>
        </w:rPr>
      </w:pPr>
      <w:r w:rsidRPr="000735D2">
        <w:rPr>
          <w:rFonts w:cs="Times New Roman"/>
          <w:b/>
          <w:sz w:val="32"/>
          <w:szCs w:val="32"/>
        </w:rPr>
        <w:t>Application due on or before</w:t>
      </w:r>
    </w:p>
    <w:p w14:paraId="5DC2E558" w14:textId="77777777" w:rsidR="0046541D" w:rsidRPr="000735D2" w:rsidRDefault="0046541D" w:rsidP="0046541D">
      <w:pPr>
        <w:jc w:val="center"/>
        <w:rPr>
          <w:rFonts w:cs="Times New Roman"/>
          <w:b/>
          <w:sz w:val="32"/>
          <w:szCs w:val="32"/>
        </w:rPr>
      </w:pPr>
      <w:r w:rsidRPr="000735D2">
        <w:rPr>
          <w:rFonts w:cs="Times New Roman"/>
          <w:b/>
          <w:sz w:val="32"/>
          <w:szCs w:val="32"/>
        </w:rPr>
        <w:t xml:space="preserve">September </w:t>
      </w:r>
      <w:r>
        <w:rPr>
          <w:rFonts w:cs="Times New Roman"/>
          <w:b/>
          <w:sz w:val="32"/>
          <w:szCs w:val="32"/>
        </w:rPr>
        <w:t>20, 2019</w:t>
      </w:r>
    </w:p>
    <w:p w14:paraId="6789FE0E" w14:textId="77777777" w:rsidR="0046541D" w:rsidRDefault="0046541D" w:rsidP="0046541D">
      <w:pPr>
        <w:rPr>
          <w:rFonts w:cs="Times New Roman"/>
          <w:b/>
          <w:sz w:val="32"/>
          <w:szCs w:val="32"/>
        </w:rPr>
        <w:sectPr w:rsidR="0046541D" w:rsidSect="0046541D">
          <w:pgSz w:w="12240" w:h="15840"/>
          <w:pgMar w:top="720" w:right="1440" w:bottom="1440" w:left="1440" w:header="720" w:footer="720" w:gutter="0"/>
          <w:pgNumType w:fmt="upperLetter"/>
          <w:cols w:space="720"/>
          <w:docGrid w:linePitch="360"/>
        </w:sectPr>
      </w:pPr>
    </w:p>
    <w:p w14:paraId="5501CB4D" w14:textId="77777777" w:rsidR="0046541D" w:rsidRPr="000735D2" w:rsidRDefault="0046541D" w:rsidP="0046541D">
      <w:pPr>
        <w:rPr>
          <w:rFonts w:cs="Times New Roman"/>
          <w:b/>
          <w:szCs w:val="24"/>
        </w:rPr>
      </w:pPr>
    </w:p>
    <w:p w14:paraId="40E1394A" w14:textId="77777777" w:rsidR="0046541D" w:rsidRPr="000735D2" w:rsidRDefault="0046541D" w:rsidP="0046541D">
      <w:pPr>
        <w:jc w:val="center"/>
        <w:rPr>
          <w:rFonts w:cs="Times New Roman"/>
          <w:b/>
          <w:szCs w:val="24"/>
        </w:rPr>
      </w:pPr>
    </w:p>
    <w:p w14:paraId="1B5FB070" w14:textId="77777777" w:rsidR="0046541D" w:rsidRPr="000735D2" w:rsidRDefault="0046541D" w:rsidP="0046541D">
      <w:pPr>
        <w:jc w:val="center"/>
        <w:rPr>
          <w:rFonts w:cs="Times New Roman"/>
          <w:b/>
          <w:szCs w:val="24"/>
        </w:rPr>
      </w:pPr>
      <w:r w:rsidRPr="000735D2">
        <w:rPr>
          <w:rFonts w:cs="Times New Roman"/>
          <w:b/>
          <w:szCs w:val="24"/>
        </w:rPr>
        <w:t>VIRGINIA DEPARTMENT OF EDUCATION</w:t>
      </w:r>
    </w:p>
    <w:p w14:paraId="41008963" w14:textId="77777777" w:rsidR="0046541D" w:rsidRPr="000735D2" w:rsidRDefault="0046541D" w:rsidP="0046541D">
      <w:pPr>
        <w:jc w:val="center"/>
        <w:rPr>
          <w:rFonts w:cs="Times New Roman"/>
          <w:b/>
          <w:szCs w:val="24"/>
        </w:rPr>
      </w:pPr>
      <w:r w:rsidRPr="000735D2">
        <w:rPr>
          <w:rFonts w:cs="Times New Roman"/>
          <w:b/>
          <w:szCs w:val="24"/>
        </w:rPr>
        <w:t>OFFICE OF SCIENCE, TECHNOLOGY, ENGINEERING AND MATHEMATICS</w:t>
      </w:r>
    </w:p>
    <w:p w14:paraId="4CA3667E" w14:textId="77777777" w:rsidR="0046541D" w:rsidRPr="000735D2" w:rsidRDefault="0046541D" w:rsidP="0046541D">
      <w:pPr>
        <w:jc w:val="center"/>
        <w:rPr>
          <w:rFonts w:cs="Times New Roman"/>
          <w:b/>
          <w:szCs w:val="24"/>
        </w:rPr>
      </w:pPr>
      <w:r w:rsidRPr="000735D2">
        <w:rPr>
          <w:rFonts w:cs="Times New Roman"/>
          <w:b/>
          <w:szCs w:val="24"/>
        </w:rPr>
        <w:t>STEM COMPETITION TEAM GRANT INITIAIVE</w:t>
      </w:r>
    </w:p>
    <w:p w14:paraId="339FCD36" w14:textId="76FB26BE" w:rsidR="0046541D" w:rsidRPr="000735D2" w:rsidRDefault="0046541D" w:rsidP="0046541D">
      <w:pPr>
        <w:jc w:val="center"/>
        <w:rPr>
          <w:rFonts w:cs="Times New Roman"/>
          <w:b/>
          <w:szCs w:val="24"/>
        </w:rPr>
      </w:pPr>
      <w:r w:rsidRPr="000735D2">
        <w:rPr>
          <w:rFonts w:cs="Times New Roman"/>
          <w:b/>
          <w:szCs w:val="24"/>
        </w:rPr>
        <w:t>A STATE-FUNDED</w:t>
      </w:r>
      <w:del w:id="7" w:author="Tina Manglicmot" w:date="2019-06-06T12:46:00Z">
        <w:r w:rsidR="003E2441" w:rsidDel="00C47D8F">
          <w:rPr>
            <w:rFonts w:cs="Times New Roman"/>
            <w:b/>
            <w:szCs w:val="24"/>
          </w:rPr>
          <w:delText>, AFTER-SCHOOL</w:delText>
        </w:r>
      </w:del>
      <w:r w:rsidRPr="000735D2">
        <w:rPr>
          <w:rFonts w:cs="Times New Roman"/>
          <w:b/>
          <w:szCs w:val="24"/>
        </w:rPr>
        <w:t xml:space="preserve"> INITIATIVE</w:t>
      </w:r>
      <w:r>
        <w:rPr>
          <w:rFonts w:cs="Times New Roman"/>
          <w:b/>
          <w:szCs w:val="24"/>
        </w:rPr>
        <w:t xml:space="preserve"> </w:t>
      </w:r>
    </w:p>
    <w:p w14:paraId="14905781" w14:textId="77777777" w:rsidR="0046541D" w:rsidRPr="000735D2" w:rsidRDefault="0046541D" w:rsidP="0046541D">
      <w:pPr>
        <w:jc w:val="center"/>
        <w:rPr>
          <w:rFonts w:cs="Times New Roman"/>
          <w:b/>
          <w:szCs w:val="24"/>
        </w:rPr>
      </w:pPr>
      <w:r w:rsidRPr="000735D2">
        <w:rPr>
          <w:rFonts w:cs="Times New Roman"/>
          <w:b/>
          <w:szCs w:val="24"/>
        </w:rPr>
        <w:t>Guidance for Submission of Application</w:t>
      </w:r>
    </w:p>
    <w:p w14:paraId="00799CE6" w14:textId="77777777" w:rsidR="0046541D" w:rsidRPr="000735D2" w:rsidRDefault="0046541D" w:rsidP="0046541D">
      <w:pPr>
        <w:jc w:val="center"/>
        <w:rPr>
          <w:rFonts w:cs="Times New Roman"/>
          <w:b/>
          <w:szCs w:val="24"/>
        </w:rPr>
      </w:pPr>
    </w:p>
    <w:p w14:paraId="5484DD66" w14:textId="77777777" w:rsidR="0046541D" w:rsidRPr="000735D2" w:rsidRDefault="0046541D" w:rsidP="0046541D">
      <w:pPr>
        <w:jc w:val="center"/>
        <w:rPr>
          <w:rFonts w:cs="Times New Roman"/>
          <w:b/>
          <w:szCs w:val="24"/>
        </w:rPr>
      </w:pPr>
      <w:r w:rsidRPr="000735D2">
        <w:rPr>
          <w:rFonts w:cs="Times New Roman"/>
          <w:b/>
          <w:szCs w:val="24"/>
        </w:rPr>
        <w:t>OVERVIEW</w:t>
      </w:r>
    </w:p>
    <w:p w14:paraId="082E7497" w14:textId="77777777" w:rsidR="0046541D" w:rsidRPr="000735D2" w:rsidRDefault="0046541D" w:rsidP="0046541D">
      <w:pPr>
        <w:jc w:val="center"/>
        <w:rPr>
          <w:rFonts w:cs="Times New Roman"/>
          <w:b/>
          <w:szCs w:val="24"/>
        </w:rPr>
      </w:pPr>
    </w:p>
    <w:p w14:paraId="793B7E53" w14:textId="77777777" w:rsidR="0046541D" w:rsidRPr="000735D2" w:rsidRDefault="0046541D" w:rsidP="0046541D">
      <w:pPr>
        <w:pStyle w:val="ListParagraph"/>
        <w:numPr>
          <w:ilvl w:val="0"/>
          <w:numId w:val="8"/>
        </w:numPr>
        <w:spacing w:after="0" w:line="240" w:lineRule="auto"/>
        <w:ind w:right="144"/>
        <w:rPr>
          <w:rFonts w:cs="Times New Roman"/>
          <w:b/>
          <w:szCs w:val="24"/>
        </w:rPr>
      </w:pPr>
      <w:r w:rsidRPr="000735D2">
        <w:rPr>
          <w:rFonts w:cs="Times New Roman"/>
          <w:b/>
          <w:szCs w:val="24"/>
        </w:rPr>
        <w:t>GOALS</w:t>
      </w:r>
    </w:p>
    <w:p w14:paraId="7A6A1C34" w14:textId="77777777" w:rsidR="0046541D" w:rsidRPr="000735D2" w:rsidRDefault="0046541D" w:rsidP="0046541D">
      <w:pPr>
        <w:pStyle w:val="ListParagraph"/>
        <w:numPr>
          <w:ilvl w:val="0"/>
          <w:numId w:val="9"/>
        </w:numPr>
        <w:spacing w:after="0" w:line="240" w:lineRule="auto"/>
        <w:ind w:right="144"/>
        <w:rPr>
          <w:rFonts w:cs="Times New Roman"/>
          <w:b/>
          <w:szCs w:val="24"/>
        </w:rPr>
      </w:pPr>
      <w:r w:rsidRPr="000735D2">
        <w:rPr>
          <w:rFonts w:cs="Times New Roman"/>
          <w:szCs w:val="24"/>
        </w:rPr>
        <w:t>Increase awareness of careers in science, technology, engineering and mathematics (STEM) among teachers and students.</w:t>
      </w:r>
    </w:p>
    <w:p w14:paraId="53C8E004" w14:textId="77777777" w:rsidR="0046541D" w:rsidRPr="000735D2" w:rsidRDefault="0046541D" w:rsidP="0046541D">
      <w:pPr>
        <w:pStyle w:val="ListParagraph"/>
        <w:numPr>
          <w:ilvl w:val="0"/>
          <w:numId w:val="9"/>
        </w:numPr>
        <w:spacing w:after="0" w:line="240" w:lineRule="auto"/>
        <w:ind w:right="144"/>
        <w:rPr>
          <w:rFonts w:cs="Times New Roman"/>
          <w:b/>
          <w:szCs w:val="24"/>
        </w:rPr>
      </w:pPr>
      <w:r w:rsidRPr="000735D2">
        <w:rPr>
          <w:rFonts w:cs="Times New Roman"/>
          <w:szCs w:val="24"/>
        </w:rPr>
        <w:t>Engage students in extracurricular, STEM-related team-building activities through problem-based, project-based team competitions.</w:t>
      </w:r>
    </w:p>
    <w:p w14:paraId="5C46CD4C" w14:textId="7F827A30" w:rsidR="0046541D" w:rsidRPr="000735D2" w:rsidRDefault="0046541D" w:rsidP="0046541D">
      <w:pPr>
        <w:pStyle w:val="ListParagraph"/>
        <w:numPr>
          <w:ilvl w:val="0"/>
          <w:numId w:val="9"/>
        </w:numPr>
        <w:spacing w:after="0" w:line="240" w:lineRule="auto"/>
        <w:ind w:right="144"/>
        <w:rPr>
          <w:rFonts w:cs="Times New Roman"/>
          <w:b/>
          <w:szCs w:val="24"/>
        </w:rPr>
      </w:pPr>
      <w:r w:rsidRPr="000735D2">
        <w:rPr>
          <w:rFonts w:cs="Times New Roman"/>
          <w:szCs w:val="24"/>
        </w:rPr>
        <w:t xml:space="preserve">Foster STEM </w:t>
      </w:r>
      <w:del w:id="8" w:author="Tina Manglicmot" w:date="2019-06-06T12:51:00Z">
        <w:r w:rsidRPr="000735D2" w:rsidDel="00C47D8F">
          <w:rPr>
            <w:rFonts w:cs="Times New Roman"/>
            <w:szCs w:val="24"/>
          </w:rPr>
          <w:delText xml:space="preserve">competition </w:delText>
        </w:r>
      </w:del>
      <w:ins w:id="9" w:author="Tina Manglicmot" w:date="2019-06-06T12:51:00Z">
        <w:r w:rsidR="00C47D8F">
          <w:rPr>
            <w:rFonts w:cs="Times New Roman"/>
            <w:szCs w:val="24"/>
          </w:rPr>
          <w:t>C</w:t>
        </w:r>
        <w:r w:rsidR="00C47D8F" w:rsidRPr="000735D2">
          <w:rPr>
            <w:rFonts w:cs="Times New Roman"/>
            <w:szCs w:val="24"/>
          </w:rPr>
          <w:t xml:space="preserve">ompetition </w:t>
        </w:r>
      </w:ins>
      <w:del w:id="10" w:author="Tina Manglicmot" w:date="2019-06-06T12:51:00Z">
        <w:r w:rsidRPr="000735D2" w:rsidDel="00C47D8F">
          <w:rPr>
            <w:rFonts w:cs="Times New Roman"/>
            <w:szCs w:val="24"/>
          </w:rPr>
          <w:delText xml:space="preserve">Team </w:delText>
        </w:r>
      </w:del>
      <w:ins w:id="11" w:author="Tina Manglicmot" w:date="2019-06-06T12:51:00Z">
        <w:r w:rsidR="00C47D8F">
          <w:rPr>
            <w:rFonts w:cs="Times New Roman"/>
            <w:szCs w:val="24"/>
          </w:rPr>
          <w:t>T</w:t>
        </w:r>
        <w:r w:rsidR="00C47D8F" w:rsidRPr="000735D2">
          <w:rPr>
            <w:rFonts w:cs="Times New Roman"/>
            <w:szCs w:val="24"/>
          </w:rPr>
          <w:t xml:space="preserve">eam </w:t>
        </w:r>
      </w:ins>
      <w:r w:rsidRPr="000735D2">
        <w:rPr>
          <w:rFonts w:cs="Times New Roman"/>
          <w:szCs w:val="24"/>
        </w:rPr>
        <w:t>development and growth throughout Virginia.</w:t>
      </w:r>
    </w:p>
    <w:p w14:paraId="233EC044" w14:textId="77777777" w:rsidR="0046541D" w:rsidRPr="000735D2" w:rsidRDefault="0046541D" w:rsidP="0046541D">
      <w:pPr>
        <w:pStyle w:val="ListParagraph"/>
        <w:numPr>
          <w:ilvl w:val="0"/>
          <w:numId w:val="9"/>
        </w:numPr>
        <w:spacing w:after="0" w:line="240" w:lineRule="auto"/>
        <w:ind w:right="144"/>
        <w:rPr>
          <w:rFonts w:cs="Times New Roman"/>
          <w:b/>
          <w:szCs w:val="24"/>
        </w:rPr>
      </w:pPr>
      <w:r w:rsidRPr="000735D2">
        <w:rPr>
          <w:rFonts w:cs="Times New Roman"/>
          <w:szCs w:val="24"/>
        </w:rPr>
        <w:t>Focus on STEM literacy skills through hands-on experiences.  These experiences will include problem-driven integrated STEM (science, technology, engineering, and mathematics) activities that use collaboration, communication, creativity, critical thinking, and ethics to explore the challenges and opportunities of the STEM Competition Team Initiative.</w:t>
      </w:r>
    </w:p>
    <w:p w14:paraId="3962BA82" w14:textId="77777777" w:rsidR="0046541D" w:rsidRPr="000735D2" w:rsidRDefault="0046541D" w:rsidP="0046541D">
      <w:pPr>
        <w:ind w:left="864"/>
        <w:rPr>
          <w:rFonts w:cs="Times New Roman"/>
          <w:b/>
          <w:szCs w:val="24"/>
        </w:rPr>
      </w:pPr>
    </w:p>
    <w:p w14:paraId="1B99E3D9" w14:textId="77777777" w:rsidR="0046541D" w:rsidRPr="000735D2" w:rsidRDefault="0046541D" w:rsidP="0046541D">
      <w:pPr>
        <w:pStyle w:val="ListParagraph"/>
        <w:numPr>
          <w:ilvl w:val="0"/>
          <w:numId w:val="8"/>
        </w:numPr>
        <w:spacing w:after="0" w:line="240" w:lineRule="auto"/>
        <w:ind w:right="144"/>
        <w:rPr>
          <w:rFonts w:cs="Times New Roman"/>
          <w:b/>
          <w:szCs w:val="24"/>
        </w:rPr>
      </w:pPr>
      <w:r w:rsidRPr="000735D2">
        <w:rPr>
          <w:rFonts w:cs="Times New Roman"/>
          <w:b/>
          <w:szCs w:val="24"/>
        </w:rPr>
        <w:t>ELIGIBLE SCHOOLS</w:t>
      </w:r>
    </w:p>
    <w:p w14:paraId="79C6AE68" w14:textId="77777777"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Schools that have demonstrated an interest in establishing new STEM competition teams and will serve as model schools for the STEM Competition Team Initiative.</w:t>
      </w:r>
    </w:p>
    <w:p w14:paraId="561DBCEC" w14:textId="78E38C8A"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 xml:space="preserve">Public </w:t>
      </w:r>
      <w:del w:id="12" w:author="Tina Manglicmot" w:date="2019-06-06T12:47:00Z">
        <w:r w:rsidR="003E2441" w:rsidDel="00C47D8F">
          <w:rPr>
            <w:rFonts w:cs="Times New Roman"/>
            <w:szCs w:val="24"/>
          </w:rPr>
          <w:delText>high</w:delText>
        </w:r>
        <w:r w:rsidDel="00C47D8F">
          <w:rPr>
            <w:rFonts w:cs="Times New Roman"/>
            <w:szCs w:val="24"/>
          </w:rPr>
          <w:delText xml:space="preserve"> schools</w:delText>
        </w:r>
      </w:del>
      <w:ins w:id="13" w:author="Tina Manglicmot" w:date="2019-06-06T12:47:00Z">
        <w:r w:rsidR="00C47D8F">
          <w:rPr>
            <w:rFonts w:cs="Times New Roman"/>
            <w:szCs w:val="24"/>
          </w:rPr>
          <w:t>PK-12 schools</w:t>
        </w:r>
      </w:ins>
      <w:r>
        <w:rPr>
          <w:rFonts w:cs="Times New Roman"/>
          <w:szCs w:val="24"/>
        </w:rPr>
        <w:t xml:space="preserve"> </w:t>
      </w:r>
      <w:r w:rsidRPr="000735D2">
        <w:rPr>
          <w:rFonts w:cs="Times New Roman"/>
          <w:szCs w:val="24"/>
        </w:rPr>
        <w:t xml:space="preserve">at which </w:t>
      </w:r>
      <w:r w:rsidRPr="000735D2">
        <w:rPr>
          <w:rFonts w:cs="Times New Roman"/>
          <w:b/>
          <w:szCs w:val="24"/>
        </w:rPr>
        <w:t>at least 40 percent</w:t>
      </w:r>
      <w:r w:rsidRPr="000735D2">
        <w:rPr>
          <w:rFonts w:cs="Times New Roman"/>
          <w:szCs w:val="24"/>
        </w:rPr>
        <w:t xml:space="preserve"> of the students qualify for free or reduced lunch.</w:t>
      </w:r>
    </w:p>
    <w:p w14:paraId="4DE58E5D" w14:textId="77777777"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 xml:space="preserve">A school division may apply for grant funding to establish and then support STEM competition teams for one or more qualifying schools (an application for grant funding is to be submitted for </w:t>
      </w:r>
      <w:r w:rsidRPr="000735D2">
        <w:rPr>
          <w:rFonts w:cs="Times New Roman"/>
          <w:b/>
          <w:szCs w:val="24"/>
        </w:rPr>
        <w:t>each</w:t>
      </w:r>
      <w:r w:rsidRPr="000735D2">
        <w:rPr>
          <w:rFonts w:cs="Times New Roman"/>
          <w:szCs w:val="24"/>
        </w:rPr>
        <w:t xml:space="preserve"> proposed STEM competition team school program in the division).</w:t>
      </w:r>
    </w:p>
    <w:p w14:paraId="7A935D73" w14:textId="4C937BA6"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 xml:space="preserve">Grants to qualifying </w:t>
      </w:r>
      <w:del w:id="14" w:author="Tina Manglicmot" w:date="2019-06-06T12:47:00Z">
        <w:r w:rsidR="003E2441" w:rsidDel="00C47D8F">
          <w:rPr>
            <w:rFonts w:cs="Times New Roman"/>
            <w:szCs w:val="24"/>
          </w:rPr>
          <w:delText xml:space="preserve">high </w:delText>
        </w:r>
      </w:del>
      <w:r w:rsidRPr="000735D2">
        <w:rPr>
          <w:rFonts w:cs="Times New Roman"/>
          <w:szCs w:val="24"/>
        </w:rPr>
        <w:t>schools are not to exceed $5,000 per school per year.  Total STEM competition team grant awards to a division are not to exceed $10,000 per year.</w:t>
      </w:r>
    </w:p>
    <w:p w14:paraId="0274F28D" w14:textId="77777777"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 xml:space="preserve">Schools applying for first-year grants can use the funds for planning purposes and will be eligible to receive a second-year of funding (initiative expansion) grant in the subsequent year, pending availability of funding. </w:t>
      </w:r>
    </w:p>
    <w:p w14:paraId="5B89C2BE" w14:textId="77777777"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Schools seeking second-year grants and meeting all eligibility requirements will be given priority over other grant applicants.</w:t>
      </w:r>
    </w:p>
    <w:p w14:paraId="4F00E3B8" w14:textId="77777777"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Grants shall be evaluated in the order that each completed eligible application is received.  In the event that the amount of eligible grants requested in a fiscal year exceeds the funds available, such grant applications shall be rolled over to the next fiscal year.</w:t>
      </w:r>
    </w:p>
    <w:p w14:paraId="702CDB83" w14:textId="77777777" w:rsidR="0046541D" w:rsidRPr="000735D2"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The completed application consisting of contact information; a proposed budget; a statement of assurance; and an abstract not to exceed a total of one page that briefly outlines the plan to carry out the initiative requirements, criteria for selection of students to participate, and summary of the overall evaluation process.</w:t>
      </w:r>
    </w:p>
    <w:p w14:paraId="03EE3059" w14:textId="4A0B3F1A" w:rsidR="0046541D" w:rsidRDefault="0046541D" w:rsidP="0046541D">
      <w:pPr>
        <w:pStyle w:val="ListParagraph"/>
        <w:numPr>
          <w:ilvl w:val="0"/>
          <w:numId w:val="10"/>
        </w:numPr>
        <w:spacing w:after="0" w:line="240" w:lineRule="auto"/>
        <w:ind w:right="144"/>
        <w:rPr>
          <w:rFonts w:cs="Times New Roman"/>
          <w:szCs w:val="24"/>
        </w:rPr>
      </w:pPr>
      <w:r w:rsidRPr="000735D2">
        <w:rPr>
          <w:rFonts w:cs="Times New Roman"/>
          <w:szCs w:val="24"/>
        </w:rPr>
        <w:t xml:space="preserve">The STEM Competition Team Grant Initiative Application is due to the Virginia Department of Education, Office of Science, Technology, Engineering and Mathematics on or before September </w:t>
      </w:r>
      <w:r>
        <w:rPr>
          <w:rFonts w:cs="Times New Roman"/>
          <w:szCs w:val="24"/>
        </w:rPr>
        <w:t>20, 2019.</w:t>
      </w:r>
    </w:p>
    <w:p w14:paraId="2C80A1E9" w14:textId="77777777" w:rsidR="0046541D" w:rsidRPr="000735D2" w:rsidRDefault="0046541D" w:rsidP="0046541D">
      <w:pPr>
        <w:pStyle w:val="ListParagraph"/>
        <w:spacing w:after="0" w:line="240" w:lineRule="auto"/>
        <w:ind w:left="1224" w:right="144"/>
        <w:rPr>
          <w:rFonts w:cs="Times New Roman"/>
          <w:szCs w:val="24"/>
        </w:rPr>
      </w:pPr>
    </w:p>
    <w:p w14:paraId="63C16E44" w14:textId="77777777" w:rsidR="0046541D" w:rsidRPr="000735D2" w:rsidRDefault="0046541D" w:rsidP="0046541D">
      <w:pPr>
        <w:pStyle w:val="ListParagraph"/>
        <w:numPr>
          <w:ilvl w:val="0"/>
          <w:numId w:val="8"/>
        </w:numPr>
        <w:spacing w:after="0" w:line="240" w:lineRule="auto"/>
        <w:ind w:right="144"/>
        <w:rPr>
          <w:rFonts w:cs="Times New Roman"/>
          <w:b/>
          <w:szCs w:val="24"/>
        </w:rPr>
      </w:pPr>
      <w:r w:rsidRPr="000735D2">
        <w:rPr>
          <w:rFonts w:cs="Times New Roman"/>
          <w:b/>
          <w:szCs w:val="24"/>
        </w:rPr>
        <w:t>PROGRAM SITE REQUIREMENTS</w:t>
      </w:r>
    </w:p>
    <w:p w14:paraId="0EB01FCA" w14:textId="77777777" w:rsidR="0046541D" w:rsidRPr="000735D2" w:rsidRDefault="0046541D" w:rsidP="0046541D">
      <w:pPr>
        <w:pStyle w:val="ListParagraph"/>
        <w:numPr>
          <w:ilvl w:val="0"/>
          <w:numId w:val="11"/>
        </w:numPr>
        <w:spacing w:after="0" w:line="240" w:lineRule="auto"/>
        <w:ind w:right="144"/>
        <w:rPr>
          <w:rFonts w:cs="Times New Roman"/>
          <w:b/>
          <w:szCs w:val="24"/>
        </w:rPr>
      </w:pPr>
      <w:r w:rsidRPr="000735D2">
        <w:rPr>
          <w:rFonts w:cs="Times New Roman"/>
          <w:szCs w:val="24"/>
        </w:rPr>
        <w:t>Must be located on a public school campus.</w:t>
      </w:r>
    </w:p>
    <w:p w14:paraId="15C0503E" w14:textId="77777777" w:rsidR="0046541D" w:rsidRPr="000735D2" w:rsidRDefault="0046541D" w:rsidP="0046541D">
      <w:pPr>
        <w:pStyle w:val="ListParagraph"/>
        <w:numPr>
          <w:ilvl w:val="0"/>
          <w:numId w:val="11"/>
        </w:numPr>
        <w:spacing w:after="0" w:line="240" w:lineRule="auto"/>
        <w:ind w:right="144"/>
        <w:rPr>
          <w:rFonts w:cs="Times New Roman"/>
          <w:b/>
          <w:szCs w:val="24"/>
        </w:rPr>
      </w:pPr>
      <w:r w:rsidRPr="000735D2">
        <w:rPr>
          <w:rFonts w:cs="Times New Roman"/>
          <w:szCs w:val="24"/>
        </w:rPr>
        <w:t>Must provide appropriate insurance coverage.</w:t>
      </w:r>
    </w:p>
    <w:p w14:paraId="0DD3156C" w14:textId="77777777" w:rsidR="0046541D" w:rsidRPr="000735D2" w:rsidRDefault="0046541D" w:rsidP="0046541D">
      <w:pPr>
        <w:pStyle w:val="ListParagraph"/>
        <w:numPr>
          <w:ilvl w:val="0"/>
          <w:numId w:val="11"/>
        </w:numPr>
        <w:spacing w:after="0" w:line="240" w:lineRule="auto"/>
        <w:ind w:right="144"/>
        <w:rPr>
          <w:rFonts w:cs="Times New Roman"/>
          <w:b/>
          <w:szCs w:val="24"/>
        </w:rPr>
      </w:pPr>
      <w:r w:rsidRPr="000735D2">
        <w:rPr>
          <w:rFonts w:cs="Times New Roman"/>
          <w:szCs w:val="24"/>
        </w:rPr>
        <w:t>Must meet requirements to support all eligible activities that may include guest speakers, field trips, problem-driven projects, and a culmination/recognition program.</w:t>
      </w:r>
    </w:p>
    <w:p w14:paraId="75E97ADE" w14:textId="77777777" w:rsidR="0046541D" w:rsidRPr="000735D2" w:rsidRDefault="0046541D" w:rsidP="0046541D">
      <w:pPr>
        <w:pStyle w:val="ListParagraph"/>
        <w:numPr>
          <w:ilvl w:val="0"/>
          <w:numId w:val="11"/>
        </w:numPr>
        <w:spacing w:after="0" w:line="240" w:lineRule="auto"/>
        <w:ind w:right="144"/>
        <w:rPr>
          <w:rFonts w:cs="Times New Roman"/>
          <w:b/>
          <w:szCs w:val="24"/>
        </w:rPr>
      </w:pPr>
      <w:r w:rsidRPr="000735D2">
        <w:rPr>
          <w:rFonts w:cs="Times New Roman"/>
          <w:szCs w:val="24"/>
        </w:rPr>
        <w:t>Must provide required equipment and classroom/lab environment conducive for teamwork.</w:t>
      </w:r>
    </w:p>
    <w:p w14:paraId="191B7E0D" w14:textId="77777777" w:rsidR="0046541D" w:rsidRPr="000735D2" w:rsidRDefault="0046541D" w:rsidP="0046541D">
      <w:pPr>
        <w:pStyle w:val="ListParagraph"/>
        <w:numPr>
          <w:ilvl w:val="0"/>
          <w:numId w:val="11"/>
        </w:numPr>
        <w:spacing w:after="0" w:line="240" w:lineRule="auto"/>
        <w:ind w:right="144"/>
        <w:rPr>
          <w:rFonts w:cs="Times New Roman"/>
          <w:b/>
          <w:szCs w:val="24"/>
        </w:rPr>
      </w:pPr>
      <w:r w:rsidRPr="000735D2">
        <w:rPr>
          <w:rFonts w:cs="Times New Roman"/>
          <w:szCs w:val="24"/>
        </w:rPr>
        <w:t>Provide applicable instructional resources and materials.</w:t>
      </w:r>
    </w:p>
    <w:p w14:paraId="4EBF85AC" w14:textId="77777777" w:rsidR="0046541D" w:rsidRPr="000735D2" w:rsidRDefault="0046541D" w:rsidP="0046541D">
      <w:pPr>
        <w:pStyle w:val="ListParagraph"/>
        <w:ind w:left="1224"/>
        <w:rPr>
          <w:rFonts w:cs="Times New Roman"/>
          <w:szCs w:val="24"/>
        </w:rPr>
      </w:pPr>
    </w:p>
    <w:p w14:paraId="2478063B" w14:textId="77777777" w:rsidR="0046541D" w:rsidRPr="000735D2" w:rsidRDefault="0046541D" w:rsidP="0046541D">
      <w:pPr>
        <w:pStyle w:val="ListParagraph"/>
        <w:numPr>
          <w:ilvl w:val="0"/>
          <w:numId w:val="8"/>
        </w:numPr>
        <w:spacing w:after="0" w:line="240" w:lineRule="auto"/>
        <w:ind w:right="144"/>
        <w:rPr>
          <w:rFonts w:cs="Times New Roman"/>
          <w:b/>
          <w:szCs w:val="24"/>
        </w:rPr>
      </w:pPr>
      <w:r w:rsidRPr="000735D2">
        <w:rPr>
          <w:rFonts w:cs="Times New Roman"/>
          <w:b/>
          <w:szCs w:val="24"/>
        </w:rPr>
        <w:t>ELIGIBLE STUDENTS</w:t>
      </w:r>
    </w:p>
    <w:p w14:paraId="2B93CABE" w14:textId="300DD14C" w:rsidR="0046541D" w:rsidRDefault="0046541D" w:rsidP="0046541D">
      <w:pPr>
        <w:pStyle w:val="ListParagraph"/>
        <w:numPr>
          <w:ilvl w:val="0"/>
          <w:numId w:val="12"/>
        </w:numPr>
        <w:spacing w:after="0" w:line="240" w:lineRule="auto"/>
        <w:ind w:right="144"/>
        <w:rPr>
          <w:rFonts w:cs="Times New Roman"/>
          <w:szCs w:val="24"/>
        </w:rPr>
      </w:pPr>
      <w:r w:rsidRPr="000735D2">
        <w:rPr>
          <w:rFonts w:cs="Times New Roman"/>
          <w:szCs w:val="24"/>
        </w:rPr>
        <w:t xml:space="preserve">Students who have expressed an interest in STEM-related </w:t>
      </w:r>
      <w:r>
        <w:rPr>
          <w:rFonts w:cs="Times New Roman"/>
          <w:szCs w:val="24"/>
        </w:rPr>
        <w:t xml:space="preserve">disciplines </w:t>
      </w:r>
      <w:r w:rsidRPr="000735D2">
        <w:rPr>
          <w:rFonts w:cs="Times New Roman"/>
          <w:szCs w:val="24"/>
        </w:rPr>
        <w:t xml:space="preserve">are eligible to participate in the initiative.  </w:t>
      </w:r>
    </w:p>
    <w:p w14:paraId="1D231865" w14:textId="5B33620C" w:rsidR="003E2441" w:rsidRPr="003E2441" w:rsidRDefault="003E2441" w:rsidP="003E2441">
      <w:pPr>
        <w:pStyle w:val="ListParagraph"/>
        <w:numPr>
          <w:ilvl w:val="0"/>
          <w:numId w:val="12"/>
        </w:numPr>
        <w:spacing w:after="0" w:line="240" w:lineRule="auto"/>
        <w:ind w:right="144"/>
        <w:rPr>
          <w:rFonts w:cs="Times New Roman"/>
          <w:szCs w:val="24"/>
        </w:rPr>
      </w:pPr>
      <w:r w:rsidRPr="000735D2">
        <w:rPr>
          <w:rFonts w:cs="Times New Roman"/>
          <w:szCs w:val="24"/>
        </w:rPr>
        <w:t xml:space="preserve">Students who have expressed an interest in STEM-related </w:t>
      </w:r>
      <w:ins w:id="15" w:author="Tina Manglicmot" w:date="2019-06-06T12:48:00Z">
        <w:r w:rsidR="00C47D8F">
          <w:rPr>
            <w:rFonts w:cs="Times New Roman"/>
            <w:szCs w:val="24"/>
          </w:rPr>
          <w:t xml:space="preserve">course, </w:t>
        </w:r>
      </w:ins>
      <w:r w:rsidRPr="000735D2">
        <w:rPr>
          <w:rFonts w:cs="Times New Roman"/>
          <w:szCs w:val="24"/>
        </w:rPr>
        <w:t xml:space="preserve">careers </w:t>
      </w:r>
      <w:ins w:id="16" w:author="Tina Manglicmot" w:date="2019-06-06T12:48:00Z">
        <w:r w:rsidR="00C47D8F">
          <w:rPr>
            <w:rFonts w:cs="Times New Roman"/>
            <w:szCs w:val="24"/>
          </w:rPr>
          <w:t>and/</w:t>
        </w:r>
      </w:ins>
      <w:r w:rsidRPr="000735D2">
        <w:rPr>
          <w:rFonts w:cs="Times New Roman"/>
          <w:szCs w:val="24"/>
        </w:rPr>
        <w:t xml:space="preserve">or who have started a program of study related to the STEM sector are eligible to participate in the initiative.  </w:t>
      </w:r>
    </w:p>
    <w:p w14:paraId="5FD5B589" w14:textId="77777777" w:rsidR="0046541D" w:rsidRPr="000735D2" w:rsidRDefault="0046541D" w:rsidP="0046541D">
      <w:pPr>
        <w:pStyle w:val="ListParagraph"/>
        <w:numPr>
          <w:ilvl w:val="0"/>
          <w:numId w:val="12"/>
        </w:numPr>
        <w:spacing w:after="0" w:line="240" w:lineRule="auto"/>
        <w:ind w:right="144"/>
        <w:rPr>
          <w:rFonts w:cs="Times New Roman"/>
          <w:szCs w:val="24"/>
        </w:rPr>
      </w:pPr>
      <w:r w:rsidRPr="000735D2">
        <w:rPr>
          <w:rFonts w:cs="Times New Roman"/>
          <w:szCs w:val="24"/>
        </w:rPr>
        <w:t>Each student participant and parent or guardian shall sign an assurance that the student agrees to follow the school’s Code of Conduct during the initiative and all related initiative activities.</w:t>
      </w:r>
    </w:p>
    <w:p w14:paraId="24A232CC" w14:textId="77777777" w:rsidR="0046541D" w:rsidRPr="000735D2" w:rsidRDefault="0046541D" w:rsidP="0046541D">
      <w:pPr>
        <w:pStyle w:val="ListParagraph"/>
        <w:ind w:left="1224"/>
        <w:rPr>
          <w:rFonts w:cs="Times New Roman"/>
          <w:szCs w:val="24"/>
        </w:rPr>
      </w:pPr>
    </w:p>
    <w:p w14:paraId="7D837068" w14:textId="77777777" w:rsidR="0046541D" w:rsidRPr="000735D2" w:rsidRDefault="0046541D" w:rsidP="0046541D">
      <w:pPr>
        <w:pStyle w:val="ListParagraph"/>
        <w:numPr>
          <w:ilvl w:val="0"/>
          <w:numId w:val="8"/>
        </w:numPr>
        <w:spacing w:after="0" w:line="240" w:lineRule="auto"/>
        <w:ind w:right="144"/>
        <w:rPr>
          <w:rFonts w:cs="Times New Roman"/>
          <w:szCs w:val="24"/>
        </w:rPr>
      </w:pPr>
      <w:r w:rsidRPr="000735D2">
        <w:rPr>
          <w:rFonts w:cs="Times New Roman"/>
          <w:b/>
          <w:szCs w:val="24"/>
        </w:rPr>
        <w:t>STAFFING</w:t>
      </w:r>
    </w:p>
    <w:p w14:paraId="367C3DBE" w14:textId="77777777" w:rsidR="0046541D" w:rsidRPr="000735D2" w:rsidRDefault="0046541D" w:rsidP="0046541D">
      <w:pPr>
        <w:pStyle w:val="ListParagraph"/>
        <w:numPr>
          <w:ilvl w:val="0"/>
          <w:numId w:val="13"/>
        </w:numPr>
        <w:spacing w:after="0" w:line="240" w:lineRule="auto"/>
        <w:ind w:right="144"/>
        <w:rPr>
          <w:rFonts w:cs="Times New Roman"/>
          <w:szCs w:val="24"/>
        </w:rPr>
      </w:pPr>
      <w:r w:rsidRPr="000735D2">
        <w:rPr>
          <w:rFonts w:cs="Times New Roman"/>
          <w:szCs w:val="24"/>
        </w:rPr>
        <w:t>One or more teachers/school administrators that have appropriate knowledge to support a student team for the applicable STEM competition.</w:t>
      </w:r>
    </w:p>
    <w:p w14:paraId="57597485" w14:textId="77777777" w:rsidR="0046541D" w:rsidRPr="000735D2" w:rsidRDefault="0046541D" w:rsidP="0046541D">
      <w:pPr>
        <w:pStyle w:val="ListParagraph"/>
        <w:numPr>
          <w:ilvl w:val="0"/>
          <w:numId w:val="13"/>
        </w:numPr>
        <w:spacing w:after="0" w:line="240" w:lineRule="auto"/>
        <w:ind w:right="144"/>
        <w:rPr>
          <w:rFonts w:cs="Times New Roman"/>
          <w:szCs w:val="24"/>
        </w:rPr>
      </w:pPr>
      <w:r w:rsidRPr="000735D2">
        <w:rPr>
          <w:rFonts w:cs="Times New Roman"/>
          <w:szCs w:val="24"/>
        </w:rPr>
        <w:t>Other team members involved in the planning phase may include representatives from business and industry, postsecondary education, parent associations, student leadership organizations, local advisory committees, and community economics/workforce leaders.</w:t>
      </w:r>
    </w:p>
    <w:p w14:paraId="1DD7EBA2" w14:textId="77777777" w:rsidR="0046541D" w:rsidRPr="000735D2" w:rsidRDefault="0046541D" w:rsidP="0046541D">
      <w:pPr>
        <w:pStyle w:val="ListParagraph"/>
        <w:ind w:left="1224"/>
        <w:rPr>
          <w:rFonts w:cs="Times New Roman"/>
          <w:szCs w:val="24"/>
        </w:rPr>
      </w:pPr>
    </w:p>
    <w:p w14:paraId="7F776D1B" w14:textId="77777777" w:rsidR="0046541D" w:rsidRPr="000735D2" w:rsidRDefault="0046541D" w:rsidP="0046541D">
      <w:pPr>
        <w:pStyle w:val="ListParagraph"/>
        <w:numPr>
          <w:ilvl w:val="0"/>
          <w:numId w:val="8"/>
        </w:numPr>
        <w:spacing w:after="0" w:line="240" w:lineRule="auto"/>
        <w:ind w:right="144"/>
        <w:rPr>
          <w:rFonts w:cs="Times New Roman"/>
          <w:szCs w:val="24"/>
        </w:rPr>
      </w:pPr>
      <w:r w:rsidRPr="000735D2">
        <w:rPr>
          <w:rFonts w:cs="Times New Roman"/>
          <w:b/>
          <w:szCs w:val="24"/>
        </w:rPr>
        <w:t>ROLE OF CORE PLANNING AND IMPLEMENTATION TEAM</w:t>
      </w:r>
      <w:r w:rsidRPr="000735D2">
        <w:rPr>
          <w:rFonts w:cs="Times New Roman"/>
          <w:b/>
          <w:szCs w:val="24"/>
        </w:rPr>
        <w:tab/>
      </w:r>
    </w:p>
    <w:p w14:paraId="09C5E71E" w14:textId="5126DE03" w:rsidR="0046541D" w:rsidRPr="000735D2" w:rsidRDefault="0046541D" w:rsidP="0046541D">
      <w:pPr>
        <w:ind w:left="864"/>
        <w:rPr>
          <w:rFonts w:cs="Times New Roman"/>
          <w:szCs w:val="24"/>
        </w:rPr>
      </w:pPr>
      <w:r w:rsidRPr="000735D2">
        <w:rPr>
          <w:rFonts w:cs="Times New Roman"/>
          <w:szCs w:val="24"/>
        </w:rPr>
        <w:t>The core implementation team shall be responsible for identifying an applicable STEM competition; preparing the school site; communicating with the Virginia Department of Education (VDOE) staff; preparing communication materials for parents; recruiting students, business and industry partners, and postsecondary education partners; obtaining insurance coverage; arranging any student transportation and meals; implementing and evaluating the entire STEM Competition Team Initiative experience; and completing all required data reporting to the VDOE.</w:t>
      </w:r>
    </w:p>
    <w:p w14:paraId="08400F84" w14:textId="77777777" w:rsidR="0046541D" w:rsidRPr="000735D2" w:rsidRDefault="0046541D" w:rsidP="0046541D">
      <w:pPr>
        <w:pStyle w:val="ListParagraph"/>
        <w:numPr>
          <w:ilvl w:val="0"/>
          <w:numId w:val="8"/>
        </w:numPr>
        <w:spacing w:after="0" w:line="240" w:lineRule="auto"/>
        <w:ind w:right="144"/>
        <w:rPr>
          <w:rFonts w:cs="Times New Roman"/>
          <w:szCs w:val="24"/>
        </w:rPr>
      </w:pPr>
      <w:r w:rsidRPr="000735D2">
        <w:rPr>
          <w:rFonts w:cs="Times New Roman"/>
          <w:b/>
          <w:szCs w:val="24"/>
        </w:rPr>
        <w:t>EVALUATION AND NEXT STEPS</w:t>
      </w:r>
    </w:p>
    <w:p w14:paraId="3F98F77A" w14:textId="1CC3709B" w:rsidR="0046541D" w:rsidRPr="000735D2" w:rsidRDefault="0046541D" w:rsidP="0046541D">
      <w:pPr>
        <w:ind w:left="864"/>
        <w:rPr>
          <w:rFonts w:cs="Times New Roman"/>
          <w:szCs w:val="24"/>
        </w:rPr>
      </w:pPr>
      <w:r w:rsidRPr="000735D2">
        <w:rPr>
          <w:rFonts w:cs="Times New Roman"/>
          <w:szCs w:val="24"/>
        </w:rPr>
        <w:t>A written evaluation must be submitted by the core implementation team that will include activities and outcomes; and outline next steps for continued instruction, promotion, and recruitment to increase the number of students that participate in a STEM-related program.</w:t>
      </w:r>
    </w:p>
    <w:p w14:paraId="6A5AD8F6" w14:textId="77777777" w:rsidR="0046541D" w:rsidRPr="000735D2" w:rsidRDefault="0046541D" w:rsidP="0046541D">
      <w:pPr>
        <w:pStyle w:val="ListParagraph"/>
        <w:numPr>
          <w:ilvl w:val="0"/>
          <w:numId w:val="8"/>
        </w:numPr>
        <w:spacing w:after="0" w:line="240" w:lineRule="auto"/>
        <w:ind w:right="144"/>
        <w:rPr>
          <w:rFonts w:cs="Times New Roman"/>
          <w:szCs w:val="24"/>
        </w:rPr>
      </w:pPr>
      <w:r w:rsidRPr="000735D2">
        <w:rPr>
          <w:rFonts w:cs="Times New Roman"/>
          <w:b/>
          <w:szCs w:val="24"/>
        </w:rPr>
        <w:t>TIMELINE</w:t>
      </w:r>
    </w:p>
    <w:p w14:paraId="3A4246CF" w14:textId="77777777" w:rsidR="0046541D" w:rsidRPr="000735D2" w:rsidRDefault="0046541D" w:rsidP="0046541D">
      <w:pPr>
        <w:pStyle w:val="ListParagraph"/>
        <w:ind w:left="864"/>
        <w:rPr>
          <w:rFonts w:cs="Times New Roman"/>
          <w:szCs w:val="24"/>
        </w:rPr>
      </w:pPr>
      <w:r w:rsidRPr="000735D2">
        <w:rPr>
          <w:rFonts w:cs="Times New Roman"/>
          <w:szCs w:val="24"/>
        </w:rPr>
        <w:t xml:space="preserve">September </w:t>
      </w:r>
      <w:r>
        <w:rPr>
          <w:rFonts w:cs="Times New Roman"/>
          <w:szCs w:val="24"/>
        </w:rPr>
        <w:t>20, 2019</w:t>
      </w:r>
      <w:r w:rsidRPr="000735D2">
        <w:rPr>
          <w:rFonts w:cs="Times New Roman"/>
          <w:szCs w:val="24"/>
        </w:rPr>
        <w:tab/>
      </w:r>
      <w:r w:rsidRPr="000735D2">
        <w:rPr>
          <w:rFonts w:cs="Times New Roman"/>
          <w:szCs w:val="24"/>
        </w:rPr>
        <w:tab/>
        <w:t>STEM Competition Team Grant Application Due to VDOE</w:t>
      </w:r>
    </w:p>
    <w:p w14:paraId="1BA34D31" w14:textId="77777777" w:rsidR="0046541D" w:rsidRPr="000735D2" w:rsidRDefault="0046541D" w:rsidP="0046541D">
      <w:pPr>
        <w:ind w:left="864"/>
        <w:rPr>
          <w:rFonts w:cs="Times New Roman"/>
          <w:szCs w:val="24"/>
        </w:rPr>
      </w:pPr>
      <w:r w:rsidRPr="000735D2">
        <w:rPr>
          <w:rFonts w:cs="Times New Roman"/>
          <w:szCs w:val="24"/>
        </w:rPr>
        <w:t xml:space="preserve">October </w:t>
      </w:r>
      <w:r>
        <w:rPr>
          <w:rFonts w:cs="Times New Roman"/>
          <w:szCs w:val="24"/>
        </w:rPr>
        <w:t>11, 2019</w:t>
      </w:r>
      <w:r w:rsidRPr="000735D2">
        <w:rPr>
          <w:rFonts w:cs="Times New Roman"/>
          <w:szCs w:val="24"/>
        </w:rPr>
        <w:tab/>
      </w:r>
      <w:r w:rsidRPr="000735D2">
        <w:rPr>
          <w:rFonts w:cs="Times New Roman"/>
          <w:szCs w:val="24"/>
        </w:rPr>
        <w:tab/>
        <w:t>Send Grant Award Notifications to School Divisions</w:t>
      </w:r>
    </w:p>
    <w:p w14:paraId="62D50A0B" w14:textId="77777777" w:rsidR="0046541D" w:rsidRPr="000735D2" w:rsidRDefault="0046541D" w:rsidP="0046541D">
      <w:pPr>
        <w:ind w:left="864"/>
        <w:rPr>
          <w:rFonts w:cs="Times New Roman"/>
          <w:szCs w:val="24"/>
        </w:rPr>
      </w:pPr>
      <w:r w:rsidRPr="000735D2">
        <w:rPr>
          <w:rFonts w:cs="Times New Roman"/>
          <w:szCs w:val="24"/>
        </w:rPr>
        <w:t xml:space="preserve">October </w:t>
      </w:r>
      <w:r>
        <w:rPr>
          <w:rFonts w:cs="Times New Roman"/>
          <w:szCs w:val="24"/>
        </w:rPr>
        <w:t>23, 2019</w:t>
      </w:r>
      <w:r w:rsidRPr="000735D2">
        <w:rPr>
          <w:rFonts w:cs="Times New Roman"/>
          <w:szCs w:val="24"/>
        </w:rPr>
        <w:tab/>
      </w:r>
      <w:r w:rsidRPr="000735D2">
        <w:rPr>
          <w:rFonts w:cs="Times New Roman"/>
          <w:szCs w:val="24"/>
        </w:rPr>
        <w:tab/>
        <w:t>Distribute Awarded Grant Funds to School Divisions</w:t>
      </w:r>
    </w:p>
    <w:p w14:paraId="21EF3F82" w14:textId="77777777" w:rsidR="0046541D" w:rsidRPr="000735D2" w:rsidRDefault="0046541D" w:rsidP="0046541D">
      <w:pPr>
        <w:ind w:left="864"/>
        <w:rPr>
          <w:rFonts w:cs="Times New Roman"/>
          <w:szCs w:val="24"/>
        </w:rPr>
      </w:pPr>
      <w:r w:rsidRPr="000735D2">
        <w:rPr>
          <w:rFonts w:cs="Times New Roman"/>
          <w:szCs w:val="24"/>
        </w:rPr>
        <w:t>October 1</w:t>
      </w:r>
      <w:r>
        <w:rPr>
          <w:rFonts w:cs="Times New Roman"/>
          <w:szCs w:val="24"/>
        </w:rPr>
        <w:t>1</w:t>
      </w:r>
      <w:r w:rsidRPr="000735D2">
        <w:rPr>
          <w:rFonts w:cs="Times New Roman"/>
          <w:szCs w:val="24"/>
        </w:rPr>
        <w:t>-June 30, 20</w:t>
      </w:r>
      <w:r>
        <w:rPr>
          <w:rFonts w:cs="Times New Roman"/>
          <w:szCs w:val="24"/>
        </w:rPr>
        <w:t>20</w:t>
      </w:r>
      <w:r w:rsidRPr="000735D2">
        <w:rPr>
          <w:rFonts w:cs="Times New Roman"/>
          <w:szCs w:val="24"/>
        </w:rPr>
        <w:tab/>
        <w:t>Prepare/Implement STEM Competition Team Initiative</w:t>
      </w:r>
    </w:p>
    <w:p w14:paraId="0826E89B" w14:textId="06E0EBF2" w:rsidR="0046541D" w:rsidRPr="000735D2" w:rsidRDefault="0046541D" w:rsidP="0046541D">
      <w:pPr>
        <w:ind w:left="3600" w:hanging="2736"/>
        <w:rPr>
          <w:rFonts w:cs="Times New Roman"/>
          <w:szCs w:val="24"/>
        </w:rPr>
      </w:pPr>
      <w:r w:rsidRPr="000735D2">
        <w:rPr>
          <w:rFonts w:cs="Times New Roman"/>
          <w:szCs w:val="24"/>
        </w:rPr>
        <w:t xml:space="preserve">July </w:t>
      </w:r>
      <w:r>
        <w:rPr>
          <w:rFonts w:cs="Times New Roman"/>
          <w:szCs w:val="24"/>
        </w:rPr>
        <w:t>15, 2020</w:t>
      </w:r>
      <w:r w:rsidRPr="000735D2">
        <w:rPr>
          <w:rFonts w:cs="Times New Roman"/>
          <w:szCs w:val="24"/>
        </w:rPr>
        <w:tab/>
        <w:t>Final Closeout - Report on use of funding and evaluation report due to VDOE.</w:t>
      </w:r>
    </w:p>
    <w:p w14:paraId="57B62526" w14:textId="77777777" w:rsidR="0046541D" w:rsidRDefault="0046541D" w:rsidP="0046541D">
      <w:pPr>
        <w:pStyle w:val="ListParagraph"/>
        <w:ind w:left="864"/>
        <w:jc w:val="center"/>
        <w:rPr>
          <w:rFonts w:cs="Times New Roman"/>
          <w:b/>
          <w:szCs w:val="24"/>
        </w:rPr>
      </w:pPr>
    </w:p>
    <w:p w14:paraId="01BC0E68" w14:textId="77777777" w:rsidR="0046541D" w:rsidRPr="000735D2" w:rsidRDefault="0046541D" w:rsidP="0046541D">
      <w:pPr>
        <w:pStyle w:val="ListParagraph"/>
        <w:ind w:left="864"/>
        <w:jc w:val="center"/>
        <w:rPr>
          <w:rFonts w:cs="Times New Roman"/>
          <w:b/>
          <w:szCs w:val="24"/>
        </w:rPr>
      </w:pPr>
      <w:r w:rsidRPr="000735D2">
        <w:rPr>
          <w:rFonts w:cs="Times New Roman"/>
          <w:b/>
          <w:szCs w:val="24"/>
        </w:rPr>
        <w:t>Budget Expenditures and Reimbursements Information</w:t>
      </w:r>
    </w:p>
    <w:p w14:paraId="268158F7" w14:textId="77777777" w:rsidR="0046541D" w:rsidRPr="000735D2" w:rsidRDefault="0046541D" w:rsidP="0046541D">
      <w:pPr>
        <w:pStyle w:val="ListParagraph"/>
        <w:ind w:left="864"/>
        <w:jc w:val="center"/>
        <w:rPr>
          <w:rFonts w:cs="Times New Roman"/>
          <w:b/>
          <w:szCs w:val="24"/>
        </w:rPr>
      </w:pPr>
    </w:p>
    <w:p w14:paraId="4B3EC384" w14:textId="5D45509B" w:rsidR="0046541D" w:rsidRPr="000735D2" w:rsidRDefault="0046541D" w:rsidP="0046541D">
      <w:pPr>
        <w:pStyle w:val="ListParagraph"/>
        <w:ind w:left="864"/>
        <w:rPr>
          <w:rFonts w:cs="Times New Roman"/>
          <w:szCs w:val="24"/>
        </w:rPr>
      </w:pPr>
      <w:r w:rsidRPr="000735D2">
        <w:rPr>
          <w:rFonts w:cs="Times New Roman"/>
          <w:szCs w:val="24"/>
        </w:rPr>
        <w:t xml:space="preserve">Upon submission and approval of the division’s eligible school </w:t>
      </w:r>
      <w:r w:rsidRPr="000735D2">
        <w:rPr>
          <w:rFonts w:cs="Times New Roman"/>
          <w:i/>
          <w:szCs w:val="24"/>
        </w:rPr>
        <w:t>STEM Competition Team Grant-Application Packet</w:t>
      </w:r>
      <w:r w:rsidRPr="000735D2">
        <w:rPr>
          <w:rFonts w:cs="Times New Roman"/>
          <w:szCs w:val="24"/>
        </w:rPr>
        <w:t xml:space="preserve">, the school division will receive funds up to $5,000 for each </w:t>
      </w:r>
      <w:del w:id="17" w:author="Tina Manglicmot" w:date="2019-06-06T12:49:00Z">
        <w:r w:rsidRPr="000735D2" w:rsidDel="00C47D8F">
          <w:rPr>
            <w:rFonts w:cs="Times New Roman"/>
            <w:szCs w:val="24"/>
          </w:rPr>
          <w:delText xml:space="preserve">high </w:delText>
        </w:r>
      </w:del>
      <w:r w:rsidRPr="000735D2">
        <w:rPr>
          <w:rFonts w:cs="Times New Roman"/>
          <w:szCs w:val="24"/>
        </w:rPr>
        <w:t>school based on the submitted application.  The school division’s state-funded allocation up to $10,000 will be received by September 2</w:t>
      </w:r>
      <w:r>
        <w:rPr>
          <w:rFonts w:cs="Times New Roman"/>
          <w:szCs w:val="24"/>
        </w:rPr>
        <w:t>0, 2019</w:t>
      </w:r>
      <w:r w:rsidRPr="000735D2">
        <w:rPr>
          <w:rFonts w:cs="Times New Roman"/>
          <w:szCs w:val="24"/>
        </w:rPr>
        <w:t>, based on confirmation of the resources needed for planning and implementation of the STEM Competition Team Grant Initiative and revised budget (if applicable).</w:t>
      </w:r>
    </w:p>
    <w:p w14:paraId="41DF69E2" w14:textId="77777777" w:rsidR="0046541D" w:rsidRPr="000735D2" w:rsidRDefault="0046541D" w:rsidP="0046541D">
      <w:pPr>
        <w:pStyle w:val="ListParagraph"/>
        <w:ind w:left="864"/>
        <w:rPr>
          <w:rFonts w:cs="Times New Roman"/>
          <w:szCs w:val="24"/>
        </w:rPr>
      </w:pPr>
    </w:p>
    <w:p w14:paraId="32EDCF28" w14:textId="77777777" w:rsidR="0046541D" w:rsidRPr="000735D2" w:rsidRDefault="0046541D" w:rsidP="0046541D">
      <w:pPr>
        <w:pStyle w:val="ListParagraph"/>
        <w:ind w:left="864"/>
        <w:rPr>
          <w:rFonts w:cs="Times New Roman"/>
          <w:szCs w:val="24"/>
        </w:rPr>
      </w:pPr>
      <w:r w:rsidRPr="000735D2">
        <w:rPr>
          <w:rFonts w:cs="Times New Roman"/>
          <w:szCs w:val="24"/>
        </w:rPr>
        <w:t>Allowable uses of the state-funded allocation include, but are not limited to:</w:t>
      </w:r>
    </w:p>
    <w:p w14:paraId="6830F304" w14:textId="77777777" w:rsidR="0046541D" w:rsidRPr="000735D2" w:rsidRDefault="0046541D" w:rsidP="0046541D">
      <w:pPr>
        <w:pStyle w:val="ListParagraph"/>
        <w:ind w:left="864"/>
        <w:rPr>
          <w:rFonts w:cs="Times New Roman"/>
          <w:szCs w:val="24"/>
        </w:rPr>
      </w:pPr>
    </w:p>
    <w:p w14:paraId="38E7D737" w14:textId="77777777" w:rsidR="0046541D" w:rsidRPr="000735D2" w:rsidRDefault="0046541D" w:rsidP="0046541D">
      <w:pPr>
        <w:pStyle w:val="ListParagraph"/>
        <w:numPr>
          <w:ilvl w:val="0"/>
          <w:numId w:val="14"/>
        </w:numPr>
        <w:spacing w:after="0" w:line="240" w:lineRule="auto"/>
        <w:ind w:right="144"/>
        <w:rPr>
          <w:rFonts w:cs="Times New Roman"/>
          <w:szCs w:val="24"/>
        </w:rPr>
      </w:pPr>
      <w:r w:rsidRPr="000735D2">
        <w:rPr>
          <w:rFonts w:cs="Times New Roman"/>
          <w:szCs w:val="24"/>
        </w:rPr>
        <w:t>Instructional resources and materials (instructional software programs, DVDs, textbooks, workbooks, reference materials, program materials and supplies, etc.)</w:t>
      </w:r>
    </w:p>
    <w:p w14:paraId="31382F00" w14:textId="77777777" w:rsidR="0046541D" w:rsidRPr="000735D2" w:rsidRDefault="0046541D" w:rsidP="0046541D">
      <w:pPr>
        <w:rPr>
          <w:rFonts w:cs="Times New Roman"/>
          <w:szCs w:val="24"/>
        </w:rPr>
      </w:pPr>
    </w:p>
    <w:p w14:paraId="536FDA8E" w14:textId="77777777" w:rsidR="0046541D" w:rsidRPr="000735D2" w:rsidRDefault="0046541D" w:rsidP="0046541D">
      <w:pPr>
        <w:pStyle w:val="ListParagraph"/>
        <w:numPr>
          <w:ilvl w:val="0"/>
          <w:numId w:val="14"/>
        </w:numPr>
        <w:spacing w:after="0" w:line="240" w:lineRule="auto"/>
        <w:ind w:right="144"/>
        <w:rPr>
          <w:rFonts w:cs="Times New Roman"/>
          <w:szCs w:val="24"/>
        </w:rPr>
      </w:pPr>
      <w:r w:rsidRPr="000735D2">
        <w:rPr>
          <w:rFonts w:cs="Times New Roman"/>
          <w:szCs w:val="24"/>
        </w:rPr>
        <w:t>Bus transportation (Transportation costs for students to and from school site to STEM competition site.)</w:t>
      </w:r>
    </w:p>
    <w:p w14:paraId="05206556" w14:textId="77777777" w:rsidR="0046541D" w:rsidRPr="000735D2" w:rsidRDefault="0046541D" w:rsidP="0046541D">
      <w:pPr>
        <w:pStyle w:val="ListParagraph"/>
        <w:rPr>
          <w:rFonts w:cs="Times New Roman"/>
          <w:szCs w:val="24"/>
        </w:rPr>
      </w:pPr>
    </w:p>
    <w:p w14:paraId="46DC4F5C" w14:textId="77777777" w:rsidR="0046541D" w:rsidRPr="000735D2" w:rsidRDefault="0046541D" w:rsidP="0046541D">
      <w:pPr>
        <w:pStyle w:val="ListParagraph"/>
        <w:numPr>
          <w:ilvl w:val="0"/>
          <w:numId w:val="14"/>
        </w:numPr>
        <w:spacing w:after="0" w:line="240" w:lineRule="auto"/>
        <w:ind w:right="144"/>
        <w:rPr>
          <w:rFonts w:cs="Times New Roman"/>
          <w:szCs w:val="24"/>
        </w:rPr>
      </w:pPr>
      <w:r w:rsidRPr="000735D2">
        <w:rPr>
          <w:rFonts w:cs="Times New Roman"/>
          <w:szCs w:val="24"/>
        </w:rPr>
        <w:t>Meals (meal and snack costs for staff and students not to exceed state rates for breakfast, lunch and two nutritional snacks)</w:t>
      </w:r>
    </w:p>
    <w:p w14:paraId="0CDD6254" w14:textId="77777777" w:rsidR="0046541D" w:rsidRPr="000735D2" w:rsidRDefault="0046541D" w:rsidP="0046541D">
      <w:pPr>
        <w:pStyle w:val="ListParagraph"/>
        <w:rPr>
          <w:rFonts w:cs="Times New Roman"/>
          <w:szCs w:val="24"/>
        </w:rPr>
      </w:pPr>
    </w:p>
    <w:p w14:paraId="2411E531" w14:textId="77777777" w:rsidR="0046541D" w:rsidRPr="000735D2" w:rsidRDefault="0046541D" w:rsidP="0046541D">
      <w:pPr>
        <w:pStyle w:val="ListParagraph"/>
        <w:numPr>
          <w:ilvl w:val="0"/>
          <w:numId w:val="14"/>
        </w:numPr>
        <w:spacing w:after="0" w:line="240" w:lineRule="auto"/>
        <w:ind w:right="144"/>
        <w:rPr>
          <w:rFonts w:cs="Times New Roman"/>
          <w:szCs w:val="24"/>
        </w:rPr>
      </w:pPr>
      <w:r w:rsidRPr="000735D2">
        <w:rPr>
          <w:rFonts w:cs="Times New Roman"/>
          <w:szCs w:val="24"/>
        </w:rPr>
        <w:t>STEM equipment (equipment that is unique and required for the STEM completion Team Initiative).  Note:  Computers cannot be purchased with STEM Competition Team Grant Initiative state funds except where a specialized device is required.</w:t>
      </w:r>
    </w:p>
    <w:p w14:paraId="5D9256E0" w14:textId="77777777" w:rsidR="0046541D" w:rsidRPr="000735D2" w:rsidRDefault="0046541D" w:rsidP="0046541D">
      <w:pPr>
        <w:pStyle w:val="ListParagraph"/>
        <w:rPr>
          <w:rFonts w:cs="Times New Roman"/>
          <w:szCs w:val="24"/>
        </w:rPr>
      </w:pPr>
    </w:p>
    <w:p w14:paraId="521BB38E" w14:textId="77777777" w:rsidR="0046541D" w:rsidRPr="000735D2" w:rsidRDefault="0046541D" w:rsidP="0046541D">
      <w:pPr>
        <w:pStyle w:val="ListParagraph"/>
        <w:numPr>
          <w:ilvl w:val="0"/>
          <w:numId w:val="14"/>
        </w:numPr>
        <w:spacing w:after="0" w:line="240" w:lineRule="auto"/>
        <w:ind w:right="144"/>
        <w:rPr>
          <w:rFonts w:cs="Times New Roman"/>
          <w:szCs w:val="24"/>
        </w:rPr>
      </w:pPr>
      <w:r w:rsidRPr="000735D2">
        <w:rPr>
          <w:rFonts w:cs="Times New Roman"/>
          <w:szCs w:val="24"/>
        </w:rPr>
        <w:t>Staff salaries/wages/stipends not to exceed 10% of the grant award amount.</w:t>
      </w:r>
    </w:p>
    <w:p w14:paraId="7E7818F7" w14:textId="77777777" w:rsidR="0046541D" w:rsidRPr="000735D2" w:rsidRDefault="0046541D" w:rsidP="0046541D">
      <w:pPr>
        <w:rPr>
          <w:rFonts w:cs="Times New Roman"/>
          <w:szCs w:val="24"/>
        </w:rPr>
      </w:pPr>
    </w:p>
    <w:p w14:paraId="4712AEAC" w14:textId="105999C9" w:rsidR="0046541D" w:rsidRPr="000735D2" w:rsidRDefault="0046541D" w:rsidP="0046541D">
      <w:pPr>
        <w:rPr>
          <w:rFonts w:cs="Times New Roman"/>
          <w:szCs w:val="24"/>
        </w:rPr>
      </w:pPr>
      <w:r w:rsidRPr="000735D2">
        <w:rPr>
          <w:rFonts w:cs="Times New Roman"/>
          <w:szCs w:val="24"/>
        </w:rPr>
        <w:t>All STEM Competition Team Grant initiative state-allocated funds must be expended or encumbered by June 30, 20</w:t>
      </w:r>
      <w:r>
        <w:rPr>
          <w:rFonts w:cs="Times New Roman"/>
          <w:szCs w:val="24"/>
        </w:rPr>
        <w:t>20</w:t>
      </w:r>
      <w:r w:rsidRPr="000735D2">
        <w:rPr>
          <w:rFonts w:cs="Times New Roman"/>
          <w:szCs w:val="24"/>
        </w:rPr>
        <w:t>.</w:t>
      </w:r>
    </w:p>
    <w:p w14:paraId="32C3D1C1" w14:textId="77777777" w:rsidR="0046541D" w:rsidRPr="0020500E" w:rsidRDefault="0046541D" w:rsidP="0046541D">
      <w:pPr>
        <w:rPr>
          <w:rFonts w:cs="Times New Roman"/>
          <w:szCs w:val="24"/>
        </w:rPr>
      </w:pPr>
      <w:r w:rsidRPr="000735D2">
        <w:rPr>
          <w:rFonts w:cs="Times New Roman"/>
          <w:szCs w:val="24"/>
        </w:rPr>
        <w:t xml:space="preserve">The STEM Competition Team Grant Initiative financial expenditure report and documentation must be submitted to the Virginia Department of Education, office of Science, Technology, Engineering and Mathematics no later than July </w:t>
      </w:r>
      <w:r>
        <w:rPr>
          <w:rFonts w:cs="Times New Roman"/>
          <w:szCs w:val="24"/>
        </w:rPr>
        <w:t>15, 2020</w:t>
      </w:r>
      <w:r w:rsidRPr="000735D2">
        <w:rPr>
          <w:rFonts w:cs="Times New Roman"/>
          <w:szCs w:val="24"/>
        </w:rPr>
        <w:t xml:space="preserve">.  Directions and forms will be provided with the notification letter.  If you have any questions, please contact Dr. Tina Manglicmot by email at </w:t>
      </w:r>
      <w:hyperlink r:id="rId12" w:history="1">
        <w:r w:rsidRPr="000735D2">
          <w:rPr>
            <w:rStyle w:val="Hyperlink"/>
            <w:rFonts w:cs="Times New Roman"/>
            <w:szCs w:val="24"/>
          </w:rPr>
          <w:t>Tina.Manglicmot@doe.virignia.gov</w:t>
        </w:r>
      </w:hyperlink>
      <w:r w:rsidRPr="000735D2">
        <w:rPr>
          <w:rFonts w:cs="Times New Roman"/>
          <w:szCs w:val="24"/>
        </w:rPr>
        <w:t xml:space="preserve"> or by phone at (804) 786-2481.</w:t>
      </w:r>
    </w:p>
    <w:p w14:paraId="1D52A7B7" w14:textId="77777777" w:rsidR="0046541D" w:rsidRDefault="0046541D" w:rsidP="0046541D">
      <w:pPr>
        <w:jc w:val="center"/>
        <w:rPr>
          <w:rFonts w:cs="Times New Roman"/>
          <w:b/>
          <w:szCs w:val="24"/>
        </w:rPr>
      </w:pPr>
    </w:p>
    <w:p w14:paraId="06F8DFB7" w14:textId="77777777" w:rsidR="0046541D" w:rsidRDefault="0046541D" w:rsidP="0046541D">
      <w:pPr>
        <w:rPr>
          <w:rFonts w:cs="Times New Roman"/>
          <w:b/>
          <w:szCs w:val="24"/>
        </w:rPr>
      </w:pPr>
    </w:p>
    <w:p w14:paraId="14AB26DB" w14:textId="77777777" w:rsidR="0046541D" w:rsidRPr="00C42F9A" w:rsidRDefault="0046541D" w:rsidP="0046541D">
      <w:pPr>
        <w:rPr>
          <w:rFonts w:cs="Times New Roman"/>
          <w:b/>
          <w:szCs w:val="24"/>
        </w:rPr>
      </w:pPr>
    </w:p>
    <w:p w14:paraId="41F881FC" w14:textId="759F76C9" w:rsidR="00C51D68" w:rsidRDefault="00C51D68" w:rsidP="00693A87"/>
    <w:p w14:paraId="019CFFD9" w14:textId="7F0FE100" w:rsidR="00C51D68" w:rsidRDefault="00C51D68" w:rsidP="00693A87"/>
    <w:p w14:paraId="1F37AD8C" w14:textId="36098C22" w:rsidR="00C51D68" w:rsidRDefault="00C51D68" w:rsidP="00693A87"/>
    <w:p w14:paraId="2751B7A4" w14:textId="04FEC667" w:rsidR="00C51D68" w:rsidRDefault="00C51D68" w:rsidP="00693A87"/>
    <w:p w14:paraId="3D0E1D42" w14:textId="61853D86" w:rsidR="00C51D68" w:rsidRDefault="00C51D68" w:rsidP="00693A87"/>
    <w:p w14:paraId="4F9621A2" w14:textId="77777777" w:rsidR="00C51D68" w:rsidRPr="0020239B" w:rsidRDefault="00C51D68" w:rsidP="00693A87"/>
    <w:sectPr w:rsidR="00C51D68" w:rsidRPr="0020239B" w:rsidSect="000E009D">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AA790" w14:textId="77777777" w:rsidR="00EB24FF" w:rsidRDefault="00EB24FF" w:rsidP="000E009D">
      <w:pPr>
        <w:spacing w:after="0" w:line="240" w:lineRule="auto"/>
      </w:pPr>
      <w:r>
        <w:separator/>
      </w:r>
    </w:p>
  </w:endnote>
  <w:endnote w:type="continuationSeparator" w:id="0">
    <w:p w14:paraId="172DCE6B" w14:textId="77777777" w:rsidR="00EB24FF" w:rsidRDefault="00EB24F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07CCFDC7" w14:textId="02CCCD9C"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B31F5">
          <w:rPr>
            <w:rFonts w:cs="Times New Roman"/>
            <w:noProof/>
          </w:rPr>
          <w:t>A</w:t>
        </w:r>
        <w:r w:rsidRPr="000E009D">
          <w:rPr>
            <w:rFonts w:cs="Times New Roman"/>
            <w:noProof/>
          </w:rPr>
          <w:fldChar w:fldCharType="end"/>
        </w:r>
      </w:p>
    </w:sdtContent>
  </w:sdt>
  <w:p w14:paraId="5E305D75" w14:textId="77777777"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9F4C7" w14:textId="77777777" w:rsidR="00EB24FF" w:rsidRDefault="00EB24FF" w:rsidP="000E009D">
      <w:pPr>
        <w:spacing w:after="0" w:line="240" w:lineRule="auto"/>
      </w:pPr>
      <w:r>
        <w:separator/>
      </w:r>
    </w:p>
  </w:footnote>
  <w:footnote w:type="continuationSeparator" w:id="0">
    <w:p w14:paraId="34E6B16F" w14:textId="77777777" w:rsidR="00EB24FF" w:rsidRDefault="00EB24FF"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504E"/>
    <w:multiLevelType w:val="hybridMultilevel"/>
    <w:tmpl w:val="98800E1C"/>
    <w:lvl w:ilvl="0" w:tplc="C9AEA8E0">
      <w:start w:val="1"/>
      <w:numFmt w:val="bullet"/>
      <w:lvlText w:val=""/>
      <w:lvlJc w:val="left"/>
      <w:pPr>
        <w:ind w:left="1224" w:hanging="360"/>
      </w:pPr>
      <w:rPr>
        <w:rFonts w:ascii="Symbol" w:hAnsi="Symbol" w:hint="default"/>
        <w:color w:val="auto"/>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1AF26919"/>
    <w:multiLevelType w:val="hybridMultilevel"/>
    <w:tmpl w:val="84308D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86CB2"/>
    <w:multiLevelType w:val="hybridMultilevel"/>
    <w:tmpl w:val="5478F3D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07255"/>
    <w:multiLevelType w:val="hybridMultilevel"/>
    <w:tmpl w:val="FF06544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0D46138"/>
    <w:multiLevelType w:val="hybridMultilevel"/>
    <w:tmpl w:val="ED5EB3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416D2838"/>
    <w:multiLevelType w:val="hybridMultilevel"/>
    <w:tmpl w:val="4E1E3428"/>
    <w:lvl w:ilvl="0" w:tplc="4E42BB26">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50AB3"/>
    <w:multiLevelType w:val="hybridMultilevel"/>
    <w:tmpl w:val="F02A1AF2"/>
    <w:lvl w:ilvl="0" w:tplc="415845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B7368"/>
    <w:multiLevelType w:val="hybridMultilevel"/>
    <w:tmpl w:val="37C85F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10"/>
  </w:num>
  <w:num w:numId="5">
    <w:abstractNumId w:val="4"/>
  </w:num>
  <w:num w:numId="6">
    <w:abstractNumId w:val="2"/>
  </w:num>
  <w:num w:numId="7">
    <w:abstractNumId w:val="12"/>
  </w:num>
  <w:num w:numId="8">
    <w:abstractNumId w:val="7"/>
  </w:num>
  <w:num w:numId="9">
    <w:abstractNumId w:val="3"/>
  </w:num>
  <w:num w:numId="10">
    <w:abstractNumId w:val="1"/>
  </w:num>
  <w:num w:numId="11">
    <w:abstractNumId w:val="6"/>
  </w:num>
  <w:num w:numId="12">
    <w:abstractNumId w:val="5"/>
  </w:num>
  <w:num w:numId="13">
    <w:abstractNumId w:val="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Manglicmot">
    <w15:presenceInfo w15:providerId="AD" w15:userId="S::tina.manglicmot@virginiadoe.onmicrosoft.com::9812e1e4-bd80-43d0-9f84-690d5f34c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61E4"/>
    <w:rsid w:val="00084650"/>
    <w:rsid w:val="000D590D"/>
    <w:rsid w:val="000E009D"/>
    <w:rsid w:val="00123E2E"/>
    <w:rsid w:val="001376E0"/>
    <w:rsid w:val="00180D33"/>
    <w:rsid w:val="0020239B"/>
    <w:rsid w:val="00206C94"/>
    <w:rsid w:val="002475ED"/>
    <w:rsid w:val="002B42CC"/>
    <w:rsid w:val="002E5969"/>
    <w:rsid w:val="00333A49"/>
    <w:rsid w:val="003730EB"/>
    <w:rsid w:val="003D27FD"/>
    <w:rsid w:val="003E15B5"/>
    <w:rsid w:val="003E2441"/>
    <w:rsid w:val="0046541D"/>
    <w:rsid w:val="00465941"/>
    <w:rsid w:val="004E5BF2"/>
    <w:rsid w:val="00530462"/>
    <w:rsid w:val="005357C5"/>
    <w:rsid w:val="00537153"/>
    <w:rsid w:val="005B31F5"/>
    <w:rsid w:val="005C021D"/>
    <w:rsid w:val="0065013E"/>
    <w:rsid w:val="00660F8A"/>
    <w:rsid w:val="00680D3D"/>
    <w:rsid w:val="00693A87"/>
    <w:rsid w:val="00693F84"/>
    <w:rsid w:val="00723EF9"/>
    <w:rsid w:val="007503E8"/>
    <w:rsid w:val="007A607C"/>
    <w:rsid w:val="00805AF1"/>
    <w:rsid w:val="00892D0F"/>
    <w:rsid w:val="008C7736"/>
    <w:rsid w:val="008F4ACA"/>
    <w:rsid w:val="0094605A"/>
    <w:rsid w:val="009B109E"/>
    <w:rsid w:val="009B7A05"/>
    <w:rsid w:val="00A3603F"/>
    <w:rsid w:val="00A47F8C"/>
    <w:rsid w:val="00A972CE"/>
    <w:rsid w:val="00AC0C95"/>
    <w:rsid w:val="00B44F86"/>
    <w:rsid w:val="00B60851"/>
    <w:rsid w:val="00BA7FAF"/>
    <w:rsid w:val="00C15926"/>
    <w:rsid w:val="00C42ECA"/>
    <w:rsid w:val="00C47D8F"/>
    <w:rsid w:val="00C51D68"/>
    <w:rsid w:val="00D05F3D"/>
    <w:rsid w:val="00D9096B"/>
    <w:rsid w:val="00E01263"/>
    <w:rsid w:val="00E9578E"/>
    <w:rsid w:val="00EB24FF"/>
    <w:rsid w:val="00EC70D4"/>
    <w:rsid w:val="00EC7CF9"/>
    <w:rsid w:val="00F77BDE"/>
    <w:rsid w:val="00F9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6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33A49"/>
    <w:rPr>
      <w:sz w:val="16"/>
      <w:szCs w:val="16"/>
    </w:rPr>
  </w:style>
  <w:style w:type="paragraph" w:styleId="CommentText">
    <w:name w:val="annotation text"/>
    <w:basedOn w:val="Normal"/>
    <w:link w:val="CommentTextChar"/>
    <w:uiPriority w:val="99"/>
    <w:semiHidden/>
    <w:unhideWhenUsed/>
    <w:rsid w:val="00333A49"/>
    <w:pPr>
      <w:spacing w:line="240" w:lineRule="auto"/>
    </w:pPr>
    <w:rPr>
      <w:sz w:val="20"/>
      <w:szCs w:val="20"/>
    </w:rPr>
  </w:style>
  <w:style w:type="character" w:customStyle="1" w:styleId="CommentTextChar">
    <w:name w:val="Comment Text Char"/>
    <w:basedOn w:val="DefaultParagraphFont"/>
    <w:link w:val="CommentText"/>
    <w:uiPriority w:val="99"/>
    <w:semiHidden/>
    <w:rsid w:val="00333A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3A49"/>
    <w:rPr>
      <w:b/>
      <w:bCs/>
    </w:rPr>
  </w:style>
  <w:style w:type="character" w:customStyle="1" w:styleId="CommentSubjectChar">
    <w:name w:val="Comment Subject Char"/>
    <w:basedOn w:val="CommentTextChar"/>
    <w:link w:val="CommentSubject"/>
    <w:uiPriority w:val="99"/>
    <w:semiHidden/>
    <w:rsid w:val="00333A49"/>
    <w:rPr>
      <w:rFonts w:ascii="Times New Roman" w:hAnsi="Times New Roman"/>
      <w:b/>
      <w:bCs/>
      <w:sz w:val="20"/>
      <w:szCs w:val="20"/>
    </w:rPr>
  </w:style>
  <w:style w:type="character" w:styleId="Hyperlink">
    <w:name w:val="Hyperlink"/>
    <w:basedOn w:val="DefaultParagraphFont"/>
    <w:uiPriority w:val="99"/>
    <w:unhideWhenUsed/>
    <w:rsid w:val="00465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33A49"/>
    <w:rPr>
      <w:sz w:val="16"/>
      <w:szCs w:val="16"/>
    </w:rPr>
  </w:style>
  <w:style w:type="paragraph" w:styleId="CommentText">
    <w:name w:val="annotation text"/>
    <w:basedOn w:val="Normal"/>
    <w:link w:val="CommentTextChar"/>
    <w:uiPriority w:val="99"/>
    <w:semiHidden/>
    <w:unhideWhenUsed/>
    <w:rsid w:val="00333A49"/>
    <w:pPr>
      <w:spacing w:line="240" w:lineRule="auto"/>
    </w:pPr>
    <w:rPr>
      <w:sz w:val="20"/>
      <w:szCs w:val="20"/>
    </w:rPr>
  </w:style>
  <w:style w:type="character" w:customStyle="1" w:styleId="CommentTextChar">
    <w:name w:val="Comment Text Char"/>
    <w:basedOn w:val="DefaultParagraphFont"/>
    <w:link w:val="CommentText"/>
    <w:uiPriority w:val="99"/>
    <w:semiHidden/>
    <w:rsid w:val="00333A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3A49"/>
    <w:rPr>
      <w:b/>
      <w:bCs/>
    </w:rPr>
  </w:style>
  <w:style w:type="character" w:customStyle="1" w:styleId="CommentSubjectChar">
    <w:name w:val="Comment Subject Char"/>
    <w:basedOn w:val="CommentTextChar"/>
    <w:link w:val="CommentSubject"/>
    <w:uiPriority w:val="99"/>
    <w:semiHidden/>
    <w:rsid w:val="00333A49"/>
    <w:rPr>
      <w:rFonts w:ascii="Times New Roman" w:hAnsi="Times New Roman"/>
      <w:b/>
      <w:bCs/>
      <w:sz w:val="20"/>
      <w:szCs w:val="20"/>
    </w:rPr>
  </w:style>
  <w:style w:type="character" w:styleId="Hyperlink">
    <w:name w:val="Hyperlink"/>
    <w:basedOn w:val="DefaultParagraphFont"/>
    <w:uiPriority w:val="99"/>
    <w:unhideWhenUsed/>
    <w:rsid w:val="00465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634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a.Manglicmot@doe.virignia.gov"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na.manglicmot@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7B5F5C"/>
    <w:rsid w:val="009B427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6C82-0562-4687-AFA9-227F04B8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1920</Words>
  <Characters>10945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2019-06-06T20:12:00Z</dcterms:created>
  <dcterms:modified xsi:type="dcterms:W3CDTF">2019-06-06T20:12:00Z</dcterms:modified>
</cp:coreProperties>
</file>