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14:paraId="7B5FEBF3" w14:textId="77777777" w:rsidTr="009B7A05">
        <w:trPr>
          <w:trHeight w:val="144"/>
          <w:tblHeader/>
        </w:trPr>
        <w:tc>
          <w:tcPr>
            <w:tcW w:w="8125" w:type="dxa"/>
            <w:tcMar>
              <w:left w:w="115" w:type="dxa"/>
              <w:right w:w="115" w:type="dxa"/>
            </w:tcMar>
            <w:vAlign w:val="center"/>
          </w:tcPr>
          <w:p w14:paraId="14B40061" w14:textId="1AD957F9" w:rsidR="009B7A05" w:rsidRDefault="009B7A05" w:rsidP="0024122A">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w:t>
            </w:r>
            <w:r w:rsidR="0024122A">
              <w:rPr>
                <w:rFonts w:ascii="Times New Roman" w:hAnsi="Times New Roman" w:cs="Times New Roman"/>
                <w:b/>
                <w:color w:val="auto"/>
                <w:sz w:val="36"/>
                <w:szCs w:val="36"/>
              </w:rPr>
              <w:t xml:space="preserve"> </w:t>
            </w:r>
            <w:r w:rsidRPr="0004026A">
              <w:rPr>
                <w:rFonts w:ascii="Times New Roman" w:hAnsi="Times New Roman" w:cs="Times New Roman"/>
                <w:b/>
                <w:color w:val="auto"/>
                <w:sz w:val="36"/>
                <w:szCs w:val="36"/>
              </w:rPr>
              <w:t>Board of Education Agenda Item</w:t>
            </w:r>
          </w:p>
        </w:tc>
        <w:tc>
          <w:tcPr>
            <w:tcW w:w="1451" w:type="dxa"/>
            <w:tcMar>
              <w:left w:w="115" w:type="dxa"/>
              <w:right w:w="115" w:type="dxa"/>
            </w:tcMar>
            <w:vAlign w:val="center"/>
          </w:tcPr>
          <w:p w14:paraId="587F48C7"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2617D555"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2680EC1C" wp14:editId="3AEEA625">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29EBD3D2" w14:textId="77777777" w:rsidR="00A972CE" w:rsidRPr="007503E8" w:rsidRDefault="007503E8" w:rsidP="007503E8">
      <w:pPr>
        <w:pStyle w:val="Heading1"/>
        <w:spacing w:before="0"/>
        <w:rPr>
          <w:rFonts w:cs="Times New Roman"/>
          <w:szCs w:val="24"/>
        </w:rPr>
      </w:pPr>
      <w:r>
        <w:br/>
      </w:r>
      <w:r w:rsidR="00A972CE" w:rsidRPr="007503E8">
        <w:rPr>
          <w:rFonts w:cs="Times New Roman"/>
          <w:szCs w:val="24"/>
        </w:rPr>
        <w:t>Agenda Item:</w:t>
      </w:r>
      <w:r w:rsidR="00A57781">
        <w:rPr>
          <w:rFonts w:cs="Times New Roman"/>
          <w:szCs w:val="24"/>
        </w:rPr>
        <w:tab/>
      </w:r>
      <w:r w:rsidR="00A57781">
        <w:rPr>
          <w:rFonts w:cs="Times New Roman"/>
          <w:szCs w:val="24"/>
        </w:rPr>
        <w:tab/>
      </w:r>
      <w:r w:rsidR="00EC3113">
        <w:rPr>
          <w:rFonts w:cs="Times New Roman"/>
          <w:szCs w:val="24"/>
        </w:rPr>
        <w:t>B</w:t>
      </w:r>
    </w:p>
    <w:p w14:paraId="5729F395" w14:textId="77777777" w:rsidR="0020239B" w:rsidRPr="007503E8" w:rsidRDefault="0020239B" w:rsidP="007503E8">
      <w:pPr>
        <w:spacing w:after="0"/>
        <w:rPr>
          <w:rFonts w:cs="Times New Roman"/>
          <w:b/>
          <w:szCs w:val="24"/>
        </w:rPr>
      </w:pPr>
    </w:p>
    <w:p w14:paraId="7F72823A" w14:textId="77777777" w:rsidR="00A972CE" w:rsidRPr="007503E8" w:rsidRDefault="00A972CE" w:rsidP="007503E8">
      <w:pPr>
        <w:pStyle w:val="Heading2"/>
        <w:spacing w:before="0" w:after="0"/>
      </w:pPr>
      <w:r w:rsidRPr="007503E8">
        <w:t>Date:</w:t>
      </w:r>
      <w:r w:rsidR="007503E8" w:rsidRPr="007503E8">
        <w:tab/>
      </w:r>
      <w:r w:rsidR="004C334E">
        <w:tab/>
      </w:r>
      <w:r w:rsidR="004C334E">
        <w:tab/>
      </w:r>
      <w:r w:rsidR="00AA6050">
        <w:t>March</w:t>
      </w:r>
      <w:r w:rsidR="004C334E">
        <w:t xml:space="preserve"> 2</w:t>
      </w:r>
      <w:r w:rsidR="00AA6050">
        <w:t>1</w:t>
      </w:r>
      <w:r w:rsidR="004C334E">
        <w:t>, 2019</w:t>
      </w:r>
    </w:p>
    <w:p w14:paraId="66FAE8DF" w14:textId="77777777" w:rsidR="0020239B" w:rsidRPr="007503E8" w:rsidRDefault="0020239B" w:rsidP="007503E8">
      <w:pPr>
        <w:spacing w:after="0"/>
        <w:rPr>
          <w:rFonts w:cs="Times New Roman"/>
          <w:b/>
          <w:szCs w:val="24"/>
        </w:rPr>
      </w:pPr>
    </w:p>
    <w:p w14:paraId="42C4B251" w14:textId="77777777" w:rsidR="00A972CE" w:rsidRPr="007503E8" w:rsidRDefault="00A972CE" w:rsidP="009B2812">
      <w:pPr>
        <w:pStyle w:val="Heading3"/>
        <w:spacing w:before="0"/>
        <w:rPr>
          <w:rFonts w:cs="Times New Roman"/>
          <w:color w:val="auto"/>
          <w:szCs w:val="24"/>
        </w:rPr>
      </w:pPr>
      <w:r w:rsidRPr="007503E8">
        <w:rPr>
          <w:rFonts w:cs="Times New Roman"/>
          <w:color w:val="auto"/>
          <w:szCs w:val="24"/>
        </w:rPr>
        <w:t xml:space="preserve">Title: </w:t>
      </w:r>
      <w:r w:rsidR="009B2812">
        <w:rPr>
          <w:rFonts w:cs="Times New Roman"/>
          <w:color w:val="auto"/>
          <w:szCs w:val="24"/>
        </w:rPr>
        <w:tab/>
      </w:r>
      <w:r w:rsidR="009B2812">
        <w:rPr>
          <w:rFonts w:cs="Times New Roman"/>
          <w:color w:val="auto"/>
          <w:szCs w:val="24"/>
        </w:rPr>
        <w:tab/>
      </w:r>
      <w:r w:rsidR="009B2812">
        <w:rPr>
          <w:rFonts w:cs="Times New Roman"/>
          <w:color w:val="auto"/>
          <w:szCs w:val="24"/>
        </w:rPr>
        <w:tab/>
      </w:r>
      <w:r w:rsidR="00A57781">
        <w:rPr>
          <w:rFonts w:cs="Times New Roman"/>
          <w:color w:val="auto"/>
          <w:szCs w:val="24"/>
        </w:rPr>
        <w:t>Final</w:t>
      </w:r>
      <w:r w:rsidR="009B2812" w:rsidRPr="009B2812">
        <w:rPr>
          <w:rFonts w:cs="Times New Roman"/>
          <w:color w:val="auto"/>
          <w:szCs w:val="24"/>
        </w:rPr>
        <w:t xml:space="preserve"> Review of</w:t>
      </w:r>
      <w:r w:rsidR="009B2812">
        <w:rPr>
          <w:rFonts w:cs="Times New Roman"/>
          <w:color w:val="auto"/>
          <w:szCs w:val="24"/>
        </w:rPr>
        <w:t xml:space="preserve"> Proposed </w:t>
      </w:r>
      <w:r w:rsidR="009B2812" w:rsidRPr="009B2812">
        <w:rPr>
          <w:rFonts w:cs="Times New Roman"/>
          <w:color w:val="auto"/>
          <w:szCs w:val="24"/>
        </w:rPr>
        <w:t xml:space="preserve">Revisions to the </w:t>
      </w:r>
      <w:r w:rsidR="009B2812" w:rsidRPr="0082234E">
        <w:rPr>
          <w:rFonts w:cs="Times New Roman"/>
          <w:i/>
          <w:color w:val="auto"/>
          <w:szCs w:val="24"/>
        </w:rPr>
        <w:t>Virginia School Bus</w:t>
      </w:r>
      <w:r w:rsidR="009B2812" w:rsidRPr="009B2812">
        <w:rPr>
          <w:rFonts w:cs="Times New Roman"/>
          <w:color w:val="auto"/>
          <w:szCs w:val="24"/>
        </w:rPr>
        <w:t xml:space="preserve"> </w:t>
      </w:r>
      <w:r w:rsidR="009B2812">
        <w:rPr>
          <w:rFonts w:cs="Times New Roman"/>
          <w:color w:val="auto"/>
          <w:szCs w:val="24"/>
        </w:rPr>
        <w:t xml:space="preserve"> </w:t>
      </w:r>
      <w:r w:rsidR="009B2812">
        <w:rPr>
          <w:rFonts w:cs="Times New Roman"/>
          <w:color w:val="auto"/>
          <w:szCs w:val="24"/>
        </w:rPr>
        <w:tab/>
      </w:r>
      <w:r w:rsidR="009B2812">
        <w:rPr>
          <w:rFonts w:cs="Times New Roman"/>
          <w:color w:val="auto"/>
          <w:szCs w:val="24"/>
        </w:rPr>
        <w:tab/>
      </w:r>
      <w:r w:rsidR="009B2812">
        <w:rPr>
          <w:rFonts w:cs="Times New Roman"/>
          <w:color w:val="auto"/>
          <w:szCs w:val="24"/>
        </w:rPr>
        <w:tab/>
      </w:r>
      <w:r w:rsidR="009B2812">
        <w:rPr>
          <w:rFonts w:cs="Times New Roman"/>
          <w:color w:val="auto"/>
          <w:szCs w:val="24"/>
        </w:rPr>
        <w:tab/>
      </w:r>
      <w:r w:rsidR="009B2812" w:rsidRPr="0082234E">
        <w:rPr>
          <w:rFonts w:cs="Times New Roman"/>
          <w:i/>
          <w:color w:val="auto"/>
          <w:szCs w:val="24"/>
        </w:rPr>
        <w:t>Specifications</w:t>
      </w:r>
      <w:r w:rsidR="009B2812">
        <w:rPr>
          <w:rFonts w:cs="Times New Roman"/>
          <w:color w:val="auto"/>
          <w:szCs w:val="24"/>
        </w:rPr>
        <w:t xml:space="preserve"> </w:t>
      </w:r>
    </w:p>
    <w:p w14:paraId="0EF99835" w14:textId="77777777" w:rsidR="0020239B" w:rsidRPr="007503E8" w:rsidRDefault="0020239B" w:rsidP="007503E8">
      <w:pPr>
        <w:spacing w:after="0"/>
        <w:rPr>
          <w:rFonts w:cs="Times New Roman"/>
          <w:b/>
          <w:szCs w:val="24"/>
        </w:rPr>
      </w:pPr>
    </w:p>
    <w:p w14:paraId="1850E75F" w14:textId="77777777" w:rsidR="007503E8" w:rsidRDefault="00A972CE" w:rsidP="007503E8">
      <w:pPr>
        <w:pStyle w:val="Heading4"/>
        <w:spacing w:before="0"/>
        <w:rPr>
          <w:rFonts w:cs="Times New Roman"/>
          <w:szCs w:val="24"/>
        </w:rPr>
      </w:pPr>
      <w:r w:rsidRPr="007503E8">
        <w:rPr>
          <w:rFonts w:cs="Times New Roman"/>
          <w:szCs w:val="24"/>
        </w:rPr>
        <w:t>Presenter</w:t>
      </w:r>
      <w:r w:rsidR="00296BEB">
        <w:rPr>
          <w:rFonts w:cs="Times New Roman"/>
          <w:szCs w:val="24"/>
        </w:rPr>
        <w:t>s</w:t>
      </w:r>
      <w:r w:rsidRPr="007503E8">
        <w:rPr>
          <w:rFonts w:cs="Times New Roman"/>
          <w:szCs w:val="24"/>
        </w:rPr>
        <w:t xml:space="preserve">: </w:t>
      </w:r>
      <w:r w:rsidR="00296BEB">
        <w:rPr>
          <w:rFonts w:cs="Times New Roman"/>
          <w:szCs w:val="24"/>
        </w:rPr>
        <w:tab/>
      </w:r>
      <w:r w:rsidR="006455CA">
        <w:rPr>
          <w:rFonts w:cs="Times New Roman"/>
          <w:szCs w:val="24"/>
        </w:rPr>
        <w:tab/>
      </w:r>
      <w:r w:rsidR="00296BEB">
        <w:rPr>
          <w:rFonts w:cs="Times New Roman"/>
          <w:szCs w:val="24"/>
        </w:rPr>
        <w:t xml:space="preserve">Mr. Kent Dickey, Deputy Superintendent </w:t>
      </w:r>
      <w:r w:rsidR="00A942F1">
        <w:rPr>
          <w:rFonts w:cs="Times New Roman"/>
          <w:szCs w:val="24"/>
        </w:rPr>
        <w:t>of</w:t>
      </w:r>
      <w:r w:rsidR="00296BEB">
        <w:rPr>
          <w:rFonts w:cs="Times New Roman"/>
          <w:szCs w:val="24"/>
        </w:rPr>
        <w:t xml:space="preserve"> </w:t>
      </w:r>
      <w:r w:rsidR="0057449F">
        <w:rPr>
          <w:rFonts w:cs="Times New Roman"/>
          <w:szCs w:val="24"/>
        </w:rPr>
        <w:t xml:space="preserve">Budget, </w:t>
      </w:r>
      <w:r w:rsidR="00296BEB">
        <w:rPr>
          <w:rFonts w:cs="Times New Roman"/>
          <w:szCs w:val="24"/>
        </w:rPr>
        <w:t>Finance</w:t>
      </w:r>
      <w:r w:rsidR="0057449F">
        <w:rPr>
          <w:rFonts w:cs="Times New Roman"/>
          <w:szCs w:val="24"/>
        </w:rPr>
        <w:t>,</w:t>
      </w:r>
      <w:r w:rsidR="00296BEB">
        <w:rPr>
          <w:rFonts w:cs="Times New Roman"/>
          <w:szCs w:val="24"/>
        </w:rPr>
        <w:t xml:space="preserve"> and </w:t>
      </w:r>
      <w:r w:rsidR="0057449F">
        <w:rPr>
          <w:rFonts w:cs="Times New Roman"/>
          <w:szCs w:val="24"/>
        </w:rPr>
        <w:tab/>
      </w:r>
      <w:r w:rsidR="0057449F">
        <w:rPr>
          <w:rFonts w:cs="Times New Roman"/>
          <w:szCs w:val="24"/>
        </w:rPr>
        <w:tab/>
      </w:r>
      <w:r w:rsidR="0057449F">
        <w:rPr>
          <w:rFonts w:cs="Times New Roman"/>
          <w:szCs w:val="24"/>
        </w:rPr>
        <w:tab/>
      </w:r>
      <w:r w:rsidR="0057449F">
        <w:rPr>
          <w:rFonts w:cs="Times New Roman"/>
          <w:szCs w:val="24"/>
        </w:rPr>
        <w:tab/>
      </w:r>
      <w:r w:rsidR="00296BEB">
        <w:rPr>
          <w:rFonts w:cs="Times New Roman"/>
          <w:szCs w:val="24"/>
        </w:rPr>
        <w:t>Operations</w:t>
      </w:r>
    </w:p>
    <w:p w14:paraId="72C8F13D" w14:textId="77777777" w:rsidR="00296BEB" w:rsidRPr="00296BEB" w:rsidRDefault="00296BEB" w:rsidP="00296BEB">
      <w:pPr>
        <w:rPr>
          <w:b/>
        </w:rPr>
      </w:pPr>
      <w:r>
        <w:tab/>
      </w:r>
      <w:r>
        <w:tab/>
      </w:r>
      <w:r w:rsidR="006455CA">
        <w:tab/>
      </w:r>
      <w:r w:rsidRPr="00296BEB">
        <w:rPr>
          <w:b/>
        </w:rPr>
        <w:t>Mr. Kerry Miller, Associate Director</w:t>
      </w:r>
      <w:r w:rsidR="00B171F5">
        <w:rPr>
          <w:b/>
        </w:rPr>
        <w:t xml:space="preserve"> for Pupil Transportation</w:t>
      </w:r>
    </w:p>
    <w:p w14:paraId="21DBA72D" w14:textId="77777777" w:rsidR="00A972CE" w:rsidRDefault="007503E8" w:rsidP="007503E8">
      <w:pPr>
        <w:pStyle w:val="Heading4"/>
        <w:spacing w:before="0"/>
        <w:rPr>
          <w:rFonts w:cs="Times New Roman"/>
          <w:szCs w:val="24"/>
        </w:rPr>
      </w:pPr>
      <w:r>
        <w:rPr>
          <w:rFonts w:cs="Times New Roman"/>
          <w:i/>
          <w:szCs w:val="24"/>
        </w:rPr>
        <w:br/>
      </w:r>
      <w:r w:rsidR="00A972CE" w:rsidRPr="007503E8">
        <w:rPr>
          <w:rFonts w:cs="Times New Roman"/>
          <w:szCs w:val="24"/>
        </w:rPr>
        <w:t>Email:</w:t>
      </w:r>
      <w:r w:rsidR="00AC0C95" w:rsidRPr="007503E8">
        <w:rPr>
          <w:rFonts w:cs="Times New Roman"/>
          <w:szCs w:val="24"/>
        </w:rPr>
        <w:tab/>
      </w:r>
      <w:r w:rsidR="006455CA">
        <w:rPr>
          <w:rFonts w:cs="Times New Roman"/>
          <w:szCs w:val="24"/>
        </w:rPr>
        <w:tab/>
      </w:r>
      <w:r w:rsidR="006455CA">
        <w:rPr>
          <w:rFonts w:cs="Times New Roman"/>
          <w:szCs w:val="24"/>
        </w:rPr>
        <w:tab/>
      </w:r>
      <w:hyperlink r:id="rId10" w:history="1">
        <w:r w:rsidR="006455CA" w:rsidRPr="00D758DB">
          <w:rPr>
            <w:rStyle w:val="Hyperlink"/>
            <w:rFonts w:cs="Times New Roman"/>
            <w:szCs w:val="24"/>
          </w:rPr>
          <w:t>Kent.Dickey@doe.virginia.gov</w:t>
        </w:r>
      </w:hyperlink>
      <w:r w:rsidR="0094605A">
        <w:rPr>
          <w:rFonts w:cs="Times New Roman"/>
          <w:i/>
          <w:szCs w:val="24"/>
        </w:rPr>
        <w:tab/>
      </w:r>
      <w:r w:rsidR="00F77BDE" w:rsidRPr="007503E8">
        <w:rPr>
          <w:rFonts w:cs="Times New Roman"/>
          <w:szCs w:val="24"/>
        </w:rPr>
        <w:tab/>
      </w:r>
      <w:r w:rsidR="00892D0F" w:rsidRPr="007503E8">
        <w:rPr>
          <w:rFonts w:cs="Times New Roman"/>
          <w:szCs w:val="24"/>
        </w:rPr>
        <w:t>Phone:</w:t>
      </w:r>
      <w:r w:rsidR="009B2812">
        <w:rPr>
          <w:rFonts w:cs="Times New Roman"/>
          <w:szCs w:val="24"/>
        </w:rPr>
        <w:t xml:space="preserve"> </w:t>
      </w:r>
      <w:r w:rsidR="006455CA">
        <w:rPr>
          <w:rFonts w:cs="Times New Roman"/>
          <w:szCs w:val="24"/>
        </w:rPr>
        <w:t>(804) 225-2025</w:t>
      </w:r>
    </w:p>
    <w:p w14:paraId="02A92020" w14:textId="77777777" w:rsidR="006455CA" w:rsidRPr="006455CA" w:rsidRDefault="006455CA" w:rsidP="006455CA">
      <w:pPr>
        <w:rPr>
          <w:b/>
        </w:rPr>
      </w:pPr>
      <w:r>
        <w:tab/>
      </w:r>
      <w:r>
        <w:tab/>
      </w:r>
      <w:r>
        <w:tab/>
      </w:r>
      <w:hyperlink r:id="rId11" w:history="1">
        <w:r w:rsidRPr="006455CA">
          <w:rPr>
            <w:rStyle w:val="Hyperlink"/>
            <w:b/>
          </w:rPr>
          <w:t>Kerry.Miller@doe.virginia.gov</w:t>
        </w:r>
      </w:hyperlink>
      <w:r w:rsidR="009B2812">
        <w:rPr>
          <w:b/>
        </w:rPr>
        <w:tab/>
      </w:r>
      <w:r w:rsidR="009B2812">
        <w:rPr>
          <w:b/>
        </w:rPr>
        <w:tab/>
      </w:r>
      <w:r w:rsidR="009B2812">
        <w:rPr>
          <w:b/>
        </w:rPr>
        <w:tab/>
        <w:t xml:space="preserve"> (804) 225-2772</w:t>
      </w:r>
    </w:p>
    <w:p w14:paraId="2D4216A3" w14:textId="77777777" w:rsidR="00A972CE" w:rsidRPr="007503E8" w:rsidRDefault="00A972CE" w:rsidP="0094605A">
      <w:pPr>
        <w:spacing w:after="0"/>
      </w:pPr>
    </w:p>
    <w:p w14:paraId="5B6B28BB" w14:textId="77777777" w:rsidR="00A972CE" w:rsidRPr="007503E8" w:rsidRDefault="00A972CE" w:rsidP="007503E8">
      <w:pPr>
        <w:pStyle w:val="Heading2"/>
        <w:spacing w:before="0" w:after="0"/>
      </w:pPr>
      <w:r w:rsidRPr="007503E8">
        <w:t xml:space="preserve">Purpose of Presentation: </w:t>
      </w:r>
    </w:p>
    <w:p w14:paraId="390683A6" w14:textId="77777777" w:rsidR="00A972CE" w:rsidRPr="007503E8" w:rsidRDefault="00BE08F3" w:rsidP="007503E8">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296BEB">
            <w:t>Action required by state or federal law or regulation.</w:t>
          </w:r>
        </w:sdtContent>
      </w:sdt>
    </w:p>
    <w:p w14:paraId="49F5387E" w14:textId="77777777" w:rsidR="00BA5360" w:rsidRDefault="00A972CE" w:rsidP="00BA5360">
      <w:pPr>
        <w:pStyle w:val="Heading2"/>
        <w:spacing w:after="0" w:line="240" w:lineRule="auto"/>
      </w:pPr>
      <w:r w:rsidRPr="0094605A">
        <w:t xml:space="preserve">Executive Summary: </w:t>
      </w:r>
    </w:p>
    <w:p w14:paraId="5F8514A9" w14:textId="77777777" w:rsidR="0057449F" w:rsidRDefault="0057449F" w:rsidP="0057449F">
      <w:r w:rsidRPr="0057449F">
        <w:t xml:space="preserve">The proposed changes to the </w:t>
      </w:r>
      <w:r w:rsidR="00BC3B28" w:rsidRPr="00BC3B28">
        <w:rPr>
          <w:i/>
        </w:rPr>
        <w:t xml:space="preserve">Virginia School Bus </w:t>
      </w:r>
      <w:r w:rsidR="006E0513" w:rsidRPr="00BC3B28">
        <w:rPr>
          <w:i/>
        </w:rPr>
        <w:t>S</w:t>
      </w:r>
      <w:r w:rsidRPr="00BC3B28">
        <w:rPr>
          <w:i/>
        </w:rPr>
        <w:t>pecifications</w:t>
      </w:r>
      <w:r w:rsidRPr="0057449F">
        <w:t xml:space="preserve"> were developed in consultation with the Department’s Specifications Committee, which is comprised of pupil transportation representatives from school divisions across the state, the Virginia State Police, school bus manufacturers, and Virginia school bus dealers. Attachment A is a summary listing of the proposed changes to the </w:t>
      </w:r>
      <w:r w:rsidR="00A942F1">
        <w:t>s</w:t>
      </w:r>
      <w:r w:rsidRPr="0057449F">
        <w:t xml:space="preserve">pecifications. The complete specifications document (Attachment B) has been updated and revised to increase the safety and efficiency of various bus components and equipment, to incorporate various recommendations from the latest national specifications </w:t>
      </w:r>
      <w:proofErr w:type="gramStart"/>
      <w:r w:rsidRPr="0057449F">
        <w:t>document</w:t>
      </w:r>
      <w:proofErr w:type="gramEnd"/>
      <w:r w:rsidRPr="0057449F">
        <w:t>, and to aid in the procurement of alternative fuel buses.</w:t>
      </w:r>
    </w:p>
    <w:p w14:paraId="0F767DE6" w14:textId="77777777" w:rsidR="0057449F" w:rsidRDefault="0057449F" w:rsidP="00C33568">
      <w:pPr>
        <w:spacing w:after="0"/>
      </w:pPr>
      <w:r w:rsidRPr="0057449F">
        <w:t>None of the proposed changes represent significant deviations from standard industry practices.  All of the recommended specifications comply with the safety requirements of the National Highway Traffic Safety Administration</w:t>
      </w:r>
      <w:r w:rsidR="002F6E8D">
        <w:t>. O</w:t>
      </w:r>
      <w:r w:rsidRPr="0057449F">
        <w:t xml:space="preserve">ther changes are made for consistency with requirements in the </w:t>
      </w:r>
      <w:r w:rsidRPr="002F6E8D">
        <w:rPr>
          <w:i/>
        </w:rPr>
        <w:t>Regulations Governing Pupil Transportation</w:t>
      </w:r>
      <w:r w:rsidRPr="0057449F">
        <w:t xml:space="preserve"> and the </w:t>
      </w:r>
      <w:r w:rsidRPr="0057449F">
        <w:rPr>
          <w:i/>
        </w:rPr>
        <w:t>Code of Virginia</w:t>
      </w:r>
      <w:r w:rsidRPr="0057449F">
        <w:t xml:space="preserve">.  </w:t>
      </w:r>
    </w:p>
    <w:p w14:paraId="4FC8A69D" w14:textId="77777777" w:rsidR="00C33568" w:rsidRPr="0057449F" w:rsidRDefault="00C33568" w:rsidP="00C33568">
      <w:pPr>
        <w:spacing w:after="0"/>
      </w:pPr>
    </w:p>
    <w:p w14:paraId="5FACA881" w14:textId="77777777" w:rsidR="00A972CE" w:rsidRPr="007503E8" w:rsidRDefault="00A972CE" w:rsidP="007503E8">
      <w:pPr>
        <w:pStyle w:val="Heading2"/>
        <w:spacing w:before="0" w:after="0"/>
      </w:pPr>
      <w:r w:rsidRPr="007503E8">
        <w:t xml:space="preserve">Action Requested:  </w:t>
      </w:r>
    </w:p>
    <w:p w14:paraId="7DC94409" w14:textId="77777777" w:rsidR="001328CC" w:rsidRDefault="00BE08F3" w:rsidP="00CD3D8E">
      <w:pPr>
        <w:tabs>
          <w:tab w:val="left" w:pos="7929"/>
        </w:tabs>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AA6050">
            <w:t>Final review: Action requested at this meeting.</w:t>
          </w:r>
        </w:sdtContent>
      </w:sdt>
      <w:r w:rsidR="00CD3D8E">
        <w:tab/>
        <w:t xml:space="preserve">                </w:t>
      </w:r>
      <w:r w:rsidR="00CD3D8E">
        <w:tab/>
      </w:r>
    </w:p>
    <w:p w14:paraId="2D44120B" w14:textId="77777777" w:rsidR="00C33568" w:rsidRDefault="00C33568" w:rsidP="00BC3B28">
      <w:pPr>
        <w:pStyle w:val="Heading2"/>
        <w:spacing w:before="0" w:after="0"/>
      </w:pPr>
      <w:r w:rsidRPr="00C33568">
        <w:lastRenderedPageBreak/>
        <w:t>Rationale for Action:</w:t>
      </w:r>
    </w:p>
    <w:p w14:paraId="277504BE" w14:textId="77777777" w:rsidR="00C33568" w:rsidRPr="00AE5CDC" w:rsidRDefault="00035716" w:rsidP="00C33568">
      <w:r>
        <w:t xml:space="preserve">Approving the proposed revisions to the </w:t>
      </w:r>
      <w:r w:rsidRPr="00035716">
        <w:rPr>
          <w:i/>
        </w:rPr>
        <w:t>Virginia School Bus Specifications</w:t>
      </w:r>
      <w:r w:rsidR="00AE5CDC">
        <w:t xml:space="preserve"> </w:t>
      </w:r>
      <w:r w:rsidR="005C48A6">
        <w:t>will permit</w:t>
      </w:r>
      <w:r w:rsidR="00D16884">
        <w:t xml:space="preserve"> Virginia </w:t>
      </w:r>
      <w:r w:rsidR="00905BA4">
        <w:t xml:space="preserve">public </w:t>
      </w:r>
      <w:r w:rsidR="00D16884">
        <w:t xml:space="preserve">school buses to </w:t>
      </w:r>
      <w:r w:rsidR="00CC3F1A">
        <w:t>incorporate new</w:t>
      </w:r>
      <w:r w:rsidR="00D16884">
        <w:t xml:space="preserve"> technology and construction design</w:t>
      </w:r>
      <w:r w:rsidR="00CC3F1A">
        <w:t xml:space="preserve"> that will </w:t>
      </w:r>
      <w:r w:rsidR="00905BA4">
        <w:t>assist</w:t>
      </w:r>
      <w:r w:rsidR="00CC3F1A">
        <w:t xml:space="preserve"> school division</w:t>
      </w:r>
      <w:r w:rsidR="006313E8">
        <w:t>s in providing</w:t>
      </w:r>
      <w:r w:rsidR="00CC3F1A">
        <w:t xml:space="preserve"> safe and efficient pupil transportation</w:t>
      </w:r>
      <w:r w:rsidR="00D16884">
        <w:t>.</w:t>
      </w:r>
    </w:p>
    <w:p w14:paraId="4F43B135" w14:textId="77777777" w:rsidR="00BC3B28" w:rsidRDefault="00A972CE" w:rsidP="00BC3B28">
      <w:pPr>
        <w:pStyle w:val="Heading2"/>
        <w:spacing w:before="0" w:after="0"/>
      </w:pPr>
      <w:r w:rsidRPr="001328CC">
        <w:t>Superintendent’s Recommendation:</w:t>
      </w:r>
      <w:r w:rsidRPr="007503E8">
        <w:t xml:space="preserve"> </w:t>
      </w:r>
    </w:p>
    <w:p w14:paraId="72F22354" w14:textId="77777777" w:rsidR="008D2D7A" w:rsidRDefault="008D2D7A" w:rsidP="00C33568">
      <w:pPr>
        <w:spacing w:after="0"/>
      </w:pPr>
      <w:r w:rsidRPr="001328CC">
        <w:t xml:space="preserve">The Superintendent of Public Instruction recommends the Board of </w:t>
      </w:r>
      <w:r w:rsidR="003649E2" w:rsidRPr="001328CC">
        <w:t>Education</w:t>
      </w:r>
      <w:r w:rsidR="003649E2">
        <w:t xml:space="preserve"> </w:t>
      </w:r>
      <w:r w:rsidR="00AA6050">
        <w:t>approve</w:t>
      </w:r>
      <w:r w:rsidR="00CD3D8E">
        <w:t xml:space="preserve"> the </w:t>
      </w:r>
      <w:r w:rsidR="00BC3B28">
        <w:t xml:space="preserve">proposed revisions to the </w:t>
      </w:r>
      <w:r w:rsidR="00BC3B28" w:rsidRPr="00BC3B28">
        <w:rPr>
          <w:i/>
        </w:rPr>
        <w:t>Virginia School Bus Specifications</w:t>
      </w:r>
      <w:r w:rsidR="00CD3D8E">
        <w:t>.</w:t>
      </w:r>
    </w:p>
    <w:p w14:paraId="4E424EFE" w14:textId="77777777" w:rsidR="00C33568" w:rsidRDefault="00C33568" w:rsidP="00C33568">
      <w:pPr>
        <w:spacing w:after="0"/>
      </w:pPr>
    </w:p>
    <w:p w14:paraId="60DD3B51" w14:textId="77777777" w:rsidR="00123E2E" w:rsidRPr="007503E8" w:rsidRDefault="00123E2E" w:rsidP="00C33568">
      <w:pPr>
        <w:pStyle w:val="Heading2"/>
        <w:spacing w:before="0" w:after="0"/>
      </w:pPr>
      <w:r w:rsidRPr="007503E8">
        <w:t xml:space="preserve">Previous Review or Action:  </w:t>
      </w:r>
    </w:p>
    <w:p w14:paraId="2239727C" w14:textId="77777777" w:rsidR="008440DC" w:rsidRDefault="00BE08F3" w:rsidP="00C33568">
      <w:pPr>
        <w:spacing w:after="0"/>
        <w:rPr>
          <w:rStyle w:val="Heading2Char"/>
          <w:b w:val="0"/>
        </w:rPr>
      </w:pPr>
      <w:sdt>
        <w:sdtPr>
          <w:rPr>
            <w:rFonts w:eastAsiaTheme="majorEastAsia" w:cs="Times New Roman"/>
            <w:b/>
            <w:bCs/>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rPr>
            <w:rFonts w:eastAsiaTheme="minorHAnsi" w:cstheme="minorBidi"/>
            <w:b w:val="0"/>
            <w:bCs w:val="0"/>
            <w:szCs w:val="22"/>
          </w:rPr>
        </w:sdtEndPr>
        <w:sdtContent>
          <w:r w:rsidR="00AA6050">
            <w:t>Previous review and action. Specify date and action taken below:</w:t>
          </w:r>
        </w:sdtContent>
      </w:sdt>
      <w:r w:rsidR="006B5D5A">
        <w:tab/>
      </w:r>
      <w:r w:rsidR="006B5D5A">
        <w:tab/>
      </w:r>
      <w:r w:rsidR="006B5D5A">
        <w:tab/>
      </w:r>
      <w:r w:rsidR="006B5D5A">
        <w:tab/>
        <w:t xml:space="preserve">    </w:t>
      </w:r>
      <w:r w:rsidR="00AA6050">
        <w:rPr>
          <w:rStyle w:val="Heading2Char"/>
          <w:b w:val="0"/>
        </w:rPr>
        <w:t xml:space="preserve"> </w:t>
      </w:r>
      <w:r w:rsidR="006C76BA">
        <w:rPr>
          <w:rStyle w:val="Heading2Char"/>
          <w:b w:val="0"/>
        </w:rPr>
        <w:t xml:space="preserve"> </w:t>
      </w:r>
      <w:r w:rsidR="008440DC">
        <w:rPr>
          <w:rStyle w:val="Heading2Char"/>
          <w:b w:val="0"/>
        </w:rPr>
        <w:t xml:space="preserve">Date: January 24, 2019 </w:t>
      </w:r>
    </w:p>
    <w:p w14:paraId="10E9D3A5" w14:textId="77777777" w:rsidR="008440DC" w:rsidRDefault="008440DC" w:rsidP="00C33568">
      <w:pPr>
        <w:spacing w:after="0"/>
        <w:rPr>
          <w:rStyle w:val="Heading2Char"/>
          <w:b w:val="0"/>
        </w:rPr>
      </w:pPr>
      <w:r>
        <w:rPr>
          <w:rStyle w:val="Heading2Char"/>
          <w:b w:val="0"/>
        </w:rPr>
        <w:t xml:space="preserve">Action: First Review </w:t>
      </w:r>
    </w:p>
    <w:p w14:paraId="75691730" w14:textId="77777777" w:rsidR="00C33568" w:rsidRPr="006B5D5A" w:rsidRDefault="00C33568" w:rsidP="00C33568">
      <w:pPr>
        <w:spacing w:after="0"/>
        <w:rPr>
          <w:rStyle w:val="Heading2Char"/>
          <w:b w:val="0"/>
          <w:i/>
        </w:rPr>
      </w:pPr>
    </w:p>
    <w:p w14:paraId="5BAB79C2" w14:textId="77777777" w:rsidR="0057449F" w:rsidRPr="00BC3B28" w:rsidRDefault="000E009D" w:rsidP="00BC3B28">
      <w:pPr>
        <w:pStyle w:val="Heading2"/>
        <w:spacing w:before="0" w:after="0"/>
        <w:rPr>
          <w:b w:val="0"/>
        </w:rPr>
      </w:pPr>
      <w:r w:rsidRPr="00BC3B28">
        <w:rPr>
          <w:rStyle w:val="Heading2Char"/>
          <w:b/>
        </w:rPr>
        <w:t>Background Information and Statutory Authority:</w:t>
      </w:r>
      <w:r w:rsidRPr="00BC3B28">
        <w:rPr>
          <w:b w:val="0"/>
        </w:rPr>
        <w:t xml:space="preserve"> </w:t>
      </w:r>
    </w:p>
    <w:p w14:paraId="5C6AE1EA" w14:textId="77777777" w:rsidR="00786BC7" w:rsidRDefault="0057449F" w:rsidP="00786BC7">
      <w:pPr>
        <w:spacing w:after="0"/>
      </w:pPr>
      <w:r w:rsidRPr="0057449F">
        <w:t xml:space="preserve">The Board of Education is authorized in </w:t>
      </w:r>
      <w:r w:rsidR="008440DC">
        <w:t xml:space="preserve">Sections 22.1-176 and 22.1-177 of the </w:t>
      </w:r>
      <w:r w:rsidRPr="0057449F">
        <w:rPr>
          <w:i/>
        </w:rPr>
        <w:t>Code of Virginia</w:t>
      </w:r>
      <w:r w:rsidR="008440DC">
        <w:t xml:space="preserve"> </w:t>
      </w:r>
      <w:r w:rsidRPr="0057449F">
        <w:t>to promulgate regulations regarding pupil transportation, including regulations relating to the construction, design, operation, equipment, and</w:t>
      </w:r>
      <w:r>
        <w:t xml:space="preserve"> color of public school buses. </w:t>
      </w:r>
      <w:r w:rsidRPr="0057449F">
        <w:t xml:space="preserve">The </w:t>
      </w:r>
      <w:r w:rsidRPr="0057449F">
        <w:rPr>
          <w:i/>
        </w:rPr>
        <w:t>Regulations Governing Pupil Transportation</w:t>
      </w:r>
      <w:r w:rsidRPr="0057449F">
        <w:t>, as approved in January 2004, deleted the sections that detailed the technical specifications for school buses and made them a separate document (</w:t>
      </w:r>
      <w:r w:rsidRPr="000F08F8">
        <w:rPr>
          <w:i/>
        </w:rPr>
        <w:t>Virginia</w:t>
      </w:r>
      <w:r w:rsidRPr="0057449F">
        <w:t xml:space="preserve"> </w:t>
      </w:r>
      <w:r w:rsidRPr="000F08F8">
        <w:rPr>
          <w:i/>
        </w:rPr>
        <w:t>School Bus Specifications</w:t>
      </w:r>
      <w:r w:rsidRPr="0057449F">
        <w:t xml:space="preserve">) that requires periodic approval by the Board of Education. This permits the Virginia Department of Education to revise and update the bus specifications more efficiently than would be permitted under the process for revising regulations. It also permits the specifications to be updated more frequently to recognize new or emerging practices and technology.  The </w:t>
      </w:r>
      <w:r w:rsidRPr="000F08F8">
        <w:rPr>
          <w:i/>
        </w:rPr>
        <w:t>Virginia School Bus Specifications</w:t>
      </w:r>
      <w:r w:rsidRPr="0057449F">
        <w:t xml:space="preserve"> are presented to the Board of Education for approval as necessary. The last revisions to the specifications were approved by the Board on September 26, 2013.  </w:t>
      </w:r>
    </w:p>
    <w:p w14:paraId="0B69B111" w14:textId="77777777" w:rsidR="00786BC7" w:rsidRDefault="00786BC7" w:rsidP="00786BC7">
      <w:pPr>
        <w:spacing w:after="0"/>
      </w:pPr>
    </w:p>
    <w:p w14:paraId="70BA9198" w14:textId="77777777" w:rsidR="00BC3B28" w:rsidRPr="00BC3B28" w:rsidRDefault="00123E2E" w:rsidP="00BC3B28">
      <w:pPr>
        <w:pStyle w:val="Heading2"/>
        <w:spacing w:before="0" w:after="0"/>
        <w:rPr>
          <w:rStyle w:val="Heading2Char"/>
          <w:b/>
        </w:rPr>
      </w:pPr>
      <w:r w:rsidRPr="00BC3B28">
        <w:rPr>
          <w:rStyle w:val="Heading2Char"/>
          <w:b/>
        </w:rPr>
        <w:t>Timetable for Further Review/Action:</w:t>
      </w:r>
    </w:p>
    <w:p w14:paraId="40706BCE" w14:textId="77777777" w:rsidR="00F808B0" w:rsidRPr="00F808B0" w:rsidRDefault="00F808B0" w:rsidP="007503E8">
      <w:pPr>
        <w:pStyle w:val="Heading2"/>
        <w:spacing w:before="0" w:after="0"/>
        <w:rPr>
          <w:b w:val="0"/>
        </w:rPr>
      </w:pPr>
      <w:r w:rsidRPr="00F808B0">
        <w:rPr>
          <w:b w:val="0"/>
        </w:rPr>
        <w:t>Upon approval by the Board of Education</w:t>
      </w:r>
      <w:r>
        <w:rPr>
          <w:b w:val="0"/>
        </w:rPr>
        <w:t>,</w:t>
      </w:r>
      <w:r w:rsidRPr="00F808B0">
        <w:rPr>
          <w:b w:val="0"/>
        </w:rPr>
        <w:t xml:space="preserve"> the updated </w:t>
      </w:r>
      <w:r w:rsidR="00A7434D">
        <w:rPr>
          <w:b w:val="0"/>
        </w:rPr>
        <w:t>specifications</w:t>
      </w:r>
      <w:r w:rsidRPr="00F808B0">
        <w:rPr>
          <w:b w:val="0"/>
        </w:rPr>
        <w:t xml:space="preserve"> will be communicated to school divisions via superintendent</w:t>
      </w:r>
      <w:r w:rsidR="00093D74">
        <w:rPr>
          <w:b w:val="0"/>
        </w:rPr>
        <w:t>’s memorandum</w:t>
      </w:r>
      <w:r w:rsidRPr="00F808B0">
        <w:rPr>
          <w:b w:val="0"/>
        </w:rPr>
        <w:t>.</w:t>
      </w:r>
    </w:p>
    <w:p w14:paraId="33E493C8" w14:textId="77777777" w:rsidR="00F808B0" w:rsidRDefault="00F808B0" w:rsidP="007503E8">
      <w:pPr>
        <w:pStyle w:val="Heading2"/>
        <w:spacing w:before="0" w:after="0"/>
      </w:pPr>
    </w:p>
    <w:p w14:paraId="6306203E" w14:textId="77777777" w:rsidR="009B109E" w:rsidRDefault="000E009D" w:rsidP="007503E8">
      <w:pPr>
        <w:pStyle w:val="Heading2"/>
        <w:spacing w:before="0" w:after="0"/>
      </w:pPr>
      <w:r w:rsidRPr="007503E8">
        <w:t xml:space="preserve">Impact on Fiscal and Human Resources: </w:t>
      </w:r>
    </w:p>
    <w:p w14:paraId="7D0FDA63" w14:textId="77777777" w:rsidR="00D92A94" w:rsidRDefault="0082234E" w:rsidP="005D3E52">
      <w:pPr>
        <w:sectPr w:rsidR="00D92A94" w:rsidSect="000E009D">
          <w:footerReference w:type="default" r:id="rId12"/>
          <w:pgSz w:w="12240" w:h="15840"/>
          <w:pgMar w:top="1440" w:right="1440" w:bottom="1440" w:left="1440" w:header="720" w:footer="720" w:gutter="0"/>
          <w:pgNumType w:fmt="upperLetter"/>
          <w:cols w:space="720"/>
          <w:docGrid w:linePitch="360"/>
        </w:sectPr>
      </w:pPr>
      <w:r>
        <w:t xml:space="preserve">The administrative impact required </w:t>
      </w:r>
      <w:r w:rsidR="008440DC">
        <w:t xml:space="preserve">to update the specifications </w:t>
      </w:r>
      <w:r>
        <w:t xml:space="preserve">will be </w:t>
      </w:r>
      <w:r w:rsidR="005D3E52">
        <w:t>a</w:t>
      </w:r>
      <w:r>
        <w:t xml:space="preserve">bsorbed within existing agency resources. </w:t>
      </w:r>
    </w:p>
    <w:p w14:paraId="643A0F6F" w14:textId="77777777" w:rsidR="005D3E52" w:rsidRDefault="005D3E52" w:rsidP="005D3E52"/>
    <w:p w14:paraId="226EFEC0" w14:textId="77777777" w:rsidR="00D92A94" w:rsidRDefault="00D92A94" w:rsidP="00961D89">
      <w:pPr>
        <w:jc w:val="center"/>
        <w:rPr>
          <w:rFonts w:cs="Times New Roman"/>
          <w:b/>
          <w:sz w:val="56"/>
          <w:szCs w:val="56"/>
        </w:rPr>
      </w:pPr>
    </w:p>
    <w:p w14:paraId="172FD508" w14:textId="77777777" w:rsidR="00D92A94" w:rsidRDefault="00D92A94" w:rsidP="00961D89">
      <w:pPr>
        <w:jc w:val="center"/>
        <w:rPr>
          <w:rFonts w:cs="Times New Roman"/>
          <w:b/>
          <w:sz w:val="56"/>
          <w:szCs w:val="56"/>
        </w:rPr>
      </w:pPr>
    </w:p>
    <w:p w14:paraId="210C601C" w14:textId="77777777" w:rsidR="00D92A94" w:rsidRDefault="00D92A94" w:rsidP="00961D89">
      <w:pPr>
        <w:jc w:val="center"/>
        <w:rPr>
          <w:rFonts w:cs="Times New Roman"/>
          <w:b/>
          <w:sz w:val="56"/>
          <w:szCs w:val="56"/>
        </w:rPr>
      </w:pPr>
    </w:p>
    <w:p w14:paraId="72CFE198" w14:textId="77777777" w:rsidR="005D3E52" w:rsidRPr="00EA70F2" w:rsidRDefault="005D3E52" w:rsidP="00961D89">
      <w:pPr>
        <w:jc w:val="center"/>
        <w:rPr>
          <w:rFonts w:cs="Times New Roman"/>
          <w:b/>
          <w:sz w:val="56"/>
          <w:szCs w:val="56"/>
        </w:rPr>
      </w:pPr>
      <w:r>
        <w:rPr>
          <w:rFonts w:cs="Times New Roman"/>
          <w:b/>
          <w:sz w:val="56"/>
          <w:szCs w:val="56"/>
        </w:rPr>
        <w:t>ATTACHMENTS</w:t>
      </w:r>
    </w:p>
    <w:p w14:paraId="2C0E72BD" w14:textId="77777777" w:rsidR="005D3E52" w:rsidRPr="00EA70F2" w:rsidRDefault="005D3E52" w:rsidP="00961D89">
      <w:pPr>
        <w:jc w:val="center"/>
        <w:rPr>
          <w:b/>
          <w:sz w:val="40"/>
          <w:szCs w:val="40"/>
        </w:rPr>
      </w:pPr>
    </w:p>
    <w:p w14:paraId="41549381" w14:textId="77777777" w:rsidR="005D3E52" w:rsidRPr="007A665D" w:rsidRDefault="005D3E52" w:rsidP="005D3E52">
      <w:pPr>
        <w:pStyle w:val="ListParagraph"/>
        <w:numPr>
          <w:ilvl w:val="0"/>
          <w:numId w:val="8"/>
        </w:numPr>
        <w:rPr>
          <w:rFonts w:cs="Times New Roman"/>
          <w:i/>
          <w:sz w:val="56"/>
          <w:szCs w:val="56"/>
        </w:rPr>
      </w:pPr>
      <w:r w:rsidRPr="007A665D">
        <w:rPr>
          <w:rFonts w:cs="Times New Roman"/>
          <w:sz w:val="56"/>
          <w:szCs w:val="56"/>
        </w:rPr>
        <w:t xml:space="preserve">Summary of the Proposed </w:t>
      </w:r>
      <w:r w:rsidRPr="007A665D">
        <w:rPr>
          <w:rFonts w:cs="Times New Roman"/>
          <w:sz w:val="56"/>
          <w:szCs w:val="56"/>
        </w:rPr>
        <w:tab/>
        <w:t xml:space="preserve">Revisions to the </w:t>
      </w:r>
      <w:r w:rsidRPr="007A665D">
        <w:rPr>
          <w:rFonts w:cs="Times New Roman"/>
          <w:i/>
          <w:sz w:val="56"/>
          <w:szCs w:val="56"/>
        </w:rPr>
        <w:t xml:space="preserve">Virginia School </w:t>
      </w:r>
      <w:r w:rsidR="007A665D" w:rsidRPr="007A665D">
        <w:rPr>
          <w:rFonts w:cs="Times New Roman"/>
          <w:i/>
          <w:sz w:val="56"/>
          <w:szCs w:val="56"/>
        </w:rPr>
        <w:tab/>
      </w:r>
      <w:r w:rsidRPr="007A665D">
        <w:rPr>
          <w:rFonts w:cs="Times New Roman"/>
          <w:i/>
          <w:sz w:val="56"/>
          <w:szCs w:val="56"/>
        </w:rPr>
        <w:t>Bus</w:t>
      </w:r>
      <w:r w:rsidR="007A665D" w:rsidRPr="007A665D">
        <w:rPr>
          <w:rFonts w:cs="Times New Roman"/>
          <w:i/>
          <w:sz w:val="56"/>
          <w:szCs w:val="56"/>
        </w:rPr>
        <w:t xml:space="preserve"> </w:t>
      </w:r>
      <w:r w:rsidRPr="007A665D">
        <w:rPr>
          <w:rFonts w:cs="Times New Roman"/>
          <w:i/>
          <w:sz w:val="56"/>
          <w:szCs w:val="56"/>
        </w:rPr>
        <w:t>Specifications</w:t>
      </w:r>
    </w:p>
    <w:p w14:paraId="64AB8358" w14:textId="77777777" w:rsidR="005D3E52" w:rsidRPr="00D06C17" w:rsidRDefault="005D3E52" w:rsidP="005D3E52">
      <w:pPr>
        <w:pStyle w:val="ListParagraph"/>
        <w:numPr>
          <w:ilvl w:val="0"/>
          <w:numId w:val="8"/>
        </w:numPr>
        <w:rPr>
          <w:rFonts w:cs="Times New Roman"/>
          <w:i/>
          <w:sz w:val="56"/>
          <w:szCs w:val="56"/>
        </w:rPr>
      </w:pPr>
      <w:r w:rsidRPr="007A665D">
        <w:rPr>
          <w:rFonts w:cs="Times New Roman"/>
          <w:sz w:val="56"/>
          <w:szCs w:val="56"/>
        </w:rPr>
        <w:t xml:space="preserve">Proposed </w:t>
      </w:r>
      <w:r w:rsidR="00D06C17">
        <w:rPr>
          <w:rFonts w:cs="Times New Roman"/>
          <w:sz w:val="56"/>
          <w:szCs w:val="56"/>
        </w:rPr>
        <w:t xml:space="preserve">Revisions to the </w:t>
      </w:r>
      <w:r w:rsidRPr="00D06C17">
        <w:rPr>
          <w:rFonts w:cs="Times New Roman"/>
          <w:i/>
          <w:sz w:val="56"/>
          <w:szCs w:val="56"/>
        </w:rPr>
        <w:t xml:space="preserve">Virginia </w:t>
      </w:r>
      <w:r w:rsidR="00D06C17" w:rsidRPr="00D06C17">
        <w:rPr>
          <w:rFonts w:cs="Times New Roman"/>
          <w:i/>
          <w:sz w:val="56"/>
          <w:szCs w:val="56"/>
        </w:rPr>
        <w:tab/>
      </w:r>
      <w:r w:rsidRPr="00D06C17">
        <w:rPr>
          <w:rFonts w:cs="Times New Roman"/>
          <w:i/>
          <w:sz w:val="56"/>
          <w:szCs w:val="56"/>
        </w:rPr>
        <w:t>School Bus</w:t>
      </w:r>
      <w:r w:rsidR="00D06C17" w:rsidRPr="00D06C17">
        <w:rPr>
          <w:rFonts w:cs="Times New Roman"/>
          <w:i/>
          <w:sz w:val="56"/>
          <w:szCs w:val="56"/>
        </w:rPr>
        <w:t xml:space="preserve"> </w:t>
      </w:r>
      <w:r w:rsidRPr="00D06C17">
        <w:rPr>
          <w:rFonts w:cs="Times New Roman"/>
          <w:i/>
          <w:sz w:val="56"/>
          <w:szCs w:val="56"/>
        </w:rPr>
        <w:t>Specifications</w:t>
      </w:r>
    </w:p>
    <w:p w14:paraId="22DAABC0" w14:textId="77777777" w:rsidR="00A1432A" w:rsidRDefault="00A1432A" w:rsidP="00882A75">
      <w:pPr>
        <w:jc w:val="right"/>
        <w:rPr>
          <w:b/>
          <w:szCs w:val="24"/>
        </w:rPr>
      </w:pPr>
    </w:p>
    <w:p w14:paraId="39FBA3FD" w14:textId="77777777" w:rsidR="00A1432A" w:rsidRDefault="00A1432A" w:rsidP="00882A75">
      <w:pPr>
        <w:jc w:val="right"/>
        <w:rPr>
          <w:b/>
          <w:szCs w:val="24"/>
        </w:rPr>
      </w:pPr>
    </w:p>
    <w:p w14:paraId="05CF0671" w14:textId="77777777" w:rsidR="00A1432A" w:rsidRDefault="00A1432A" w:rsidP="00882A75">
      <w:pPr>
        <w:jc w:val="right"/>
        <w:rPr>
          <w:b/>
          <w:szCs w:val="24"/>
        </w:rPr>
      </w:pPr>
    </w:p>
    <w:p w14:paraId="7236D53F" w14:textId="77777777" w:rsidR="00A1432A" w:rsidRDefault="00A1432A" w:rsidP="00882A75">
      <w:pPr>
        <w:jc w:val="right"/>
        <w:rPr>
          <w:b/>
          <w:szCs w:val="24"/>
        </w:rPr>
      </w:pPr>
    </w:p>
    <w:p w14:paraId="3C9FB491" w14:textId="77777777" w:rsidR="00A1432A" w:rsidRDefault="00A1432A" w:rsidP="00882A75">
      <w:pPr>
        <w:jc w:val="right"/>
        <w:rPr>
          <w:b/>
          <w:szCs w:val="24"/>
        </w:rPr>
      </w:pPr>
    </w:p>
    <w:p w14:paraId="55DF010E" w14:textId="77777777" w:rsidR="00A1432A" w:rsidRDefault="00A1432A" w:rsidP="00882A75">
      <w:pPr>
        <w:jc w:val="right"/>
        <w:rPr>
          <w:b/>
          <w:szCs w:val="24"/>
        </w:rPr>
      </w:pPr>
    </w:p>
    <w:p w14:paraId="673862E1" w14:textId="77777777" w:rsidR="00A1432A" w:rsidRDefault="00A1432A" w:rsidP="00882A75">
      <w:pPr>
        <w:jc w:val="right"/>
        <w:rPr>
          <w:b/>
          <w:szCs w:val="24"/>
        </w:rPr>
      </w:pPr>
    </w:p>
    <w:p w14:paraId="7936480C" w14:textId="77777777" w:rsidR="00A1432A" w:rsidRDefault="00A1432A" w:rsidP="00882A75">
      <w:pPr>
        <w:jc w:val="right"/>
        <w:rPr>
          <w:b/>
          <w:szCs w:val="24"/>
        </w:rPr>
      </w:pPr>
    </w:p>
    <w:p w14:paraId="3276ED4B" w14:textId="77777777" w:rsidR="00D92A94" w:rsidRPr="00882A75" w:rsidRDefault="00D92A94" w:rsidP="00BC3B28">
      <w:pPr>
        <w:pStyle w:val="Heading2"/>
        <w:jc w:val="right"/>
      </w:pPr>
      <w:r w:rsidRPr="00882A75">
        <w:lastRenderedPageBreak/>
        <w:t>Attachment A</w:t>
      </w:r>
    </w:p>
    <w:p w14:paraId="177A36AE" w14:textId="77777777" w:rsidR="00D92A94" w:rsidRPr="00EF5AF6" w:rsidRDefault="00D92A94" w:rsidP="00961D89">
      <w:pPr>
        <w:jc w:val="center"/>
        <w:rPr>
          <w:b/>
          <w:sz w:val="16"/>
          <w:szCs w:val="16"/>
        </w:rPr>
      </w:pPr>
    </w:p>
    <w:p w14:paraId="46908249" w14:textId="77777777" w:rsidR="00D92A94" w:rsidRPr="009E6B85" w:rsidRDefault="00D92A94" w:rsidP="00961D89">
      <w:pPr>
        <w:jc w:val="center"/>
        <w:rPr>
          <w:b/>
          <w:sz w:val="32"/>
          <w:szCs w:val="32"/>
        </w:rPr>
      </w:pPr>
      <w:r w:rsidRPr="00882A75">
        <w:rPr>
          <w:b/>
          <w:sz w:val="32"/>
          <w:szCs w:val="32"/>
        </w:rPr>
        <w:t>Summary of</w:t>
      </w:r>
      <w:r w:rsidR="00E477AA">
        <w:rPr>
          <w:b/>
          <w:sz w:val="32"/>
          <w:szCs w:val="32"/>
        </w:rPr>
        <w:t xml:space="preserve"> the</w:t>
      </w:r>
      <w:r w:rsidRPr="00882A75">
        <w:rPr>
          <w:b/>
          <w:sz w:val="32"/>
          <w:szCs w:val="32"/>
        </w:rPr>
        <w:t xml:space="preserve"> Proposed </w:t>
      </w:r>
      <w:r w:rsidR="00D06C17">
        <w:rPr>
          <w:b/>
          <w:sz w:val="32"/>
          <w:szCs w:val="32"/>
        </w:rPr>
        <w:t>Revisions</w:t>
      </w:r>
      <w:r w:rsidRPr="00882A75">
        <w:rPr>
          <w:b/>
          <w:sz w:val="32"/>
          <w:szCs w:val="32"/>
        </w:rPr>
        <w:t xml:space="preserve"> to the </w:t>
      </w:r>
      <w:r w:rsidRPr="00882A75">
        <w:rPr>
          <w:b/>
          <w:i/>
          <w:sz w:val="32"/>
          <w:szCs w:val="32"/>
        </w:rPr>
        <w:t>Virginia School Bus Specifications</w:t>
      </w:r>
      <w:r w:rsidR="009E6B85">
        <w:rPr>
          <w:b/>
          <w:sz w:val="32"/>
          <w:szCs w:val="32"/>
        </w:rPr>
        <w:t xml:space="preserve"> as of </w:t>
      </w:r>
      <w:r w:rsidR="00C5128C">
        <w:rPr>
          <w:b/>
          <w:sz w:val="32"/>
          <w:szCs w:val="32"/>
        </w:rPr>
        <w:t>March</w:t>
      </w:r>
      <w:r w:rsidR="009E6B85">
        <w:rPr>
          <w:b/>
          <w:sz w:val="32"/>
          <w:szCs w:val="32"/>
        </w:rPr>
        <w:t xml:space="preserve"> 2</w:t>
      </w:r>
      <w:r w:rsidR="00C5128C">
        <w:rPr>
          <w:b/>
          <w:sz w:val="32"/>
          <w:szCs w:val="32"/>
        </w:rPr>
        <w:t>1</w:t>
      </w:r>
      <w:r w:rsidR="009E6B85">
        <w:rPr>
          <w:b/>
          <w:sz w:val="32"/>
          <w:szCs w:val="32"/>
        </w:rPr>
        <w:t>,</w:t>
      </w:r>
      <w:r w:rsidR="00FC3FE6">
        <w:rPr>
          <w:b/>
          <w:sz w:val="32"/>
          <w:szCs w:val="32"/>
        </w:rPr>
        <w:t xml:space="preserve"> </w:t>
      </w:r>
      <w:r w:rsidR="009E6B85">
        <w:rPr>
          <w:b/>
          <w:sz w:val="32"/>
          <w:szCs w:val="32"/>
        </w:rPr>
        <w:t>2019</w:t>
      </w:r>
    </w:p>
    <w:p w14:paraId="30E2F287" w14:textId="77777777" w:rsidR="00D92A94" w:rsidRPr="00591C3D" w:rsidRDefault="00D92A94" w:rsidP="00D92A94">
      <w:pPr>
        <w:pStyle w:val="ListParagraph"/>
        <w:numPr>
          <w:ilvl w:val="0"/>
          <w:numId w:val="105"/>
        </w:numPr>
        <w:rPr>
          <w:rFonts w:cs="Times New Roman"/>
          <w:b/>
          <w:szCs w:val="24"/>
        </w:rPr>
      </w:pPr>
      <w:r w:rsidRPr="00591C3D">
        <w:rPr>
          <w:rFonts w:cs="Times New Roman"/>
          <w:b/>
          <w:szCs w:val="24"/>
        </w:rPr>
        <w:t>“Virginia School Bus Specifications” is changed to “Virginia Pu</w:t>
      </w:r>
      <w:r w:rsidR="009E6B85">
        <w:rPr>
          <w:rFonts w:cs="Times New Roman"/>
          <w:b/>
          <w:szCs w:val="24"/>
        </w:rPr>
        <w:t>blic School Bus Specifications.”</w:t>
      </w:r>
    </w:p>
    <w:p w14:paraId="0D7EEDE0" w14:textId="77777777" w:rsidR="00D92A94" w:rsidRDefault="00D92A94" w:rsidP="00961D89">
      <w:pPr>
        <w:pStyle w:val="ListParagraph"/>
        <w:rPr>
          <w:rFonts w:cs="Times New Roman"/>
          <w:szCs w:val="24"/>
        </w:rPr>
      </w:pPr>
      <w:r w:rsidRPr="00591C3D">
        <w:rPr>
          <w:rFonts w:cs="Times New Roman"/>
          <w:szCs w:val="24"/>
        </w:rPr>
        <w:t>(Cover Page and throughout the document)</w:t>
      </w:r>
    </w:p>
    <w:p w14:paraId="59787321" w14:textId="77777777" w:rsidR="00573EDA" w:rsidRPr="00591C3D" w:rsidRDefault="00573EDA" w:rsidP="00961D89">
      <w:pPr>
        <w:pStyle w:val="ListParagraph"/>
        <w:rPr>
          <w:rFonts w:cs="Times New Roman"/>
          <w:b/>
          <w:szCs w:val="24"/>
        </w:rPr>
      </w:pPr>
    </w:p>
    <w:p w14:paraId="7CE5A123" w14:textId="77777777" w:rsidR="00D92A94" w:rsidRPr="00591C3D" w:rsidRDefault="00D92A94" w:rsidP="00D92A94">
      <w:pPr>
        <w:pStyle w:val="ListParagraph"/>
        <w:numPr>
          <w:ilvl w:val="0"/>
          <w:numId w:val="105"/>
        </w:numPr>
        <w:rPr>
          <w:rFonts w:cs="Times New Roman"/>
          <w:b/>
          <w:szCs w:val="24"/>
        </w:rPr>
      </w:pPr>
      <w:r w:rsidRPr="00591C3D">
        <w:rPr>
          <w:rFonts w:cs="Times New Roman"/>
          <w:b/>
          <w:szCs w:val="24"/>
        </w:rPr>
        <w:t xml:space="preserve">Table of </w:t>
      </w:r>
      <w:r w:rsidR="00E03A06">
        <w:rPr>
          <w:rFonts w:cs="Times New Roman"/>
          <w:b/>
          <w:szCs w:val="24"/>
        </w:rPr>
        <w:t>C</w:t>
      </w:r>
      <w:r w:rsidRPr="00591C3D">
        <w:rPr>
          <w:rFonts w:cs="Times New Roman"/>
          <w:b/>
          <w:szCs w:val="24"/>
        </w:rPr>
        <w:t>ontents, Acknowledgements, and Acronyms sections are added.</w:t>
      </w:r>
    </w:p>
    <w:p w14:paraId="1063A7FD" w14:textId="77777777" w:rsidR="00D92A94" w:rsidRDefault="003C0A66" w:rsidP="00961D89">
      <w:pPr>
        <w:pStyle w:val="ListParagraph"/>
        <w:rPr>
          <w:rFonts w:cs="Times New Roman"/>
          <w:szCs w:val="24"/>
        </w:rPr>
      </w:pPr>
      <w:r>
        <w:rPr>
          <w:rFonts w:cs="Times New Roman"/>
          <w:szCs w:val="24"/>
        </w:rPr>
        <w:t>(Pages 3-4</w:t>
      </w:r>
      <w:r w:rsidR="00D92A94" w:rsidRPr="00591C3D">
        <w:rPr>
          <w:rFonts w:cs="Times New Roman"/>
          <w:szCs w:val="24"/>
        </w:rPr>
        <w:t>, and Pages 11-1</w:t>
      </w:r>
      <w:r w:rsidR="004C334E">
        <w:rPr>
          <w:rFonts w:cs="Times New Roman"/>
          <w:szCs w:val="24"/>
        </w:rPr>
        <w:t>3</w:t>
      </w:r>
      <w:r w:rsidR="00D92A94" w:rsidRPr="00591C3D">
        <w:rPr>
          <w:rFonts w:cs="Times New Roman"/>
          <w:szCs w:val="24"/>
        </w:rPr>
        <w:t>)</w:t>
      </w:r>
    </w:p>
    <w:p w14:paraId="5A305A84" w14:textId="77777777" w:rsidR="00D92A94" w:rsidRDefault="00D92A94" w:rsidP="00961D89">
      <w:pPr>
        <w:pStyle w:val="ListParagraph"/>
        <w:rPr>
          <w:rFonts w:cs="Times New Roman"/>
          <w:szCs w:val="24"/>
        </w:rPr>
      </w:pPr>
    </w:p>
    <w:p w14:paraId="0C0D7058" w14:textId="77777777" w:rsidR="00D92A94" w:rsidRPr="009B7D23" w:rsidRDefault="00D92A94" w:rsidP="00D92A94">
      <w:pPr>
        <w:pStyle w:val="ListParagraph"/>
        <w:numPr>
          <w:ilvl w:val="0"/>
          <w:numId w:val="105"/>
        </w:numPr>
        <w:rPr>
          <w:rFonts w:cs="Times New Roman"/>
          <w:b/>
          <w:szCs w:val="24"/>
        </w:rPr>
      </w:pPr>
      <w:r w:rsidRPr="009B7D23">
        <w:rPr>
          <w:rFonts w:cs="Times New Roman"/>
          <w:b/>
          <w:szCs w:val="24"/>
        </w:rPr>
        <w:t>Specifications compliance is changed from purchase date to manufacturing date.</w:t>
      </w:r>
    </w:p>
    <w:p w14:paraId="7A9B9324" w14:textId="77777777" w:rsidR="00D92A94" w:rsidRPr="009B7D23" w:rsidRDefault="00D92A94" w:rsidP="00961D89">
      <w:pPr>
        <w:pStyle w:val="ListParagraph"/>
        <w:rPr>
          <w:rFonts w:cs="Times New Roman"/>
          <w:szCs w:val="24"/>
        </w:rPr>
      </w:pPr>
      <w:r w:rsidRPr="009B7D23">
        <w:rPr>
          <w:rFonts w:cs="Times New Roman"/>
          <w:szCs w:val="24"/>
        </w:rPr>
        <w:t>(Page 5, Item 2.)</w:t>
      </w:r>
    </w:p>
    <w:p w14:paraId="3D68CE9B" w14:textId="77777777" w:rsidR="002B215B" w:rsidRDefault="002B215B" w:rsidP="00D92A94">
      <w:pPr>
        <w:pStyle w:val="ListParagraph"/>
        <w:numPr>
          <w:ilvl w:val="0"/>
          <w:numId w:val="112"/>
        </w:numPr>
        <w:rPr>
          <w:rFonts w:cs="Times New Roman"/>
          <w:szCs w:val="24"/>
        </w:rPr>
      </w:pPr>
      <w:r>
        <w:rPr>
          <w:rFonts w:cs="Times New Roman"/>
          <w:szCs w:val="24"/>
        </w:rPr>
        <w:t xml:space="preserve">The majority of state and Federal agencies use the manufacturing date for specification compliance. </w:t>
      </w:r>
    </w:p>
    <w:p w14:paraId="78CAD3F7" w14:textId="77777777" w:rsidR="00D92A94" w:rsidRPr="009B7D23" w:rsidRDefault="00D92A94" w:rsidP="00D92A94">
      <w:pPr>
        <w:pStyle w:val="ListParagraph"/>
        <w:numPr>
          <w:ilvl w:val="0"/>
          <w:numId w:val="112"/>
        </w:numPr>
        <w:rPr>
          <w:rFonts w:cs="Times New Roman"/>
          <w:szCs w:val="24"/>
        </w:rPr>
      </w:pPr>
      <w:r w:rsidRPr="009B7D23">
        <w:rPr>
          <w:rFonts w:cs="Times New Roman"/>
          <w:szCs w:val="24"/>
        </w:rPr>
        <w:t xml:space="preserve">Will assist with </w:t>
      </w:r>
      <w:r w:rsidR="002B215B">
        <w:rPr>
          <w:rFonts w:cs="Times New Roman"/>
          <w:szCs w:val="24"/>
        </w:rPr>
        <w:t xml:space="preserve">tracking </w:t>
      </w:r>
      <w:r w:rsidRPr="009B7D23">
        <w:rPr>
          <w:rFonts w:cs="Times New Roman"/>
          <w:szCs w:val="24"/>
        </w:rPr>
        <w:t>specification compliance.</w:t>
      </w:r>
    </w:p>
    <w:p w14:paraId="1832ABC2" w14:textId="77777777" w:rsidR="00D92A94" w:rsidRPr="009B7D23" w:rsidRDefault="00D92A94" w:rsidP="00D92A94">
      <w:pPr>
        <w:pStyle w:val="ListParagraph"/>
        <w:numPr>
          <w:ilvl w:val="0"/>
          <w:numId w:val="112"/>
        </w:numPr>
        <w:rPr>
          <w:rFonts w:cs="Times New Roman"/>
          <w:szCs w:val="24"/>
        </w:rPr>
      </w:pPr>
      <w:r w:rsidRPr="009B7D23">
        <w:rPr>
          <w:rFonts w:cs="Times New Roman"/>
          <w:szCs w:val="24"/>
        </w:rPr>
        <w:t>Manufacturing date is posted on the bus.</w:t>
      </w:r>
    </w:p>
    <w:p w14:paraId="6AF40339" w14:textId="77777777" w:rsidR="00D92A94" w:rsidRDefault="00D92A94" w:rsidP="00D92A94">
      <w:pPr>
        <w:pStyle w:val="ListParagraph"/>
        <w:numPr>
          <w:ilvl w:val="0"/>
          <w:numId w:val="112"/>
        </w:numPr>
        <w:rPr>
          <w:rFonts w:cs="Times New Roman"/>
          <w:szCs w:val="24"/>
        </w:rPr>
      </w:pPr>
      <w:r w:rsidRPr="009B7D23">
        <w:rPr>
          <w:rFonts w:cs="Times New Roman"/>
          <w:szCs w:val="24"/>
        </w:rPr>
        <w:t>Will enable bus vendors to carry more stock buses, benefiting school division pricing and ease of purchase.</w:t>
      </w:r>
    </w:p>
    <w:p w14:paraId="2E2C8211" w14:textId="77777777" w:rsidR="00EF5AF6" w:rsidRPr="009B7D23" w:rsidRDefault="00EF5AF6" w:rsidP="00EF5AF6">
      <w:pPr>
        <w:pStyle w:val="ListParagraph"/>
        <w:ind w:left="1800"/>
        <w:rPr>
          <w:rFonts w:cs="Times New Roman"/>
          <w:szCs w:val="24"/>
        </w:rPr>
      </w:pPr>
    </w:p>
    <w:p w14:paraId="7C86906D" w14:textId="77777777" w:rsidR="00D92A94" w:rsidRPr="00591C3D" w:rsidRDefault="00D92A94" w:rsidP="00D92A94">
      <w:pPr>
        <w:pStyle w:val="ListParagraph"/>
        <w:numPr>
          <w:ilvl w:val="0"/>
          <w:numId w:val="105"/>
        </w:numPr>
        <w:rPr>
          <w:rFonts w:cs="Times New Roman"/>
          <w:b/>
          <w:szCs w:val="24"/>
        </w:rPr>
      </w:pPr>
      <w:r w:rsidRPr="00591C3D">
        <w:rPr>
          <w:rFonts w:cs="Times New Roman"/>
          <w:b/>
          <w:szCs w:val="24"/>
        </w:rPr>
        <w:t xml:space="preserve">Type B buses are removed from the </w:t>
      </w:r>
      <w:r w:rsidR="00F504F2">
        <w:rPr>
          <w:rFonts w:cs="Times New Roman"/>
          <w:b/>
          <w:szCs w:val="24"/>
        </w:rPr>
        <w:t>S</w:t>
      </w:r>
      <w:r w:rsidRPr="00591C3D">
        <w:rPr>
          <w:rFonts w:cs="Times New Roman"/>
          <w:b/>
          <w:szCs w:val="24"/>
        </w:rPr>
        <w:t>pecifications.</w:t>
      </w:r>
    </w:p>
    <w:p w14:paraId="515FA606" w14:textId="77777777" w:rsidR="00D92A94" w:rsidRPr="00591C3D" w:rsidRDefault="00D92A94" w:rsidP="00961D89">
      <w:pPr>
        <w:pStyle w:val="ListParagraph"/>
        <w:rPr>
          <w:rFonts w:cs="Times New Roman"/>
          <w:szCs w:val="24"/>
        </w:rPr>
      </w:pPr>
      <w:r w:rsidRPr="00591C3D">
        <w:rPr>
          <w:rFonts w:cs="Times New Roman"/>
          <w:szCs w:val="24"/>
        </w:rPr>
        <w:t xml:space="preserve">(Page </w:t>
      </w:r>
      <w:r w:rsidR="00AD1EBD">
        <w:rPr>
          <w:rFonts w:cs="Times New Roman"/>
          <w:szCs w:val="24"/>
        </w:rPr>
        <w:t>7</w:t>
      </w:r>
      <w:r w:rsidRPr="00591C3D">
        <w:rPr>
          <w:rFonts w:cs="Times New Roman"/>
          <w:szCs w:val="24"/>
        </w:rPr>
        <w:t xml:space="preserve">, </w:t>
      </w:r>
      <w:r w:rsidRPr="001C6FAD">
        <w:rPr>
          <w:rFonts w:cs="Times New Roman"/>
          <w:szCs w:val="24"/>
        </w:rPr>
        <w:t xml:space="preserve">Type “B” bus, deleted </w:t>
      </w:r>
      <w:r>
        <w:rPr>
          <w:rFonts w:cs="Times New Roman"/>
          <w:szCs w:val="24"/>
        </w:rPr>
        <w:t>in</w:t>
      </w:r>
      <w:r w:rsidRPr="001C6FAD">
        <w:rPr>
          <w:rFonts w:cs="Times New Roman"/>
          <w:szCs w:val="24"/>
        </w:rPr>
        <w:t xml:space="preserve"> </w:t>
      </w:r>
      <w:r w:rsidRPr="00591C3D">
        <w:rPr>
          <w:rFonts w:cs="Times New Roman"/>
          <w:szCs w:val="24"/>
        </w:rPr>
        <w:t>Definitions</w:t>
      </w:r>
      <w:r w:rsidR="00F504F2">
        <w:rPr>
          <w:rFonts w:cs="Times New Roman"/>
          <w:szCs w:val="24"/>
        </w:rPr>
        <w:t xml:space="preserve"> section</w:t>
      </w:r>
      <w:r w:rsidRPr="00591C3D">
        <w:rPr>
          <w:rFonts w:cs="Times New Roman"/>
          <w:szCs w:val="24"/>
        </w:rPr>
        <w:t>)</w:t>
      </w:r>
    </w:p>
    <w:p w14:paraId="5D711AE8" w14:textId="77777777" w:rsidR="00D92A94" w:rsidRPr="00591C3D" w:rsidRDefault="00D92A94" w:rsidP="00D92A94">
      <w:pPr>
        <w:pStyle w:val="ListParagraph"/>
        <w:numPr>
          <w:ilvl w:val="0"/>
          <w:numId w:val="108"/>
        </w:numPr>
        <w:rPr>
          <w:rFonts w:cs="Times New Roman"/>
          <w:szCs w:val="24"/>
        </w:rPr>
      </w:pPr>
      <w:r w:rsidRPr="00591C3D">
        <w:rPr>
          <w:rFonts w:cs="Times New Roman"/>
          <w:szCs w:val="24"/>
        </w:rPr>
        <w:t xml:space="preserve">The </w:t>
      </w:r>
      <w:r w:rsidR="00F504F2">
        <w:rPr>
          <w:rFonts w:cs="Times New Roman"/>
          <w:szCs w:val="24"/>
        </w:rPr>
        <w:t xml:space="preserve">Type “B” </w:t>
      </w:r>
      <w:r w:rsidRPr="00591C3D">
        <w:rPr>
          <w:rFonts w:cs="Times New Roman"/>
          <w:szCs w:val="24"/>
        </w:rPr>
        <w:t>chassis is no longer in production for school buses.</w:t>
      </w:r>
    </w:p>
    <w:p w14:paraId="5722113E" w14:textId="77777777" w:rsidR="00D92A94" w:rsidRPr="00591C3D" w:rsidRDefault="00D92A94" w:rsidP="00961D89">
      <w:pPr>
        <w:pStyle w:val="ListParagraph"/>
        <w:rPr>
          <w:rFonts w:cs="Times New Roman"/>
          <w:b/>
          <w:szCs w:val="24"/>
        </w:rPr>
      </w:pPr>
    </w:p>
    <w:p w14:paraId="50FC64FE" w14:textId="77777777" w:rsidR="00D92A94" w:rsidRPr="00591C3D" w:rsidRDefault="00D92A94" w:rsidP="00D92A94">
      <w:pPr>
        <w:pStyle w:val="ListParagraph"/>
        <w:numPr>
          <w:ilvl w:val="0"/>
          <w:numId w:val="105"/>
        </w:numPr>
        <w:rPr>
          <w:rFonts w:cs="Times New Roman"/>
          <w:b/>
          <w:szCs w:val="24"/>
        </w:rPr>
      </w:pPr>
      <w:r w:rsidRPr="00591C3D">
        <w:rPr>
          <w:rFonts w:cs="Times New Roman"/>
          <w:b/>
          <w:szCs w:val="24"/>
        </w:rPr>
        <w:t xml:space="preserve">Updated School and </w:t>
      </w:r>
      <w:r w:rsidR="00F504F2">
        <w:rPr>
          <w:rFonts w:cs="Times New Roman"/>
          <w:b/>
          <w:szCs w:val="24"/>
        </w:rPr>
        <w:t>Multifunction School Activity Bus (</w:t>
      </w:r>
      <w:r w:rsidRPr="00591C3D">
        <w:rPr>
          <w:rFonts w:cs="Times New Roman"/>
          <w:b/>
          <w:szCs w:val="24"/>
        </w:rPr>
        <w:t>MFSAB</w:t>
      </w:r>
      <w:r w:rsidR="00F504F2">
        <w:rPr>
          <w:rFonts w:cs="Times New Roman"/>
          <w:b/>
          <w:szCs w:val="24"/>
        </w:rPr>
        <w:t>)</w:t>
      </w:r>
      <w:r w:rsidRPr="00591C3D">
        <w:rPr>
          <w:rFonts w:cs="Times New Roman"/>
          <w:b/>
          <w:szCs w:val="24"/>
        </w:rPr>
        <w:t xml:space="preserve"> bus pictures added to reflect current models.</w:t>
      </w:r>
    </w:p>
    <w:p w14:paraId="7DBB4C92" w14:textId="77777777" w:rsidR="00D92A94" w:rsidRPr="00591C3D" w:rsidRDefault="00D92A94" w:rsidP="00961D89">
      <w:pPr>
        <w:pStyle w:val="ListParagraph"/>
        <w:rPr>
          <w:rFonts w:cs="Times New Roman"/>
          <w:szCs w:val="24"/>
        </w:rPr>
      </w:pPr>
      <w:r w:rsidRPr="00591C3D">
        <w:rPr>
          <w:rFonts w:cs="Times New Roman"/>
          <w:szCs w:val="24"/>
        </w:rPr>
        <w:t>(Page 9, Definitions)</w:t>
      </w:r>
    </w:p>
    <w:p w14:paraId="15757740" w14:textId="77777777" w:rsidR="00D92A94" w:rsidRDefault="00D92A94" w:rsidP="00961D89">
      <w:pPr>
        <w:pStyle w:val="ListParagraph"/>
        <w:rPr>
          <w:rFonts w:cs="Times New Roman"/>
          <w:b/>
          <w:szCs w:val="24"/>
        </w:rPr>
      </w:pPr>
    </w:p>
    <w:p w14:paraId="566C8F9D" w14:textId="77777777" w:rsidR="00D92A94" w:rsidRPr="00591C3D" w:rsidRDefault="00D92A94" w:rsidP="00D92A94">
      <w:pPr>
        <w:pStyle w:val="ListParagraph"/>
        <w:numPr>
          <w:ilvl w:val="0"/>
          <w:numId w:val="105"/>
        </w:numPr>
        <w:rPr>
          <w:rFonts w:cs="Times New Roman"/>
          <w:b/>
          <w:szCs w:val="24"/>
        </w:rPr>
      </w:pPr>
      <w:r w:rsidRPr="00591C3D">
        <w:rPr>
          <w:rFonts w:cs="Times New Roman"/>
          <w:b/>
          <w:szCs w:val="24"/>
        </w:rPr>
        <w:t>Increased the alternator amperage rating for Type C and D buses to 200 amps.</w:t>
      </w:r>
    </w:p>
    <w:p w14:paraId="1DCE712C" w14:textId="77777777" w:rsidR="00D92A94" w:rsidRPr="00591C3D" w:rsidRDefault="00D92A94" w:rsidP="00961D89">
      <w:pPr>
        <w:pStyle w:val="ListParagraph"/>
        <w:rPr>
          <w:rFonts w:cs="Times New Roman"/>
          <w:szCs w:val="24"/>
        </w:rPr>
      </w:pPr>
      <w:r w:rsidRPr="00591C3D">
        <w:rPr>
          <w:rFonts w:cs="Times New Roman"/>
          <w:szCs w:val="24"/>
        </w:rPr>
        <w:t>(Page 13, Item 2. Alternator, A., changed from 160 to 200 amps)</w:t>
      </w:r>
    </w:p>
    <w:p w14:paraId="13D8777C" w14:textId="77777777" w:rsidR="00D92A94" w:rsidRPr="00F504F2" w:rsidRDefault="00D92A94" w:rsidP="00D92A94">
      <w:pPr>
        <w:pStyle w:val="ListParagraph"/>
        <w:numPr>
          <w:ilvl w:val="0"/>
          <w:numId w:val="109"/>
        </w:numPr>
        <w:rPr>
          <w:rFonts w:cs="Times New Roman"/>
          <w:b/>
          <w:szCs w:val="24"/>
        </w:rPr>
      </w:pPr>
      <w:r w:rsidRPr="00591C3D">
        <w:rPr>
          <w:rFonts w:cs="Times New Roman"/>
          <w:szCs w:val="24"/>
        </w:rPr>
        <w:t>Approximately $155.00 to $165.00 cost</w:t>
      </w:r>
      <w:r w:rsidR="00F504F2">
        <w:rPr>
          <w:rFonts w:cs="Times New Roman"/>
          <w:szCs w:val="24"/>
        </w:rPr>
        <w:t xml:space="preserve"> per bus.</w:t>
      </w:r>
    </w:p>
    <w:p w14:paraId="726C82FF" w14:textId="77777777" w:rsidR="00F504F2" w:rsidRPr="00591C3D" w:rsidRDefault="00F504F2" w:rsidP="00D92A94">
      <w:pPr>
        <w:pStyle w:val="ListParagraph"/>
        <w:numPr>
          <w:ilvl w:val="0"/>
          <w:numId w:val="109"/>
        </w:numPr>
        <w:rPr>
          <w:rFonts w:cs="Times New Roman"/>
          <w:b/>
          <w:szCs w:val="24"/>
        </w:rPr>
      </w:pPr>
      <w:r>
        <w:rPr>
          <w:rFonts w:cs="Times New Roman"/>
          <w:szCs w:val="24"/>
        </w:rPr>
        <w:t xml:space="preserve">The higher </w:t>
      </w:r>
      <w:r w:rsidR="00C512CF">
        <w:rPr>
          <w:rFonts w:cs="Times New Roman"/>
          <w:szCs w:val="24"/>
        </w:rPr>
        <w:t xml:space="preserve">amp </w:t>
      </w:r>
      <w:r>
        <w:rPr>
          <w:rFonts w:cs="Times New Roman"/>
          <w:szCs w:val="24"/>
        </w:rPr>
        <w:t>rating provides adequate electrical current for additional</w:t>
      </w:r>
      <w:r w:rsidR="007033C9">
        <w:rPr>
          <w:rFonts w:cs="Times New Roman"/>
          <w:szCs w:val="24"/>
        </w:rPr>
        <w:t xml:space="preserve"> lighting,</w:t>
      </w:r>
      <w:r>
        <w:rPr>
          <w:rFonts w:cs="Times New Roman"/>
          <w:szCs w:val="24"/>
        </w:rPr>
        <w:t xml:space="preserve"> communication</w:t>
      </w:r>
      <w:r w:rsidR="00C512CF">
        <w:rPr>
          <w:rFonts w:cs="Times New Roman"/>
          <w:szCs w:val="24"/>
        </w:rPr>
        <w:t xml:space="preserve"> devices</w:t>
      </w:r>
      <w:r w:rsidR="007033C9">
        <w:rPr>
          <w:rFonts w:cs="Times New Roman"/>
          <w:szCs w:val="24"/>
        </w:rPr>
        <w:t xml:space="preserve">, </w:t>
      </w:r>
      <w:r>
        <w:rPr>
          <w:rFonts w:cs="Times New Roman"/>
          <w:szCs w:val="24"/>
        </w:rPr>
        <w:t>and camera</w:t>
      </w:r>
      <w:r w:rsidR="00C512CF">
        <w:rPr>
          <w:rFonts w:cs="Times New Roman"/>
          <w:szCs w:val="24"/>
        </w:rPr>
        <w:t>s</w:t>
      </w:r>
      <w:r>
        <w:rPr>
          <w:rFonts w:cs="Times New Roman"/>
          <w:szCs w:val="24"/>
        </w:rPr>
        <w:t xml:space="preserve"> to the school bus.</w:t>
      </w:r>
    </w:p>
    <w:p w14:paraId="47EA5E42" w14:textId="77777777" w:rsidR="00D92A94" w:rsidRPr="00591C3D" w:rsidRDefault="00D92A94" w:rsidP="00961D89">
      <w:pPr>
        <w:pStyle w:val="ListParagraph"/>
        <w:rPr>
          <w:rFonts w:cs="Times New Roman"/>
          <w:b/>
          <w:szCs w:val="24"/>
        </w:rPr>
      </w:pPr>
    </w:p>
    <w:p w14:paraId="052ED9EE" w14:textId="77777777" w:rsidR="00D92A94" w:rsidRPr="00591C3D" w:rsidRDefault="00D92A94" w:rsidP="00D92A94">
      <w:pPr>
        <w:pStyle w:val="ListParagraph"/>
        <w:numPr>
          <w:ilvl w:val="0"/>
          <w:numId w:val="105"/>
        </w:numPr>
        <w:rPr>
          <w:rFonts w:cs="Times New Roman"/>
          <w:b/>
          <w:szCs w:val="24"/>
        </w:rPr>
      </w:pPr>
      <w:r w:rsidRPr="00591C3D">
        <w:rPr>
          <w:rFonts w:cs="Times New Roman"/>
          <w:b/>
          <w:szCs w:val="24"/>
        </w:rPr>
        <w:t xml:space="preserve">The parking brake interlock requirement is </w:t>
      </w:r>
      <w:r w:rsidR="00365A9D">
        <w:rPr>
          <w:rFonts w:cs="Times New Roman"/>
          <w:b/>
          <w:szCs w:val="24"/>
        </w:rPr>
        <w:t>added</w:t>
      </w:r>
      <w:r w:rsidRPr="00591C3D">
        <w:rPr>
          <w:rFonts w:cs="Times New Roman"/>
          <w:b/>
          <w:szCs w:val="24"/>
        </w:rPr>
        <w:t xml:space="preserve"> to the </w:t>
      </w:r>
      <w:r w:rsidR="00365A9D">
        <w:rPr>
          <w:rFonts w:cs="Times New Roman"/>
          <w:b/>
          <w:szCs w:val="24"/>
        </w:rPr>
        <w:t>B</w:t>
      </w:r>
      <w:r w:rsidRPr="00591C3D">
        <w:rPr>
          <w:rFonts w:cs="Times New Roman"/>
          <w:b/>
          <w:szCs w:val="24"/>
        </w:rPr>
        <w:t xml:space="preserve">rake section and is also listed in the </w:t>
      </w:r>
      <w:r w:rsidR="00365A9D">
        <w:rPr>
          <w:rFonts w:cs="Times New Roman"/>
          <w:b/>
          <w:szCs w:val="24"/>
        </w:rPr>
        <w:t>T</w:t>
      </w:r>
      <w:r w:rsidRPr="00591C3D">
        <w:rPr>
          <w:rFonts w:cs="Times New Roman"/>
          <w:b/>
          <w:szCs w:val="24"/>
        </w:rPr>
        <w:t xml:space="preserve">ransmission section.  </w:t>
      </w:r>
    </w:p>
    <w:p w14:paraId="716B2BAA" w14:textId="77777777" w:rsidR="00D92A94" w:rsidRPr="00591C3D" w:rsidRDefault="00D92A94" w:rsidP="00961D89">
      <w:pPr>
        <w:pStyle w:val="ListParagraph"/>
        <w:rPr>
          <w:rFonts w:cs="Times New Roman"/>
          <w:b/>
          <w:szCs w:val="24"/>
        </w:rPr>
      </w:pPr>
      <w:proofErr w:type="gramStart"/>
      <w:r w:rsidRPr="00591C3D">
        <w:rPr>
          <w:rFonts w:cs="Times New Roman"/>
          <w:szCs w:val="24"/>
        </w:rPr>
        <w:t>(</w:t>
      </w:r>
      <w:r w:rsidR="00365A9D">
        <w:rPr>
          <w:rFonts w:cs="Times New Roman"/>
          <w:szCs w:val="24"/>
        </w:rPr>
        <w:t xml:space="preserve">Added to </w:t>
      </w:r>
      <w:r w:rsidRPr="00591C3D">
        <w:rPr>
          <w:rFonts w:cs="Times New Roman"/>
          <w:szCs w:val="24"/>
        </w:rPr>
        <w:t>Page 15, Item 5.</w:t>
      </w:r>
      <w:proofErr w:type="gramEnd"/>
      <w:r w:rsidRPr="00591C3D">
        <w:rPr>
          <w:rFonts w:cs="Times New Roman"/>
          <w:szCs w:val="24"/>
        </w:rPr>
        <w:t xml:space="preserve"> Brakes, F. and </w:t>
      </w:r>
      <w:r w:rsidR="00365A9D">
        <w:rPr>
          <w:rFonts w:cs="Times New Roman"/>
          <w:szCs w:val="24"/>
        </w:rPr>
        <w:t>maintained</w:t>
      </w:r>
      <w:r w:rsidRPr="00591C3D">
        <w:rPr>
          <w:rFonts w:cs="Times New Roman"/>
          <w:szCs w:val="24"/>
        </w:rPr>
        <w:t xml:space="preserve"> on Page</w:t>
      </w:r>
      <w:r w:rsidR="003C0A66">
        <w:rPr>
          <w:rFonts w:cs="Times New Roman"/>
          <w:szCs w:val="24"/>
        </w:rPr>
        <w:t>s</w:t>
      </w:r>
      <w:r w:rsidRPr="00591C3D">
        <w:rPr>
          <w:rFonts w:cs="Times New Roman"/>
          <w:szCs w:val="24"/>
        </w:rPr>
        <w:t xml:space="preserve"> 2</w:t>
      </w:r>
      <w:r w:rsidR="00AD1EBD">
        <w:rPr>
          <w:rFonts w:cs="Times New Roman"/>
          <w:szCs w:val="24"/>
        </w:rPr>
        <w:t>8-29</w:t>
      </w:r>
      <w:r w:rsidRPr="00591C3D">
        <w:rPr>
          <w:rFonts w:cs="Times New Roman"/>
          <w:szCs w:val="24"/>
        </w:rPr>
        <w:t>, Item 31. Transmission, C.)</w:t>
      </w:r>
    </w:p>
    <w:p w14:paraId="37771F68" w14:textId="77777777" w:rsidR="00D92A94" w:rsidRPr="00591C3D" w:rsidRDefault="00D92A94" w:rsidP="00D92A94">
      <w:pPr>
        <w:pStyle w:val="ListParagraph"/>
        <w:numPr>
          <w:ilvl w:val="0"/>
          <w:numId w:val="105"/>
        </w:numPr>
        <w:rPr>
          <w:rFonts w:cs="Times New Roman"/>
          <w:b/>
          <w:szCs w:val="24"/>
        </w:rPr>
      </w:pPr>
      <w:r w:rsidRPr="00591C3D">
        <w:rPr>
          <w:rFonts w:cs="Times New Roman"/>
          <w:b/>
          <w:szCs w:val="24"/>
        </w:rPr>
        <w:lastRenderedPageBreak/>
        <w:t xml:space="preserve">Electronic Engine speed limiter was changed to Electronic Road Speed Limiter to accurately describe the specification requirement. </w:t>
      </w:r>
      <w:r w:rsidRPr="00591C3D">
        <w:rPr>
          <w:rFonts w:cs="Times New Roman"/>
          <w:szCs w:val="24"/>
        </w:rPr>
        <w:t xml:space="preserve">  </w:t>
      </w:r>
    </w:p>
    <w:p w14:paraId="6FFC9BFD" w14:textId="77777777" w:rsidR="00D92A94" w:rsidRPr="00591C3D" w:rsidRDefault="00D92A94" w:rsidP="00961D89">
      <w:pPr>
        <w:pStyle w:val="ListParagraph"/>
        <w:rPr>
          <w:rFonts w:cs="Times New Roman"/>
          <w:b/>
          <w:szCs w:val="24"/>
        </w:rPr>
      </w:pPr>
      <w:r w:rsidRPr="00591C3D">
        <w:rPr>
          <w:rFonts w:cs="Times New Roman"/>
          <w:szCs w:val="24"/>
        </w:rPr>
        <w:t>(Page 18, Item 11. Electronic Road Speed Limiter)</w:t>
      </w:r>
      <w:r w:rsidRPr="00591C3D">
        <w:rPr>
          <w:rFonts w:cs="Times New Roman"/>
          <w:b/>
          <w:szCs w:val="24"/>
        </w:rPr>
        <w:tab/>
      </w:r>
    </w:p>
    <w:p w14:paraId="48F9367D" w14:textId="77777777" w:rsidR="00D92A94" w:rsidRPr="00591C3D" w:rsidRDefault="00D92A94" w:rsidP="00961D89">
      <w:pPr>
        <w:pStyle w:val="ListParagraph"/>
        <w:rPr>
          <w:rFonts w:cs="Times New Roman"/>
          <w:b/>
          <w:szCs w:val="24"/>
        </w:rPr>
      </w:pPr>
    </w:p>
    <w:p w14:paraId="1BAC43BC" w14:textId="77777777" w:rsidR="00D92A94" w:rsidRPr="00591C3D" w:rsidRDefault="00D92A94" w:rsidP="00D92A94">
      <w:pPr>
        <w:pStyle w:val="ListParagraph"/>
        <w:numPr>
          <w:ilvl w:val="0"/>
          <w:numId w:val="105"/>
        </w:numPr>
        <w:rPr>
          <w:rFonts w:cs="Times New Roman"/>
          <w:b/>
          <w:szCs w:val="24"/>
        </w:rPr>
      </w:pPr>
      <w:r w:rsidRPr="00591C3D">
        <w:rPr>
          <w:rFonts w:cs="Times New Roman"/>
          <w:b/>
          <w:szCs w:val="24"/>
        </w:rPr>
        <w:t xml:space="preserve">Exhaust system tail pipe location was changed to only rear of the bus, left of the emergency door for safety.  </w:t>
      </w:r>
    </w:p>
    <w:p w14:paraId="3AAF5379" w14:textId="77777777" w:rsidR="00D92A94" w:rsidRPr="00591C3D" w:rsidRDefault="00D92A94" w:rsidP="00961D89">
      <w:pPr>
        <w:pStyle w:val="ListParagraph"/>
        <w:rPr>
          <w:rFonts w:cs="Times New Roman"/>
          <w:b/>
          <w:szCs w:val="24"/>
        </w:rPr>
      </w:pPr>
      <w:r w:rsidRPr="00591C3D">
        <w:rPr>
          <w:rFonts w:cs="Times New Roman"/>
          <w:szCs w:val="24"/>
        </w:rPr>
        <w:t>(Page</w:t>
      </w:r>
      <w:r w:rsidR="003C0A66">
        <w:rPr>
          <w:rFonts w:cs="Times New Roman"/>
          <w:szCs w:val="24"/>
        </w:rPr>
        <w:t>s</w:t>
      </w:r>
      <w:r w:rsidRPr="00591C3D">
        <w:rPr>
          <w:rFonts w:cs="Times New Roman"/>
          <w:szCs w:val="24"/>
        </w:rPr>
        <w:t xml:space="preserve"> 1</w:t>
      </w:r>
      <w:r w:rsidR="00AD1EBD">
        <w:rPr>
          <w:rFonts w:cs="Times New Roman"/>
          <w:szCs w:val="24"/>
        </w:rPr>
        <w:t>9-20</w:t>
      </w:r>
      <w:r w:rsidRPr="00591C3D">
        <w:rPr>
          <w:rFonts w:cs="Times New Roman"/>
          <w:szCs w:val="24"/>
        </w:rPr>
        <w:t>, Item 13. Exhaust System, G.)</w:t>
      </w:r>
    </w:p>
    <w:p w14:paraId="73220A11" w14:textId="77777777" w:rsidR="00D92A94" w:rsidRPr="00591C3D" w:rsidRDefault="00D92A94" w:rsidP="00961D89">
      <w:pPr>
        <w:pStyle w:val="ListParagraph"/>
        <w:rPr>
          <w:rFonts w:cs="Times New Roman"/>
          <w:b/>
          <w:szCs w:val="24"/>
        </w:rPr>
      </w:pPr>
    </w:p>
    <w:p w14:paraId="7BE92875" w14:textId="77777777" w:rsidR="00FC595C" w:rsidRDefault="00D92A94" w:rsidP="00D92A94">
      <w:pPr>
        <w:pStyle w:val="ListParagraph"/>
        <w:numPr>
          <w:ilvl w:val="0"/>
          <w:numId w:val="105"/>
        </w:numPr>
        <w:rPr>
          <w:rFonts w:cs="Times New Roman"/>
          <w:b/>
          <w:szCs w:val="24"/>
        </w:rPr>
      </w:pPr>
      <w:r w:rsidRPr="00591C3D">
        <w:rPr>
          <w:rFonts w:cs="Times New Roman"/>
          <w:b/>
          <w:szCs w:val="24"/>
        </w:rPr>
        <w:t xml:space="preserve">Reduced the minimum capacity for fuel supply container for Type </w:t>
      </w:r>
      <w:proofErr w:type="gramStart"/>
      <w:r w:rsidRPr="00591C3D">
        <w:rPr>
          <w:rFonts w:cs="Times New Roman"/>
          <w:b/>
          <w:szCs w:val="24"/>
        </w:rPr>
        <w:t>A</w:t>
      </w:r>
      <w:proofErr w:type="gramEnd"/>
      <w:r w:rsidRPr="00591C3D">
        <w:rPr>
          <w:rFonts w:cs="Times New Roman"/>
          <w:b/>
          <w:szCs w:val="24"/>
        </w:rPr>
        <w:t xml:space="preserve"> Buses</w:t>
      </w:r>
      <w:r w:rsidR="00FC595C">
        <w:rPr>
          <w:rFonts w:cs="Times New Roman"/>
          <w:b/>
          <w:szCs w:val="24"/>
        </w:rPr>
        <w:t xml:space="preserve"> from 30 gallons to 25 gallons.</w:t>
      </w:r>
    </w:p>
    <w:p w14:paraId="3AC1FB21" w14:textId="77777777" w:rsidR="00D92A94" w:rsidRPr="00591C3D" w:rsidRDefault="00D92A94" w:rsidP="00FC595C">
      <w:pPr>
        <w:pStyle w:val="ListParagraph"/>
        <w:rPr>
          <w:rFonts w:cs="Times New Roman"/>
          <w:b/>
          <w:szCs w:val="24"/>
        </w:rPr>
      </w:pPr>
      <w:r w:rsidRPr="00591C3D">
        <w:rPr>
          <w:rFonts w:cs="Times New Roman"/>
          <w:szCs w:val="24"/>
        </w:rPr>
        <w:t>(Page 2</w:t>
      </w:r>
      <w:r w:rsidR="00AD1EBD">
        <w:rPr>
          <w:rFonts w:cs="Times New Roman"/>
          <w:szCs w:val="24"/>
        </w:rPr>
        <w:t>2</w:t>
      </w:r>
      <w:r w:rsidRPr="00591C3D">
        <w:rPr>
          <w:rFonts w:cs="Times New Roman"/>
          <w:szCs w:val="24"/>
        </w:rPr>
        <w:t>, Item 17. Fuel Supply Container, A., currently requires a minimum 30 gallon container)</w:t>
      </w:r>
    </w:p>
    <w:p w14:paraId="3ECBE6BF" w14:textId="77777777" w:rsidR="00D92A94" w:rsidRDefault="00D92A94" w:rsidP="00961D89">
      <w:pPr>
        <w:pStyle w:val="ListParagraph"/>
        <w:rPr>
          <w:rFonts w:cs="Times New Roman"/>
          <w:b/>
          <w:szCs w:val="24"/>
        </w:rPr>
      </w:pPr>
    </w:p>
    <w:p w14:paraId="2F600B59" w14:textId="77777777" w:rsidR="00D92A94" w:rsidRPr="00591C3D" w:rsidRDefault="00D92A94" w:rsidP="00D92A94">
      <w:pPr>
        <w:pStyle w:val="ListParagraph"/>
        <w:numPr>
          <w:ilvl w:val="0"/>
          <w:numId w:val="111"/>
        </w:numPr>
        <w:rPr>
          <w:rFonts w:cs="Times New Roman"/>
          <w:b/>
          <w:szCs w:val="24"/>
        </w:rPr>
      </w:pPr>
      <w:r w:rsidRPr="00591C3D">
        <w:rPr>
          <w:rFonts w:cs="Times New Roman"/>
          <w:b/>
          <w:szCs w:val="24"/>
        </w:rPr>
        <w:t xml:space="preserve">Corrects the number of forward speeds in the bus transmission.  </w:t>
      </w:r>
    </w:p>
    <w:p w14:paraId="12A026A2" w14:textId="77777777" w:rsidR="00D92A94" w:rsidRPr="00591C3D" w:rsidRDefault="00D92A94" w:rsidP="00961D89">
      <w:pPr>
        <w:pStyle w:val="ListParagraph"/>
        <w:rPr>
          <w:rFonts w:cs="Times New Roman"/>
          <w:b/>
          <w:szCs w:val="24"/>
        </w:rPr>
      </w:pPr>
      <w:r w:rsidRPr="00591C3D">
        <w:rPr>
          <w:rFonts w:cs="Times New Roman"/>
          <w:szCs w:val="24"/>
        </w:rPr>
        <w:t>(Page</w:t>
      </w:r>
      <w:r w:rsidR="008167DD">
        <w:rPr>
          <w:rFonts w:cs="Times New Roman"/>
          <w:szCs w:val="24"/>
        </w:rPr>
        <w:t xml:space="preserve"> 28</w:t>
      </w:r>
      <w:r w:rsidRPr="00591C3D">
        <w:rPr>
          <w:rFonts w:cs="Times New Roman"/>
          <w:szCs w:val="24"/>
        </w:rPr>
        <w:t>, Item 31. Transmission, A.1.)</w:t>
      </w:r>
    </w:p>
    <w:p w14:paraId="24F6CB67" w14:textId="77777777" w:rsidR="00D92A94" w:rsidRPr="00591C3D" w:rsidRDefault="00D92A94" w:rsidP="00D92A94">
      <w:pPr>
        <w:pStyle w:val="ListParagraph"/>
        <w:numPr>
          <w:ilvl w:val="0"/>
          <w:numId w:val="109"/>
        </w:numPr>
        <w:rPr>
          <w:rFonts w:cs="Times New Roman"/>
          <w:szCs w:val="24"/>
        </w:rPr>
      </w:pPr>
      <w:r w:rsidRPr="00591C3D">
        <w:rPr>
          <w:rFonts w:cs="Times New Roman"/>
          <w:szCs w:val="24"/>
        </w:rPr>
        <w:t>Currently, four forward speeds are listed in th</w:t>
      </w:r>
      <w:r w:rsidR="00FC595C">
        <w:rPr>
          <w:rFonts w:cs="Times New Roman"/>
          <w:szCs w:val="24"/>
        </w:rPr>
        <w:t>is</w:t>
      </w:r>
      <w:r w:rsidRPr="00591C3D">
        <w:rPr>
          <w:rFonts w:cs="Times New Roman"/>
          <w:szCs w:val="24"/>
        </w:rPr>
        <w:t xml:space="preserve"> section. The minimum specification charts list a minimum</w:t>
      </w:r>
      <w:r w:rsidR="00DA506D">
        <w:rPr>
          <w:rFonts w:cs="Times New Roman"/>
          <w:szCs w:val="24"/>
        </w:rPr>
        <w:t xml:space="preserve"> of</w:t>
      </w:r>
      <w:r w:rsidRPr="00591C3D">
        <w:rPr>
          <w:rFonts w:cs="Times New Roman"/>
          <w:szCs w:val="24"/>
        </w:rPr>
        <w:t xml:space="preserve"> five speeds, for all Type C and D public school buses.</w:t>
      </w:r>
    </w:p>
    <w:p w14:paraId="2AE5EAE3" w14:textId="77777777" w:rsidR="00D92A94" w:rsidRPr="00C1225F" w:rsidRDefault="00D92A94" w:rsidP="00961D89">
      <w:pPr>
        <w:pStyle w:val="ListParagraph"/>
        <w:rPr>
          <w:rFonts w:cs="Times New Roman"/>
          <w:b/>
          <w:szCs w:val="24"/>
        </w:rPr>
      </w:pPr>
    </w:p>
    <w:p w14:paraId="5170D058" w14:textId="77777777" w:rsidR="00D92A94" w:rsidRPr="00591C3D" w:rsidRDefault="00D92A94" w:rsidP="00D92A94">
      <w:pPr>
        <w:pStyle w:val="ListParagraph"/>
        <w:numPr>
          <w:ilvl w:val="0"/>
          <w:numId w:val="105"/>
        </w:numPr>
        <w:rPr>
          <w:rFonts w:cs="Times New Roman"/>
          <w:b/>
          <w:szCs w:val="24"/>
        </w:rPr>
      </w:pPr>
      <w:r w:rsidRPr="00591C3D">
        <w:rPr>
          <w:rFonts w:cs="Times New Roman"/>
          <w:b/>
          <w:szCs w:val="24"/>
        </w:rPr>
        <w:t>Child Check Systems specification language is added and is mandatory on all buses.</w:t>
      </w:r>
    </w:p>
    <w:p w14:paraId="6FF59D8D" w14:textId="77777777" w:rsidR="00D92A94" w:rsidRPr="00591C3D" w:rsidRDefault="00D92A94" w:rsidP="00961D89">
      <w:pPr>
        <w:pStyle w:val="ListParagraph"/>
        <w:tabs>
          <w:tab w:val="left" w:pos="5040"/>
        </w:tabs>
        <w:rPr>
          <w:rFonts w:cs="Times New Roman"/>
          <w:szCs w:val="24"/>
        </w:rPr>
      </w:pPr>
      <w:r w:rsidRPr="00591C3D">
        <w:rPr>
          <w:rFonts w:cs="Times New Roman"/>
          <w:szCs w:val="24"/>
        </w:rPr>
        <w:t xml:space="preserve">(Page </w:t>
      </w:r>
      <w:r w:rsidR="008167DD">
        <w:rPr>
          <w:rFonts w:cs="Times New Roman"/>
          <w:szCs w:val="24"/>
        </w:rPr>
        <w:t>30</w:t>
      </w:r>
      <w:r w:rsidRPr="00591C3D">
        <w:rPr>
          <w:rFonts w:cs="Times New Roman"/>
          <w:szCs w:val="24"/>
        </w:rPr>
        <w:t xml:space="preserve">, Item 38. </w:t>
      </w:r>
      <w:proofErr w:type="gramStart"/>
      <w:r w:rsidRPr="00591C3D">
        <w:rPr>
          <w:rFonts w:cs="Times New Roman"/>
          <w:szCs w:val="24"/>
        </w:rPr>
        <w:t>Child Check System, A.)</w:t>
      </w:r>
      <w:proofErr w:type="gramEnd"/>
    </w:p>
    <w:p w14:paraId="3CAA2568" w14:textId="77777777" w:rsidR="00D92A94" w:rsidRPr="00591C3D" w:rsidRDefault="00D92A94" w:rsidP="00D92A94">
      <w:pPr>
        <w:pStyle w:val="ListParagraph"/>
        <w:numPr>
          <w:ilvl w:val="0"/>
          <w:numId w:val="106"/>
        </w:numPr>
        <w:tabs>
          <w:tab w:val="left" w:pos="5040"/>
        </w:tabs>
        <w:rPr>
          <w:rFonts w:cs="Times New Roman"/>
          <w:b/>
          <w:szCs w:val="24"/>
        </w:rPr>
      </w:pPr>
      <w:r w:rsidRPr="00591C3D">
        <w:rPr>
          <w:rFonts w:cs="Times New Roman"/>
          <w:szCs w:val="24"/>
        </w:rPr>
        <w:t>Forces the driver to walk to the rear of the bus to deactivate the alarm before opening the service door.</w:t>
      </w:r>
    </w:p>
    <w:p w14:paraId="6669D1EF" w14:textId="77777777" w:rsidR="00D92A94" w:rsidRPr="00591C3D" w:rsidRDefault="00D92A94" w:rsidP="00D92A94">
      <w:pPr>
        <w:pStyle w:val="ListParagraph"/>
        <w:numPr>
          <w:ilvl w:val="0"/>
          <w:numId w:val="106"/>
        </w:numPr>
        <w:tabs>
          <w:tab w:val="left" w:pos="5040"/>
        </w:tabs>
        <w:rPr>
          <w:rFonts w:cs="Times New Roman"/>
          <w:szCs w:val="24"/>
        </w:rPr>
      </w:pPr>
      <w:r w:rsidRPr="00591C3D">
        <w:rPr>
          <w:rFonts w:cs="Times New Roman"/>
          <w:szCs w:val="24"/>
        </w:rPr>
        <w:t xml:space="preserve">Inexpensive option </w:t>
      </w:r>
      <w:r w:rsidR="009179A8">
        <w:rPr>
          <w:rFonts w:cs="Times New Roman"/>
          <w:szCs w:val="24"/>
        </w:rPr>
        <w:t xml:space="preserve">at </w:t>
      </w:r>
      <w:r w:rsidRPr="00591C3D">
        <w:rPr>
          <w:rFonts w:cs="Times New Roman"/>
          <w:szCs w:val="24"/>
        </w:rPr>
        <w:t>$200-$300</w:t>
      </w:r>
      <w:r w:rsidR="009179A8">
        <w:rPr>
          <w:rFonts w:cs="Times New Roman"/>
          <w:szCs w:val="24"/>
        </w:rPr>
        <w:t xml:space="preserve"> per bus</w:t>
      </w:r>
      <w:r w:rsidRPr="00591C3D">
        <w:rPr>
          <w:rFonts w:cs="Times New Roman"/>
          <w:szCs w:val="24"/>
        </w:rPr>
        <w:t>.</w:t>
      </w:r>
    </w:p>
    <w:p w14:paraId="04A79EC9" w14:textId="77777777" w:rsidR="00D92A94" w:rsidRPr="00591C3D" w:rsidRDefault="00D92A94" w:rsidP="00D92A94">
      <w:pPr>
        <w:pStyle w:val="ListParagraph"/>
        <w:numPr>
          <w:ilvl w:val="0"/>
          <w:numId w:val="106"/>
        </w:numPr>
        <w:tabs>
          <w:tab w:val="left" w:pos="5040"/>
        </w:tabs>
        <w:rPr>
          <w:rFonts w:cs="Times New Roman"/>
          <w:szCs w:val="24"/>
        </w:rPr>
      </w:pPr>
      <w:r w:rsidRPr="00591C3D">
        <w:rPr>
          <w:rFonts w:cs="Times New Roman"/>
          <w:szCs w:val="24"/>
        </w:rPr>
        <w:t>The majority of Virginia school divisions are already specifying this system</w:t>
      </w:r>
      <w:r w:rsidR="009179A8">
        <w:rPr>
          <w:rFonts w:cs="Times New Roman"/>
          <w:szCs w:val="24"/>
        </w:rPr>
        <w:t xml:space="preserve"> when purchasing buses</w:t>
      </w:r>
      <w:r w:rsidRPr="00591C3D">
        <w:rPr>
          <w:rFonts w:cs="Times New Roman"/>
          <w:szCs w:val="24"/>
        </w:rPr>
        <w:t>.</w:t>
      </w:r>
    </w:p>
    <w:p w14:paraId="2D833A25" w14:textId="77777777" w:rsidR="00D92A94" w:rsidRPr="00591C3D" w:rsidRDefault="00D92A94" w:rsidP="00961D89">
      <w:pPr>
        <w:pStyle w:val="ListParagraph"/>
        <w:tabs>
          <w:tab w:val="left" w:pos="5040"/>
        </w:tabs>
        <w:ind w:left="1800"/>
        <w:rPr>
          <w:rFonts w:cs="Times New Roman"/>
          <w:szCs w:val="24"/>
        </w:rPr>
      </w:pPr>
    </w:p>
    <w:p w14:paraId="1E5A6EF7" w14:textId="77777777" w:rsidR="00D92A94" w:rsidRPr="00591C3D" w:rsidRDefault="00D92A94" w:rsidP="00D92A94">
      <w:pPr>
        <w:pStyle w:val="ListParagraph"/>
        <w:numPr>
          <w:ilvl w:val="0"/>
          <w:numId w:val="105"/>
        </w:numPr>
        <w:rPr>
          <w:rFonts w:cs="Times New Roman"/>
          <w:b/>
          <w:szCs w:val="24"/>
        </w:rPr>
      </w:pPr>
      <w:r w:rsidRPr="00591C3D">
        <w:rPr>
          <w:rFonts w:cs="Times New Roman"/>
          <w:b/>
          <w:szCs w:val="24"/>
        </w:rPr>
        <w:t>Specification language is added for exterior camera system monitors as an approved option.</w:t>
      </w:r>
    </w:p>
    <w:p w14:paraId="0E5FC530" w14:textId="77777777" w:rsidR="00D92A94" w:rsidRPr="00591C3D" w:rsidRDefault="00D92A94" w:rsidP="00961D89">
      <w:pPr>
        <w:pStyle w:val="ListParagraph"/>
        <w:rPr>
          <w:rFonts w:cs="Times New Roman"/>
          <w:szCs w:val="24"/>
        </w:rPr>
      </w:pPr>
      <w:r w:rsidRPr="00591C3D">
        <w:rPr>
          <w:rFonts w:cs="Times New Roman"/>
          <w:szCs w:val="24"/>
        </w:rPr>
        <w:t>(Page</w:t>
      </w:r>
      <w:r w:rsidR="003C0A66">
        <w:rPr>
          <w:rFonts w:cs="Times New Roman"/>
          <w:szCs w:val="24"/>
        </w:rPr>
        <w:t>s</w:t>
      </w:r>
      <w:r w:rsidRPr="00591C3D">
        <w:rPr>
          <w:rFonts w:cs="Times New Roman"/>
          <w:szCs w:val="24"/>
        </w:rPr>
        <w:t xml:space="preserve"> </w:t>
      </w:r>
      <w:r w:rsidR="008167DD">
        <w:rPr>
          <w:rFonts w:cs="Times New Roman"/>
          <w:szCs w:val="24"/>
        </w:rPr>
        <w:t>32</w:t>
      </w:r>
      <w:r w:rsidRPr="00591C3D">
        <w:rPr>
          <w:rFonts w:cs="Times New Roman"/>
          <w:szCs w:val="24"/>
        </w:rPr>
        <w:t>-3</w:t>
      </w:r>
      <w:r w:rsidR="008167DD">
        <w:rPr>
          <w:rFonts w:cs="Times New Roman"/>
          <w:szCs w:val="24"/>
        </w:rPr>
        <w:t>6</w:t>
      </w:r>
      <w:r w:rsidRPr="00591C3D">
        <w:rPr>
          <w:rFonts w:cs="Times New Roman"/>
          <w:szCs w:val="24"/>
        </w:rPr>
        <w:t>, Item 40. Communication and Camera Systems (Optional), E. Exterior Camera System Monitors, 1. a-d.</w:t>
      </w:r>
      <w:r w:rsidR="009179A8">
        <w:rPr>
          <w:rFonts w:cs="Times New Roman"/>
          <w:szCs w:val="24"/>
        </w:rPr>
        <w:t>; c</w:t>
      </w:r>
      <w:r w:rsidRPr="00591C3D">
        <w:rPr>
          <w:rFonts w:cs="Times New Roman"/>
          <w:szCs w:val="24"/>
        </w:rPr>
        <w:t xml:space="preserve">urrent Item E. re-named to ‘Stop Arm Video Monitoring Systems, Item F. 1. </w:t>
      </w:r>
      <w:proofErr w:type="gramStart"/>
      <w:r w:rsidRPr="00591C3D">
        <w:rPr>
          <w:rFonts w:cs="Times New Roman"/>
          <w:szCs w:val="24"/>
        </w:rPr>
        <w:t>a-</w:t>
      </w:r>
      <w:proofErr w:type="spellStart"/>
      <w:r w:rsidRPr="00591C3D">
        <w:rPr>
          <w:rFonts w:cs="Times New Roman"/>
          <w:szCs w:val="24"/>
        </w:rPr>
        <w:t>m</w:t>
      </w:r>
      <w:proofErr w:type="gramEnd"/>
      <w:r w:rsidRPr="00591C3D">
        <w:rPr>
          <w:rFonts w:cs="Times New Roman"/>
          <w:szCs w:val="24"/>
        </w:rPr>
        <w:t>’</w:t>
      </w:r>
      <w:proofErr w:type="spellEnd"/>
      <w:r w:rsidRPr="00591C3D">
        <w:rPr>
          <w:rFonts w:cs="Times New Roman"/>
          <w:szCs w:val="24"/>
        </w:rPr>
        <w:t>).</w:t>
      </w:r>
    </w:p>
    <w:p w14:paraId="0B1C728C" w14:textId="77777777" w:rsidR="00D92A94" w:rsidRPr="00591C3D" w:rsidRDefault="00D92A94" w:rsidP="00D92A94">
      <w:pPr>
        <w:pStyle w:val="ListParagraph"/>
        <w:numPr>
          <w:ilvl w:val="0"/>
          <w:numId w:val="107"/>
        </w:numPr>
        <w:rPr>
          <w:rFonts w:cs="Times New Roman"/>
          <w:szCs w:val="24"/>
        </w:rPr>
      </w:pPr>
      <w:r w:rsidRPr="00591C3D">
        <w:rPr>
          <w:rFonts w:cs="Times New Roman"/>
          <w:szCs w:val="24"/>
        </w:rPr>
        <w:t>Cameras can provide exterior views up</w:t>
      </w:r>
      <w:r w:rsidR="009179A8">
        <w:rPr>
          <w:rFonts w:cs="Times New Roman"/>
          <w:szCs w:val="24"/>
        </w:rPr>
        <w:t xml:space="preserve"> to</w:t>
      </w:r>
      <w:r w:rsidRPr="00591C3D">
        <w:rPr>
          <w:rFonts w:cs="Times New Roman"/>
          <w:szCs w:val="24"/>
        </w:rPr>
        <w:t xml:space="preserve"> 360 degrees around the bus.</w:t>
      </w:r>
    </w:p>
    <w:p w14:paraId="5D63097F" w14:textId="77777777" w:rsidR="00D92A94" w:rsidRPr="00591C3D" w:rsidRDefault="00D92A94" w:rsidP="00D92A94">
      <w:pPr>
        <w:pStyle w:val="ListParagraph"/>
        <w:numPr>
          <w:ilvl w:val="0"/>
          <w:numId w:val="107"/>
        </w:numPr>
        <w:rPr>
          <w:rFonts w:cs="Times New Roman"/>
          <w:szCs w:val="24"/>
        </w:rPr>
      </w:pPr>
      <w:r w:rsidRPr="00591C3D">
        <w:rPr>
          <w:rFonts w:cs="Times New Roman"/>
          <w:szCs w:val="24"/>
        </w:rPr>
        <w:t>Includes rear back up cameras and lane changing assistance.</w:t>
      </w:r>
    </w:p>
    <w:p w14:paraId="3B704685" w14:textId="77777777" w:rsidR="00D92A94" w:rsidRPr="00BA3586" w:rsidRDefault="00D92A94" w:rsidP="00961D89">
      <w:pPr>
        <w:pStyle w:val="ListParagraph"/>
        <w:rPr>
          <w:rFonts w:cs="Times New Roman"/>
          <w:szCs w:val="24"/>
        </w:rPr>
      </w:pPr>
    </w:p>
    <w:p w14:paraId="5D4E400B" w14:textId="77777777" w:rsidR="00D92A94" w:rsidRPr="00591C3D" w:rsidRDefault="00D92A94" w:rsidP="00D92A94">
      <w:pPr>
        <w:pStyle w:val="ListParagraph"/>
        <w:numPr>
          <w:ilvl w:val="0"/>
          <w:numId w:val="105"/>
        </w:numPr>
        <w:rPr>
          <w:rFonts w:cs="Times New Roman"/>
          <w:szCs w:val="24"/>
        </w:rPr>
      </w:pPr>
      <w:r w:rsidRPr="00591C3D">
        <w:rPr>
          <w:rFonts w:cs="Times New Roman"/>
          <w:b/>
          <w:szCs w:val="24"/>
        </w:rPr>
        <w:t xml:space="preserve">Changed </w:t>
      </w:r>
      <w:r w:rsidR="007A2E90">
        <w:rPr>
          <w:rFonts w:cs="Times New Roman"/>
          <w:b/>
          <w:szCs w:val="24"/>
        </w:rPr>
        <w:t>Emergency</w:t>
      </w:r>
      <w:r w:rsidRPr="00591C3D">
        <w:rPr>
          <w:rFonts w:cs="Times New Roman"/>
          <w:b/>
          <w:szCs w:val="24"/>
        </w:rPr>
        <w:t xml:space="preserve"> Exit specification language to adopt updated standards and reflect language published in the National School Transportation Specifications.  </w:t>
      </w:r>
    </w:p>
    <w:p w14:paraId="1DFBDD22" w14:textId="77777777" w:rsidR="00D92A94" w:rsidRPr="00591C3D" w:rsidRDefault="00D92A94" w:rsidP="00961D89">
      <w:pPr>
        <w:pStyle w:val="ListParagraph"/>
        <w:rPr>
          <w:rFonts w:cs="Times New Roman"/>
          <w:szCs w:val="24"/>
        </w:rPr>
      </w:pPr>
      <w:r w:rsidRPr="00591C3D">
        <w:rPr>
          <w:rFonts w:cs="Times New Roman"/>
          <w:szCs w:val="24"/>
        </w:rPr>
        <w:t xml:space="preserve">(Pages </w:t>
      </w:r>
      <w:r w:rsidR="00AD278E">
        <w:rPr>
          <w:rFonts w:cs="Times New Roman"/>
          <w:szCs w:val="24"/>
        </w:rPr>
        <w:t>46</w:t>
      </w:r>
      <w:r w:rsidRPr="00591C3D">
        <w:rPr>
          <w:rFonts w:cs="Times New Roman"/>
          <w:szCs w:val="24"/>
        </w:rPr>
        <w:t>-4</w:t>
      </w:r>
      <w:r w:rsidR="00AD278E">
        <w:rPr>
          <w:rFonts w:cs="Times New Roman"/>
          <w:szCs w:val="24"/>
        </w:rPr>
        <w:t>9</w:t>
      </w:r>
      <w:r w:rsidRPr="00591C3D">
        <w:rPr>
          <w:rFonts w:cs="Times New Roman"/>
          <w:szCs w:val="24"/>
        </w:rPr>
        <w:t xml:space="preserve">, Item </w:t>
      </w:r>
      <w:proofErr w:type="gramStart"/>
      <w:r w:rsidRPr="00591C3D">
        <w:rPr>
          <w:rFonts w:cs="Times New Roman"/>
          <w:szCs w:val="24"/>
        </w:rPr>
        <w:t>46.,</w:t>
      </w:r>
      <w:proofErr w:type="gramEnd"/>
      <w:r w:rsidRPr="00591C3D">
        <w:rPr>
          <w:rFonts w:cs="Times New Roman"/>
          <w:szCs w:val="24"/>
        </w:rPr>
        <w:t xml:space="preserve"> 2. </w:t>
      </w:r>
      <w:proofErr w:type="gramStart"/>
      <w:r w:rsidRPr="00591C3D">
        <w:rPr>
          <w:rFonts w:cs="Times New Roman"/>
          <w:szCs w:val="24"/>
        </w:rPr>
        <w:t xml:space="preserve">Roof Exits/Vents, deleted d. and e.; re-numbered f. and g. to </w:t>
      </w:r>
      <w:proofErr w:type="spellStart"/>
      <w:r w:rsidRPr="00591C3D">
        <w:rPr>
          <w:rFonts w:cs="Times New Roman"/>
          <w:szCs w:val="24"/>
        </w:rPr>
        <w:t>d</w:t>
      </w:r>
      <w:proofErr w:type="spellEnd"/>
      <w:r w:rsidRPr="00591C3D">
        <w:rPr>
          <w:rFonts w:cs="Times New Roman"/>
          <w:szCs w:val="24"/>
        </w:rPr>
        <w:t>. and e.)</w:t>
      </w:r>
      <w:proofErr w:type="gramEnd"/>
    </w:p>
    <w:p w14:paraId="625F33D9" w14:textId="77777777" w:rsidR="00D92A94" w:rsidRDefault="00D92A94" w:rsidP="00961D89">
      <w:pPr>
        <w:pStyle w:val="ListParagraph"/>
        <w:rPr>
          <w:rFonts w:cs="Times New Roman"/>
          <w:b/>
          <w:szCs w:val="24"/>
        </w:rPr>
      </w:pPr>
    </w:p>
    <w:p w14:paraId="7954E525" w14:textId="77777777" w:rsidR="00D92A94" w:rsidRPr="00591C3D" w:rsidRDefault="00D92A94" w:rsidP="00D92A94">
      <w:pPr>
        <w:pStyle w:val="ListParagraph"/>
        <w:numPr>
          <w:ilvl w:val="0"/>
          <w:numId w:val="111"/>
        </w:numPr>
        <w:rPr>
          <w:rFonts w:cs="Times New Roman"/>
          <w:b/>
          <w:szCs w:val="24"/>
        </w:rPr>
      </w:pPr>
      <w:r w:rsidRPr="00591C3D">
        <w:rPr>
          <w:rFonts w:cs="Times New Roman"/>
          <w:b/>
          <w:szCs w:val="24"/>
        </w:rPr>
        <w:lastRenderedPageBreak/>
        <w:t xml:space="preserve">Deleted the current requirement that all heater cores be the coiled tubing fin type. </w:t>
      </w:r>
    </w:p>
    <w:p w14:paraId="48E7AA10" w14:textId="77777777" w:rsidR="00D92A94" w:rsidRPr="00591C3D" w:rsidRDefault="00D92A94" w:rsidP="00961D89">
      <w:pPr>
        <w:pStyle w:val="ListParagraph"/>
        <w:rPr>
          <w:rFonts w:cs="Times New Roman"/>
          <w:b/>
          <w:szCs w:val="24"/>
        </w:rPr>
      </w:pPr>
      <w:r w:rsidRPr="00591C3D">
        <w:rPr>
          <w:rFonts w:cs="Times New Roman"/>
          <w:szCs w:val="24"/>
        </w:rPr>
        <w:t>(Page</w:t>
      </w:r>
      <w:r w:rsidR="007F3E50">
        <w:rPr>
          <w:rFonts w:cs="Times New Roman"/>
          <w:szCs w:val="24"/>
        </w:rPr>
        <w:t xml:space="preserve"> </w:t>
      </w:r>
      <w:r w:rsidR="00C259F0">
        <w:rPr>
          <w:rFonts w:cs="Times New Roman"/>
          <w:szCs w:val="24"/>
        </w:rPr>
        <w:t>51</w:t>
      </w:r>
      <w:r w:rsidRPr="00591C3D">
        <w:rPr>
          <w:rFonts w:cs="Times New Roman"/>
          <w:szCs w:val="24"/>
        </w:rPr>
        <w:t xml:space="preserve">, Item 49. Heating and Air Conditioning Systems, K.) </w:t>
      </w:r>
    </w:p>
    <w:p w14:paraId="7A73F7C2" w14:textId="77777777" w:rsidR="00EF5AF6" w:rsidRDefault="00EF5AF6" w:rsidP="00EF5AF6">
      <w:pPr>
        <w:pStyle w:val="ListParagraph"/>
        <w:rPr>
          <w:rFonts w:cs="Times New Roman"/>
          <w:b/>
          <w:szCs w:val="24"/>
        </w:rPr>
      </w:pPr>
    </w:p>
    <w:p w14:paraId="4DF4C669" w14:textId="77777777" w:rsidR="00D92A94" w:rsidRPr="00EF5AF6" w:rsidRDefault="00D92A94" w:rsidP="00882A75">
      <w:pPr>
        <w:pStyle w:val="ListParagraph"/>
        <w:numPr>
          <w:ilvl w:val="0"/>
          <w:numId w:val="105"/>
        </w:numPr>
        <w:rPr>
          <w:rFonts w:cs="Times New Roman"/>
          <w:b/>
          <w:szCs w:val="24"/>
        </w:rPr>
      </w:pPr>
      <w:r w:rsidRPr="00EF5AF6">
        <w:rPr>
          <w:rFonts w:cs="Times New Roman"/>
          <w:b/>
          <w:szCs w:val="24"/>
        </w:rPr>
        <w:t xml:space="preserve">Amber </w:t>
      </w:r>
      <w:r w:rsidR="006E0513">
        <w:rPr>
          <w:rFonts w:cs="Times New Roman"/>
          <w:b/>
          <w:szCs w:val="24"/>
        </w:rPr>
        <w:t>w</w:t>
      </w:r>
      <w:r w:rsidRPr="00EF5AF6">
        <w:rPr>
          <w:rFonts w:cs="Times New Roman"/>
          <w:b/>
          <w:szCs w:val="24"/>
        </w:rPr>
        <w:t>arning light cancel switch added.</w:t>
      </w:r>
    </w:p>
    <w:p w14:paraId="426C8A94" w14:textId="77777777" w:rsidR="00D92A94" w:rsidRPr="00591C3D" w:rsidRDefault="00D92A94" w:rsidP="00961D89">
      <w:pPr>
        <w:pStyle w:val="ListParagraph"/>
        <w:rPr>
          <w:rFonts w:cs="Times New Roman"/>
          <w:szCs w:val="24"/>
        </w:rPr>
      </w:pPr>
      <w:r w:rsidRPr="00591C3D">
        <w:rPr>
          <w:rFonts w:cs="Times New Roman"/>
          <w:szCs w:val="24"/>
        </w:rPr>
        <w:t>(Page</w:t>
      </w:r>
      <w:r w:rsidR="003C0A66">
        <w:rPr>
          <w:rFonts w:cs="Times New Roman"/>
          <w:szCs w:val="24"/>
        </w:rPr>
        <w:t>s</w:t>
      </w:r>
      <w:r w:rsidRPr="00591C3D">
        <w:rPr>
          <w:rFonts w:cs="Times New Roman"/>
          <w:szCs w:val="24"/>
        </w:rPr>
        <w:t xml:space="preserve"> </w:t>
      </w:r>
      <w:r w:rsidR="00C259F0">
        <w:rPr>
          <w:rFonts w:cs="Times New Roman"/>
          <w:szCs w:val="24"/>
        </w:rPr>
        <w:t>59-60</w:t>
      </w:r>
      <w:r w:rsidRPr="00591C3D">
        <w:rPr>
          <w:rFonts w:cs="Times New Roman"/>
          <w:szCs w:val="24"/>
        </w:rPr>
        <w:t xml:space="preserve">, Item 57. </w:t>
      </w:r>
      <w:proofErr w:type="gramStart"/>
      <w:r w:rsidRPr="00591C3D">
        <w:rPr>
          <w:rFonts w:cs="Times New Roman"/>
          <w:szCs w:val="24"/>
        </w:rPr>
        <w:t>Lights and Signals, A. 9.</w:t>
      </w:r>
      <w:proofErr w:type="gramEnd"/>
      <w:r w:rsidRPr="00591C3D">
        <w:rPr>
          <w:rFonts w:cs="Times New Roman"/>
          <w:szCs w:val="24"/>
        </w:rPr>
        <w:t xml:space="preserve"> </w:t>
      </w:r>
      <w:proofErr w:type="gramStart"/>
      <w:r w:rsidRPr="00591C3D">
        <w:rPr>
          <w:rFonts w:cs="Times New Roman"/>
          <w:szCs w:val="24"/>
        </w:rPr>
        <w:t>School Bus Traffic Warning Lights, b.)</w:t>
      </w:r>
      <w:proofErr w:type="gramEnd"/>
    </w:p>
    <w:p w14:paraId="590D20D6" w14:textId="77777777" w:rsidR="00D92A94" w:rsidRPr="00591C3D" w:rsidRDefault="00D92A94" w:rsidP="00D92A94">
      <w:pPr>
        <w:pStyle w:val="ListParagraph"/>
        <w:numPr>
          <w:ilvl w:val="0"/>
          <w:numId w:val="109"/>
        </w:numPr>
        <w:rPr>
          <w:rFonts w:cs="Times New Roman"/>
          <w:szCs w:val="24"/>
        </w:rPr>
      </w:pPr>
      <w:r w:rsidRPr="00591C3D">
        <w:rPr>
          <w:rFonts w:cs="Times New Roman"/>
          <w:szCs w:val="24"/>
        </w:rPr>
        <w:t xml:space="preserve">There may be times </w:t>
      </w:r>
      <w:r w:rsidR="006E0513">
        <w:rPr>
          <w:rFonts w:cs="Times New Roman"/>
          <w:szCs w:val="24"/>
        </w:rPr>
        <w:t>when</w:t>
      </w:r>
      <w:r w:rsidRPr="00591C3D">
        <w:rPr>
          <w:rFonts w:cs="Times New Roman"/>
          <w:szCs w:val="24"/>
        </w:rPr>
        <w:t xml:space="preserve"> the driver activates the amber warning lights and doesn’t have to stop due to no children waiting. This switch enables the driver to deactivate the amber lights without stopping and opening the service door.</w:t>
      </w:r>
    </w:p>
    <w:p w14:paraId="67B1A01C" w14:textId="77777777" w:rsidR="00D92A94" w:rsidRPr="00591C3D" w:rsidRDefault="00D92A94" w:rsidP="00961D89">
      <w:pPr>
        <w:pStyle w:val="ListParagraph"/>
        <w:rPr>
          <w:rFonts w:cs="Times New Roman"/>
          <w:szCs w:val="24"/>
        </w:rPr>
      </w:pPr>
    </w:p>
    <w:p w14:paraId="2458415E" w14:textId="77777777" w:rsidR="00D92A94" w:rsidRPr="002D6D76" w:rsidRDefault="00D92A94" w:rsidP="00D92A94">
      <w:pPr>
        <w:pStyle w:val="ListParagraph"/>
        <w:numPr>
          <w:ilvl w:val="0"/>
          <w:numId w:val="105"/>
        </w:numPr>
        <w:rPr>
          <w:rFonts w:cs="Times New Roman"/>
          <w:szCs w:val="24"/>
        </w:rPr>
      </w:pPr>
      <w:r w:rsidRPr="00591C3D">
        <w:rPr>
          <w:rFonts w:cs="Times New Roman"/>
          <w:b/>
          <w:szCs w:val="24"/>
        </w:rPr>
        <w:t xml:space="preserve">Added supplemental warning light language in the Pilot Test section.  </w:t>
      </w:r>
    </w:p>
    <w:p w14:paraId="68D07BE7" w14:textId="77777777" w:rsidR="00D92A94" w:rsidRPr="00591C3D" w:rsidRDefault="00D92A94" w:rsidP="00961D89">
      <w:pPr>
        <w:pStyle w:val="ListParagraph"/>
        <w:rPr>
          <w:rFonts w:cs="Times New Roman"/>
          <w:szCs w:val="24"/>
        </w:rPr>
      </w:pPr>
      <w:proofErr w:type="gramStart"/>
      <w:r w:rsidRPr="00591C3D">
        <w:rPr>
          <w:rFonts w:cs="Times New Roman"/>
          <w:szCs w:val="24"/>
        </w:rPr>
        <w:t>(Page</w:t>
      </w:r>
      <w:r w:rsidR="003C0A66">
        <w:rPr>
          <w:rFonts w:cs="Times New Roman"/>
          <w:szCs w:val="24"/>
        </w:rPr>
        <w:t>s</w:t>
      </w:r>
      <w:r w:rsidRPr="00591C3D">
        <w:rPr>
          <w:rFonts w:cs="Times New Roman"/>
          <w:szCs w:val="24"/>
        </w:rPr>
        <w:t xml:space="preserve"> </w:t>
      </w:r>
      <w:r w:rsidR="00C259F0">
        <w:rPr>
          <w:rFonts w:cs="Times New Roman"/>
          <w:szCs w:val="24"/>
        </w:rPr>
        <w:t>6</w:t>
      </w:r>
      <w:r w:rsidRPr="00591C3D">
        <w:rPr>
          <w:rFonts w:cs="Times New Roman"/>
          <w:szCs w:val="24"/>
        </w:rPr>
        <w:t>1</w:t>
      </w:r>
      <w:r w:rsidR="00C259F0">
        <w:rPr>
          <w:rFonts w:cs="Times New Roman"/>
          <w:szCs w:val="24"/>
        </w:rPr>
        <w:t>-62</w:t>
      </w:r>
      <w:r w:rsidRPr="00591C3D">
        <w:rPr>
          <w:rFonts w:cs="Times New Roman"/>
          <w:szCs w:val="24"/>
        </w:rPr>
        <w:t>, Item 57, Lights and Signals, A. 9.</w:t>
      </w:r>
      <w:proofErr w:type="gramEnd"/>
      <w:r w:rsidRPr="00591C3D">
        <w:rPr>
          <w:rFonts w:cs="Times New Roman"/>
          <w:szCs w:val="24"/>
        </w:rPr>
        <w:t xml:space="preserve"> </w:t>
      </w:r>
      <w:proofErr w:type="gramStart"/>
      <w:r w:rsidRPr="00591C3D">
        <w:rPr>
          <w:rFonts w:cs="Times New Roman"/>
          <w:szCs w:val="24"/>
        </w:rPr>
        <w:t>M. School Bus Traffic Warning Lights, m.)</w:t>
      </w:r>
      <w:proofErr w:type="gramEnd"/>
    </w:p>
    <w:p w14:paraId="212E3512" w14:textId="77777777" w:rsidR="00D92A94" w:rsidRDefault="00D92A94" w:rsidP="00D92A94">
      <w:pPr>
        <w:pStyle w:val="ListParagraph"/>
        <w:numPr>
          <w:ilvl w:val="0"/>
          <w:numId w:val="109"/>
        </w:numPr>
        <w:rPr>
          <w:rFonts w:cs="Times New Roman"/>
          <w:b/>
          <w:szCs w:val="24"/>
        </w:rPr>
      </w:pPr>
      <w:r w:rsidRPr="00591C3D">
        <w:rPr>
          <w:rFonts w:cs="Times New Roman"/>
          <w:szCs w:val="24"/>
        </w:rPr>
        <w:t>Extra LED warning lights that are above the front and rear bus bumpers that give vehicles more “line of sight warning” when the school bus is stopped for loading and unloading students</w:t>
      </w:r>
      <w:r w:rsidRPr="00591C3D">
        <w:rPr>
          <w:rFonts w:cs="Times New Roman"/>
          <w:b/>
          <w:szCs w:val="24"/>
        </w:rPr>
        <w:t>.</w:t>
      </w:r>
    </w:p>
    <w:p w14:paraId="04B6B973" w14:textId="77777777" w:rsidR="00D92A94" w:rsidRDefault="00D92A94" w:rsidP="00961D89">
      <w:pPr>
        <w:pStyle w:val="ListParagraph"/>
        <w:rPr>
          <w:rFonts w:cs="Times New Roman"/>
          <w:b/>
          <w:szCs w:val="24"/>
        </w:rPr>
      </w:pPr>
    </w:p>
    <w:p w14:paraId="70F5364F" w14:textId="77777777" w:rsidR="00D92A94" w:rsidRPr="00591C3D" w:rsidRDefault="00D92A94" w:rsidP="00D92A94">
      <w:pPr>
        <w:pStyle w:val="ListParagraph"/>
        <w:numPr>
          <w:ilvl w:val="0"/>
          <w:numId w:val="105"/>
        </w:numPr>
        <w:rPr>
          <w:rFonts w:cs="Times New Roman"/>
          <w:b/>
          <w:szCs w:val="24"/>
        </w:rPr>
      </w:pPr>
      <w:r w:rsidRPr="00591C3D">
        <w:rPr>
          <w:rFonts w:cs="Times New Roman"/>
          <w:b/>
          <w:szCs w:val="24"/>
        </w:rPr>
        <w:t xml:space="preserve">Changed seating specification language to adopt updated standards and reflect language published in the National School Transportation Specifications.  </w:t>
      </w:r>
    </w:p>
    <w:p w14:paraId="0A31641F" w14:textId="77777777" w:rsidR="00D92A94" w:rsidRPr="00591C3D" w:rsidRDefault="00D92A94" w:rsidP="00961D89">
      <w:pPr>
        <w:pStyle w:val="ListParagraph"/>
        <w:rPr>
          <w:rFonts w:cs="Times New Roman"/>
          <w:b/>
          <w:szCs w:val="24"/>
        </w:rPr>
      </w:pPr>
      <w:r w:rsidRPr="00591C3D">
        <w:rPr>
          <w:rFonts w:cs="Times New Roman"/>
          <w:szCs w:val="24"/>
        </w:rPr>
        <w:t xml:space="preserve">(Pages </w:t>
      </w:r>
      <w:r w:rsidR="00C259F0">
        <w:rPr>
          <w:rFonts w:cs="Times New Roman"/>
          <w:szCs w:val="24"/>
        </w:rPr>
        <w:t>69</w:t>
      </w:r>
      <w:r w:rsidRPr="00591C3D">
        <w:rPr>
          <w:rFonts w:cs="Times New Roman"/>
          <w:szCs w:val="24"/>
        </w:rPr>
        <w:t>-</w:t>
      </w:r>
      <w:r w:rsidR="00C259F0">
        <w:rPr>
          <w:rFonts w:cs="Times New Roman"/>
          <w:szCs w:val="24"/>
        </w:rPr>
        <w:t>72</w:t>
      </w:r>
      <w:r w:rsidRPr="00591C3D">
        <w:rPr>
          <w:rFonts w:cs="Times New Roman"/>
          <w:szCs w:val="24"/>
        </w:rPr>
        <w:t xml:space="preserve">, Item 66. </w:t>
      </w:r>
      <w:proofErr w:type="gramStart"/>
      <w:r w:rsidRPr="00591C3D">
        <w:rPr>
          <w:rFonts w:cs="Times New Roman"/>
          <w:szCs w:val="24"/>
        </w:rPr>
        <w:t>Seating, A. Passenger Seating, 1-9 and B. Pre-School Age Seating, 1.)</w:t>
      </w:r>
      <w:proofErr w:type="gramEnd"/>
    </w:p>
    <w:p w14:paraId="23DAB0A3" w14:textId="77777777" w:rsidR="00D92A94" w:rsidRPr="00FB69DC" w:rsidRDefault="00D92A94" w:rsidP="00961D89">
      <w:pPr>
        <w:pStyle w:val="ListParagraph"/>
        <w:ind w:left="1800"/>
        <w:rPr>
          <w:rFonts w:cs="Times New Roman"/>
          <w:szCs w:val="24"/>
        </w:rPr>
      </w:pPr>
    </w:p>
    <w:p w14:paraId="17B7199C" w14:textId="77777777" w:rsidR="00D92A94" w:rsidRPr="00591C3D" w:rsidRDefault="00D92A94" w:rsidP="00D92A94">
      <w:pPr>
        <w:pStyle w:val="ListParagraph"/>
        <w:numPr>
          <w:ilvl w:val="0"/>
          <w:numId w:val="110"/>
        </w:numPr>
        <w:rPr>
          <w:rFonts w:cs="Times New Roman"/>
          <w:b/>
          <w:szCs w:val="24"/>
        </w:rPr>
      </w:pPr>
      <w:r w:rsidRPr="00591C3D">
        <w:rPr>
          <w:rFonts w:cs="Times New Roman"/>
          <w:b/>
          <w:szCs w:val="24"/>
        </w:rPr>
        <w:t>Ramps for special needs buses are removed as an approved option.</w:t>
      </w:r>
    </w:p>
    <w:p w14:paraId="665E3895" w14:textId="77777777" w:rsidR="00D92A94" w:rsidRPr="00591C3D" w:rsidRDefault="00D92A94" w:rsidP="00961D89">
      <w:pPr>
        <w:pStyle w:val="ListParagraph"/>
        <w:rPr>
          <w:rFonts w:cs="Times New Roman"/>
          <w:szCs w:val="24"/>
        </w:rPr>
      </w:pPr>
      <w:r w:rsidRPr="00591C3D">
        <w:rPr>
          <w:rFonts w:cs="Times New Roman"/>
          <w:szCs w:val="24"/>
        </w:rPr>
        <w:t xml:space="preserve">(Page </w:t>
      </w:r>
      <w:r w:rsidR="00C259F0">
        <w:rPr>
          <w:rFonts w:cs="Times New Roman"/>
          <w:szCs w:val="24"/>
        </w:rPr>
        <w:t>86</w:t>
      </w:r>
      <w:r w:rsidRPr="00591C3D">
        <w:rPr>
          <w:rFonts w:cs="Times New Roman"/>
          <w:szCs w:val="24"/>
        </w:rPr>
        <w:t xml:space="preserve">, Item 89. Wheelchair Lift, A., deleted 1. </w:t>
      </w:r>
      <w:proofErr w:type="gramStart"/>
      <w:r w:rsidRPr="00591C3D">
        <w:rPr>
          <w:rFonts w:cs="Times New Roman"/>
          <w:szCs w:val="24"/>
        </w:rPr>
        <w:t>and</w:t>
      </w:r>
      <w:proofErr w:type="gramEnd"/>
      <w:r w:rsidRPr="00591C3D">
        <w:rPr>
          <w:rFonts w:cs="Times New Roman"/>
          <w:szCs w:val="24"/>
        </w:rPr>
        <w:t xml:space="preserve"> 2., </w:t>
      </w:r>
      <w:r w:rsidR="007B3648">
        <w:rPr>
          <w:rFonts w:cs="Times New Roman"/>
          <w:szCs w:val="24"/>
        </w:rPr>
        <w:t>R</w:t>
      </w:r>
      <w:r w:rsidRPr="00591C3D">
        <w:rPr>
          <w:rFonts w:cs="Times New Roman"/>
          <w:szCs w:val="24"/>
        </w:rPr>
        <w:t>e-numbered</w:t>
      </w:r>
      <w:r w:rsidR="007B3648">
        <w:rPr>
          <w:rFonts w:cs="Times New Roman"/>
          <w:szCs w:val="24"/>
        </w:rPr>
        <w:t xml:space="preserve"> 3.</w:t>
      </w:r>
      <w:r w:rsidRPr="00591C3D">
        <w:rPr>
          <w:rFonts w:cs="Times New Roman"/>
          <w:szCs w:val="24"/>
        </w:rPr>
        <w:t xml:space="preserve"> </w:t>
      </w:r>
      <w:proofErr w:type="gramStart"/>
      <w:r w:rsidRPr="00591C3D">
        <w:rPr>
          <w:rFonts w:cs="Times New Roman"/>
          <w:szCs w:val="24"/>
        </w:rPr>
        <w:t>to</w:t>
      </w:r>
      <w:proofErr w:type="gramEnd"/>
      <w:r w:rsidRPr="00591C3D">
        <w:rPr>
          <w:rFonts w:cs="Times New Roman"/>
          <w:szCs w:val="24"/>
        </w:rPr>
        <w:t xml:space="preserve"> Number 1.)</w:t>
      </w:r>
    </w:p>
    <w:p w14:paraId="47AD8DD6" w14:textId="77777777" w:rsidR="00D92A94" w:rsidRPr="00591C3D" w:rsidRDefault="00D92A94" w:rsidP="00D92A94">
      <w:pPr>
        <w:pStyle w:val="ListParagraph"/>
        <w:numPr>
          <w:ilvl w:val="0"/>
          <w:numId w:val="109"/>
        </w:numPr>
        <w:rPr>
          <w:rFonts w:cs="Times New Roman"/>
          <w:b/>
          <w:szCs w:val="24"/>
        </w:rPr>
      </w:pPr>
      <w:r w:rsidRPr="00591C3D">
        <w:rPr>
          <w:rFonts w:cs="Times New Roman"/>
          <w:szCs w:val="24"/>
        </w:rPr>
        <w:t>Ramps have a greater risk of injury due to slippage</w:t>
      </w:r>
      <w:r w:rsidRPr="00591C3D">
        <w:rPr>
          <w:rFonts w:cs="Times New Roman"/>
          <w:b/>
          <w:szCs w:val="24"/>
        </w:rPr>
        <w:t>.</w:t>
      </w:r>
    </w:p>
    <w:p w14:paraId="68271F2F" w14:textId="77777777" w:rsidR="00D92A94" w:rsidRPr="00591C3D" w:rsidRDefault="00D92A94" w:rsidP="00961D89">
      <w:pPr>
        <w:pStyle w:val="ListParagraph"/>
        <w:rPr>
          <w:rFonts w:cs="Times New Roman"/>
          <w:b/>
          <w:szCs w:val="24"/>
        </w:rPr>
      </w:pPr>
      <w:r w:rsidRPr="00591C3D">
        <w:rPr>
          <w:rFonts w:cs="Times New Roman"/>
          <w:b/>
          <w:szCs w:val="24"/>
        </w:rPr>
        <w:tab/>
      </w:r>
    </w:p>
    <w:p w14:paraId="3FE4431D" w14:textId="77777777" w:rsidR="00D92A94" w:rsidRPr="00591C3D" w:rsidRDefault="00D92A94" w:rsidP="00D92A94">
      <w:pPr>
        <w:pStyle w:val="ListParagraph"/>
        <w:numPr>
          <w:ilvl w:val="0"/>
          <w:numId w:val="105"/>
        </w:numPr>
        <w:rPr>
          <w:rFonts w:cs="Times New Roman"/>
          <w:b/>
          <w:szCs w:val="24"/>
        </w:rPr>
      </w:pPr>
      <w:r w:rsidRPr="00591C3D">
        <w:rPr>
          <w:rFonts w:cs="Times New Roman"/>
          <w:b/>
          <w:szCs w:val="24"/>
        </w:rPr>
        <w:t xml:space="preserve">Changed Type A bus minimum specification chart to include more chassis and passenger capacity options. Added language to reflect the current advice from the </w:t>
      </w:r>
      <w:r w:rsidR="006E0513">
        <w:rPr>
          <w:rFonts w:cs="Times New Roman"/>
          <w:b/>
          <w:szCs w:val="24"/>
        </w:rPr>
        <w:t xml:space="preserve">Virginia </w:t>
      </w:r>
      <w:r w:rsidR="00573EDA">
        <w:rPr>
          <w:rFonts w:cs="Times New Roman"/>
          <w:b/>
          <w:szCs w:val="24"/>
        </w:rPr>
        <w:t>O</w:t>
      </w:r>
      <w:r w:rsidR="006E0513">
        <w:rPr>
          <w:rFonts w:cs="Times New Roman"/>
          <w:b/>
          <w:szCs w:val="24"/>
        </w:rPr>
        <w:t>ffice of Attorney General</w:t>
      </w:r>
      <w:r w:rsidRPr="00591C3D">
        <w:rPr>
          <w:rFonts w:cs="Times New Roman"/>
          <w:b/>
          <w:szCs w:val="24"/>
        </w:rPr>
        <w:t xml:space="preserve"> on MFSAB vehicles with a passenger capacity of less than 16.</w:t>
      </w:r>
    </w:p>
    <w:p w14:paraId="32EF7EBC" w14:textId="77777777" w:rsidR="00D92A94" w:rsidRPr="00591C3D" w:rsidRDefault="00D92A94" w:rsidP="00961D89">
      <w:pPr>
        <w:pStyle w:val="ListParagraph"/>
        <w:rPr>
          <w:rFonts w:cs="Times New Roman"/>
          <w:b/>
          <w:szCs w:val="24"/>
        </w:rPr>
      </w:pPr>
      <w:r w:rsidRPr="00591C3D">
        <w:rPr>
          <w:rFonts w:cs="Times New Roman"/>
          <w:szCs w:val="24"/>
        </w:rPr>
        <w:t>(Page</w:t>
      </w:r>
      <w:r w:rsidR="003C0A66">
        <w:rPr>
          <w:rFonts w:cs="Times New Roman"/>
          <w:szCs w:val="24"/>
        </w:rPr>
        <w:t>s</w:t>
      </w:r>
      <w:r w:rsidRPr="00591C3D">
        <w:rPr>
          <w:rFonts w:cs="Times New Roman"/>
          <w:szCs w:val="24"/>
        </w:rPr>
        <w:t xml:space="preserve"> </w:t>
      </w:r>
      <w:r w:rsidR="00F345DD">
        <w:rPr>
          <w:rFonts w:cs="Times New Roman"/>
          <w:szCs w:val="24"/>
        </w:rPr>
        <w:t>98</w:t>
      </w:r>
      <w:r w:rsidRPr="00591C3D">
        <w:rPr>
          <w:rFonts w:cs="Times New Roman"/>
          <w:szCs w:val="24"/>
        </w:rPr>
        <w:t>-</w:t>
      </w:r>
      <w:r w:rsidR="00F345DD">
        <w:rPr>
          <w:rFonts w:cs="Times New Roman"/>
          <w:szCs w:val="24"/>
        </w:rPr>
        <w:t>101</w:t>
      </w:r>
      <w:r w:rsidRPr="00591C3D">
        <w:rPr>
          <w:rFonts w:cs="Times New Roman"/>
          <w:szCs w:val="24"/>
        </w:rPr>
        <w:t>, Minimum Chassis Specification Chart, Type A Bus).</w:t>
      </w:r>
    </w:p>
    <w:p w14:paraId="28DDCBEA" w14:textId="77777777" w:rsidR="005D3E52" w:rsidRPr="007A665D" w:rsidRDefault="005D3E52" w:rsidP="00D92A94">
      <w:pPr>
        <w:pStyle w:val="ListParagraph"/>
        <w:rPr>
          <w:rFonts w:cs="Times New Roman"/>
          <w:sz w:val="56"/>
          <w:szCs w:val="56"/>
        </w:rPr>
      </w:pPr>
    </w:p>
    <w:p w14:paraId="5FE48CC6" w14:textId="77777777" w:rsidR="00961D89" w:rsidRDefault="00961D89" w:rsidP="007503E8">
      <w:pPr>
        <w:sectPr w:rsidR="00961D89" w:rsidSect="00057D3F">
          <w:footerReference w:type="default" r:id="rId13"/>
          <w:pgSz w:w="12240" w:h="15840"/>
          <w:pgMar w:top="1440" w:right="1440" w:bottom="1440" w:left="1440" w:header="720" w:footer="720" w:gutter="0"/>
          <w:pgNumType w:fmt="lowerRoman"/>
          <w:cols w:space="720"/>
          <w:docGrid w:linePitch="360"/>
        </w:sectPr>
      </w:pPr>
    </w:p>
    <w:p w14:paraId="5DF96DAE" w14:textId="77777777" w:rsidR="00EF5AF6" w:rsidRPr="00EF5AF6" w:rsidRDefault="00EF5AF6" w:rsidP="00EF5AF6">
      <w:pPr>
        <w:pStyle w:val="Heading2"/>
        <w:jc w:val="right"/>
      </w:pPr>
      <w:r>
        <w:lastRenderedPageBreak/>
        <w:t>Attachment B</w:t>
      </w:r>
    </w:p>
    <w:p w14:paraId="44F19FAD" w14:textId="77777777" w:rsidR="00961D89" w:rsidRPr="00696FA6" w:rsidRDefault="00961D89">
      <w:pPr>
        <w:pStyle w:val="Heading2"/>
        <w:rPr>
          <w:sz w:val="48"/>
          <w:rPrChange w:id="0" w:author="Author">
            <w:rPr>
              <w:i/>
            </w:rPr>
          </w:rPrChange>
        </w:rPr>
        <w:pPrChange w:id="1" w:author="Author">
          <w:pPr>
            <w:pStyle w:val="Title"/>
          </w:pPr>
        </w:pPrChange>
      </w:pPr>
      <w:r w:rsidRPr="00696FA6">
        <w:rPr>
          <w:sz w:val="48"/>
          <w:rPrChange w:id="2" w:author="Author">
            <w:rPr>
              <w:b/>
              <w:bCs/>
              <w:i/>
              <w:sz w:val="40"/>
              <w:szCs w:val="20"/>
            </w:rPr>
          </w:rPrChange>
        </w:rPr>
        <w:t xml:space="preserve">Virginia </w:t>
      </w:r>
      <w:ins w:id="3" w:author="Author">
        <w:r w:rsidRPr="00F1661F">
          <w:rPr>
            <w:sz w:val="48"/>
            <w:szCs w:val="48"/>
          </w:rPr>
          <w:t>Public</w:t>
        </w:r>
      </w:ins>
      <w:r>
        <w:rPr>
          <w:sz w:val="48"/>
          <w:szCs w:val="48"/>
        </w:rPr>
        <w:t xml:space="preserve"> </w:t>
      </w:r>
      <w:r w:rsidRPr="00696FA6">
        <w:rPr>
          <w:sz w:val="48"/>
          <w:rPrChange w:id="4" w:author="Author">
            <w:rPr>
              <w:b/>
              <w:bCs/>
              <w:i/>
              <w:sz w:val="40"/>
              <w:szCs w:val="20"/>
            </w:rPr>
          </w:rPrChange>
        </w:rPr>
        <w:t>School Bus Specifications</w:t>
      </w:r>
    </w:p>
    <w:p w14:paraId="0487862B" w14:textId="77777777" w:rsidR="00961D89" w:rsidRDefault="00961D89">
      <w:pPr>
        <w:jc w:val="center"/>
        <w:pPrChange w:id="5" w:author="Author">
          <w:pPr>
            <w:pStyle w:val="Title"/>
          </w:pPr>
        </w:pPrChange>
      </w:pPr>
    </w:p>
    <w:p w14:paraId="5E32DCB0" w14:textId="77777777" w:rsidR="00961D89" w:rsidRPr="00BC23E6" w:rsidRDefault="00961D89" w:rsidP="00961D89">
      <w:pPr>
        <w:pStyle w:val="Title"/>
        <w:rPr>
          <w:del w:id="6" w:author="Author"/>
        </w:rPr>
      </w:pPr>
      <w:del w:id="7" w:author="Author">
        <w:r>
          <w:delText>Section 1</w:delText>
        </w:r>
      </w:del>
    </w:p>
    <w:p w14:paraId="60492733" w14:textId="77777777" w:rsidR="00961D89" w:rsidRPr="00BC23E6" w:rsidRDefault="00961D89" w:rsidP="00961D89">
      <w:pPr>
        <w:pStyle w:val="Title"/>
        <w:rPr>
          <w:del w:id="8" w:author="Author"/>
        </w:rPr>
      </w:pPr>
      <w:del w:id="9" w:author="Author">
        <w:r w:rsidRPr="00BC23E6">
          <w:delText>Notice/General Information</w:delText>
        </w:r>
      </w:del>
    </w:p>
    <w:p w14:paraId="7171B281" w14:textId="77777777" w:rsidR="00961D89" w:rsidRDefault="00961D89" w:rsidP="00961D89">
      <w:pPr>
        <w:jc w:val="center"/>
        <w:rPr>
          <w:ins w:id="10" w:author="Author"/>
        </w:rPr>
      </w:pPr>
    </w:p>
    <w:p w14:paraId="31D9FD0B" w14:textId="77777777" w:rsidR="00961D89" w:rsidRDefault="00961D89" w:rsidP="00961D89">
      <w:pPr>
        <w:jc w:val="center"/>
        <w:rPr>
          <w:ins w:id="11" w:author="Author"/>
        </w:rPr>
      </w:pPr>
      <w:ins w:id="12" w:author="Author">
        <w:r>
          <w:t>_____________________________________________________________________</w:t>
        </w:r>
      </w:ins>
    </w:p>
    <w:p w14:paraId="12CD6458" w14:textId="77777777" w:rsidR="00961D89" w:rsidRDefault="00961D89" w:rsidP="00961D89">
      <w:pPr>
        <w:jc w:val="center"/>
        <w:rPr>
          <w:ins w:id="13" w:author="Author"/>
        </w:rPr>
      </w:pPr>
    </w:p>
    <w:p w14:paraId="6C8F332C" w14:textId="77777777" w:rsidR="00961D89" w:rsidRDefault="00961D89">
      <w:pPr>
        <w:rPr>
          <w:ins w:id="14" w:author="Author"/>
        </w:rPr>
      </w:pPr>
    </w:p>
    <w:p w14:paraId="4CAB0975" w14:textId="77777777" w:rsidR="00961D89" w:rsidRPr="00696FA6" w:rsidRDefault="00961D89" w:rsidP="00961D89">
      <w:pPr>
        <w:jc w:val="center"/>
        <w:rPr>
          <w:b/>
          <w:sz w:val="36"/>
          <w:rPrChange w:id="15" w:author="Author">
            <w:rPr>
              <w:b/>
              <w:sz w:val="28"/>
            </w:rPr>
          </w:rPrChange>
        </w:rPr>
      </w:pPr>
      <w:r w:rsidRPr="00696FA6">
        <w:rPr>
          <w:b/>
          <w:sz w:val="36"/>
          <w:rPrChange w:id="16" w:author="Author">
            <w:rPr>
              <w:b/>
              <w:sz w:val="28"/>
            </w:rPr>
          </w:rPrChange>
        </w:rPr>
        <w:t xml:space="preserve">Effective </w:t>
      </w:r>
      <w:del w:id="17" w:author="Author">
        <w:r w:rsidRPr="00134207">
          <w:rPr>
            <w:b/>
            <w:sz w:val="28"/>
            <w:szCs w:val="28"/>
          </w:rPr>
          <w:delText>December 21, 2013</w:delText>
        </w:r>
      </w:del>
      <w:r>
        <w:rPr>
          <w:b/>
          <w:sz w:val="28"/>
          <w:szCs w:val="28"/>
        </w:rPr>
        <w:t xml:space="preserve"> </w:t>
      </w:r>
      <w:ins w:id="18" w:author="Author">
        <w:r w:rsidRPr="002B63C7">
          <w:rPr>
            <w:b/>
            <w:sz w:val="28"/>
            <w:szCs w:val="28"/>
          </w:rPr>
          <w:t>M</w:t>
        </w:r>
      </w:ins>
      <w:r w:rsidR="00487A78" w:rsidRPr="002B63C7">
        <w:rPr>
          <w:b/>
          <w:color w:val="FF0000"/>
          <w:sz w:val="28"/>
          <w:szCs w:val="28"/>
          <w:u w:val="single"/>
        </w:rPr>
        <w:t>onth</w:t>
      </w:r>
      <w:r w:rsidR="00295B6E" w:rsidRPr="002B63C7">
        <w:rPr>
          <w:b/>
          <w:color w:val="FF0000"/>
          <w:sz w:val="28"/>
          <w:szCs w:val="28"/>
          <w:u w:val="single"/>
        </w:rPr>
        <w:t>/D</w:t>
      </w:r>
      <w:r w:rsidR="00487A78" w:rsidRPr="002B63C7">
        <w:rPr>
          <w:b/>
          <w:color w:val="FF0000"/>
          <w:sz w:val="28"/>
          <w:szCs w:val="28"/>
          <w:u w:val="single"/>
        </w:rPr>
        <w:t>ay</w:t>
      </w:r>
      <w:r w:rsidR="00295B6E" w:rsidRPr="002B63C7">
        <w:rPr>
          <w:b/>
          <w:color w:val="FF0000"/>
          <w:sz w:val="28"/>
          <w:szCs w:val="28"/>
          <w:u w:val="single"/>
        </w:rPr>
        <w:t xml:space="preserve">, </w:t>
      </w:r>
      <w:ins w:id="19" w:author="Author">
        <w:r w:rsidRPr="002B63C7">
          <w:rPr>
            <w:b/>
            <w:sz w:val="28"/>
            <w:szCs w:val="28"/>
          </w:rPr>
          <w:t>201</w:t>
        </w:r>
      </w:ins>
      <w:r w:rsidR="00295B6E" w:rsidRPr="002B63C7">
        <w:rPr>
          <w:b/>
          <w:color w:val="FF0000"/>
          <w:sz w:val="28"/>
          <w:szCs w:val="28"/>
          <w:u w:val="single"/>
        </w:rPr>
        <w:t>9</w:t>
      </w:r>
    </w:p>
    <w:p w14:paraId="5896ABB0" w14:textId="77777777" w:rsidR="00961D89" w:rsidRPr="00696FA6" w:rsidRDefault="00961D89">
      <w:pPr>
        <w:jc w:val="center"/>
        <w:rPr>
          <w:b/>
          <w:sz w:val="36"/>
          <w:rPrChange w:id="20" w:author="Author">
            <w:rPr>
              <w:b/>
              <w:sz w:val="40"/>
            </w:rPr>
          </w:rPrChange>
        </w:rPr>
        <w:pPrChange w:id="21" w:author="Author">
          <w:pPr/>
        </w:pPrChange>
      </w:pPr>
    </w:p>
    <w:p w14:paraId="27456524" w14:textId="77777777" w:rsidR="00961D89" w:rsidRDefault="00961D89" w:rsidP="00961D89">
      <w:pPr>
        <w:jc w:val="center"/>
        <w:rPr>
          <w:ins w:id="22" w:author="Author"/>
          <w:b/>
          <w:sz w:val="28"/>
          <w:szCs w:val="28"/>
        </w:rPr>
      </w:pPr>
    </w:p>
    <w:p w14:paraId="2C45E6A1" w14:textId="77777777" w:rsidR="00961D89" w:rsidRPr="00D86004" w:rsidRDefault="00961D89" w:rsidP="00961D89">
      <w:pPr>
        <w:pStyle w:val="NoSpacing"/>
        <w:jc w:val="center"/>
        <w:rPr>
          <w:ins w:id="23" w:author="Author"/>
          <w:rFonts w:cs="Times New Roman"/>
          <w:sz w:val="36"/>
          <w:szCs w:val="36"/>
        </w:rPr>
      </w:pPr>
      <w:ins w:id="24" w:author="Author">
        <w:r w:rsidRPr="00D86004">
          <w:rPr>
            <w:rFonts w:cs="Times New Roman"/>
            <w:sz w:val="36"/>
            <w:szCs w:val="36"/>
          </w:rPr>
          <w:t>Virginia Department of Education</w:t>
        </w:r>
      </w:ins>
    </w:p>
    <w:p w14:paraId="10AD6C15" w14:textId="77777777" w:rsidR="00961D89" w:rsidRPr="00D86004" w:rsidRDefault="00961D89" w:rsidP="00961D89">
      <w:pPr>
        <w:pStyle w:val="NoSpacing"/>
        <w:jc w:val="center"/>
        <w:rPr>
          <w:ins w:id="25" w:author="Author"/>
          <w:rFonts w:cs="Times New Roman"/>
          <w:sz w:val="36"/>
          <w:szCs w:val="36"/>
        </w:rPr>
      </w:pPr>
      <w:ins w:id="26" w:author="Author">
        <w:r w:rsidRPr="00D86004">
          <w:rPr>
            <w:rFonts w:cs="Times New Roman"/>
            <w:sz w:val="36"/>
            <w:szCs w:val="36"/>
          </w:rPr>
          <w:t>Office of Support Services</w:t>
        </w:r>
      </w:ins>
    </w:p>
    <w:p w14:paraId="681820F1" w14:textId="77777777" w:rsidR="00961D89" w:rsidRDefault="00961D89" w:rsidP="00961D89">
      <w:pPr>
        <w:jc w:val="center"/>
        <w:rPr>
          <w:ins w:id="27" w:author="Author"/>
          <w:b/>
          <w:sz w:val="28"/>
          <w:szCs w:val="28"/>
        </w:rPr>
      </w:pPr>
    </w:p>
    <w:p w14:paraId="00B4AA0D" w14:textId="77777777" w:rsidR="00961D89" w:rsidRDefault="00961D89" w:rsidP="00961D89">
      <w:pPr>
        <w:jc w:val="center"/>
        <w:rPr>
          <w:ins w:id="28" w:author="Author"/>
          <w:b/>
          <w:sz w:val="28"/>
          <w:szCs w:val="28"/>
        </w:rPr>
      </w:pPr>
    </w:p>
    <w:p w14:paraId="2DEC68CD" w14:textId="77777777" w:rsidR="00961D89" w:rsidRDefault="00961D89" w:rsidP="00961D89">
      <w:pPr>
        <w:jc w:val="center"/>
        <w:rPr>
          <w:i/>
          <w:sz w:val="44"/>
          <w:szCs w:val="44"/>
        </w:rPr>
      </w:pPr>
      <w:ins w:id="29" w:author="Author">
        <w:r>
          <w:rPr>
            <w:b/>
            <w:noProof/>
            <w:sz w:val="28"/>
            <w:szCs w:val="28"/>
          </w:rPr>
          <w:drawing>
            <wp:inline distT="0" distB="0" distL="0" distR="0" wp14:anchorId="7068A737" wp14:editId="79E3D7A5">
              <wp:extent cx="2554605" cy="1962785"/>
              <wp:effectExtent l="0" t="0" r="0" b="0"/>
              <wp:docPr id="29" name="Picture 29" descr="v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4605" cy="1962785"/>
                      </a:xfrm>
                      <a:prstGeom prst="rect">
                        <a:avLst/>
                      </a:prstGeom>
                      <a:noFill/>
                    </pic:spPr>
                  </pic:pic>
                </a:graphicData>
              </a:graphic>
            </wp:inline>
          </w:drawing>
        </w:r>
      </w:ins>
    </w:p>
    <w:p w14:paraId="617D3D2A" w14:textId="77777777" w:rsidR="00961D89" w:rsidRPr="00F1661F" w:rsidRDefault="00961D89" w:rsidP="00961D89">
      <w:pPr>
        <w:jc w:val="center"/>
        <w:rPr>
          <w:ins w:id="30" w:author="Author"/>
          <w:i/>
          <w:sz w:val="44"/>
          <w:szCs w:val="44"/>
        </w:rPr>
      </w:pPr>
      <w:ins w:id="31" w:author="Author">
        <w:r w:rsidRPr="00F1661F">
          <w:rPr>
            <w:i/>
            <w:sz w:val="44"/>
            <w:szCs w:val="44"/>
          </w:rPr>
          <w:lastRenderedPageBreak/>
          <w:t xml:space="preserve">Virginia </w:t>
        </w:r>
        <w:r>
          <w:rPr>
            <w:i/>
            <w:sz w:val="44"/>
            <w:szCs w:val="44"/>
          </w:rPr>
          <w:t xml:space="preserve">Public </w:t>
        </w:r>
        <w:r w:rsidRPr="00F1661F">
          <w:rPr>
            <w:i/>
            <w:sz w:val="44"/>
            <w:szCs w:val="44"/>
          </w:rPr>
          <w:t>School Bus Specifications</w:t>
        </w:r>
      </w:ins>
    </w:p>
    <w:p w14:paraId="1CA05E8C" w14:textId="77777777" w:rsidR="00961D89" w:rsidRDefault="00961D89" w:rsidP="00961D89">
      <w:pPr>
        <w:pStyle w:val="Title"/>
        <w:rPr>
          <w:ins w:id="32" w:author="Author"/>
        </w:rPr>
      </w:pPr>
    </w:p>
    <w:p w14:paraId="4F57DA67" w14:textId="77777777" w:rsidR="00961D89" w:rsidRPr="00F1661F" w:rsidRDefault="00961D89" w:rsidP="00961D89">
      <w:pPr>
        <w:pStyle w:val="Title"/>
        <w:rPr>
          <w:ins w:id="33" w:author="Author"/>
          <w:sz w:val="44"/>
          <w:szCs w:val="44"/>
        </w:rPr>
      </w:pPr>
      <w:ins w:id="34" w:author="Author">
        <w:r w:rsidRPr="00F1661F">
          <w:rPr>
            <w:sz w:val="44"/>
            <w:szCs w:val="44"/>
          </w:rPr>
          <w:t>FORWARD</w:t>
        </w:r>
      </w:ins>
    </w:p>
    <w:p w14:paraId="78628E6F" w14:textId="77777777" w:rsidR="00961D89" w:rsidRPr="00696FA6" w:rsidRDefault="00961D89">
      <w:pPr>
        <w:pStyle w:val="Title"/>
        <w:ind w:left="720"/>
        <w:rPr>
          <w:sz w:val="40"/>
          <w:szCs w:val="20"/>
          <w:rPrChange w:id="35" w:author="Author">
            <w:rPr>
              <w:b/>
              <w:sz w:val="28"/>
            </w:rPr>
          </w:rPrChange>
        </w:rPr>
        <w:pPrChange w:id="36" w:author="Author">
          <w:pPr/>
        </w:pPrChange>
      </w:pPr>
    </w:p>
    <w:p w14:paraId="77FF438A" w14:textId="77777777" w:rsidR="00961D89" w:rsidRPr="00360AC3" w:rsidRDefault="00961D89" w:rsidP="00961D89">
      <w:pPr>
        <w:jc w:val="center"/>
        <w:rPr>
          <w:ins w:id="37" w:author="Author"/>
          <w:b/>
          <w:sz w:val="32"/>
          <w:szCs w:val="32"/>
        </w:rPr>
      </w:pPr>
      <w:r w:rsidRPr="00696FA6">
        <w:rPr>
          <w:b/>
          <w:sz w:val="32"/>
          <w:rPrChange w:id="38" w:author="Author">
            <w:rPr>
              <w:b/>
              <w:sz w:val="28"/>
            </w:rPr>
          </w:rPrChange>
        </w:rPr>
        <w:t xml:space="preserve">Effective </w:t>
      </w:r>
      <w:ins w:id="39" w:author="Author">
        <w:r w:rsidRPr="00487A78">
          <w:rPr>
            <w:b/>
            <w:color w:val="FF0000"/>
            <w:sz w:val="32"/>
            <w:szCs w:val="32"/>
            <w:u w:val="single"/>
          </w:rPr>
          <w:t>Month</w:t>
        </w:r>
      </w:ins>
      <w:r w:rsidR="00487A78" w:rsidRPr="00487A78">
        <w:rPr>
          <w:b/>
          <w:color w:val="FF0000"/>
          <w:sz w:val="32"/>
          <w:szCs w:val="32"/>
          <w:u w:val="single"/>
        </w:rPr>
        <w:t>/Day,</w:t>
      </w:r>
      <w:ins w:id="40" w:author="Author">
        <w:r w:rsidRPr="00487A78">
          <w:rPr>
            <w:b/>
            <w:color w:val="FF0000"/>
            <w:sz w:val="32"/>
            <w:szCs w:val="32"/>
            <w:u w:val="single"/>
          </w:rPr>
          <w:t xml:space="preserve"> 201</w:t>
        </w:r>
      </w:ins>
      <w:r w:rsidR="00295B6E" w:rsidRPr="00487A78">
        <w:rPr>
          <w:b/>
          <w:color w:val="FF0000"/>
          <w:sz w:val="32"/>
          <w:szCs w:val="32"/>
          <w:u w:val="single"/>
        </w:rPr>
        <w:t>9</w:t>
      </w:r>
    </w:p>
    <w:p w14:paraId="16CEF1DB" w14:textId="77777777" w:rsidR="00961D89" w:rsidRDefault="00961D89" w:rsidP="00961D89">
      <w:pPr>
        <w:rPr>
          <w:ins w:id="41" w:author="Author"/>
          <w:b/>
          <w:sz w:val="40"/>
        </w:rPr>
      </w:pPr>
    </w:p>
    <w:p w14:paraId="1C21279E" w14:textId="77777777" w:rsidR="00961D89" w:rsidRPr="000D671E" w:rsidRDefault="00961D89">
      <w:pPr>
        <w:ind w:left="720"/>
        <w:pPrChange w:id="42" w:author="Author">
          <w:pPr/>
        </w:pPrChange>
      </w:pPr>
      <w:r w:rsidRPr="000D671E">
        <w:t xml:space="preserve">These Specifications define certain, but not all, components required on a </w:t>
      </w:r>
      <w:del w:id="43" w:author="Author">
        <w:r w:rsidRPr="000D671E">
          <w:delText>school</w:delText>
        </w:r>
      </w:del>
      <w:r>
        <w:t xml:space="preserve"> </w:t>
      </w:r>
      <w:ins w:id="44" w:author="Author">
        <w:r>
          <w:t xml:space="preserve">public </w:t>
        </w:r>
        <w:r w:rsidRPr="000B2E6F">
          <w:rPr>
            <w:u w:val="single"/>
          </w:rPr>
          <w:t>school</w:t>
        </w:r>
        <w:r w:rsidRPr="000B2E6F">
          <w:rPr>
            <w:color w:val="FF0000"/>
            <w:u w:val="single"/>
          </w:rPr>
          <w:t xml:space="preserve"> </w:t>
        </w:r>
      </w:ins>
      <w:r w:rsidR="000B2E6F" w:rsidRPr="000B2E6F">
        <w:rPr>
          <w:color w:val="FF0000"/>
          <w:u w:val="single"/>
        </w:rPr>
        <w:t xml:space="preserve">buses </w:t>
      </w:r>
      <w:ins w:id="45" w:author="Author">
        <w:r w:rsidRPr="000B2E6F">
          <w:rPr>
            <w:u w:val="single"/>
          </w:rPr>
          <w:t xml:space="preserve">and </w:t>
        </w:r>
      </w:ins>
      <w:r w:rsidR="000B2E6F" w:rsidRPr="000B2E6F">
        <w:rPr>
          <w:color w:val="FF0000"/>
          <w:u w:val="single"/>
        </w:rPr>
        <w:t xml:space="preserve">public school </w:t>
      </w:r>
      <w:ins w:id="46" w:author="Author">
        <w:r w:rsidRPr="000B2E6F">
          <w:rPr>
            <w:u w:val="single"/>
          </w:rPr>
          <w:t>multifunction school activity</w:t>
        </w:r>
      </w:ins>
      <w:r>
        <w:t xml:space="preserve"> </w:t>
      </w:r>
      <w:r w:rsidRPr="000D671E">
        <w:t>bus</w:t>
      </w:r>
      <w:r w:rsidR="000B2E6F" w:rsidRPr="000B2E6F">
        <w:rPr>
          <w:color w:val="FF0000"/>
          <w:u w:val="single"/>
        </w:rPr>
        <w:t>es</w:t>
      </w:r>
      <w:r w:rsidRPr="000D671E">
        <w:t xml:space="preserve"> </w:t>
      </w:r>
      <w:r w:rsidRPr="006A3E74">
        <w:t>(body and</w:t>
      </w:r>
      <w:r w:rsidRPr="006A3E74">
        <w:rPr>
          <w:b/>
          <w:color w:val="0070C0"/>
        </w:rPr>
        <w:t xml:space="preserve"> </w:t>
      </w:r>
      <w:r w:rsidRPr="006A3E74">
        <w:t>chassis)</w:t>
      </w:r>
      <w:r w:rsidRPr="000D671E">
        <w:t xml:space="preserve"> purchased by Virginia public school divisions.</w:t>
      </w:r>
      <w:del w:id="47" w:author="Author">
        <w:r w:rsidRPr="000D671E">
          <w:delText xml:space="preserve"> </w:delText>
        </w:r>
      </w:del>
    </w:p>
    <w:p w14:paraId="3EF98FB2" w14:textId="77777777" w:rsidR="00961D89" w:rsidRPr="000D671E" w:rsidRDefault="00961D89">
      <w:pPr>
        <w:ind w:left="720"/>
        <w:pPrChange w:id="48" w:author="Author">
          <w:pPr/>
        </w:pPrChange>
      </w:pPr>
      <w:r w:rsidRPr="000D671E">
        <w:t xml:space="preserve">Any variation from the </w:t>
      </w:r>
      <w:r>
        <w:t>S</w:t>
      </w:r>
      <w:r w:rsidRPr="000D671E">
        <w:t>pecifications, in the form of additional equipment or changes in style of equipment</w:t>
      </w:r>
      <w:r>
        <w:t xml:space="preserve">, without prior approval of the </w:t>
      </w:r>
      <w:del w:id="49" w:author="Author">
        <w:r w:rsidRPr="000D671E">
          <w:delText>Pupil Transportation Service,</w:delText>
        </w:r>
      </w:del>
      <w:r>
        <w:t xml:space="preserve"> </w:t>
      </w:r>
      <w:ins w:id="50" w:author="Author">
        <w:r>
          <w:t>Virginia</w:t>
        </w:r>
      </w:ins>
      <w:r>
        <w:t xml:space="preserve"> </w:t>
      </w:r>
      <w:r w:rsidRPr="000D671E">
        <w:t>Department of Education</w:t>
      </w:r>
      <w:del w:id="51" w:author="Author">
        <w:r w:rsidRPr="000D671E">
          <w:delText>,</w:delText>
        </w:r>
      </w:del>
      <w:r>
        <w:t xml:space="preserve"> </w:t>
      </w:r>
      <w:ins w:id="52" w:author="Author">
        <w:r>
          <w:t>(VDOE)</w:t>
        </w:r>
        <w:r w:rsidRPr="000D671E">
          <w:t>,</w:t>
        </w:r>
      </w:ins>
      <w:r w:rsidRPr="000D671E">
        <w:t xml:space="preserve"> is prohibited.</w:t>
      </w:r>
    </w:p>
    <w:p w14:paraId="070A7B74" w14:textId="77777777" w:rsidR="00961D89" w:rsidRDefault="00961D89" w:rsidP="00961D89">
      <w:pPr>
        <w:ind w:left="720"/>
        <w:rPr>
          <w:b/>
          <w:noProof/>
          <w:sz w:val="28"/>
          <w:szCs w:val="28"/>
        </w:rPr>
      </w:pPr>
      <w:r w:rsidRPr="000D671E">
        <w:t xml:space="preserve">The responsibility for compliance with </w:t>
      </w:r>
      <w:del w:id="53" w:author="Author">
        <w:r w:rsidRPr="000D671E">
          <w:delText>these</w:delText>
        </w:r>
      </w:del>
      <w:r>
        <w:t xml:space="preserve"> </w:t>
      </w:r>
      <w:ins w:id="54" w:author="Author">
        <w:r w:rsidRPr="000D671E">
          <w:t>the</w:t>
        </w:r>
        <w:r>
          <w:t xml:space="preserve"> public</w:t>
        </w:r>
      </w:ins>
      <w:r w:rsidRPr="000D671E">
        <w:t xml:space="preserve"> school </w:t>
      </w:r>
      <w:r w:rsidRPr="00D86004">
        <w:t xml:space="preserve">bus </w:t>
      </w:r>
      <w:del w:id="55" w:author="Author">
        <w:r>
          <w:delText>S</w:delText>
        </w:r>
        <w:r w:rsidRPr="000D671E">
          <w:delText>pecifications</w:delText>
        </w:r>
      </w:del>
      <w:r>
        <w:t xml:space="preserve"> </w:t>
      </w:r>
      <w:ins w:id="56" w:author="Author">
        <w:r w:rsidRPr="00D86004">
          <w:t>and</w:t>
        </w:r>
      </w:ins>
      <w:r w:rsidR="000B2E6F">
        <w:t xml:space="preserve"> </w:t>
      </w:r>
      <w:r w:rsidR="000B2E6F" w:rsidRPr="000B2E6F">
        <w:rPr>
          <w:color w:val="FF0000"/>
          <w:u w:val="single"/>
        </w:rPr>
        <w:t>public school</w:t>
      </w:r>
      <w:ins w:id="57" w:author="Author">
        <w:r w:rsidRPr="000B2E6F">
          <w:rPr>
            <w:color w:val="FF0000"/>
          </w:rPr>
          <w:t xml:space="preserve"> </w:t>
        </w:r>
        <w:r w:rsidRPr="00D86004">
          <w:t>multifunction school activity bus (MFSAB) Specification</w:t>
        </w:r>
      </w:ins>
      <w:r w:rsidR="000B2E6F" w:rsidRPr="000B2E6F">
        <w:rPr>
          <w:color w:val="FF0000"/>
          <w:u w:val="single"/>
        </w:rPr>
        <w:t>s</w:t>
      </w:r>
      <w:r w:rsidRPr="00D86004">
        <w:t xml:space="preserve"> rests with dealers and manufacturers. If any </w:t>
      </w:r>
      <w:del w:id="58" w:author="Author">
        <w:r w:rsidRPr="000D671E">
          <w:delText>dealers</w:delText>
        </w:r>
      </w:del>
      <w:r>
        <w:t xml:space="preserve"> </w:t>
      </w:r>
      <w:ins w:id="59" w:author="Author">
        <w:r w:rsidRPr="00D86004">
          <w:t>dealer</w:t>
        </w:r>
      </w:ins>
      <w:r w:rsidRPr="00D86004">
        <w:t xml:space="preserve"> or </w:t>
      </w:r>
      <w:del w:id="60" w:author="Author">
        <w:r w:rsidRPr="000D671E">
          <w:delText>manufacturers sell</w:delText>
        </w:r>
      </w:del>
      <w:r>
        <w:t xml:space="preserve"> </w:t>
      </w:r>
      <w:ins w:id="61" w:author="Author">
        <w:r w:rsidRPr="00D86004">
          <w:t>manufacturer sells public</w:t>
        </w:r>
      </w:ins>
      <w:r w:rsidRPr="00D86004">
        <w:t xml:space="preserve"> school bus</w:t>
      </w:r>
      <w:r>
        <w:t xml:space="preserve"> </w:t>
      </w:r>
      <w:ins w:id="62" w:author="Author">
        <w:r w:rsidRPr="000B2E6F">
          <w:rPr>
            <w:color w:val="FF0000"/>
            <w:u w:val="single"/>
          </w:rPr>
          <w:t>or</w:t>
        </w:r>
      </w:ins>
      <w:r w:rsidR="000B2E6F" w:rsidRPr="000B2E6F">
        <w:rPr>
          <w:color w:val="FF0000"/>
          <w:u w:val="single"/>
        </w:rPr>
        <w:t xml:space="preserve"> public school</w:t>
      </w:r>
      <w:ins w:id="63" w:author="Author">
        <w:r w:rsidRPr="000B2E6F">
          <w:rPr>
            <w:color w:val="FF0000"/>
          </w:rPr>
          <w:t xml:space="preserve"> </w:t>
        </w:r>
        <w:r w:rsidRPr="00D86004">
          <w:t>MFSAB</w:t>
        </w:r>
      </w:ins>
      <w:r w:rsidRPr="00D86004">
        <w:t xml:space="preserve"> v</w:t>
      </w:r>
      <w:r w:rsidRPr="000D671E">
        <w:t xml:space="preserve">ehicles that do not conform to any or all of these </w:t>
      </w:r>
      <w:r>
        <w:t>S</w:t>
      </w:r>
      <w:r w:rsidRPr="000D671E">
        <w:t>pecifications, a general notice will be sent to all school divisions advising that equipment supplied by such dealer or manufacturer will be disapproved for</w:t>
      </w:r>
      <w:r w:rsidR="000B2E6F">
        <w:t xml:space="preserve"> </w:t>
      </w:r>
      <w:r w:rsidR="000B2E6F" w:rsidRPr="000B2E6F">
        <w:rPr>
          <w:color w:val="FF0000"/>
          <w:u w:val="single"/>
        </w:rPr>
        <w:t>public</w:t>
      </w:r>
      <w:r w:rsidRPr="000D671E">
        <w:t xml:space="preserve"> school transportation until further notice. A copy of the notice will be sent to the dealer or manufacturer and will remain in effect until full compliance by the dealer or manufacturer is assured.</w:t>
      </w:r>
    </w:p>
    <w:p w14:paraId="382ED82C" w14:textId="77777777" w:rsidR="00961D89" w:rsidRDefault="00961D89" w:rsidP="00961D89">
      <w:pPr>
        <w:pStyle w:val="BodyTextIndent"/>
        <w:jc w:val="center"/>
        <w:rPr>
          <w:ins w:id="64" w:author="Author"/>
          <w:b/>
          <w:noProof/>
          <w:sz w:val="28"/>
          <w:szCs w:val="28"/>
        </w:rPr>
      </w:pPr>
    </w:p>
    <w:p w14:paraId="7827F150" w14:textId="77777777" w:rsidR="00961D89" w:rsidRDefault="00961D89" w:rsidP="00961D89">
      <w:pPr>
        <w:pStyle w:val="BodyTextIndent"/>
        <w:rPr>
          <w:ins w:id="65" w:author="Author"/>
          <w:b/>
          <w:noProof/>
          <w:sz w:val="28"/>
          <w:szCs w:val="28"/>
        </w:rPr>
      </w:pPr>
      <w:ins w:id="66" w:author="Author">
        <w:r>
          <w:rPr>
            <w:b/>
            <w:noProof/>
            <w:sz w:val="28"/>
            <w:szCs w:val="28"/>
          </w:rPr>
          <w:tab/>
          <w:t xml:space="preserve">         </w:t>
        </w:r>
      </w:ins>
    </w:p>
    <w:p w14:paraId="2F618865" w14:textId="77777777" w:rsidR="00961D89" w:rsidRDefault="00961D89" w:rsidP="00961D89">
      <w:pPr>
        <w:pStyle w:val="BodyTextIndent"/>
        <w:rPr>
          <w:ins w:id="67" w:author="Author"/>
          <w:b/>
          <w:noProof/>
          <w:sz w:val="28"/>
          <w:szCs w:val="28"/>
        </w:rPr>
      </w:pPr>
    </w:p>
    <w:p w14:paraId="4BBA47C2" w14:textId="77777777" w:rsidR="00961D89" w:rsidRDefault="00961D89" w:rsidP="00961D89">
      <w:pPr>
        <w:pStyle w:val="BodyTextIndent"/>
        <w:rPr>
          <w:ins w:id="68" w:author="Author"/>
          <w:b/>
          <w:noProof/>
          <w:sz w:val="28"/>
          <w:szCs w:val="28"/>
        </w:rPr>
      </w:pPr>
    </w:p>
    <w:p w14:paraId="445FB8BD" w14:textId="77777777" w:rsidR="00961D89" w:rsidRDefault="00961D89" w:rsidP="00961D89">
      <w:pPr>
        <w:pStyle w:val="BodyTextIndent"/>
        <w:rPr>
          <w:ins w:id="69" w:author="Author"/>
          <w:b/>
          <w:noProof/>
          <w:sz w:val="28"/>
          <w:szCs w:val="28"/>
        </w:rPr>
      </w:pPr>
    </w:p>
    <w:p w14:paraId="273F0DA4" w14:textId="77777777" w:rsidR="00961D89" w:rsidRDefault="00961D89" w:rsidP="00961D89">
      <w:pPr>
        <w:pStyle w:val="BodyTextIndent"/>
        <w:ind w:left="0"/>
        <w:rPr>
          <w:ins w:id="70" w:author="Author"/>
          <w:b/>
          <w:noProof/>
          <w:sz w:val="28"/>
          <w:szCs w:val="28"/>
        </w:rPr>
      </w:pPr>
    </w:p>
    <w:p w14:paraId="38FB2465" w14:textId="77777777" w:rsidR="00961D89" w:rsidRDefault="00961D89" w:rsidP="00961D89">
      <w:pPr>
        <w:pStyle w:val="BodyTextIndent"/>
        <w:ind w:left="0"/>
        <w:rPr>
          <w:ins w:id="71" w:author="Author"/>
          <w:b/>
          <w:noProof/>
          <w:sz w:val="28"/>
          <w:szCs w:val="28"/>
        </w:rPr>
      </w:pPr>
    </w:p>
    <w:p w14:paraId="15B00C0A" w14:textId="77777777" w:rsidR="00961D89" w:rsidRDefault="00961D89" w:rsidP="00961D89">
      <w:pPr>
        <w:jc w:val="center"/>
        <w:rPr>
          <w:b/>
          <w:noProof/>
          <w:sz w:val="36"/>
          <w:szCs w:val="36"/>
        </w:rPr>
      </w:pPr>
    </w:p>
    <w:p w14:paraId="1DCA8AD7" w14:textId="77777777" w:rsidR="006C7145" w:rsidRDefault="006C7145" w:rsidP="00961D89">
      <w:pPr>
        <w:jc w:val="center"/>
        <w:rPr>
          <w:b/>
          <w:noProof/>
          <w:sz w:val="36"/>
          <w:szCs w:val="36"/>
        </w:rPr>
      </w:pPr>
    </w:p>
    <w:p w14:paraId="7E3D1E36" w14:textId="77777777" w:rsidR="00961D89" w:rsidRPr="00F1661F" w:rsidRDefault="00961D89" w:rsidP="00961D89">
      <w:pPr>
        <w:jc w:val="center"/>
        <w:rPr>
          <w:ins w:id="72" w:author="Author"/>
          <w:b/>
          <w:noProof/>
          <w:sz w:val="36"/>
          <w:szCs w:val="36"/>
        </w:rPr>
      </w:pPr>
      <w:ins w:id="73" w:author="Author">
        <w:r w:rsidRPr="00F1661F">
          <w:rPr>
            <w:b/>
            <w:noProof/>
            <w:sz w:val="36"/>
            <w:szCs w:val="36"/>
          </w:rPr>
          <w:lastRenderedPageBreak/>
          <w:t>TABLE OF CONTENTS</w:t>
        </w:r>
      </w:ins>
    </w:p>
    <w:p w14:paraId="09BD0218" w14:textId="77777777" w:rsidR="00961D89" w:rsidRDefault="00961D89" w:rsidP="00961D89">
      <w:pPr>
        <w:rPr>
          <w:ins w:id="74" w:author="Author"/>
          <w:b/>
          <w:noProof/>
        </w:rPr>
      </w:pPr>
    </w:p>
    <w:p w14:paraId="33060B97" w14:textId="77777777" w:rsidR="00961D89" w:rsidRDefault="00961D89" w:rsidP="00961D89">
      <w:pPr>
        <w:ind w:left="720"/>
        <w:rPr>
          <w:ins w:id="75" w:author="Author"/>
          <w:b/>
          <w:noProof/>
        </w:rPr>
      </w:pPr>
      <w:ins w:id="76" w:author="Author">
        <w:r>
          <w:rPr>
            <w:b/>
            <w:noProof/>
          </w:rPr>
          <w:t>Acknowledgements</w:t>
        </w:r>
        <w:r>
          <w:rPr>
            <w:b/>
            <w:noProof/>
          </w:rPr>
          <w:tab/>
        </w:r>
        <w:r>
          <w:rPr>
            <w:b/>
            <w:noProof/>
          </w:rPr>
          <w:tab/>
        </w:r>
        <w:r>
          <w:rPr>
            <w:b/>
            <w:noProof/>
          </w:rPr>
          <w:tab/>
        </w:r>
        <w:r>
          <w:rPr>
            <w:b/>
            <w:noProof/>
          </w:rPr>
          <w:tab/>
        </w:r>
        <w:r>
          <w:rPr>
            <w:b/>
            <w:noProof/>
          </w:rPr>
          <w:tab/>
        </w:r>
        <w:r>
          <w:rPr>
            <w:b/>
            <w:noProof/>
          </w:rPr>
          <w:tab/>
        </w:r>
        <w:r>
          <w:rPr>
            <w:b/>
            <w:noProof/>
          </w:rPr>
          <w:tab/>
        </w:r>
        <w:r>
          <w:rPr>
            <w:b/>
            <w:noProof/>
          </w:rPr>
          <w:tab/>
          <w:t>4</w:t>
        </w:r>
      </w:ins>
    </w:p>
    <w:p w14:paraId="09F77487" w14:textId="77777777" w:rsidR="00961D89" w:rsidRDefault="00961D89" w:rsidP="00961D89">
      <w:pPr>
        <w:ind w:left="720"/>
        <w:rPr>
          <w:ins w:id="77" w:author="Author"/>
          <w:b/>
          <w:noProof/>
        </w:rPr>
      </w:pPr>
      <w:ins w:id="78" w:author="Author">
        <w:r>
          <w:rPr>
            <w:b/>
            <w:noProof/>
          </w:rPr>
          <w:t>General Information</w:t>
        </w:r>
        <w:r>
          <w:rPr>
            <w:b/>
            <w:noProof/>
          </w:rPr>
          <w:tab/>
        </w:r>
        <w:r>
          <w:rPr>
            <w:b/>
            <w:noProof/>
          </w:rPr>
          <w:tab/>
        </w:r>
        <w:r>
          <w:rPr>
            <w:b/>
            <w:noProof/>
          </w:rPr>
          <w:tab/>
        </w:r>
        <w:r>
          <w:rPr>
            <w:b/>
            <w:noProof/>
          </w:rPr>
          <w:tab/>
        </w:r>
        <w:r>
          <w:rPr>
            <w:b/>
            <w:noProof/>
          </w:rPr>
          <w:tab/>
        </w:r>
        <w:r>
          <w:rPr>
            <w:b/>
            <w:noProof/>
          </w:rPr>
          <w:tab/>
        </w:r>
        <w:r>
          <w:rPr>
            <w:b/>
            <w:noProof/>
          </w:rPr>
          <w:tab/>
        </w:r>
        <w:r>
          <w:rPr>
            <w:b/>
            <w:noProof/>
          </w:rPr>
          <w:tab/>
          <w:t>5</w:t>
        </w:r>
      </w:ins>
    </w:p>
    <w:p w14:paraId="753E1C42" w14:textId="77777777" w:rsidR="00961D89" w:rsidRDefault="00961D89" w:rsidP="00961D89">
      <w:pPr>
        <w:ind w:left="720"/>
        <w:rPr>
          <w:ins w:id="79" w:author="Author"/>
          <w:b/>
          <w:noProof/>
        </w:rPr>
      </w:pPr>
      <w:ins w:id="80" w:author="Author">
        <w:r>
          <w:rPr>
            <w:b/>
            <w:noProof/>
          </w:rPr>
          <w:t>General Requirements for Alternative Fuel Buses</w:t>
        </w:r>
        <w:r>
          <w:rPr>
            <w:b/>
            <w:noProof/>
          </w:rPr>
          <w:tab/>
        </w:r>
        <w:r>
          <w:rPr>
            <w:b/>
            <w:noProof/>
          </w:rPr>
          <w:tab/>
        </w:r>
        <w:r>
          <w:rPr>
            <w:b/>
            <w:noProof/>
          </w:rPr>
          <w:tab/>
          <w:t>6</w:t>
        </w:r>
      </w:ins>
    </w:p>
    <w:p w14:paraId="6ACEF92C" w14:textId="77777777" w:rsidR="00961D89" w:rsidRDefault="00961D89" w:rsidP="00961D89">
      <w:pPr>
        <w:ind w:left="720"/>
        <w:rPr>
          <w:ins w:id="81" w:author="Author"/>
          <w:b/>
          <w:noProof/>
        </w:rPr>
      </w:pPr>
      <w:ins w:id="82" w:author="Author">
        <w:r>
          <w:rPr>
            <w:b/>
            <w:noProof/>
          </w:rPr>
          <w:t>Definitions</w:t>
        </w:r>
        <w:r>
          <w:rPr>
            <w:b/>
            <w:noProof/>
          </w:rPr>
          <w:tab/>
        </w:r>
        <w:r>
          <w:rPr>
            <w:b/>
            <w:noProof/>
          </w:rPr>
          <w:tab/>
        </w:r>
        <w:r>
          <w:rPr>
            <w:b/>
            <w:noProof/>
          </w:rPr>
          <w:tab/>
        </w:r>
        <w:r>
          <w:rPr>
            <w:b/>
            <w:noProof/>
          </w:rPr>
          <w:tab/>
        </w:r>
        <w:r>
          <w:rPr>
            <w:b/>
            <w:noProof/>
          </w:rPr>
          <w:tab/>
        </w:r>
        <w:r>
          <w:rPr>
            <w:b/>
            <w:noProof/>
          </w:rPr>
          <w:tab/>
        </w:r>
        <w:r>
          <w:rPr>
            <w:b/>
            <w:noProof/>
          </w:rPr>
          <w:tab/>
        </w:r>
        <w:r>
          <w:rPr>
            <w:b/>
            <w:noProof/>
          </w:rPr>
          <w:tab/>
        </w:r>
        <w:r>
          <w:rPr>
            <w:b/>
            <w:noProof/>
          </w:rPr>
          <w:tab/>
          <w:t>7</w:t>
        </w:r>
      </w:ins>
    </w:p>
    <w:p w14:paraId="213A0E17" w14:textId="77777777" w:rsidR="00961D89" w:rsidRDefault="00961D89" w:rsidP="00961D89">
      <w:pPr>
        <w:ind w:left="720"/>
        <w:rPr>
          <w:ins w:id="83" w:author="Author"/>
          <w:b/>
          <w:noProof/>
        </w:rPr>
      </w:pPr>
      <w:ins w:id="84" w:author="Author">
        <w:r>
          <w:rPr>
            <w:b/>
            <w:noProof/>
          </w:rPr>
          <w:t>Acronyms</w:t>
        </w:r>
        <w:r>
          <w:rPr>
            <w:b/>
            <w:noProof/>
          </w:rPr>
          <w:tab/>
        </w:r>
        <w:r>
          <w:rPr>
            <w:b/>
            <w:noProof/>
          </w:rPr>
          <w:tab/>
        </w:r>
        <w:r>
          <w:rPr>
            <w:b/>
            <w:noProof/>
          </w:rPr>
          <w:tab/>
        </w:r>
        <w:r>
          <w:rPr>
            <w:b/>
            <w:noProof/>
          </w:rPr>
          <w:tab/>
        </w:r>
        <w:r>
          <w:rPr>
            <w:b/>
            <w:noProof/>
          </w:rPr>
          <w:tab/>
        </w:r>
        <w:r>
          <w:rPr>
            <w:b/>
            <w:noProof/>
          </w:rPr>
          <w:tab/>
        </w:r>
        <w:r>
          <w:rPr>
            <w:b/>
            <w:noProof/>
          </w:rPr>
          <w:tab/>
        </w:r>
        <w:r>
          <w:rPr>
            <w:b/>
            <w:noProof/>
          </w:rPr>
          <w:tab/>
        </w:r>
        <w:r>
          <w:rPr>
            <w:b/>
            <w:noProof/>
          </w:rPr>
          <w:tab/>
          <w:t>9</w:t>
        </w:r>
      </w:ins>
    </w:p>
    <w:p w14:paraId="4B3B3AA2" w14:textId="77777777" w:rsidR="00961D89" w:rsidRDefault="00961D89" w:rsidP="00961D89">
      <w:pPr>
        <w:ind w:left="720"/>
        <w:rPr>
          <w:ins w:id="85" w:author="Author"/>
          <w:b/>
          <w:noProof/>
        </w:rPr>
      </w:pPr>
      <w:ins w:id="86" w:author="Author">
        <w:r>
          <w:rPr>
            <w:b/>
            <w:noProof/>
          </w:rPr>
          <w:t>Specifications for Publ</w:t>
        </w:r>
      </w:ins>
      <w:r w:rsidR="000B2E6F" w:rsidRPr="000B2E6F">
        <w:rPr>
          <w:b/>
          <w:noProof/>
          <w:color w:val="FF0000"/>
          <w:u w:val="single"/>
        </w:rPr>
        <w:t>i</w:t>
      </w:r>
      <w:ins w:id="87" w:author="Author">
        <w:r w:rsidRPr="000B2E6F">
          <w:rPr>
            <w:b/>
            <w:noProof/>
            <w:color w:val="FF0000"/>
            <w:u w:val="single"/>
          </w:rPr>
          <w:t>c</w:t>
        </w:r>
        <w:r>
          <w:rPr>
            <w:b/>
            <w:noProof/>
          </w:rPr>
          <w:t xml:space="preserve"> School Bus Chassis</w:t>
        </w:r>
        <w:r>
          <w:rPr>
            <w:b/>
            <w:noProof/>
          </w:rPr>
          <w:tab/>
        </w:r>
        <w:r>
          <w:rPr>
            <w:b/>
            <w:noProof/>
          </w:rPr>
          <w:tab/>
        </w:r>
        <w:r>
          <w:rPr>
            <w:b/>
            <w:noProof/>
          </w:rPr>
          <w:tab/>
        </w:r>
        <w:r>
          <w:rPr>
            <w:b/>
            <w:noProof/>
          </w:rPr>
          <w:tab/>
          <w:t>11</w:t>
        </w:r>
      </w:ins>
    </w:p>
    <w:p w14:paraId="3A452E1F" w14:textId="77777777" w:rsidR="00961D89" w:rsidRDefault="00961D89" w:rsidP="00961D89">
      <w:pPr>
        <w:tabs>
          <w:tab w:val="left" w:pos="720"/>
        </w:tabs>
        <w:ind w:left="720"/>
        <w:rPr>
          <w:ins w:id="88" w:author="Author"/>
          <w:b/>
          <w:noProof/>
        </w:rPr>
      </w:pPr>
      <w:ins w:id="89" w:author="Author">
        <w:r>
          <w:rPr>
            <w:b/>
            <w:noProof/>
          </w:rPr>
          <w:t>Specifications for Public School Bus Body</w:t>
        </w:r>
        <w:r>
          <w:rPr>
            <w:b/>
            <w:noProof/>
          </w:rPr>
          <w:tab/>
        </w:r>
        <w:r>
          <w:rPr>
            <w:b/>
            <w:noProof/>
          </w:rPr>
          <w:tab/>
        </w:r>
        <w:r>
          <w:rPr>
            <w:b/>
            <w:noProof/>
          </w:rPr>
          <w:tab/>
        </w:r>
        <w:r>
          <w:rPr>
            <w:b/>
            <w:noProof/>
          </w:rPr>
          <w:tab/>
        </w:r>
        <w:r>
          <w:rPr>
            <w:b/>
            <w:noProof/>
          </w:rPr>
          <w:tab/>
          <w:t>21</w:t>
        </w:r>
      </w:ins>
    </w:p>
    <w:p w14:paraId="0B0729DD" w14:textId="77777777" w:rsidR="00961D89" w:rsidRDefault="00961D89" w:rsidP="00961D89">
      <w:pPr>
        <w:ind w:left="720"/>
        <w:rPr>
          <w:ins w:id="90" w:author="Author"/>
          <w:b/>
          <w:noProof/>
        </w:rPr>
      </w:pPr>
      <w:ins w:id="91" w:author="Author">
        <w:r>
          <w:rPr>
            <w:b/>
            <w:noProof/>
          </w:rPr>
          <w:t xml:space="preserve">Specifications for Public </w:t>
        </w:r>
      </w:ins>
      <w:r w:rsidR="000B2E6F" w:rsidRPr="000B2E6F">
        <w:rPr>
          <w:b/>
          <w:noProof/>
          <w:color w:val="FF0000"/>
          <w:u w:val="single"/>
        </w:rPr>
        <w:t>School</w:t>
      </w:r>
      <w:r w:rsidR="000B2E6F">
        <w:rPr>
          <w:b/>
          <w:noProof/>
          <w:color w:val="FF0000"/>
          <w:u w:val="single"/>
        </w:rPr>
        <w:t xml:space="preserve"> </w:t>
      </w:r>
      <w:ins w:id="92" w:author="Author">
        <w:r>
          <w:rPr>
            <w:b/>
            <w:noProof/>
          </w:rPr>
          <w:t>Multifunction School Activity Bus</w:t>
        </w:r>
        <w:r>
          <w:rPr>
            <w:b/>
            <w:noProof/>
          </w:rPr>
          <w:tab/>
        </w:r>
        <w:r>
          <w:rPr>
            <w:b/>
            <w:noProof/>
          </w:rPr>
          <w:tab/>
          <w:t>52</w:t>
        </w:r>
      </w:ins>
    </w:p>
    <w:p w14:paraId="2CDDCB84" w14:textId="77777777" w:rsidR="00961D89" w:rsidRDefault="00961D89" w:rsidP="00961D89">
      <w:pPr>
        <w:ind w:left="720"/>
        <w:rPr>
          <w:ins w:id="93" w:author="Author"/>
          <w:b/>
          <w:noProof/>
        </w:rPr>
      </w:pPr>
      <w:ins w:id="94" w:author="Author">
        <w:r>
          <w:rPr>
            <w:b/>
            <w:noProof/>
          </w:rPr>
          <w:t xml:space="preserve">Specifications for </w:t>
        </w:r>
        <w:r w:rsidRPr="000B2E6F">
          <w:rPr>
            <w:b/>
            <w:noProof/>
            <w:color w:val="FF0000"/>
            <w:u w:val="single"/>
          </w:rPr>
          <w:t xml:space="preserve">Public </w:t>
        </w:r>
      </w:ins>
      <w:r w:rsidR="000B2E6F" w:rsidRPr="000B2E6F">
        <w:rPr>
          <w:b/>
          <w:noProof/>
          <w:color w:val="FF0000"/>
          <w:u w:val="single"/>
        </w:rPr>
        <w:t>School</w:t>
      </w:r>
      <w:r w:rsidR="000B2E6F">
        <w:rPr>
          <w:b/>
          <w:noProof/>
          <w:color w:val="FF0000"/>
          <w:u w:val="single"/>
        </w:rPr>
        <w:t xml:space="preserve"> </w:t>
      </w:r>
      <w:ins w:id="95" w:author="Author">
        <w:r w:rsidRPr="000B2E6F">
          <w:rPr>
            <w:b/>
            <w:noProof/>
            <w:color w:val="FF0000"/>
            <w:u w:val="single"/>
          </w:rPr>
          <w:t>Wheelchair</w:t>
        </w:r>
        <w:r w:rsidRPr="000B2E6F">
          <w:rPr>
            <w:b/>
            <w:noProof/>
            <w:color w:val="FF0000"/>
          </w:rPr>
          <w:t xml:space="preserve"> </w:t>
        </w:r>
        <w:r>
          <w:rPr>
            <w:b/>
            <w:noProof/>
          </w:rPr>
          <w:t>Lift Bus</w:t>
        </w:r>
        <w:r>
          <w:rPr>
            <w:b/>
            <w:noProof/>
          </w:rPr>
          <w:tab/>
        </w:r>
        <w:r>
          <w:rPr>
            <w:b/>
            <w:noProof/>
          </w:rPr>
          <w:tab/>
        </w:r>
        <w:r>
          <w:rPr>
            <w:b/>
            <w:noProof/>
          </w:rPr>
          <w:tab/>
        </w:r>
        <w:r>
          <w:rPr>
            <w:b/>
            <w:noProof/>
          </w:rPr>
          <w:tab/>
          <w:t>54</w:t>
        </w:r>
      </w:ins>
    </w:p>
    <w:p w14:paraId="53D564B0" w14:textId="77777777" w:rsidR="00961D89" w:rsidRDefault="00961D89" w:rsidP="00961D89">
      <w:pPr>
        <w:tabs>
          <w:tab w:val="left" w:pos="720"/>
        </w:tabs>
        <w:ind w:left="720"/>
        <w:rPr>
          <w:ins w:id="96" w:author="Author"/>
          <w:b/>
          <w:noProof/>
        </w:rPr>
      </w:pPr>
      <w:ins w:id="97" w:author="Author">
        <w:r>
          <w:rPr>
            <w:b/>
            <w:noProof/>
          </w:rPr>
          <w:t>Lettering and Lighting Requirements:</w:t>
        </w:r>
      </w:ins>
    </w:p>
    <w:p w14:paraId="3C8496B2" w14:textId="77777777" w:rsidR="00961D89" w:rsidRDefault="00961D89" w:rsidP="00961D89">
      <w:pPr>
        <w:rPr>
          <w:ins w:id="98" w:author="Author"/>
          <w:b/>
          <w:noProof/>
        </w:rPr>
      </w:pPr>
      <w:r>
        <w:rPr>
          <w:b/>
          <w:noProof/>
        </w:rPr>
        <w:tab/>
      </w:r>
      <w:r>
        <w:rPr>
          <w:b/>
          <w:noProof/>
        </w:rPr>
        <w:tab/>
      </w:r>
      <w:ins w:id="99" w:author="Author">
        <w:r>
          <w:rPr>
            <w:b/>
            <w:noProof/>
          </w:rPr>
          <w:t>Diagram 1</w:t>
        </w:r>
        <w:r>
          <w:rPr>
            <w:b/>
            <w:noProof/>
          </w:rPr>
          <w:tab/>
        </w:r>
        <w:r>
          <w:rPr>
            <w:b/>
            <w:noProof/>
          </w:rPr>
          <w:tab/>
        </w:r>
        <w:r>
          <w:rPr>
            <w:b/>
            <w:noProof/>
          </w:rPr>
          <w:tab/>
        </w:r>
        <w:r>
          <w:rPr>
            <w:b/>
            <w:noProof/>
          </w:rPr>
          <w:tab/>
        </w:r>
        <w:r>
          <w:rPr>
            <w:b/>
            <w:noProof/>
          </w:rPr>
          <w:tab/>
        </w:r>
        <w:r>
          <w:rPr>
            <w:b/>
            <w:noProof/>
          </w:rPr>
          <w:tab/>
        </w:r>
        <w:r>
          <w:rPr>
            <w:b/>
            <w:noProof/>
          </w:rPr>
          <w:tab/>
        </w:r>
        <w:r>
          <w:rPr>
            <w:b/>
            <w:noProof/>
          </w:rPr>
          <w:tab/>
          <w:t>60</w:t>
        </w:r>
      </w:ins>
    </w:p>
    <w:p w14:paraId="4595ED93" w14:textId="77777777" w:rsidR="00961D89" w:rsidRDefault="00961D89" w:rsidP="00961D89">
      <w:pPr>
        <w:rPr>
          <w:ins w:id="100" w:author="Author"/>
          <w:b/>
          <w:noProof/>
        </w:rPr>
      </w:pPr>
      <w:r>
        <w:rPr>
          <w:b/>
          <w:noProof/>
        </w:rPr>
        <w:tab/>
      </w:r>
      <w:r>
        <w:rPr>
          <w:b/>
          <w:noProof/>
        </w:rPr>
        <w:tab/>
      </w:r>
      <w:ins w:id="101" w:author="Author">
        <w:r>
          <w:rPr>
            <w:b/>
            <w:noProof/>
          </w:rPr>
          <w:t>Diagram 2</w:t>
        </w:r>
        <w:r>
          <w:rPr>
            <w:b/>
            <w:noProof/>
          </w:rPr>
          <w:tab/>
        </w:r>
        <w:r>
          <w:rPr>
            <w:b/>
            <w:noProof/>
          </w:rPr>
          <w:tab/>
        </w:r>
        <w:r>
          <w:rPr>
            <w:b/>
            <w:noProof/>
          </w:rPr>
          <w:tab/>
        </w:r>
        <w:r>
          <w:rPr>
            <w:b/>
            <w:noProof/>
          </w:rPr>
          <w:tab/>
        </w:r>
        <w:r>
          <w:rPr>
            <w:b/>
            <w:noProof/>
          </w:rPr>
          <w:tab/>
        </w:r>
        <w:r>
          <w:rPr>
            <w:b/>
            <w:noProof/>
          </w:rPr>
          <w:tab/>
        </w:r>
        <w:r>
          <w:rPr>
            <w:b/>
            <w:noProof/>
          </w:rPr>
          <w:tab/>
        </w:r>
        <w:r>
          <w:rPr>
            <w:b/>
            <w:noProof/>
          </w:rPr>
          <w:tab/>
          <w:t>61</w:t>
        </w:r>
      </w:ins>
    </w:p>
    <w:p w14:paraId="23C8021C" w14:textId="77777777" w:rsidR="00961D89" w:rsidRPr="001507D4" w:rsidRDefault="00961D89" w:rsidP="00961D89">
      <w:pPr>
        <w:ind w:left="720"/>
        <w:rPr>
          <w:ins w:id="102" w:author="Author"/>
          <w:b/>
          <w:noProof/>
          <w:sz w:val="28"/>
          <w:szCs w:val="28"/>
        </w:rPr>
      </w:pPr>
      <w:ins w:id="103" w:author="Author">
        <w:r w:rsidRPr="001507D4">
          <w:rPr>
            <w:b/>
            <w:noProof/>
            <w:sz w:val="28"/>
            <w:szCs w:val="28"/>
          </w:rPr>
          <w:t>Addendum</w:t>
        </w:r>
      </w:ins>
    </w:p>
    <w:p w14:paraId="4B05C09E" w14:textId="77777777" w:rsidR="00961D89" w:rsidRDefault="00961D89" w:rsidP="00961D89">
      <w:pPr>
        <w:ind w:left="720"/>
        <w:rPr>
          <w:ins w:id="104" w:author="Author"/>
          <w:b/>
          <w:noProof/>
        </w:rPr>
      </w:pPr>
      <w:ins w:id="105" w:author="Author">
        <w:r>
          <w:rPr>
            <w:b/>
            <w:noProof/>
          </w:rPr>
          <w:t>Minimum Chassis Specification Charts:</w:t>
        </w:r>
      </w:ins>
    </w:p>
    <w:p w14:paraId="36BB3C13" w14:textId="77777777" w:rsidR="00961D89" w:rsidRDefault="00961D89" w:rsidP="00961D89">
      <w:pPr>
        <w:rPr>
          <w:ins w:id="106" w:author="Author"/>
          <w:b/>
          <w:noProof/>
        </w:rPr>
      </w:pPr>
      <w:r>
        <w:rPr>
          <w:b/>
          <w:noProof/>
        </w:rPr>
        <w:tab/>
      </w:r>
      <w:r>
        <w:rPr>
          <w:b/>
          <w:noProof/>
        </w:rPr>
        <w:tab/>
      </w:r>
      <w:ins w:id="107" w:author="Author">
        <w:r>
          <w:rPr>
            <w:b/>
            <w:noProof/>
          </w:rPr>
          <w:t xml:space="preserve">Type A </w:t>
        </w:r>
        <w:r>
          <w:rPr>
            <w:b/>
            <w:noProof/>
          </w:rPr>
          <w:tab/>
        </w:r>
        <w:r>
          <w:rPr>
            <w:b/>
            <w:noProof/>
          </w:rPr>
          <w:tab/>
        </w:r>
        <w:r>
          <w:rPr>
            <w:b/>
            <w:noProof/>
          </w:rPr>
          <w:tab/>
        </w:r>
        <w:r>
          <w:rPr>
            <w:b/>
            <w:noProof/>
          </w:rPr>
          <w:tab/>
        </w:r>
        <w:r>
          <w:rPr>
            <w:b/>
            <w:noProof/>
          </w:rPr>
          <w:tab/>
        </w:r>
        <w:r>
          <w:rPr>
            <w:b/>
            <w:noProof/>
          </w:rPr>
          <w:tab/>
        </w:r>
        <w:r>
          <w:rPr>
            <w:b/>
            <w:noProof/>
          </w:rPr>
          <w:tab/>
        </w:r>
        <w:r>
          <w:rPr>
            <w:b/>
            <w:noProof/>
          </w:rPr>
          <w:tab/>
          <w:t>62</w:t>
        </w:r>
      </w:ins>
    </w:p>
    <w:p w14:paraId="47FC741A" w14:textId="77777777" w:rsidR="00961D89" w:rsidRDefault="00961D89" w:rsidP="00961D89">
      <w:pPr>
        <w:ind w:left="720" w:firstLine="720"/>
        <w:rPr>
          <w:ins w:id="108" w:author="Author"/>
          <w:b/>
          <w:noProof/>
        </w:rPr>
      </w:pPr>
      <w:ins w:id="109" w:author="Author">
        <w:r>
          <w:rPr>
            <w:b/>
            <w:noProof/>
          </w:rPr>
          <w:t>Type C</w:t>
        </w:r>
        <w:r>
          <w:rPr>
            <w:b/>
            <w:noProof/>
          </w:rPr>
          <w:tab/>
        </w:r>
        <w:r>
          <w:rPr>
            <w:b/>
            <w:noProof/>
          </w:rPr>
          <w:tab/>
        </w:r>
        <w:r>
          <w:rPr>
            <w:b/>
            <w:noProof/>
          </w:rPr>
          <w:tab/>
        </w:r>
        <w:r>
          <w:rPr>
            <w:b/>
            <w:noProof/>
          </w:rPr>
          <w:tab/>
        </w:r>
        <w:r>
          <w:rPr>
            <w:b/>
            <w:noProof/>
          </w:rPr>
          <w:tab/>
        </w:r>
        <w:r>
          <w:rPr>
            <w:b/>
            <w:noProof/>
          </w:rPr>
          <w:tab/>
        </w:r>
        <w:r>
          <w:rPr>
            <w:b/>
            <w:noProof/>
          </w:rPr>
          <w:tab/>
        </w:r>
        <w:r>
          <w:rPr>
            <w:b/>
            <w:noProof/>
          </w:rPr>
          <w:tab/>
          <w:t>63</w:t>
        </w:r>
      </w:ins>
    </w:p>
    <w:p w14:paraId="3AFEE30F" w14:textId="77777777" w:rsidR="00961D89" w:rsidRDefault="00961D89" w:rsidP="00961D89">
      <w:pPr>
        <w:ind w:left="720" w:firstLine="720"/>
        <w:rPr>
          <w:ins w:id="110" w:author="Author"/>
          <w:b/>
          <w:noProof/>
        </w:rPr>
      </w:pPr>
      <w:ins w:id="111" w:author="Author">
        <w:r>
          <w:rPr>
            <w:b/>
            <w:noProof/>
          </w:rPr>
          <w:t>Type D (FE)</w:t>
        </w:r>
        <w:r>
          <w:rPr>
            <w:b/>
            <w:noProof/>
          </w:rPr>
          <w:tab/>
        </w:r>
        <w:r>
          <w:rPr>
            <w:b/>
            <w:noProof/>
          </w:rPr>
          <w:tab/>
        </w:r>
        <w:r>
          <w:rPr>
            <w:b/>
            <w:noProof/>
          </w:rPr>
          <w:tab/>
        </w:r>
        <w:r>
          <w:rPr>
            <w:b/>
            <w:noProof/>
          </w:rPr>
          <w:tab/>
        </w:r>
        <w:r>
          <w:rPr>
            <w:b/>
            <w:noProof/>
          </w:rPr>
          <w:tab/>
        </w:r>
        <w:r>
          <w:rPr>
            <w:b/>
            <w:noProof/>
          </w:rPr>
          <w:tab/>
        </w:r>
        <w:r>
          <w:rPr>
            <w:b/>
            <w:noProof/>
          </w:rPr>
          <w:tab/>
        </w:r>
        <w:r>
          <w:rPr>
            <w:b/>
            <w:noProof/>
          </w:rPr>
          <w:tab/>
          <w:t>65</w:t>
        </w:r>
      </w:ins>
    </w:p>
    <w:p w14:paraId="5F599994" w14:textId="77777777" w:rsidR="00961D89" w:rsidRDefault="00961D89" w:rsidP="00961D89">
      <w:pPr>
        <w:ind w:left="720" w:firstLine="720"/>
        <w:rPr>
          <w:ins w:id="112" w:author="Author"/>
          <w:b/>
          <w:noProof/>
        </w:rPr>
      </w:pPr>
      <w:ins w:id="113" w:author="Author">
        <w:r>
          <w:rPr>
            <w:b/>
            <w:noProof/>
          </w:rPr>
          <w:t>Type D (RE)</w:t>
        </w:r>
        <w:r>
          <w:rPr>
            <w:b/>
            <w:noProof/>
          </w:rPr>
          <w:tab/>
        </w:r>
        <w:r>
          <w:rPr>
            <w:b/>
            <w:noProof/>
          </w:rPr>
          <w:tab/>
        </w:r>
        <w:r>
          <w:rPr>
            <w:b/>
            <w:noProof/>
          </w:rPr>
          <w:tab/>
        </w:r>
        <w:r>
          <w:rPr>
            <w:b/>
            <w:noProof/>
          </w:rPr>
          <w:tab/>
        </w:r>
        <w:r>
          <w:rPr>
            <w:b/>
            <w:noProof/>
          </w:rPr>
          <w:tab/>
        </w:r>
        <w:r>
          <w:rPr>
            <w:b/>
            <w:noProof/>
          </w:rPr>
          <w:tab/>
        </w:r>
        <w:r>
          <w:rPr>
            <w:b/>
            <w:noProof/>
          </w:rPr>
          <w:tab/>
        </w:r>
        <w:r>
          <w:rPr>
            <w:b/>
            <w:noProof/>
          </w:rPr>
          <w:tab/>
          <w:t>67</w:t>
        </w:r>
      </w:ins>
    </w:p>
    <w:p w14:paraId="0B65A886" w14:textId="77777777" w:rsidR="00961D89" w:rsidRDefault="00961D89" w:rsidP="00961D89">
      <w:pPr>
        <w:rPr>
          <w:ins w:id="114" w:author="Author"/>
          <w:b/>
          <w:noProof/>
          <w:sz w:val="28"/>
          <w:szCs w:val="28"/>
        </w:rPr>
      </w:pPr>
    </w:p>
    <w:p w14:paraId="55FEC36B" w14:textId="77777777" w:rsidR="00961D89" w:rsidRDefault="00961D89" w:rsidP="00961D89">
      <w:pPr>
        <w:rPr>
          <w:b/>
          <w:noProof/>
          <w:sz w:val="28"/>
          <w:szCs w:val="28"/>
        </w:rPr>
      </w:pPr>
    </w:p>
    <w:p w14:paraId="299BB631" w14:textId="77777777" w:rsidR="00A75BEC" w:rsidRDefault="00A75BEC" w:rsidP="00961D89">
      <w:pPr>
        <w:rPr>
          <w:ins w:id="115" w:author="Author"/>
          <w:b/>
          <w:noProof/>
          <w:sz w:val="28"/>
          <w:szCs w:val="28"/>
        </w:rPr>
      </w:pPr>
    </w:p>
    <w:p w14:paraId="55A932DE" w14:textId="77777777" w:rsidR="006C7145" w:rsidRDefault="006C7145" w:rsidP="00961D89">
      <w:pPr>
        <w:pStyle w:val="BodyTextIndent"/>
        <w:ind w:left="0"/>
        <w:jc w:val="center"/>
        <w:rPr>
          <w:b/>
          <w:sz w:val="32"/>
          <w:szCs w:val="32"/>
        </w:rPr>
      </w:pPr>
    </w:p>
    <w:p w14:paraId="571149E9" w14:textId="77777777" w:rsidR="00961D89" w:rsidRDefault="00961D89" w:rsidP="00961D89">
      <w:pPr>
        <w:pStyle w:val="BodyTextIndent"/>
        <w:ind w:left="0"/>
        <w:jc w:val="center"/>
        <w:rPr>
          <w:b/>
          <w:sz w:val="32"/>
          <w:szCs w:val="32"/>
        </w:rPr>
      </w:pPr>
      <w:ins w:id="116" w:author="Author">
        <w:r w:rsidRPr="000B38EE">
          <w:rPr>
            <w:b/>
            <w:sz w:val="32"/>
            <w:szCs w:val="32"/>
          </w:rPr>
          <w:lastRenderedPageBreak/>
          <w:t>ACKNOWLEDGEMENTS</w:t>
        </w:r>
      </w:ins>
    </w:p>
    <w:p w14:paraId="4D4D52A0" w14:textId="77777777" w:rsidR="006C7145" w:rsidRPr="000B38EE" w:rsidRDefault="006C7145" w:rsidP="00961D89">
      <w:pPr>
        <w:pStyle w:val="BodyTextIndent"/>
        <w:ind w:left="0"/>
        <w:jc w:val="center"/>
        <w:rPr>
          <w:ins w:id="117" w:author="Author"/>
          <w:b/>
          <w:sz w:val="32"/>
          <w:szCs w:val="32"/>
        </w:rPr>
      </w:pPr>
    </w:p>
    <w:p w14:paraId="2A679BF1" w14:textId="77777777" w:rsidR="00961D89" w:rsidRPr="000B38EE" w:rsidRDefault="00961D89" w:rsidP="00961D89">
      <w:pPr>
        <w:pStyle w:val="BodyTextIndent"/>
        <w:ind w:left="0"/>
        <w:rPr>
          <w:ins w:id="118" w:author="Author"/>
          <w:b/>
          <w:sz w:val="32"/>
          <w:szCs w:val="32"/>
        </w:rPr>
      </w:pPr>
    </w:p>
    <w:p w14:paraId="63D641E4" w14:textId="77777777" w:rsidR="00961D89" w:rsidRDefault="00961D89" w:rsidP="00961D89">
      <w:pPr>
        <w:pStyle w:val="BodyTextIndent"/>
        <w:ind w:left="0"/>
        <w:rPr>
          <w:ins w:id="119" w:author="Author"/>
        </w:rPr>
      </w:pPr>
      <w:ins w:id="120" w:author="Author">
        <w:r w:rsidRPr="009F6647">
          <w:rPr>
            <w:color w:val="FF0000"/>
            <w:u w:val="single"/>
          </w:rPr>
          <w:t xml:space="preserve">The </w:t>
        </w:r>
      </w:ins>
      <w:r w:rsidR="009F6647" w:rsidRPr="009F6647">
        <w:rPr>
          <w:color w:val="FF0000"/>
          <w:u w:val="single"/>
        </w:rPr>
        <w:t>current</w:t>
      </w:r>
      <w:ins w:id="121" w:author="Author">
        <w:r w:rsidRPr="009F6647">
          <w:rPr>
            <w:color w:val="FF0000"/>
          </w:rPr>
          <w:t xml:space="preserve"> </w:t>
        </w:r>
        <w:r w:rsidRPr="00F1661F">
          <w:rPr>
            <w:i/>
          </w:rPr>
          <w:t xml:space="preserve">Virginia </w:t>
        </w:r>
        <w:r>
          <w:rPr>
            <w:i/>
          </w:rPr>
          <w:t xml:space="preserve">Public </w:t>
        </w:r>
        <w:r w:rsidRPr="00F1661F">
          <w:rPr>
            <w:i/>
          </w:rPr>
          <w:t>School Bus Specifications</w:t>
        </w:r>
        <w:r>
          <w:t xml:space="preserve"> </w:t>
        </w:r>
        <w:r w:rsidRPr="000D3C73">
          <w:t>(referred to herein as the Specifications) is</w:t>
        </w:r>
        <w:r w:rsidRPr="00D00CD9">
          <w:t xml:space="preserve"> the result of work by </w:t>
        </w:r>
        <w:r w:rsidRPr="000D3C73">
          <w:t xml:space="preserve">the VDOE and </w:t>
        </w:r>
        <w:r w:rsidRPr="009F6647">
          <w:rPr>
            <w:color w:val="FF0000"/>
            <w:u w:val="single"/>
          </w:rPr>
          <w:t xml:space="preserve">the </w:t>
        </w:r>
      </w:ins>
      <w:r w:rsidR="009F6647" w:rsidRPr="009F6647">
        <w:rPr>
          <w:color w:val="FF0000"/>
          <w:u w:val="single"/>
        </w:rPr>
        <w:t>S</w:t>
      </w:r>
      <w:ins w:id="122" w:author="Author">
        <w:r w:rsidRPr="009F6647">
          <w:rPr>
            <w:color w:val="FF0000"/>
            <w:u w:val="single"/>
          </w:rPr>
          <w:t xml:space="preserve">pecification </w:t>
        </w:r>
      </w:ins>
      <w:r w:rsidR="009F6647" w:rsidRPr="009F6647">
        <w:rPr>
          <w:color w:val="FF0000"/>
          <w:u w:val="single"/>
        </w:rPr>
        <w:t>A</w:t>
      </w:r>
      <w:ins w:id="123" w:author="Author">
        <w:r w:rsidRPr="009F6647">
          <w:rPr>
            <w:color w:val="FF0000"/>
            <w:u w:val="single"/>
          </w:rPr>
          <w:t xml:space="preserve">dvisory </w:t>
        </w:r>
      </w:ins>
      <w:r w:rsidR="009F6647" w:rsidRPr="009F6647">
        <w:rPr>
          <w:color w:val="FF0000"/>
          <w:u w:val="single"/>
        </w:rPr>
        <w:t>C</w:t>
      </w:r>
      <w:ins w:id="124" w:author="Author">
        <w:r w:rsidRPr="009F6647">
          <w:rPr>
            <w:u w:val="single"/>
          </w:rPr>
          <w:t>ommittee</w:t>
        </w:r>
        <w:r w:rsidRPr="000D3C73">
          <w:t xml:space="preserve"> composed of the Virginia State Police Department (VSP), school</w:t>
        </w:r>
        <w:r>
          <w:t xml:space="preserve"> division </w:t>
        </w:r>
        <w:r w:rsidRPr="00D00CD9">
          <w:t>transportation directors</w:t>
        </w:r>
        <w:r>
          <w:t xml:space="preserve"> and staff, Virginia school bus dealers,</w:t>
        </w:r>
        <w:r w:rsidRPr="00D00CD9">
          <w:t xml:space="preserve"> and </w:t>
        </w:r>
        <w:r>
          <w:t>school bus manufactures</w:t>
        </w:r>
        <w:r w:rsidRPr="000D3C73">
          <w:t>. The</w:t>
        </w:r>
        <w:r>
          <w:t xml:space="preserve"> VDOE</w:t>
        </w:r>
        <w:r w:rsidRPr="00D00CD9">
          <w:t xml:space="preserve"> wishes to express its gratitude for the assistance and guidance received from the following:</w:t>
        </w:r>
      </w:ins>
    </w:p>
    <w:p w14:paraId="2DAAC3C3" w14:textId="77777777" w:rsidR="00961D89" w:rsidRPr="00444F84" w:rsidRDefault="00961D89" w:rsidP="00961D89">
      <w:pPr>
        <w:pStyle w:val="BodyTextIndent"/>
        <w:rPr>
          <w:ins w:id="125" w:author="Author"/>
          <w:sz w:val="36"/>
          <w:szCs w:val="36"/>
        </w:rPr>
      </w:pPr>
    </w:p>
    <w:p w14:paraId="0B24D3F4" w14:textId="77777777" w:rsidR="00961D89" w:rsidRDefault="00961D89" w:rsidP="00961D89">
      <w:pPr>
        <w:pStyle w:val="BodyTextIndent"/>
        <w:ind w:left="0" w:firstLine="720"/>
        <w:rPr>
          <w:ins w:id="126" w:author="Author"/>
        </w:rPr>
      </w:pPr>
      <w:ins w:id="127" w:author="Author">
        <w:r>
          <w:t>Ed Tucker</w:t>
        </w:r>
        <w:r>
          <w:tab/>
        </w:r>
        <w:r>
          <w:tab/>
        </w:r>
        <w:r>
          <w:tab/>
          <w:t>Dinwiddie County Public Schools</w:t>
        </w:r>
      </w:ins>
    </w:p>
    <w:p w14:paraId="1EE3EF64" w14:textId="77777777" w:rsidR="00961D89" w:rsidRDefault="00961D89" w:rsidP="00961D89">
      <w:pPr>
        <w:pStyle w:val="BodyTextIndent"/>
        <w:ind w:left="0" w:firstLine="720"/>
        <w:rPr>
          <w:ins w:id="128" w:author="Author"/>
        </w:rPr>
      </w:pPr>
      <w:ins w:id="129" w:author="Author">
        <w:r>
          <w:t xml:space="preserve">Robert </w:t>
        </w:r>
        <w:proofErr w:type="spellStart"/>
        <w:r>
          <w:t>Clinebell</w:t>
        </w:r>
        <w:proofErr w:type="spellEnd"/>
        <w:r>
          <w:tab/>
        </w:r>
        <w:r>
          <w:tab/>
          <w:t>Norfolk City Public Schools</w:t>
        </w:r>
      </w:ins>
    </w:p>
    <w:p w14:paraId="29638833" w14:textId="77777777" w:rsidR="00961D89" w:rsidRDefault="00961D89" w:rsidP="00961D89">
      <w:pPr>
        <w:pStyle w:val="BodyTextIndent"/>
        <w:ind w:left="0" w:firstLine="720"/>
        <w:rPr>
          <w:ins w:id="130" w:author="Author"/>
        </w:rPr>
      </w:pPr>
      <w:ins w:id="131" w:author="Author">
        <w:r>
          <w:t xml:space="preserve">Craig </w:t>
        </w:r>
        <w:proofErr w:type="spellStart"/>
        <w:r>
          <w:t>Greenlaw</w:t>
        </w:r>
        <w:proofErr w:type="spellEnd"/>
        <w:r>
          <w:tab/>
        </w:r>
        <w:r>
          <w:tab/>
          <w:t>Spotsylvania County Public Schools</w:t>
        </w:r>
      </w:ins>
    </w:p>
    <w:p w14:paraId="6A6CE132" w14:textId="77777777" w:rsidR="00961D89" w:rsidRDefault="00961D89" w:rsidP="00961D89">
      <w:pPr>
        <w:pStyle w:val="BodyTextIndent"/>
        <w:ind w:left="0" w:firstLine="720"/>
        <w:rPr>
          <w:ins w:id="132" w:author="Author"/>
        </w:rPr>
      </w:pPr>
      <w:ins w:id="133" w:author="Author">
        <w:r>
          <w:t>Andy Eaton</w:t>
        </w:r>
        <w:r>
          <w:tab/>
        </w:r>
        <w:r>
          <w:tab/>
        </w:r>
        <w:r>
          <w:tab/>
          <w:t>Frederick County Public Schools</w:t>
        </w:r>
      </w:ins>
    </w:p>
    <w:p w14:paraId="6E081EBE" w14:textId="77777777" w:rsidR="00961D89" w:rsidRDefault="00961D89" w:rsidP="00961D89">
      <w:pPr>
        <w:pStyle w:val="BodyTextIndent"/>
        <w:ind w:left="0" w:firstLine="720"/>
        <w:rPr>
          <w:ins w:id="134" w:author="Author"/>
        </w:rPr>
      </w:pPr>
      <w:ins w:id="135" w:author="Author">
        <w:r>
          <w:t>Jim Foley</w:t>
        </w:r>
        <w:r>
          <w:tab/>
        </w:r>
        <w:r>
          <w:tab/>
        </w:r>
        <w:r>
          <w:tab/>
          <w:t>Albemarle County Public Schools</w:t>
        </w:r>
      </w:ins>
    </w:p>
    <w:p w14:paraId="48904839" w14:textId="77777777" w:rsidR="00961D89" w:rsidRDefault="00961D89" w:rsidP="00961D89">
      <w:pPr>
        <w:pStyle w:val="BodyTextIndent"/>
        <w:ind w:left="0" w:firstLine="720"/>
        <w:rPr>
          <w:ins w:id="136" w:author="Author"/>
        </w:rPr>
      </w:pPr>
      <w:ins w:id="137" w:author="Author">
        <w:r>
          <w:t>Mike Stovall</w:t>
        </w:r>
        <w:r>
          <w:tab/>
        </w:r>
        <w:r>
          <w:tab/>
        </w:r>
        <w:r>
          <w:tab/>
          <w:t>Roanoke County Public Schools</w:t>
        </w:r>
      </w:ins>
    </w:p>
    <w:p w14:paraId="622F8D72" w14:textId="77777777" w:rsidR="00961D89" w:rsidRDefault="00961D89" w:rsidP="00961D89">
      <w:pPr>
        <w:pStyle w:val="BodyTextIndent"/>
        <w:ind w:left="0" w:firstLine="720"/>
        <w:rPr>
          <w:ins w:id="138" w:author="Author"/>
        </w:rPr>
      </w:pPr>
      <w:ins w:id="139" w:author="Author">
        <w:r>
          <w:t>Tom Williams</w:t>
        </w:r>
        <w:r>
          <w:tab/>
        </w:r>
        <w:r>
          <w:tab/>
        </w:r>
        <w:r>
          <w:tab/>
          <w:t>Washington County Public Schools</w:t>
        </w:r>
      </w:ins>
    </w:p>
    <w:p w14:paraId="555226FA" w14:textId="77777777" w:rsidR="00961D89" w:rsidRDefault="00961D89" w:rsidP="00961D89">
      <w:pPr>
        <w:pStyle w:val="BodyTextIndent"/>
        <w:ind w:left="0" w:firstLine="720"/>
        <w:rPr>
          <w:ins w:id="140" w:author="Author"/>
        </w:rPr>
      </w:pPr>
      <w:ins w:id="141" w:author="Author">
        <w:r>
          <w:t>Bill Mayhew</w:t>
        </w:r>
        <w:r>
          <w:tab/>
        </w:r>
        <w:r>
          <w:tab/>
        </w:r>
        <w:r>
          <w:tab/>
          <w:t>Mecklenburg County Public Schools</w:t>
        </w:r>
      </w:ins>
    </w:p>
    <w:p w14:paraId="4BAE397C" w14:textId="77777777" w:rsidR="00961D89" w:rsidRPr="00444F84" w:rsidRDefault="00961D89" w:rsidP="00961D89">
      <w:pPr>
        <w:pStyle w:val="BodyTextIndent"/>
        <w:ind w:left="0"/>
        <w:rPr>
          <w:ins w:id="142" w:author="Author"/>
        </w:rPr>
      </w:pPr>
    </w:p>
    <w:p w14:paraId="75E01CC4" w14:textId="77777777" w:rsidR="00961D89" w:rsidRPr="005128BF" w:rsidRDefault="00961D89" w:rsidP="00961D89">
      <w:pPr>
        <w:pStyle w:val="BodyTextIndent"/>
        <w:ind w:left="0" w:firstLine="720"/>
        <w:rPr>
          <w:ins w:id="143" w:author="Author"/>
        </w:rPr>
      </w:pPr>
      <w:ins w:id="144" w:author="Author">
        <w:r w:rsidRPr="005128BF">
          <w:t>Cpt</w:t>
        </w:r>
        <w:r>
          <w:t xml:space="preserve">. </w:t>
        </w:r>
        <w:r w:rsidRPr="005128BF">
          <w:t>Ron Maxey</w:t>
        </w:r>
        <w:r>
          <w:tab/>
        </w:r>
        <w:r>
          <w:tab/>
          <w:t xml:space="preserve">Virginia State Police </w:t>
        </w:r>
      </w:ins>
    </w:p>
    <w:p w14:paraId="31BC796D" w14:textId="77777777" w:rsidR="00961D89" w:rsidRPr="005128BF" w:rsidRDefault="00961D89" w:rsidP="00961D89">
      <w:pPr>
        <w:pStyle w:val="BodyTextIndent"/>
        <w:ind w:left="0" w:firstLine="720"/>
        <w:rPr>
          <w:ins w:id="145" w:author="Author"/>
        </w:rPr>
      </w:pPr>
      <w:ins w:id="146" w:author="Author">
        <w:r w:rsidRPr="005128BF">
          <w:t>Lt. Matt Patterson</w:t>
        </w:r>
        <w:r>
          <w:tab/>
        </w:r>
        <w:r>
          <w:tab/>
          <w:t>Virginia State Police</w:t>
        </w:r>
      </w:ins>
    </w:p>
    <w:p w14:paraId="268B0591" w14:textId="77777777" w:rsidR="00961D89" w:rsidRPr="00444F84" w:rsidRDefault="00961D89" w:rsidP="00961D89">
      <w:pPr>
        <w:pStyle w:val="BodyTextIndent"/>
        <w:ind w:left="0"/>
        <w:rPr>
          <w:ins w:id="147" w:author="Author"/>
          <w:u w:val="single"/>
        </w:rPr>
      </w:pPr>
    </w:p>
    <w:p w14:paraId="3E6163A4" w14:textId="77777777" w:rsidR="00961D89" w:rsidRDefault="00961D89" w:rsidP="00961D89">
      <w:pPr>
        <w:pStyle w:val="BodyTextIndent"/>
        <w:ind w:left="0" w:firstLine="720"/>
        <w:rPr>
          <w:ins w:id="148" w:author="Author"/>
        </w:rPr>
      </w:pPr>
      <w:ins w:id="149" w:author="Author">
        <w:r w:rsidRPr="00C34652">
          <w:t xml:space="preserve">Jeff </w:t>
        </w:r>
        <w:proofErr w:type="spellStart"/>
        <w:r w:rsidRPr="00C34652">
          <w:t>Pschirer</w:t>
        </w:r>
        <w:proofErr w:type="spellEnd"/>
        <w:r>
          <w:tab/>
        </w:r>
        <w:r>
          <w:tab/>
        </w:r>
        <w:r>
          <w:tab/>
          <w:t>Blue Bird Bus Sales of Virginia</w:t>
        </w:r>
      </w:ins>
    </w:p>
    <w:p w14:paraId="39386DDC" w14:textId="77777777" w:rsidR="00961D89" w:rsidRDefault="00961D89" w:rsidP="00961D89">
      <w:pPr>
        <w:pStyle w:val="BodyTextIndent"/>
        <w:ind w:left="0" w:firstLine="720"/>
        <w:rPr>
          <w:ins w:id="150" w:author="Author"/>
        </w:rPr>
      </w:pPr>
      <w:ins w:id="151" w:author="Author">
        <w:r>
          <w:t>Kirk Burns</w:t>
        </w:r>
        <w:r>
          <w:tab/>
        </w:r>
        <w:r>
          <w:tab/>
        </w:r>
        <w:r>
          <w:tab/>
          <w:t>Blue Bird Bus Sales of Virginia</w:t>
        </w:r>
      </w:ins>
    </w:p>
    <w:p w14:paraId="44DB5E3F" w14:textId="77777777" w:rsidR="00961D89" w:rsidRPr="00444F84" w:rsidRDefault="00961D89" w:rsidP="00961D89">
      <w:pPr>
        <w:pStyle w:val="BodyTextIndent"/>
        <w:ind w:left="0"/>
        <w:rPr>
          <w:ins w:id="152" w:author="Author"/>
        </w:rPr>
      </w:pPr>
    </w:p>
    <w:p w14:paraId="2EBB821C" w14:textId="77777777" w:rsidR="00961D89" w:rsidRDefault="00961D89" w:rsidP="00961D89">
      <w:pPr>
        <w:pStyle w:val="BodyTextIndent"/>
        <w:ind w:left="0" w:firstLine="720"/>
        <w:rPr>
          <w:ins w:id="153" w:author="Author"/>
        </w:rPr>
      </w:pPr>
      <w:ins w:id="154" w:author="Author">
        <w:r>
          <w:t>Floyd Morris</w:t>
        </w:r>
        <w:r>
          <w:tab/>
        </w:r>
        <w:r>
          <w:tab/>
        </w:r>
        <w:r>
          <w:tab/>
        </w:r>
        <w:proofErr w:type="spellStart"/>
        <w:r>
          <w:t>Kingmor</w:t>
        </w:r>
        <w:proofErr w:type="spellEnd"/>
        <w:r>
          <w:t xml:space="preserve"> Supply, Inc.</w:t>
        </w:r>
      </w:ins>
    </w:p>
    <w:p w14:paraId="6A7B433C" w14:textId="77777777" w:rsidR="00961D89" w:rsidRDefault="00961D89" w:rsidP="00961D89">
      <w:pPr>
        <w:pStyle w:val="BodyTextIndent"/>
        <w:ind w:left="0" w:firstLine="720"/>
        <w:rPr>
          <w:ins w:id="155" w:author="Author"/>
        </w:rPr>
      </w:pPr>
      <w:ins w:id="156" w:author="Author">
        <w:r>
          <w:t>Steve Mitchell</w:t>
        </w:r>
        <w:r>
          <w:tab/>
        </w:r>
        <w:r>
          <w:tab/>
        </w:r>
        <w:r>
          <w:tab/>
        </w:r>
        <w:proofErr w:type="spellStart"/>
        <w:r>
          <w:t>Kingmor</w:t>
        </w:r>
        <w:proofErr w:type="spellEnd"/>
        <w:r>
          <w:t xml:space="preserve"> Supply, Inc.</w:t>
        </w:r>
      </w:ins>
    </w:p>
    <w:p w14:paraId="15CF578D" w14:textId="77777777" w:rsidR="00961D89" w:rsidRDefault="00961D89" w:rsidP="00961D89">
      <w:pPr>
        <w:pStyle w:val="BodyTextIndent"/>
        <w:ind w:left="0" w:firstLine="720"/>
        <w:rPr>
          <w:ins w:id="157" w:author="Author"/>
        </w:rPr>
      </w:pPr>
      <w:ins w:id="158" w:author="Author">
        <w:r>
          <w:t>Dave Preston</w:t>
        </w:r>
        <w:r>
          <w:tab/>
        </w:r>
        <w:r>
          <w:tab/>
        </w:r>
        <w:r>
          <w:tab/>
        </w:r>
        <w:proofErr w:type="spellStart"/>
        <w:r>
          <w:t>Kingmor</w:t>
        </w:r>
        <w:proofErr w:type="spellEnd"/>
        <w:r>
          <w:t xml:space="preserve"> Supply, Inc.</w:t>
        </w:r>
      </w:ins>
    </w:p>
    <w:p w14:paraId="4E5E6E46" w14:textId="77777777" w:rsidR="00961D89" w:rsidRPr="00444F84" w:rsidRDefault="00961D89" w:rsidP="00961D89">
      <w:pPr>
        <w:pStyle w:val="BodyTextIndent"/>
        <w:ind w:left="0"/>
        <w:rPr>
          <w:ins w:id="159" w:author="Author"/>
        </w:rPr>
      </w:pPr>
    </w:p>
    <w:p w14:paraId="17B95A29" w14:textId="77777777" w:rsidR="00961D89" w:rsidRDefault="00961D89" w:rsidP="00961D89">
      <w:pPr>
        <w:pStyle w:val="BodyTextIndent"/>
        <w:ind w:left="0" w:firstLine="720"/>
        <w:rPr>
          <w:ins w:id="160" w:author="Author"/>
        </w:rPr>
      </w:pPr>
      <w:ins w:id="161" w:author="Author">
        <w:r>
          <w:t xml:space="preserve">Floyd </w:t>
        </w:r>
        <w:proofErr w:type="spellStart"/>
        <w:r>
          <w:t>Merryman</w:t>
        </w:r>
        <w:proofErr w:type="spellEnd"/>
        <w:r>
          <w:tab/>
        </w:r>
        <w:r>
          <w:tab/>
          <w:t xml:space="preserve">Sonny </w:t>
        </w:r>
        <w:proofErr w:type="spellStart"/>
        <w:r>
          <w:t>Merryman</w:t>
        </w:r>
        <w:proofErr w:type="spellEnd"/>
        <w:r>
          <w:t>, Inc.</w:t>
        </w:r>
      </w:ins>
    </w:p>
    <w:p w14:paraId="3CC48B7F" w14:textId="77777777" w:rsidR="00961D89" w:rsidRDefault="00961D89" w:rsidP="00961D89">
      <w:pPr>
        <w:pStyle w:val="BodyTextIndent"/>
        <w:ind w:left="0" w:firstLine="720"/>
        <w:rPr>
          <w:ins w:id="162" w:author="Author"/>
        </w:rPr>
      </w:pPr>
      <w:ins w:id="163" w:author="Author">
        <w:r>
          <w:t>Brady Childress</w:t>
        </w:r>
        <w:r>
          <w:tab/>
        </w:r>
        <w:r>
          <w:tab/>
          <w:t xml:space="preserve">Sonny </w:t>
        </w:r>
        <w:proofErr w:type="spellStart"/>
        <w:r>
          <w:t>Merryman</w:t>
        </w:r>
        <w:proofErr w:type="spellEnd"/>
        <w:r>
          <w:t>, Inc.</w:t>
        </w:r>
      </w:ins>
    </w:p>
    <w:p w14:paraId="5B284E3E" w14:textId="77777777" w:rsidR="00961D89" w:rsidRDefault="00961D89" w:rsidP="00961D89">
      <w:pPr>
        <w:pStyle w:val="BodyTextIndent"/>
        <w:ind w:left="0" w:firstLine="720"/>
        <w:rPr>
          <w:ins w:id="164" w:author="Author"/>
        </w:rPr>
      </w:pPr>
      <w:ins w:id="165" w:author="Author">
        <w:r>
          <w:t>Mike Wirt</w:t>
        </w:r>
        <w:r>
          <w:tab/>
        </w:r>
        <w:r>
          <w:tab/>
        </w:r>
        <w:r>
          <w:tab/>
          <w:t xml:space="preserve">Sonny </w:t>
        </w:r>
        <w:proofErr w:type="spellStart"/>
        <w:r>
          <w:t>Merryman</w:t>
        </w:r>
        <w:proofErr w:type="spellEnd"/>
        <w:r>
          <w:t>, Inc.</w:t>
        </w:r>
      </w:ins>
    </w:p>
    <w:p w14:paraId="344E88D3" w14:textId="77777777" w:rsidR="00961D89" w:rsidRDefault="00961D89" w:rsidP="00961D89">
      <w:pPr>
        <w:pStyle w:val="BodyTextIndent"/>
        <w:ind w:left="0" w:firstLine="720"/>
        <w:rPr>
          <w:ins w:id="166" w:author="Author"/>
        </w:rPr>
      </w:pPr>
    </w:p>
    <w:p w14:paraId="43E3DA7F" w14:textId="77777777" w:rsidR="00961D89" w:rsidRDefault="00961D89" w:rsidP="00961D89">
      <w:pPr>
        <w:pStyle w:val="BodyTextIndent"/>
        <w:ind w:left="0" w:firstLine="720"/>
        <w:rPr>
          <w:ins w:id="167" w:author="Author"/>
        </w:rPr>
      </w:pPr>
      <w:ins w:id="168" w:author="Author">
        <w:r w:rsidRPr="000D3C73">
          <w:t>Kelly Spires</w:t>
        </w:r>
        <w:r w:rsidRPr="000D3C73">
          <w:tab/>
        </w:r>
        <w:r w:rsidRPr="000D3C73">
          <w:tab/>
        </w:r>
        <w:r w:rsidRPr="000D3C73">
          <w:tab/>
          <w:t>Blue Bird Corp.</w:t>
        </w:r>
      </w:ins>
    </w:p>
    <w:p w14:paraId="17421DCB" w14:textId="77777777" w:rsidR="00961D89" w:rsidRDefault="00961D89" w:rsidP="00961D89">
      <w:pPr>
        <w:pStyle w:val="BodyTextIndent"/>
        <w:ind w:left="0"/>
        <w:rPr>
          <w:ins w:id="169" w:author="Author"/>
        </w:rPr>
      </w:pPr>
    </w:p>
    <w:p w14:paraId="5E7DBE8D" w14:textId="77777777" w:rsidR="00961D89" w:rsidRDefault="00961D89" w:rsidP="00961D89">
      <w:pPr>
        <w:pStyle w:val="BodyTextIndent"/>
        <w:ind w:left="0" w:firstLine="720"/>
        <w:rPr>
          <w:ins w:id="170" w:author="Author"/>
        </w:rPr>
      </w:pPr>
      <w:ins w:id="171" w:author="Author">
        <w:r>
          <w:t xml:space="preserve">Ron </w:t>
        </w:r>
        <w:proofErr w:type="spellStart"/>
        <w:r>
          <w:t>Briggler</w:t>
        </w:r>
        <w:proofErr w:type="spellEnd"/>
        <w:r>
          <w:tab/>
        </w:r>
        <w:r>
          <w:tab/>
        </w:r>
        <w:r>
          <w:tab/>
          <w:t>IC Bus</w:t>
        </w:r>
      </w:ins>
    </w:p>
    <w:p w14:paraId="1903FDD8" w14:textId="77777777" w:rsidR="00961D89" w:rsidRDefault="00961D89" w:rsidP="00961D89">
      <w:pPr>
        <w:pStyle w:val="BodyTextIndent"/>
        <w:rPr>
          <w:ins w:id="172" w:author="Author"/>
        </w:rPr>
      </w:pPr>
    </w:p>
    <w:p w14:paraId="492DFA0C" w14:textId="77777777" w:rsidR="00961D89" w:rsidRDefault="00961D89" w:rsidP="00961D89">
      <w:pPr>
        <w:pStyle w:val="BodyTextIndent"/>
        <w:ind w:left="0" w:firstLine="720"/>
        <w:rPr>
          <w:ins w:id="173" w:author="Author"/>
        </w:rPr>
      </w:pPr>
      <w:ins w:id="174" w:author="Author">
        <w:r>
          <w:t>Ricky Stanley</w:t>
        </w:r>
        <w:r>
          <w:tab/>
        </w:r>
        <w:r>
          <w:tab/>
        </w:r>
        <w:r>
          <w:tab/>
        </w:r>
        <w:r w:rsidRPr="000D3C73">
          <w:t>Thomas Built Buses</w:t>
        </w:r>
      </w:ins>
    </w:p>
    <w:p w14:paraId="03DE6924" w14:textId="77777777" w:rsidR="00961D89" w:rsidRDefault="00961D89" w:rsidP="00961D89">
      <w:pPr>
        <w:pStyle w:val="BodyTextIndent"/>
        <w:ind w:left="0" w:firstLine="720"/>
        <w:rPr>
          <w:ins w:id="175" w:author="Author"/>
        </w:rPr>
      </w:pPr>
    </w:p>
    <w:p w14:paraId="06744833" w14:textId="77777777" w:rsidR="00961D89" w:rsidRDefault="00961D89" w:rsidP="00961D89">
      <w:pPr>
        <w:pStyle w:val="BodyTextIndent"/>
        <w:ind w:left="0" w:firstLine="720"/>
        <w:rPr>
          <w:ins w:id="176" w:author="Author"/>
        </w:rPr>
      </w:pPr>
      <w:ins w:id="177" w:author="Author">
        <w:r>
          <w:t>Vijay Ramnarain</w:t>
        </w:r>
        <w:r>
          <w:tab/>
        </w:r>
        <w:r>
          <w:tab/>
          <w:t>Virginia Department of Education</w:t>
        </w:r>
      </w:ins>
    </w:p>
    <w:p w14:paraId="36026FE5" w14:textId="77777777" w:rsidR="00961D89" w:rsidRDefault="00961D89" w:rsidP="00961D89">
      <w:pPr>
        <w:pStyle w:val="BodyTextIndent"/>
        <w:ind w:left="0" w:firstLine="720"/>
        <w:rPr>
          <w:ins w:id="178" w:author="Author"/>
        </w:rPr>
      </w:pPr>
      <w:ins w:id="179" w:author="Author">
        <w:r>
          <w:t>Kerry Miller</w:t>
        </w:r>
        <w:r>
          <w:tab/>
        </w:r>
        <w:r>
          <w:tab/>
        </w:r>
        <w:r>
          <w:tab/>
          <w:t>Virginia Department of Education</w:t>
        </w:r>
      </w:ins>
    </w:p>
    <w:p w14:paraId="168B73D8" w14:textId="77777777" w:rsidR="00961D89" w:rsidRDefault="00961D89" w:rsidP="00961D89">
      <w:pPr>
        <w:pStyle w:val="BodyTextIndent"/>
        <w:ind w:left="0" w:firstLine="720"/>
        <w:rPr>
          <w:ins w:id="180" w:author="Author"/>
        </w:rPr>
      </w:pPr>
      <w:ins w:id="181" w:author="Author">
        <w:r>
          <w:t>Jackie Herring</w:t>
        </w:r>
        <w:r>
          <w:tab/>
        </w:r>
        <w:r>
          <w:tab/>
        </w:r>
        <w:r>
          <w:tab/>
          <w:t>Virginia Department of Education</w:t>
        </w:r>
      </w:ins>
    </w:p>
    <w:p w14:paraId="7EE7DC2A" w14:textId="77777777" w:rsidR="00961D89" w:rsidRDefault="00961D89">
      <w:pPr>
        <w:pStyle w:val="BodyTextIndent"/>
        <w:ind w:left="0" w:firstLine="720"/>
        <w:pPrChange w:id="182" w:author="Author">
          <w:pPr>
            <w:pStyle w:val="BodyTextIndent"/>
            <w:jc w:val="center"/>
          </w:pPr>
        </w:pPrChange>
      </w:pPr>
      <w:ins w:id="183" w:author="Author">
        <w:r>
          <w:t>Harold Grimes</w:t>
        </w:r>
        <w:r>
          <w:tab/>
        </w:r>
        <w:r>
          <w:tab/>
        </w:r>
        <w:r>
          <w:tab/>
          <w:t>Virginia Department of Education</w:t>
        </w:r>
      </w:ins>
    </w:p>
    <w:p w14:paraId="1FF62807" w14:textId="77777777" w:rsidR="00961D89" w:rsidRDefault="00961D89" w:rsidP="00961D89">
      <w:pPr>
        <w:pStyle w:val="BodyTextIndent"/>
        <w:ind w:left="0" w:firstLine="720"/>
        <w:jc w:val="center"/>
        <w:rPr>
          <w:b/>
          <w:sz w:val="36"/>
        </w:rPr>
      </w:pPr>
    </w:p>
    <w:p w14:paraId="416A5641" w14:textId="77777777" w:rsidR="00961D89" w:rsidRDefault="00961D89" w:rsidP="00961D89">
      <w:pPr>
        <w:pStyle w:val="BodyTextIndent"/>
        <w:ind w:left="0" w:firstLine="720"/>
        <w:jc w:val="center"/>
        <w:rPr>
          <w:b/>
          <w:sz w:val="36"/>
        </w:rPr>
      </w:pPr>
    </w:p>
    <w:p w14:paraId="277BE0EB" w14:textId="77777777" w:rsidR="00961D89" w:rsidRPr="00696FA6" w:rsidRDefault="00961D89" w:rsidP="00961D89">
      <w:pPr>
        <w:pStyle w:val="BodyTextIndent"/>
        <w:ind w:left="0" w:firstLine="720"/>
        <w:jc w:val="center"/>
        <w:rPr>
          <w:b/>
          <w:sz w:val="36"/>
          <w:rPrChange w:id="184" w:author="Author">
            <w:rPr>
              <w:b/>
              <w:sz w:val="32"/>
            </w:rPr>
          </w:rPrChange>
        </w:rPr>
      </w:pPr>
      <w:r w:rsidRPr="00696FA6">
        <w:rPr>
          <w:b/>
          <w:sz w:val="36"/>
          <w:rPrChange w:id="185" w:author="Author">
            <w:rPr>
              <w:b/>
              <w:sz w:val="32"/>
            </w:rPr>
          </w:rPrChange>
        </w:rPr>
        <w:lastRenderedPageBreak/>
        <w:t>General Information</w:t>
      </w:r>
    </w:p>
    <w:p w14:paraId="56706106" w14:textId="77777777" w:rsidR="00961D89" w:rsidRPr="00696FA6" w:rsidRDefault="00961D89" w:rsidP="00961D89">
      <w:pPr>
        <w:pStyle w:val="BodyTextIndent"/>
        <w:rPr>
          <w:sz w:val="32"/>
          <w:rPrChange w:id="186" w:author="Author">
            <w:rPr>
              <w:sz w:val="36"/>
            </w:rPr>
          </w:rPrChange>
        </w:rPr>
      </w:pPr>
    </w:p>
    <w:p w14:paraId="3047123A" w14:textId="77777777" w:rsidR="00961D89" w:rsidRDefault="00961D89" w:rsidP="00961D89">
      <w:pPr>
        <w:pStyle w:val="BodyTextIndent"/>
        <w:rPr>
          <w:ins w:id="187" w:author="Author"/>
          <w:sz w:val="32"/>
          <w:szCs w:val="32"/>
        </w:rPr>
      </w:pPr>
    </w:p>
    <w:p w14:paraId="3192F5E4" w14:textId="77777777" w:rsidR="00961D89" w:rsidRPr="000D671E" w:rsidRDefault="00961D89">
      <w:pPr>
        <w:pStyle w:val="BodyTextIndent"/>
        <w:ind w:left="720" w:hanging="720"/>
        <w:pPrChange w:id="188" w:author="Author">
          <w:pPr>
            <w:pStyle w:val="BodyTextIndent"/>
          </w:pPr>
        </w:pPrChange>
      </w:pPr>
      <w:r w:rsidRPr="000D671E">
        <w:t>1</w:t>
      </w:r>
      <w:r>
        <w:t>.</w:t>
      </w:r>
      <w:r>
        <w:tab/>
      </w:r>
      <w:r w:rsidRPr="000D671E">
        <w:t xml:space="preserve">All </w:t>
      </w:r>
      <w:r w:rsidRPr="000D3C73">
        <w:t xml:space="preserve">public school </w:t>
      </w:r>
      <w:ins w:id="189" w:author="Author">
        <w:r w:rsidRPr="00455BB2">
          <w:t>and MFSAB</w:t>
        </w:r>
      </w:ins>
      <w:r>
        <w:t xml:space="preserve"> </w:t>
      </w:r>
      <w:r w:rsidRPr="007C2803">
        <w:t>buses</w:t>
      </w:r>
      <w:r w:rsidRPr="000D671E">
        <w:t xml:space="preserve"> (bodies and chassis) </w:t>
      </w:r>
      <w:del w:id="190" w:author="Author">
        <w:r w:rsidRPr="000D671E">
          <w:delText>and school activity buses</w:delText>
        </w:r>
      </w:del>
      <w:r>
        <w:t xml:space="preserve"> </w:t>
      </w:r>
      <w:r w:rsidRPr="000D671E">
        <w:t>used to</w:t>
      </w:r>
      <w:r>
        <w:t xml:space="preserve"> </w:t>
      </w:r>
      <w:r w:rsidRPr="000D671E">
        <w:t xml:space="preserve">transport children to and from </w:t>
      </w:r>
      <w:del w:id="191" w:author="Author">
        <w:r w:rsidRPr="000D671E">
          <w:delText>school</w:delText>
        </w:r>
      </w:del>
      <w:r>
        <w:t xml:space="preserve"> </w:t>
      </w:r>
      <w:ins w:id="192" w:author="Author">
        <w:r w:rsidRPr="000D3C73">
          <w:t>public</w:t>
        </w:r>
        <w:r>
          <w:t xml:space="preserve"> </w:t>
        </w:r>
        <w:r w:rsidRPr="000D671E">
          <w:t>schoo</w:t>
        </w:r>
        <w:r w:rsidRPr="000D3C73">
          <w:t>ls</w:t>
        </w:r>
      </w:ins>
      <w:r w:rsidRPr="000D671E">
        <w:t xml:space="preserve"> or school-related events </w:t>
      </w:r>
      <w:del w:id="193" w:author="Author">
        <w:r w:rsidRPr="000D671E">
          <w:delText>purchased, leased</w:delText>
        </w:r>
      </w:del>
      <w:r>
        <w:t xml:space="preserve"> </w:t>
      </w:r>
      <w:del w:id="194" w:author="Author">
        <w:r w:rsidRPr="000D671E">
          <w:delText>or contracted for by any public school board in Virginia</w:delText>
        </w:r>
        <w:r w:rsidRPr="00B21510">
          <w:delText>, on or</w:delText>
        </w:r>
      </w:del>
      <w:r>
        <w:t xml:space="preserve"> </w:t>
      </w:r>
      <w:ins w:id="195" w:author="Author">
        <w:r w:rsidRPr="009F6647">
          <w:rPr>
            <w:color w:val="FF0000"/>
            <w:u w:val="single"/>
          </w:rPr>
          <w:t>manufactured</w:t>
        </w:r>
      </w:ins>
      <w:r w:rsidR="009F6647" w:rsidRPr="009F6647">
        <w:rPr>
          <w:color w:val="FF0000"/>
          <w:u w:val="single"/>
        </w:rPr>
        <w:t xml:space="preserve"> on or</w:t>
      </w:r>
      <w:r w:rsidRPr="009F6647">
        <w:rPr>
          <w:color w:val="FF0000"/>
        </w:rPr>
        <w:t xml:space="preserve"> </w:t>
      </w:r>
      <w:r w:rsidRPr="00B21510">
        <w:t>after</w:t>
      </w:r>
      <w:r>
        <w:t xml:space="preserve"> </w:t>
      </w:r>
      <w:r w:rsidRPr="00B21510">
        <w:t>the effective</w:t>
      </w:r>
      <w:r>
        <w:t xml:space="preserve"> </w:t>
      </w:r>
      <w:r w:rsidRPr="000D671E">
        <w:t>date of this document, as specified in 8VAC20-70-460, shall:</w:t>
      </w:r>
      <w:del w:id="196" w:author="Author">
        <w:r w:rsidRPr="000D671E">
          <w:delText xml:space="preserve"> </w:delText>
        </w:r>
      </w:del>
    </w:p>
    <w:p w14:paraId="6DEFF5DB" w14:textId="77777777" w:rsidR="00961D89" w:rsidRPr="000D671E" w:rsidRDefault="00961D89">
      <w:pPr>
        <w:pStyle w:val="BodyTextIndent"/>
        <w:ind w:left="720"/>
        <w:pPrChange w:id="197" w:author="Author">
          <w:pPr>
            <w:pStyle w:val="BodyTextIndent"/>
          </w:pPr>
        </w:pPrChange>
      </w:pPr>
    </w:p>
    <w:p w14:paraId="29B7BE15" w14:textId="77777777" w:rsidR="00961D89" w:rsidRPr="000D671E" w:rsidRDefault="00961D89">
      <w:pPr>
        <w:pStyle w:val="BodyTextIndent"/>
        <w:spacing w:line="480" w:lineRule="auto"/>
        <w:ind w:left="1440" w:right="-360" w:hanging="720"/>
        <w:pPrChange w:id="198" w:author="Author">
          <w:pPr>
            <w:pStyle w:val="BodyTextIndent"/>
            <w:spacing w:line="480" w:lineRule="auto"/>
            <w:ind w:right="-360"/>
          </w:pPr>
        </w:pPrChange>
      </w:pPr>
      <w:del w:id="199" w:author="Author">
        <w:r w:rsidRPr="000D671E">
          <w:delText>a</w:delText>
        </w:r>
      </w:del>
      <w:ins w:id="200" w:author="Author">
        <w:r>
          <w:t>A</w:t>
        </w:r>
      </w:ins>
      <w:r w:rsidRPr="000D671E">
        <w:t>.</w:t>
      </w:r>
      <w:r w:rsidRPr="000D671E">
        <w:tab/>
        <w:t>Meet or exceed the minimum requirements of</w:t>
      </w:r>
      <w:r>
        <w:t xml:space="preserve"> </w:t>
      </w:r>
      <w:del w:id="201" w:author="Author">
        <w:r w:rsidRPr="000D671E">
          <w:delText>these</w:delText>
        </w:r>
      </w:del>
      <w:r>
        <w:t xml:space="preserve"> </w:t>
      </w:r>
      <w:ins w:id="202" w:author="Author">
        <w:r w:rsidRPr="000D3C73">
          <w:t>the</w:t>
        </w:r>
      </w:ins>
      <w:r w:rsidRPr="000D3C73">
        <w:t xml:space="preserve"> Specifications</w:t>
      </w:r>
      <w:del w:id="203" w:author="Author">
        <w:r w:rsidRPr="000D671E">
          <w:delText>;</w:delText>
        </w:r>
      </w:del>
      <w:ins w:id="204" w:author="Author">
        <w:r>
          <w:t>.</w:t>
        </w:r>
      </w:ins>
    </w:p>
    <w:p w14:paraId="0903F849" w14:textId="77777777" w:rsidR="00961D89" w:rsidRDefault="00961D89">
      <w:pPr>
        <w:pStyle w:val="BodyTextIndent"/>
        <w:tabs>
          <w:tab w:val="left" w:pos="720"/>
        </w:tabs>
        <w:ind w:left="1440" w:hanging="720"/>
        <w:pPrChange w:id="205" w:author="Author">
          <w:pPr>
            <w:pStyle w:val="BodyTextIndent"/>
            <w:spacing w:line="480" w:lineRule="auto"/>
            <w:ind w:left="720"/>
          </w:pPr>
        </w:pPrChange>
      </w:pPr>
      <w:del w:id="206" w:author="Author">
        <w:r w:rsidRPr="000D671E">
          <w:delText>b</w:delText>
        </w:r>
      </w:del>
      <w:ins w:id="207" w:author="Author">
        <w:r>
          <w:t>B</w:t>
        </w:r>
      </w:ins>
      <w:r w:rsidRPr="000D671E">
        <w:t>.</w:t>
      </w:r>
      <w:r w:rsidRPr="000D671E">
        <w:tab/>
        <w:t>Meet all applicable Federal Motor Vehicle Safety Standards</w:t>
      </w:r>
      <w:del w:id="208" w:author="Author">
        <w:r w:rsidRPr="000D671E">
          <w:delText>;</w:delText>
        </w:r>
      </w:del>
      <w:r>
        <w:t xml:space="preserve"> </w:t>
      </w:r>
      <w:ins w:id="209" w:author="Author">
        <w:r>
          <w:t>(FMVSS).</w:t>
        </w:r>
      </w:ins>
    </w:p>
    <w:p w14:paraId="7858B506" w14:textId="77777777" w:rsidR="00961D89" w:rsidRPr="000D671E" w:rsidRDefault="00961D89" w:rsidP="00961D89">
      <w:pPr>
        <w:pStyle w:val="BodyTextIndent"/>
        <w:ind w:left="1440"/>
        <w:rPr>
          <w:ins w:id="210" w:author="Author"/>
        </w:rPr>
      </w:pPr>
    </w:p>
    <w:p w14:paraId="7E25A355" w14:textId="77777777" w:rsidR="00961D89" w:rsidRDefault="00961D89">
      <w:pPr>
        <w:pStyle w:val="BodyTextIndent"/>
        <w:ind w:left="1440" w:hanging="720"/>
        <w:pPrChange w:id="211" w:author="Author">
          <w:pPr>
            <w:pStyle w:val="BodyTextIndent"/>
            <w:ind w:left="720"/>
          </w:pPr>
        </w:pPrChange>
      </w:pPr>
      <w:ins w:id="212" w:author="Author">
        <w:r>
          <w:t>C</w:t>
        </w:r>
      </w:ins>
      <w:r w:rsidRPr="000D671E">
        <w:t xml:space="preserve">. </w:t>
      </w:r>
      <w:r w:rsidRPr="000D671E">
        <w:tab/>
        <w:t>Meet or exceed the current National School Transportation</w:t>
      </w:r>
      <w:r>
        <w:t xml:space="preserve"> </w:t>
      </w:r>
      <w:r w:rsidRPr="000D671E">
        <w:t>Specifications</w:t>
      </w:r>
      <w:r>
        <w:t xml:space="preserve"> </w:t>
      </w:r>
      <w:r w:rsidRPr="000D671E">
        <w:t xml:space="preserve">and </w:t>
      </w:r>
      <w:r w:rsidRPr="000D3C73">
        <w:t>Procedures (</w:t>
      </w:r>
      <w:del w:id="213" w:author="Author">
        <w:r w:rsidRPr="000D671E">
          <w:delText>also</w:delText>
        </w:r>
      </w:del>
      <w:r>
        <w:t xml:space="preserve"> </w:t>
      </w:r>
      <w:r w:rsidRPr="000D3C73">
        <w:t>referred to herein as the National Specifications) except when in conflict with the</w:t>
      </w:r>
      <w:r>
        <w:t xml:space="preserve"> </w:t>
      </w:r>
      <w:r w:rsidRPr="000D671E">
        <w:t xml:space="preserve">requirements herein. </w:t>
      </w:r>
      <w:del w:id="214" w:author="Author">
        <w:r>
          <w:delText xml:space="preserve"> </w:delText>
        </w:r>
      </w:del>
      <w:r w:rsidRPr="000D671E">
        <w:t>In such cases, the</w:t>
      </w:r>
      <w:r>
        <w:t xml:space="preserve"> </w:t>
      </w:r>
      <w:del w:id="215" w:author="Author">
        <w:r>
          <w:delText>r</w:delText>
        </w:r>
        <w:r w:rsidRPr="000D671E">
          <w:delText>equirements</w:delText>
        </w:r>
      </w:del>
      <w:r>
        <w:t xml:space="preserve"> </w:t>
      </w:r>
      <w:ins w:id="216" w:author="Author">
        <w:r>
          <w:t>r</w:t>
        </w:r>
        <w:r w:rsidRPr="000D671E">
          <w:t>equirement</w:t>
        </w:r>
      </w:ins>
      <w:r>
        <w:t xml:space="preserve"> </w:t>
      </w:r>
      <w:r w:rsidRPr="000D671E">
        <w:t>specified in</w:t>
      </w:r>
      <w:r>
        <w:t xml:space="preserve"> </w:t>
      </w:r>
      <w:r w:rsidRPr="000D671E">
        <w:t>this document shall prevail</w:t>
      </w:r>
      <w:del w:id="217" w:author="Author">
        <w:r>
          <w:delText>;</w:delText>
        </w:r>
      </w:del>
      <w:r>
        <w:t xml:space="preserve"> </w:t>
      </w:r>
      <w:del w:id="218" w:author="Author">
        <w:r>
          <w:delText>and</w:delText>
        </w:r>
      </w:del>
      <w:ins w:id="219" w:author="Author">
        <w:r>
          <w:t>.</w:t>
        </w:r>
      </w:ins>
    </w:p>
    <w:p w14:paraId="04F7F356" w14:textId="77777777" w:rsidR="00961D89" w:rsidRDefault="00961D89">
      <w:pPr>
        <w:pStyle w:val="BodyTextIndent"/>
        <w:ind w:left="2160" w:hanging="720"/>
        <w:pPrChange w:id="220" w:author="Author">
          <w:pPr>
            <w:pStyle w:val="BodyTextIndent"/>
            <w:ind w:left="720"/>
          </w:pPr>
        </w:pPrChange>
      </w:pPr>
    </w:p>
    <w:p w14:paraId="373EDCAB" w14:textId="77777777" w:rsidR="00961D89" w:rsidRPr="00B21510" w:rsidRDefault="00961D89">
      <w:pPr>
        <w:pStyle w:val="BodyTextIndent"/>
        <w:tabs>
          <w:tab w:val="left" w:pos="1440"/>
        </w:tabs>
        <w:ind w:left="1440" w:hanging="720"/>
        <w:pPrChange w:id="221" w:author="Author">
          <w:pPr>
            <w:pStyle w:val="BodyTextIndent"/>
            <w:ind w:left="1440" w:hanging="720"/>
          </w:pPr>
        </w:pPrChange>
      </w:pPr>
      <w:del w:id="222" w:author="Author">
        <w:r>
          <w:delText>d</w:delText>
        </w:r>
      </w:del>
      <w:ins w:id="223" w:author="Author">
        <w:r>
          <w:t>D</w:t>
        </w:r>
      </w:ins>
      <w:r>
        <w:t>.</w:t>
      </w:r>
      <w:r>
        <w:tab/>
      </w:r>
      <w:r w:rsidRPr="00B21510">
        <w:t>Meet or exceed applicable National Fire Protection Association</w:t>
      </w:r>
      <w:r>
        <w:t xml:space="preserve"> </w:t>
      </w:r>
      <w:ins w:id="224" w:author="Author">
        <w:r>
          <w:t>(NFPA)</w:t>
        </w:r>
      </w:ins>
      <w:r>
        <w:t xml:space="preserve"> </w:t>
      </w:r>
      <w:r w:rsidRPr="00B21510">
        <w:t>codes and safety standards for alternative fuel vehicles.</w:t>
      </w:r>
    </w:p>
    <w:p w14:paraId="01A46F55" w14:textId="77777777" w:rsidR="00961D89" w:rsidRPr="001450B2" w:rsidRDefault="00961D89">
      <w:pPr>
        <w:pStyle w:val="BodyTextIndent"/>
        <w:ind w:left="720"/>
        <w:rPr>
          <w:u w:val="single"/>
        </w:rPr>
        <w:pPrChange w:id="225" w:author="Author">
          <w:pPr>
            <w:pStyle w:val="BodyTextIndent"/>
          </w:pPr>
        </w:pPrChange>
      </w:pPr>
    </w:p>
    <w:p w14:paraId="1C4FAFE0" w14:textId="77777777" w:rsidR="00961D89" w:rsidRPr="000D3C73" w:rsidRDefault="00961D89">
      <w:pPr>
        <w:pStyle w:val="BodyTextIndent"/>
        <w:ind w:left="720" w:hanging="720"/>
        <w:pPrChange w:id="226" w:author="Author">
          <w:pPr>
            <w:pStyle w:val="BodyTextIndent"/>
          </w:pPr>
        </w:pPrChange>
      </w:pPr>
      <w:r w:rsidRPr="000D671E">
        <w:t xml:space="preserve">2. </w:t>
      </w:r>
      <w:r w:rsidRPr="000D671E">
        <w:tab/>
        <w:t xml:space="preserve">The requirements specified herein are the minimum requirements for </w:t>
      </w:r>
      <w:ins w:id="227" w:author="Author">
        <w:r w:rsidRPr="000D3C73">
          <w:t xml:space="preserve">public </w:t>
        </w:r>
      </w:ins>
      <w:r w:rsidRPr="000D3C73">
        <w:t>school</w:t>
      </w:r>
      <w:r>
        <w:t xml:space="preserve"> </w:t>
      </w:r>
      <w:ins w:id="228" w:author="Author">
        <w:r w:rsidRPr="000D3C73">
          <w:t>and MFSAB</w:t>
        </w:r>
      </w:ins>
      <w:r>
        <w:t xml:space="preserve"> buses</w:t>
      </w:r>
      <w:r w:rsidRPr="000D671E">
        <w:t xml:space="preserve"> in Virginia. The date used to determine the applicability </w:t>
      </w:r>
      <w:r w:rsidRPr="000D3C73">
        <w:t xml:space="preserve">of </w:t>
      </w:r>
      <w:del w:id="229" w:author="Author">
        <w:r w:rsidRPr="000D671E">
          <w:delText>these</w:delText>
        </w:r>
      </w:del>
      <w:r>
        <w:t xml:space="preserve"> </w:t>
      </w:r>
      <w:ins w:id="230" w:author="Author">
        <w:r w:rsidRPr="000D3C73">
          <w:t xml:space="preserve">the </w:t>
        </w:r>
      </w:ins>
      <w:r w:rsidRPr="000D3C73">
        <w:t xml:space="preserve">Specifications shall be defined as the </w:t>
      </w:r>
      <w:ins w:id="231" w:author="Author">
        <w:r w:rsidRPr="000D3C73">
          <w:t xml:space="preserve">bus manufactured </w:t>
        </w:r>
      </w:ins>
      <w:proofErr w:type="gramStart"/>
      <w:r w:rsidRPr="000D3C73">
        <w:t>date</w:t>
      </w:r>
      <w:r>
        <w:t xml:space="preserve"> </w:t>
      </w:r>
      <w:del w:id="232" w:author="Author">
        <w:r w:rsidRPr="000D671E">
          <w:delText>t</w:delText>
        </w:r>
        <w:proofErr w:type="gramEnd"/>
        <w:r w:rsidRPr="000D671E">
          <w:delText>he vendor receives the purchase</w:delText>
        </w:r>
      </w:del>
      <w:r>
        <w:t xml:space="preserve"> </w:t>
      </w:r>
      <w:del w:id="233" w:author="Author">
        <w:r w:rsidRPr="000D671E">
          <w:delText>order or signs a valid sales contract with the purchaser</w:delText>
        </w:r>
      </w:del>
      <w:r>
        <w:t>.</w:t>
      </w:r>
      <w:ins w:id="234" w:author="Author">
        <w:r w:rsidRPr="000D3C73">
          <w:t xml:space="preserve"> </w:t>
        </w:r>
      </w:ins>
    </w:p>
    <w:p w14:paraId="381AED5B" w14:textId="77777777" w:rsidR="00961D89" w:rsidRPr="000D3C73" w:rsidRDefault="00961D89">
      <w:pPr>
        <w:pStyle w:val="BodyTextIndent"/>
        <w:ind w:left="720"/>
        <w:pPrChange w:id="235" w:author="Author">
          <w:pPr>
            <w:pStyle w:val="BodyTextIndent"/>
          </w:pPr>
        </w:pPrChange>
      </w:pPr>
    </w:p>
    <w:p w14:paraId="7C109E40" w14:textId="77777777" w:rsidR="00961D89" w:rsidRPr="000D3C73" w:rsidRDefault="00961D89">
      <w:pPr>
        <w:pStyle w:val="BodyTextIndent"/>
        <w:ind w:left="720" w:hanging="720"/>
        <w:pPrChange w:id="236" w:author="Author">
          <w:pPr>
            <w:pStyle w:val="BodyTextIndent"/>
          </w:pPr>
        </w:pPrChange>
      </w:pPr>
      <w:r w:rsidRPr="000D3C73">
        <w:t>3.</w:t>
      </w:r>
      <w:r w:rsidRPr="000D3C73">
        <w:tab/>
        <w:t xml:space="preserve">Any variation from the Specifications, in the form of additional equipment or changes in style of equipment, without prior approval of the </w:t>
      </w:r>
      <w:del w:id="237" w:author="Author">
        <w:r w:rsidRPr="000D671E">
          <w:delText>Department of Education (DOE),</w:delText>
        </w:r>
      </w:del>
      <w:r>
        <w:t xml:space="preserve"> </w:t>
      </w:r>
      <w:ins w:id="238" w:author="Author">
        <w:r w:rsidRPr="000D3C73">
          <w:t>VDOE,</w:t>
        </w:r>
      </w:ins>
      <w:r w:rsidRPr="000D3C73">
        <w:t xml:space="preserve"> is prohibited.</w:t>
      </w:r>
    </w:p>
    <w:p w14:paraId="2493EBD9" w14:textId="77777777" w:rsidR="00961D89" w:rsidRDefault="00961D89" w:rsidP="00961D89">
      <w:pPr>
        <w:pStyle w:val="BodyTextIndent"/>
        <w:ind w:left="0"/>
      </w:pPr>
    </w:p>
    <w:p w14:paraId="59CB9B34" w14:textId="77777777" w:rsidR="00961D89" w:rsidRPr="004009F3" w:rsidRDefault="00961D89" w:rsidP="00961D89">
      <w:pPr>
        <w:pStyle w:val="BodyTextIndent"/>
        <w:ind w:left="0"/>
        <w:rPr>
          <w:del w:id="239" w:author="Author"/>
          <w:b/>
        </w:rPr>
      </w:pPr>
      <w:ins w:id="240" w:author="Author">
        <w:r w:rsidRPr="003030CC">
          <w:rPr>
            <w:b/>
          </w:rPr>
          <w:t>4.</w:t>
        </w:r>
      </w:ins>
      <w:r>
        <w:tab/>
      </w:r>
      <w:ins w:id="241" w:author="Author">
        <w:r w:rsidRPr="000D3C73">
          <w:t>The VDOE</w:t>
        </w:r>
      </w:ins>
      <w:r w:rsidRPr="000D3C73">
        <w:t xml:space="preserve"> may request the school bus (body and chassis) manufacturer to certify</w:t>
      </w:r>
    </w:p>
    <w:p w14:paraId="730DFCA5" w14:textId="77777777" w:rsidR="00961D89" w:rsidRPr="006A3E74" w:rsidRDefault="00961D89">
      <w:pPr>
        <w:pStyle w:val="BodyTextIndent"/>
        <w:ind w:left="720" w:hanging="720"/>
        <w:pPrChange w:id="242" w:author="Author">
          <w:pPr>
            <w:pStyle w:val="BodyTextIndent"/>
            <w:ind w:left="1440" w:hanging="720"/>
          </w:pPr>
        </w:pPrChange>
      </w:pPr>
      <w:r>
        <w:tab/>
      </w:r>
      <w:del w:id="243" w:author="Author">
        <w:r w:rsidRPr="006A3E74">
          <w:delText>that its</w:delText>
        </w:r>
      </w:del>
      <w:r>
        <w:t xml:space="preserve"> </w:t>
      </w:r>
      <w:proofErr w:type="gramStart"/>
      <w:ins w:id="244" w:author="Author">
        <w:r w:rsidRPr="000D3C73">
          <w:t>their</w:t>
        </w:r>
      </w:ins>
      <w:proofErr w:type="gramEnd"/>
      <w:r w:rsidRPr="000D3C73">
        <w:t xml:space="preserve"> product meets these minimum standards</w:t>
      </w:r>
      <w:r w:rsidRPr="006A3E74">
        <w:t xml:space="preserve"> on items which are not</w:t>
      </w:r>
      <w:r>
        <w:t xml:space="preserve"> covered by F</w:t>
      </w:r>
      <w:r w:rsidRPr="006A3E74">
        <w:t xml:space="preserve">MVSS certification requirements of </w:t>
      </w:r>
      <w:r w:rsidRPr="006A3E74">
        <w:rPr>
          <w:i/>
        </w:rPr>
        <w:t>49 CFR, Part 567,Certification</w:t>
      </w:r>
      <w:r w:rsidRPr="006A3E74">
        <w:t>.</w:t>
      </w:r>
    </w:p>
    <w:p w14:paraId="7AA22F36" w14:textId="77777777" w:rsidR="00961D89" w:rsidRPr="006A3E74" w:rsidRDefault="00961D89">
      <w:pPr>
        <w:pStyle w:val="BodyTextIndent"/>
        <w:ind w:left="720"/>
        <w:pPrChange w:id="245" w:author="Author">
          <w:pPr>
            <w:pStyle w:val="BodyTextIndent"/>
          </w:pPr>
        </w:pPrChange>
      </w:pPr>
    </w:p>
    <w:p w14:paraId="3AFA32C3" w14:textId="77777777" w:rsidR="00961D89" w:rsidRPr="00BC23E6" w:rsidRDefault="00961D89">
      <w:pPr>
        <w:pStyle w:val="BodyTextIndent"/>
        <w:ind w:left="720"/>
        <w:rPr>
          <w:b/>
        </w:rPr>
        <w:pPrChange w:id="246" w:author="Author">
          <w:pPr>
            <w:pStyle w:val="BodyTextIndent"/>
          </w:pPr>
        </w:pPrChange>
      </w:pPr>
    </w:p>
    <w:p w14:paraId="2B7A3E54" w14:textId="77777777" w:rsidR="00961D89" w:rsidRPr="00BC23E6" w:rsidRDefault="00961D89" w:rsidP="00961D89">
      <w:pPr>
        <w:pStyle w:val="BodyTextIndent"/>
        <w:ind w:left="0"/>
        <w:rPr>
          <w:b/>
        </w:rPr>
      </w:pPr>
    </w:p>
    <w:p w14:paraId="0BB5EE0B" w14:textId="77777777" w:rsidR="00961D89" w:rsidRDefault="00961D89" w:rsidP="00961D89">
      <w:pPr>
        <w:rPr>
          <w:b/>
        </w:rPr>
      </w:pPr>
      <w:r>
        <w:rPr>
          <w:b/>
        </w:rPr>
        <w:br w:type="page"/>
      </w:r>
    </w:p>
    <w:p w14:paraId="5D79C116" w14:textId="77777777" w:rsidR="00961D89" w:rsidRPr="00360AC3" w:rsidRDefault="00961D89" w:rsidP="00961D89">
      <w:pPr>
        <w:pStyle w:val="BodyTextIndent"/>
        <w:ind w:left="0"/>
        <w:jc w:val="center"/>
        <w:rPr>
          <w:ins w:id="247" w:author="Author"/>
          <w:b/>
          <w:sz w:val="36"/>
          <w:szCs w:val="36"/>
        </w:rPr>
      </w:pPr>
      <w:r w:rsidRPr="00696FA6">
        <w:rPr>
          <w:b/>
          <w:sz w:val="36"/>
          <w:rPrChange w:id="248" w:author="Author">
            <w:rPr>
              <w:b/>
              <w:sz w:val="32"/>
            </w:rPr>
          </w:rPrChange>
        </w:rPr>
        <w:lastRenderedPageBreak/>
        <w:t xml:space="preserve">General Requirements for Alternative Fuel </w:t>
      </w:r>
    </w:p>
    <w:p w14:paraId="22F13F76" w14:textId="77777777" w:rsidR="00961D89" w:rsidRPr="00696FA6" w:rsidRDefault="00961D89" w:rsidP="00961D89">
      <w:pPr>
        <w:pStyle w:val="BodyTextIndent"/>
        <w:ind w:left="0"/>
        <w:jc w:val="center"/>
        <w:rPr>
          <w:b/>
          <w:sz w:val="36"/>
          <w:rPrChange w:id="249" w:author="Author">
            <w:rPr>
              <w:b/>
              <w:sz w:val="32"/>
            </w:rPr>
          </w:rPrChange>
        </w:rPr>
      </w:pPr>
      <w:ins w:id="250" w:author="Author">
        <w:r w:rsidRPr="00360AC3">
          <w:rPr>
            <w:b/>
            <w:sz w:val="36"/>
            <w:szCs w:val="36"/>
          </w:rPr>
          <w:t>Public</w:t>
        </w:r>
      </w:ins>
      <w:r>
        <w:rPr>
          <w:b/>
          <w:sz w:val="36"/>
          <w:szCs w:val="36"/>
        </w:rPr>
        <w:t xml:space="preserve"> </w:t>
      </w:r>
      <w:r w:rsidRPr="00696FA6">
        <w:rPr>
          <w:b/>
          <w:sz w:val="36"/>
          <w:rPrChange w:id="251" w:author="Author">
            <w:rPr>
              <w:b/>
              <w:sz w:val="32"/>
            </w:rPr>
          </w:rPrChange>
        </w:rPr>
        <w:t>School Buses</w:t>
      </w:r>
    </w:p>
    <w:p w14:paraId="1C1C5CDF" w14:textId="77777777" w:rsidR="00961D89" w:rsidRPr="00696FA6" w:rsidRDefault="00961D89" w:rsidP="00961D89">
      <w:pPr>
        <w:pStyle w:val="ListParagraph"/>
        <w:rPr>
          <w:b/>
          <w:sz w:val="20"/>
          <w:szCs w:val="20"/>
          <w:rPrChange w:id="252" w:author="Author">
            <w:rPr>
              <w:b/>
            </w:rPr>
          </w:rPrChange>
        </w:rPr>
      </w:pPr>
    </w:p>
    <w:p w14:paraId="0723AA09" w14:textId="77777777" w:rsidR="00961D89" w:rsidRPr="00134207" w:rsidRDefault="00961D89">
      <w:pPr>
        <w:pStyle w:val="ListParagraph"/>
        <w:numPr>
          <w:ilvl w:val="0"/>
          <w:numId w:val="89"/>
        </w:numPr>
        <w:spacing w:after="0" w:line="240" w:lineRule="auto"/>
        <w:ind w:left="720" w:hanging="720"/>
        <w:rPr>
          <w:rFonts w:ascii="Arial" w:hAnsi="Arial" w:cs="Arial"/>
          <w:color w:val="FF0000"/>
          <w:sz w:val="28"/>
          <w:szCs w:val="28"/>
        </w:rPr>
        <w:pPrChange w:id="253" w:author="Author">
          <w:pPr>
            <w:pStyle w:val="ListParagraph"/>
            <w:numPr>
              <w:numId w:val="81"/>
            </w:numPr>
            <w:ind w:left="1080" w:hanging="360"/>
          </w:pPr>
        </w:pPrChange>
      </w:pPr>
      <w:r w:rsidRPr="000D3C73">
        <w:t>All alternative fuel</w:t>
      </w:r>
      <w:r>
        <w:t xml:space="preserve"> </w:t>
      </w:r>
      <w:ins w:id="254" w:author="Author">
        <w:r w:rsidRPr="000D3C73">
          <w:t>public school</w:t>
        </w:r>
      </w:ins>
      <w:r w:rsidRPr="000D3C73">
        <w:t xml:space="preserve"> </w:t>
      </w:r>
      <w:r w:rsidRPr="00A42AC5">
        <w:t>buses</w:t>
      </w:r>
      <w:r w:rsidRPr="00134207">
        <w:t xml:space="preserve"> shall be capable of traveling not less than 200 miles with a full load, except those powered solely by electricity shall be capable of traveling not less than 80 miles.</w:t>
      </w:r>
    </w:p>
    <w:p w14:paraId="7E3ED8A2" w14:textId="77777777" w:rsidR="00234F8B" w:rsidRDefault="00234F8B" w:rsidP="00234F8B">
      <w:pPr>
        <w:pStyle w:val="ListParagraph"/>
        <w:spacing w:after="0" w:line="240" w:lineRule="auto"/>
      </w:pPr>
    </w:p>
    <w:p w14:paraId="4C09B5FD" w14:textId="77777777" w:rsidR="00961D89" w:rsidRPr="00B21510" w:rsidRDefault="00961D89">
      <w:pPr>
        <w:pStyle w:val="ListParagraph"/>
        <w:numPr>
          <w:ilvl w:val="0"/>
          <w:numId w:val="89"/>
        </w:numPr>
        <w:spacing w:after="0" w:line="240" w:lineRule="auto"/>
        <w:ind w:left="720" w:hanging="720"/>
        <w:pPrChange w:id="255" w:author="Author">
          <w:pPr>
            <w:pStyle w:val="ListParagraph"/>
            <w:numPr>
              <w:numId w:val="81"/>
            </w:numPr>
            <w:ind w:left="1080" w:hanging="360"/>
          </w:pPr>
        </w:pPrChange>
      </w:pPr>
      <w:r w:rsidRPr="00134207">
        <w:t xml:space="preserve">Natural gas powered </w:t>
      </w:r>
      <w:del w:id="256" w:author="Author">
        <w:r w:rsidRPr="00134207">
          <w:delText>vehicles</w:delText>
        </w:r>
      </w:del>
      <w:r>
        <w:t xml:space="preserve"> </w:t>
      </w:r>
      <w:ins w:id="257" w:author="Author">
        <w:r w:rsidRPr="00A42AC5">
          <w:t>public school buses</w:t>
        </w:r>
      </w:ins>
      <w:r w:rsidRPr="00134207">
        <w:t xml:space="preserve"> shall be equipped with an interior/exterior gas </w:t>
      </w:r>
      <w:ins w:id="258" w:author="Author">
        <w:r w:rsidRPr="00A42AC5">
          <w:t>leak</w:t>
        </w:r>
      </w:ins>
      <w:r>
        <w:t xml:space="preserve"> </w:t>
      </w:r>
      <w:r w:rsidRPr="00134207">
        <w:t xml:space="preserve">detection </w:t>
      </w:r>
      <w:r w:rsidRPr="00B21510">
        <w:t xml:space="preserve">system and fire suppression system as outlined </w:t>
      </w:r>
      <w:r w:rsidRPr="000D3C73">
        <w:t xml:space="preserve">in </w:t>
      </w:r>
      <w:del w:id="259" w:author="Author">
        <w:r w:rsidRPr="00B21510">
          <w:delText>Item</w:delText>
        </w:r>
      </w:del>
      <w:r>
        <w:t xml:space="preserve"> </w:t>
      </w:r>
      <w:ins w:id="260" w:author="Author">
        <w:r w:rsidRPr="000D3C73">
          <w:t>item</w:t>
        </w:r>
      </w:ins>
      <w:r w:rsidRPr="000D3C73">
        <w:t xml:space="preserve"> 15.A.</w:t>
      </w:r>
      <w:ins w:id="261" w:author="Author">
        <w:r>
          <w:t xml:space="preserve"> </w:t>
        </w:r>
      </w:ins>
    </w:p>
    <w:p w14:paraId="2B977D8F" w14:textId="77777777" w:rsidR="00961D89" w:rsidRPr="00134207" w:rsidRDefault="00961D89">
      <w:pPr>
        <w:pStyle w:val="ListParagraph"/>
        <w:ind w:hanging="1080"/>
        <w:pPrChange w:id="262" w:author="Author">
          <w:pPr>
            <w:pStyle w:val="ListParagraph"/>
          </w:pPr>
        </w:pPrChange>
      </w:pPr>
    </w:p>
    <w:p w14:paraId="6DB897D6" w14:textId="77777777" w:rsidR="00961D89" w:rsidRPr="00134207" w:rsidRDefault="00961D89">
      <w:pPr>
        <w:pStyle w:val="ListParagraph"/>
        <w:numPr>
          <w:ilvl w:val="0"/>
          <w:numId w:val="89"/>
        </w:numPr>
        <w:spacing w:after="0" w:line="240" w:lineRule="auto"/>
        <w:ind w:left="720" w:hanging="720"/>
        <w:pPrChange w:id="263" w:author="Author">
          <w:pPr>
            <w:pStyle w:val="ListParagraph"/>
            <w:numPr>
              <w:numId w:val="81"/>
            </w:numPr>
            <w:ind w:left="1080" w:hanging="360"/>
          </w:pPr>
        </w:pPrChange>
      </w:pPr>
      <w:r w:rsidRPr="00134207">
        <w:t>All materials and assemblies used to transfer or store alternative fuels shall be installed outside the passenger/driver compartment.</w:t>
      </w:r>
    </w:p>
    <w:p w14:paraId="5DA5D21E" w14:textId="77777777" w:rsidR="00961D89" w:rsidRPr="00134207" w:rsidRDefault="00961D89">
      <w:pPr>
        <w:pStyle w:val="ListParagraph"/>
        <w:ind w:hanging="1080"/>
        <w:pPrChange w:id="264" w:author="Author">
          <w:pPr>
            <w:pStyle w:val="ListParagraph"/>
          </w:pPr>
        </w:pPrChange>
      </w:pPr>
    </w:p>
    <w:p w14:paraId="3D7ABFF6" w14:textId="77777777" w:rsidR="00961D89" w:rsidRPr="00134207" w:rsidRDefault="00961D89">
      <w:pPr>
        <w:pStyle w:val="ListParagraph"/>
        <w:numPr>
          <w:ilvl w:val="0"/>
          <w:numId w:val="89"/>
        </w:numPr>
        <w:spacing w:after="0" w:line="240" w:lineRule="auto"/>
        <w:ind w:left="720" w:hanging="720"/>
        <w:pPrChange w:id="265" w:author="Author">
          <w:pPr>
            <w:pStyle w:val="ListParagraph"/>
            <w:numPr>
              <w:numId w:val="81"/>
            </w:numPr>
            <w:ind w:left="1080" w:hanging="360"/>
          </w:pPr>
        </w:pPrChange>
      </w:pPr>
      <w:r w:rsidRPr="00134207">
        <w:t xml:space="preserve">The manufacturer supplying the alternative fuel </w:t>
      </w:r>
      <w:r w:rsidRPr="000D3C73">
        <w:t xml:space="preserve">equipment </w:t>
      </w:r>
      <w:del w:id="266" w:author="Author">
        <w:r w:rsidRPr="00134207">
          <w:delText>must</w:delText>
        </w:r>
      </w:del>
      <w:r>
        <w:t xml:space="preserve"> </w:t>
      </w:r>
      <w:ins w:id="267" w:author="Author">
        <w:r w:rsidRPr="000D3C73">
          <w:t>shall</w:t>
        </w:r>
      </w:ins>
      <w:r w:rsidRPr="000D3C73">
        <w:t xml:space="preserve"> provide the owner and operators with </w:t>
      </w:r>
      <w:del w:id="268" w:author="Author">
        <w:r w:rsidRPr="00134207">
          <w:delText>the</w:delText>
        </w:r>
      </w:del>
      <w:r>
        <w:t xml:space="preserve"> </w:t>
      </w:r>
      <w:r w:rsidRPr="000D3C73">
        <w:t>adequate training and certification in fueling procedures, schedule</w:t>
      </w:r>
      <w:r>
        <w:t xml:space="preserve"> </w:t>
      </w:r>
      <w:ins w:id="269" w:author="Author">
        <w:r w:rsidRPr="000D3C73">
          <w:t>of</w:t>
        </w:r>
      </w:ins>
      <w:r w:rsidRPr="000D3C73">
        <w:t xml:space="preserve"> maintenance, troubleshooting and repair</w:t>
      </w:r>
      <w:r w:rsidRPr="00134207">
        <w:t xml:space="preserve"> of alternative fuel equipment.</w:t>
      </w:r>
    </w:p>
    <w:p w14:paraId="29230BE6" w14:textId="77777777" w:rsidR="00961D89" w:rsidRPr="00134207" w:rsidRDefault="00961D89">
      <w:pPr>
        <w:pStyle w:val="ListParagraph"/>
        <w:ind w:hanging="1080"/>
        <w:pPrChange w:id="270" w:author="Author">
          <w:pPr>
            <w:pStyle w:val="ListParagraph"/>
          </w:pPr>
        </w:pPrChange>
      </w:pPr>
    </w:p>
    <w:p w14:paraId="408C2DA1" w14:textId="77777777" w:rsidR="00961D89" w:rsidRPr="00134207" w:rsidRDefault="00961D89">
      <w:pPr>
        <w:pStyle w:val="ListParagraph"/>
        <w:numPr>
          <w:ilvl w:val="0"/>
          <w:numId w:val="89"/>
        </w:numPr>
        <w:spacing w:after="0" w:line="240" w:lineRule="auto"/>
        <w:ind w:left="720" w:hanging="720"/>
        <w:pPrChange w:id="271" w:author="Author">
          <w:pPr>
            <w:pStyle w:val="ListParagraph"/>
            <w:numPr>
              <w:numId w:val="81"/>
            </w:numPr>
            <w:ind w:left="1080" w:hanging="360"/>
          </w:pPr>
        </w:pPrChange>
      </w:pPr>
      <w:r w:rsidRPr="00134207">
        <w:t xml:space="preserve">All fueling equipment shall be designed specifically for fueling </w:t>
      </w:r>
      <w:del w:id="272" w:author="Author">
        <w:r w:rsidRPr="00134207">
          <w:delText>motor vehicles</w:delText>
        </w:r>
      </w:del>
      <w:r>
        <w:t xml:space="preserve"> </w:t>
      </w:r>
      <w:ins w:id="273" w:author="Author">
        <w:r w:rsidRPr="0034753E">
          <w:t>public school buses</w:t>
        </w:r>
      </w:ins>
      <w:r>
        <w:t xml:space="preserve"> </w:t>
      </w:r>
      <w:r w:rsidRPr="00134207">
        <w:t>and shall be certified by the manufacturer as meeting all applicable federal, state and industry standards.</w:t>
      </w:r>
    </w:p>
    <w:p w14:paraId="5CBF405E" w14:textId="77777777" w:rsidR="00961D89" w:rsidRPr="00134207" w:rsidRDefault="00961D89">
      <w:pPr>
        <w:pStyle w:val="ListParagraph"/>
        <w:ind w:hanging="1080"/>
        <w:pPrChange w:id="274" w:author="Author">
          <w:pPr>
            <w:pStyle w:val="ListParagraph"/>
          </w:pPr>
        </w:pPrChange>
      </w:pPr>
    </w:p>
    <w:p w14:paraId="30154FE9" w14:textId="77777777" w:rsidR="00961D89" w:rsidRPr="00134207" w:rsidRDefault="00961D89">
      <w:pPr>
        <w:pStyle w:val="ListParagraph"/>
        <w:numPr>
          <w:ilvl w:val="0"/>
          <w:numId w:val="89"/>
        </w:numPr>
        <w:spacing w:after="0" w:line="240" w:lineRule="auto"/>
        <w:ind w:left="720" w:hanging="720"/>
        <w:pPrChange w:id="275" w:author="Author">
          <w:pPr>
            <w:pStyle w:val="ListParagraph"/>
            <w:numPr>
              <w:numId w:val="81"/>
            </w:numPr>
            <w:ind w:left="1080" w:hanging="360"/>
          </w:pPr>
        </w:pPrChange>
      </w:pPr>
      <w:del w:id="276" w:author="Author">
        <w:r w:rsidRPr="00134207">
          <w:delText>All on</w:delText>
        </w:r>
      </w:del>
      <w:r>
        <w:t xml:space="preserve"> </w:t>
      </w:r>
      <w:ins w:id="277" w:author="Author">
        <w:r w:rsidRPr="000D3C73">
          <w:t>On</w:t>
        </w:r>
      </w:ins>
      <w:r w:rsidRPr="000D3C73">
        <w:t xml:space="preserve"> board fuel supply containers shall meet all appropriate requirements of the American Society of Mechanical Engineers (ASME) code, </w:t>
      </w:r>
      <w:ins w:id="278" w:author="Author">
        <w:r w:rsidRPr="000D3C73">
          <w:t>U.S. Department of Transportation</w:t>
        </w:r>
      </w:ins>
      <w:r>
        <w:t xml:space="preserve"> </w:t>
      </w:r>
      <w:r w:rsidRPr="00B035B6">
        <w:rPr>
          <w:color w:val="FF0000"/>
          <w:u w:val="single"/>
          <w:shd w:val="clear" w:color="auto" w:fill="FFFFFF"/>
        </w:rPr>
        <w:t>(</w:t>
      </w:r>
      <w:r w:rsidRPr="000D3C73">
        <w:t>DOT</w:t>
      </w:r>
      <w:ins w:id="279" w:author="Author">
        <w:r w:rsidRPr="000D3C73">
          <w:t>)</w:t>
        </w:r>
      </w:ins>
      <w:r w:rsidRPr="000D3C73">
        <w:t xml:space="preserve"> regulations </w:t>
      </w:r>
      <w:del w:id="280" w:author="Author">
        <w:r w:rsidRPr="00134207">
          <w:delText>or</w:delText>
        </w:r>
      </w:del>
      <w:r>
        <w:t xml:space="preserve"> </w:t>
      </w:r>
      <w:ins w:id="281" w:author="Author">
        <w:r w:rsidRPr="000D3C73">
          <w:t>and</w:t>
        </w:r>
      </w:ins>
      <w:r w:rsidRPr="000D3C73">
        <w:t xml:space="preserve"> applicable</w:t>
      </w:r>
      <w:r w:rsidRPr="00134207">
        <w:t xml:space="preserve"> FMVSS and NFPA standards.</w:t>
      </w:r>
    </w:p>
    <w:p w14:paraId="3CA7577D" w14:textId="77777777" w:rsidR="00961D89" w:rsidRPr="00134207" w:rsidRDefault="00961D89">
      <w:pPr>
        <w:pStyle w:val="ListParagraph"/>
        <w:ind w:hanging="1080"/>
        <w:pPrChange w:id="282" w:author="Author">
          <w:pPr>
            <w:pStyle w:val="ListParagraph"/>
          </w:pPr>
        </w:pPrChange>
      </w:pPr>
    </w:p>
    <w:p w14:paraId="7AD438F0" w14:textId="77777777" w:rsidR="00961D89" w:rsidRPr="00134207" w:rsidRDefault="00961D89">
      <w:pPr>
        <w:pStyle w:val="ListParagraph"/>
        <w:numPr>
          <w:ilvl w:val="0"/>
          <w:numId w:val="89"/>
        </w:numPr>
        <w:spacing w:after="0" w:line="240" w:lineRule="auto"/>
        <w:ind w:left="720" w:hanging="720"/>
        <w:pPrChange w:id="283" w:author="Author">
          <w:pPr>
            <w:pStyle w:val="ListParagraph"/>
            <w:numPr>
              <w:numId w:val="81"/>
            </w:numPr>
            <w:ind w:left="1080" w:hanging="360"/>
          </w:pPr>
        </w:pPrChange>
      </w:pPr>
      <w:r w:rsidRPr="00134207">
        <w:t>All fuel supply containers shall be securely mounted to withstand a static force of eight times their weight in any direction.</w:t>
      </w:r>
    </w:p>
    <w:p w14:paraId="3A9949EC" w14:textId="77777777" w:rsidR="00961D89" w:rsidRPr="00134207" w:rsidRDefault="00961D89" w:rsidP="00961D89">
      <w:pPr>
        <w:pStyle w:val="ListParagraph"/>
      </w:pPr>
    </w:p>
    <w:p w14:paraId="25B5AA98" w14:textId="77777777" w:rsidR="00961D89" w:rsidRPr="00134207" w:rsidRDefault="00961D89">
      <w:pPr>
        <w:pStyle w:val="ListParagraph"/>
        <w:numPr>
          <w:ilvl w:val="0"/>
          <w:numId w:val="89"/>
        </w:numPr>
        <w:spacing w:after="0" w:line="240" w:lineRule="auto"/>
        <w:ind w:left="720" w:hanging="720"/>
        <w:pPrChange w:id="284" w:author="Author">
          <w:pPr>
            <w:pStyle w:val="ListParagraph"/>
            <w:numPr>
              <w:numId w:val="81"/>
            </w:numPr>
            <w:ind w:left="1080" w:hanging="360"/>
          </w:pPr>
        </w:pPrChange>
      </w:pPr>
      <w:r w:rsidRPr="00134207">
        <w:t>A positive quick acting (</w:t>
      </w:r>
      <w:del w:id="285" w:author="Author">
        <w:r w:rsidRPr="00134207">
          <w:delText>1/4</w:delText>
        </w:r>
      </w:del>
      <w:r>
        <w:t xml:space="preserve"> </w:t>
      </w:r>
      <w:ins w:id="286" w:author="Author">
        <w:r>
          <w:t>one-fourth</w:t>
        </w:r>
      </w:ins>
      <w:r w:rsidRPr="00134207">
        <w:t xml:space="preserve"> turn) shut-off control valve shall be installed in each gaseous fuel supply line, as close as possible to the fuel supply containers. The valve </w:t>
      </w:r>
      <w:r w:rsidRPr="0034753E">
        <w:t xml:space="preserve">controls shall be placed in a location easily accessible without the use of tools, and </w:t>
      </w:r>
      <w:ins w:id="287" w:author="Author">
        <w:r w:rsidRPr="0034753E">
          <w:t xml:space="preserve">shall be </w:t>
        </w:r>
      </w:ins>
      <w:r w:rsidRPr="0034753E">
        <w:t xml:space="preserve">operable from the exterior of the </w:t>
      </w:r>
      <w:del w:id="288" w:author="Author">
        <w:r w:rsidRPr="00134207">
          <w:delText xml:space="preserve">vehicle. </w:delText>
        </w:r>
      </w:del>
      <w:ins w:id="289" w:author="Author">
        <w:r w:rsidRPr="0034753E">
          <w:t>bus.</w:t>
        </w:r>
      </w:ins>
      <w:r w:rsidRPr="0034753E">
        <w:t xml:space="preserve"> The location</w:t>
      </w:r>
      <w:r>
        <w:t xml:space="preserve"> of the valve controls shall be clearly marked on the exterior surface of the bus.</w:t>
      </w:r>
    </w:p>
    <w:p w14:paraId="455E441D" w14:textId="77777777" w:rsidR="00961D89" w:rsidRPr="00134207" w:rsidRDefault="00961D89">
      <w:pPr>
        <w:pStyle w:val="ListParagraph"/>
        <w:ind w:hanging="720"/>
        <w:pPrChange w:id="290" w:author="Author">
          <w:pPr>
            <w:pStyle w:val="ListParagraph"/>
          </w:pPr>
        </w:pPrChange>
      </w:pPr>
    </w:p>
    <w:p w14:paraId="4C67DD88" w14:textId="77777777" w:rsidR="00961D89" w:rsidRPr="00134207" w:rsidRDefault="00961D89">
      <w:pPr>
        <w:pStyle w:val="ListParagraph"/>
        <w:numPr>
          <w:ilvl w:val="0"/>
          <w:numId w:val="89"/>
        </w:numPr>
        <w:spacing w:after="0" w:line="240" w:lineRule="auto"/>
        <w:ind w:left="720" w:hanging="720"/>
        <w:pPrChange w:id="291" w:author="Author">
          <w:pPr>
            <w:pStyle w:val="ListParagraph"/>
            <w:numPr>
              <w:numId w:val="81"/>
            </w:numPr>
            <w:ind w:left="1080" w:hanging="360"/>
          </w:pPr>
        </w:pPrChange>
      </w:pPr>
      <w:r w:rsidRPr="00134207">
        <w:t>An electrical grounding system shall be required for the grounding of the fuel system during maintenance-related venting.</w:t>
      </w:r>
    </w:p>
    <w:p w14:paraId="47AA91CF" w14:textId="77777777" w:rsidR="00961D89" w:rsidRPr="00134207" w:rsidRDefault="00961D89" w:rsidP="00961D89">
      <w:pPr>
        <w:pStyle w:val="ListParagraph"/>
      </w:pPr>
    </w:p>
    <w:p w14:paraId="75A87F26" w14:textId="77777777" w:rsidR="00961D89" w:rsidRPr="00134207" w:rsidRDefault="00961D89">
      <w:pPr>
        <w:pStyle w:val="ListParagraph"/>
        <w:numPr>
          <w:ilvl w:val="0"/>
          <w:numId w:val="89"/>
        </w:numPr>
        <w:spacing w:after="0" w:line="240" w:lineRule="auto"/>
        <w:ind w:left="720" w:hanging="720"/>
        <w:pPrChange w:id="292" w:author="Author">
          <w:pPr>
            <w:pStyle w:val="ListParagraph"/>
            <w:numPr>
              <w:numId w:val="81"/>
            </w:numPr>
            <w:ind w:left="1080" w:hanging="360"/>
          </w:pPr>
        </w:pPrChange>
      </w:pPr>
      <w:r w:rsidRPr="00134207">
        <w:t xml:space="preserve">Biodiesel must conform to the specifications of </w:t>
      </w:r>
      <w:ins w:id="293" w:author="Author">
        <w:r>
          <w:t>the American Society for Testing and Materials</w:t>
        </w:r>
      </w:ins>
      <w:r>
        <w:t xml:space="preserve"> </w:t>
      </w:r>
      <w:ins w:id="294" w:author="Author">
        <w:r>
          <w:t>(</w:t>
        </w:r>
      </w:ins>
      <w:r w:rsidRPr="00134207">
        <w:t>ASTM</w:t>
      </w:r>
      <w:ins w:id="295" w:author="Author">
        <w:r>
          <w:t>)</w:t>
        </w:r>
      </w:ins>
      <w:r w:rsidRPr="00134207">
        <w:t xml:space="preserve"> 6751</w:t>
      </w:r>
      <w:del w:id="296" w:author="Author">
        <w:r w:rsidRPr="00134207">
          <w:delText>,</w:delText>
        </w:r>
      </w:del>
      <w:r>
        <w:t xml:space="preserve"> </w:t>
      </w:r>
      <w:ins w:id="297" w:author="Author">
        <w:r>
          <w:t>(</w:t>
        </w:r>
      </w:ins>
      <w:r w:rsidRPr="00696FA6">
        <w:rPr>
          <w:i/>
          <w:rPrChange w:id="298" w:author="Author">
            <w:rPr/>
          </w:rPrChange>
        </w:rPr>
        <w:t>Biodiesel Standards</w:t>
      </w:r>
      <w:del w:id="299" w:author="Author">
        <w:r w:rsidRPr="00134207">
          <w:delText>.</w:delText>
        </w:r>
      </w:del>
      <w:ins w:id="300" w:author="Author">
        <w:r>
          <w:rPr>
            <w:i/>
          </w:rPr>
          <w:t>)</w:t>
        </w:r>
        <w:r w:rsidRPr="00134207">
          <w:t>.</w:t>
        </w:r>
      </w:ins>
    </w:p>
    <w:p w14:paraId="5C22C38C" w14:textId="77777777" w:rsidR="00961D89" w:rsidRPr="00134207" w:rsidRDefault="00961D89" w:rsidP="00961D89">
      <w:pPr>
        <w:pStyle w:val="ListParagraph"/>
      </w:pPr>
    </w:p>
    <w:p w14:paraId="3CB4BDAF" w14:textId="77777777" w:rsidR="00961D89" w:rsidRPr="00134207" w:rsidRDefault="00961D89">
      <w:pPr>
        <w:pStyle w:val="ListParagraph"/>
        <w:numPr>
          <w:ilvl w:val="0"/>
          <w:numId w:val="89"/>
        </w:numPr>
        <w:spacing w:after="0" w:line="240" w:lineRule="auto"/>
        <w:ind w:left="720" w:hanging="720"/>
        <w:pPrChange w:id="301" w:author="Author">
          <w:pPr>
            <w:pStyle w:val="ListParagraph"/>
            <w:numPr>
              <w:numId w:val="81"/>
            </w:numPr>
            <w:ind w:left="1080" w:hanging="360"/>
          </w:pPr>
        </w:pPrChange>
      </w:pPr>
      <w:r w:rsidRPr="00134207">
        <w:t xml:space="preserve">The manufacturer of </w:t>
      </w:r>
      <w:r w:rsidRPr="0034753E">
        <w:t xml:space="preserve">alternative </w:t>
      </w:r>
      <w:del w:id="302" w:author="Author">
        <w:r w:rsidRPr="00134207">
          <w:delText>fueled vehicles</w:delText>
        </w:r>
      </w:del>
      <w:r>
        <w:t xml:space="preserve"> </w:t>
      </w:r>
      <w:ins w:id="303" w:author="Author">
        <w:r w:rsidRPr="0034753E">
          <w:t>fuel public school buses</w:t>
        </w:r>
      </w:ins>
      <w:r w:rsidRPr="0034753E">
        <w:t xml:space="preserve"> shall provide written certification to the purchaser and the</w:t>
      </w:r>
      <w:r>
        <w:t xml:space="preserve"> </w:t>
      </w:r>
      <w:del w:id="304" w:author="Author">
        <w:r w:rsidRPr="00134207">
          <w:delText>Virginia Department of Education</w:delText>
        </w:r>
      </w:del>
      <w:r>
        <w:t xml:space="preserve"> </w:t>
      </w:r>
      <w:ins w:id="305" w:author="Author">
        <w:r>
          <w:t>VDOE</w:t>
        </w:r>
      </w:ins>
      <w:r w:rsidRPr="00134207">
        <w:t xml:space="preserve"> that the alternative fuel installation, parts, and materials meet the </w:t>
      </w:r>
      <w:del w:id="306" w:author="Author">
        <w:r w:rsidRPr="00134207">
          <w:delText xml:space="preserve">National Fire Protection </w:delText>
        </w:r>
        <w:r w:rsidRPr="00134207">
          <w:lastRenderedPageBreak/>
          <w:delText>Association</w:delText>
        </w:r>
      </w:del>
      <w:r>
        <w:t xml:space="preserve"> </w:t>
      </w:r>
      <w:ins w:id="307" w:author="Author">
        <w:r>
          <w:t>NFPA</w:t>
        </w:r>
      </w:ins>
      <w:r w:rsidRPr="00134207">
        <w:t xml:space="preserve"> and other applicable standards, including all alternative fuel requirements of the </w:t>
      </w:r>
      <w:del w:id="308" w:author="Author">
        <w:r w:rsidRPr="00134207">
          <w:rPr>
            <w:i/>
          </w:rPr>
          <w:delText xml:space="preserve">Virginia School Bus </w:delText>
        </w:r>
      </w:del>
      <w:r w:rsidRPr="00696FA6">
        <w:rPr>
          <w:rPrChange w:id="309" w:author="Author">
            <w:rPr>
              <w:i/>
            </w:rPr>
          </w:rPrChange>
        </w:rPr>
        <w:t>Specifications</w:t>
      </w:r>
      <w:r w:rsidRPr="00134207">
        <w:t>.</w:t>
      </w:r>
    </w:p>
    <w:p w14:paraId="7CDDA4A8" w14:textId="77777777" w:rsidR="00A75BEC" w:rsidRDefault="00A75BEC" w:rsidP="00961D89">
      <w:pPr>
        <w:jc w:val="center"/>
        <w:rPr>
          <w:b/>
          <w:sz w:val="44"/>
          <w:szCs w:val="44"/>
        </w:rPr>
      </w:pPr>
    </w:p>
    <w:p w14:paraId="5E02C92D" w14:textId="77777777" w:rsidR="00961D89" w:rsidRPr="00BC23E6" w:rsidRDefault="00961D89" w:rsidP="00961D89">
      <w:pPr>
        <w:jc w:val="center"/>
        <w:rPr>
          <w:del w:id="310" w:author="Author"/>
          <w:b/>
          <w:sz w:val="44"/>
          <w:szCs w:val="44"/>
        </w:rPr>
      </w:pPr>
      <w:del w:id="311" w:author="Author">
        <w:r>
          <w:rPr>
            <w:b/>
            <w:sz w:val="44"/>
            <w:szCs w:val="44"/>
          </w:rPr>
          <w:delText>S</w:delText>
        </w:r>
        <w:r w:rsidRPr="00BC23E6">
          <w:rPr>
            <w:b/>
            <w:sz w:val="44"/>
            <w:szCs w:val="44"/>
          </w:rPr>
          <w:delText>ection 2</w:delText>
        </w:r>
      </w:del>
    </w:p>
    <w:p w14:paraId="2BEC9ED6" w14:textId="77777777" w:rsidR="00961D89" w:rsidRPr="004C4CA1" w:rsidRDefault="00961D89" w:rsidP="00961D89">
      <w:pPr>
        <w:jc w:val="center"/>
        <w:rPr>
          <w:del w:id="312" w:author="Author"/>
          <w:b/>
          <w:i/>
          <w:sz w:val="44"/>
          <w:szCs w:val="44"/>
        </w:rPr>
      </w:pPr>
      <w:del w:id="313" w:author="Author">
        <w:r w:rsidRPr="004C4CA1">
          <w:rPr>
            <w:b/>
            <w:i/>
            <w:sz w:val="44"/>
            <w:szCs w:val="44"/>
          </w:rPr>
          <w:delText>Virginia School Bus Specifications</w:delText>
        </w:r>
      </w:del>
    </w:p>
    <w:p w14:paraId="2F964944" w14:textId="77777777" w:rsidR="00961D89" w:rsidRDefault="00961D89" w:rsidP="00961D89">
      <w:pPr>
        <w:jc w:val="center"/>
        <w:rPr>
          <w:b/>
          <w:sz w:val="28"/>
          <w:szCs w:val="28"/>
        </w:rPr>
      </w:pPr>
      <w:r>
        <w:rPr>
          <w:b/>
          <w:sz w:val="28"/>
          <w:szCs w:val="28"/>
        </w:rPr>
        <w:t xml:space="preserve"> </w:t>
      </w:r>
      <w:del w:id="314" w:author="Author">
        <w:r w:rsidDel="000E477D">
          <w:rPr>
            <w:b/>
            <w:sz w:val="28"/>
            <w:szCs w:val="28"/>
          </w:rPr>
          <w:delText>Effective</w:delText>
        </w:r>
        <w:r w:rsidRPr="00134207">
          <w:rPr>
            <w:b/>
            <w:sz w:val="28"/>
            <w:szCs w:val="28"/>
          </w:rPr>
          <w:delText>December 21, 2013</w:delText>
        </w:r>
      </w:del>
    </w:p>
    <w:p w14:paraId="33858128" w14:textId="77777777" w:rsidR="00961D89" w:rsidRDefault="00961D89" w:rsidP="00A75BEC">
      <w:pPr>
        <w:jc w:val="center"/>
        <w:rPr>
          <w:ins w:id="315" w:author="Author"/>
          <w:b/>
          <w:sz w:val="22"/>
        </w:rPr>
      </w:pPr>
      <w:r w:rsidRPr="00696FA6">
        <w:rPr>
          <w:b/>
          <w:sz w:val="32"/>
          <w:rPrChange w:id="316" w:author="Author">
            <w:rPr>
              <w:rFonts w:ascii="Arial" w:hAnsi="Arial"/>
              <w:color w:val="FF0000"/>
              <w:sz w:val="28"/>
            </w:rPr>
          </w:rPrChange>
        </w:rPr>
        <w:t>DEFINITIONS</w:t>
      </w:r>
    </w:p>
    <w:p w14:paraId="23B8B200" w14:textId="77777777" w:rsidR="00961D89" w:rsidRPr="00DE3CF3" w:rsidRDefault="00961D89" w:rsidP="00961D89">
      <w:pPr>
        <w:tabs>
          <w:tab w:val="left" w:pos="1440"/>
        </w:tabs>
        <w:ind w:left="1440" w:hanging="810"/>
        <w:rPr>
          <w:ins w:id="317" w:author="Author"/>
          <w:b/>
        </w:rPr>
      </w:pPr>
      <w:ins w:id="318" w:author="Author">
        <w:r w:rsidRPr="00DE3CF3">
          <w:rPr>
            <w:b/>
          </w:rPr>
          <w:t>1.</w:t>
        </w:r>
        <w:r w:rsidRPr="00DE3CF3">
          <w:rPr>
            <w:b/>
          </w:rPr>
          <w:tab/>
        </w:r>
        <w:r>
          <w:rPr>
            <w:b/>
          </w:rPr>
          <w:t xml:space="preserve">Public </w:t>
        </w:r>
        <w:r w:rsidRPr="00DE3CF3">
          <w:rPr>
            <w:b/>
          </w:rPr>
          <w:t>School Buses:</w:t>
        </w:r>
      </w:ins>
    </w:p>
    <w:p w14:paraId="7F917500" w14:textId="77777777" w:rsidR="00961D89" w:rsidRPr="00696FA6" w:rsidRDefault="00961D89">
      <w:pPr>
        <w:jc w:val="center"/>
        <w:rPr>
          <w:b/>
          <w:rPrChange w:id="319" w:author="Author">
            <w:rPr>
              <w:rFonts w:ascii="Arial" w:hAnsi="Arial"/>
              <w:sz w:val="22"/>
            </w:rPr>
          </w:rPrChange>
        </w:rPr>
        <w:pPrChange w:id="320" w:author="Author">
          <w:pPr/>
        </w:pPrChange>
      </w:pPr>
      <w:r w:rsidRPr="00696FA6">
        <w:rPr>
          <w:b/>
          <w:rPrChange w:id="321" w:author="Author">
            <w:rPr>
              <w:rFonts w:ascii="Arial" w:hAnsi="Arial"/>
              <w:b/>
              <w:sz w:val="22"/>
            </w:rPr>
          </w:rPrChange>
        </w:rPr>
        <w:t>TYPE A:</w:t>
      </w:r>
      <w:del w:id="322" w:author="Autho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del>
    </w:p>
    <w:p w14:paraId="0A427A63" w14:textId="77777777" w:rsidR="00961D89" w:rsidRPr="00211BC7" w:rsidRDefault="00961D89" w:rsidP="00961D89">
      <w:pPr>
        <w:rPr>
          <w:ins w:id="323" w:author="Author"/>
          <w:b/>
          <w:sz w:val="20"/>
          <w:szCs w:val="20"/>
        </w:rPr>
      </w:pPr>
      <w:del w:id="324" w:author="Author">
        <w:r>
          <w:rPr>
            <w:rFonts w:ascii="Arial" w:hAnsi="Arial" w:cs="Arial"/>
            <w:noProof/>
            <w:sz w:val="22"/>
          </w:rPr>
          <w:drawing>
            <wp:inline distT="0" distB="0" distL="0" distR="0" wp14:anchorId="34D4E016" wp14:editId="65A56B4E">
              <wp:extent cx="1685925" cy="1019175"/>
              <wp:effectExtent l="19050" t="0" r="9525" b="0"/>
              <wp:docPr id="3" name="Picture 1" descr="Type A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e A Bus"/>
                      <pic:cNvPicPr>
                        <a:picLocks noChangeAspect="1" noChangeArrowheads="1"/>
                      </pic:cNvPicPr>
                    </pic:nvPicPr>
                    <pic:blipFill>
                      <a:blip r:embed="rId15" cstate="print"/>
                      <a:srcRect/>
                      <a:stretch>
                        <a:fillRect/>
                      </a:stretch>
                    </pic:blipFill>
                    <pic:spPr bwMode="auto">
                      <a:xfrm>
                        <a:off x="0" y="0"/>
                        <a:ext cx="1685925" cy="1019175"/>
                      </a:xfrm>
                      <a:prstGeom prst="rect">
                        <a:avLst/>
                      </a:prstGeom>
                      <a:noFill/>
                      <a:ln w="9525">
                        <a:noFill/>
                        <a:miter lim="800000"/>
                        <a:headEnd/>
                        <a:tailEnd/>
                      </a:ln>
                    </pic:spPr>
                  </pic:pic>
                </a:graphicData>
              </a:graphic>
            </wp:inline>
          </w:drawing>
        </w:r>
      </w:del>
      <w:r w:rsidR="00A75BEC">
        <w:rPr>
          <w:sz w:val="22"/>
        </w:rPr>
        <w:tab/>
      </w:r>
      <w:r w:rsidR="00A75BEC">
        <w:rPr>
          <w:sz w:val="22"/>
        </w:rPr>
        <w:tab/>
      </w:r>
      <w:r w:rsidR="00A75BEC">
        <w:rPr>
          <w:sz w:val="22"/>
        </w:rPr>
        <w:tab/>
      </w:r>
      <w:ins w:id="325" w:author="Author">
        <w:r w:rsidRPr="00A331E9">
          <w:rPr>
            <w:noProof/>
            <w:sz w:val="22"/>
          </w:rPr>
          <w:drawing>
            <wp:inline distT="0" distB="0" distL="0" distR="0" wp14:anchorId="16127BD6" wp14:editId="5E2574D1">
              <wp:extent cx="2075290" cy="1176456"/>
              <wp:effectExtent l="0" t="0" r="1270" b="5080"/>
              <wp:docPr id="19" name="Picture 19" descr="Type A school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xv95967\Desktop\nexbus_school_pic.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6961" cy="1177403"/>
                      </a:xfrm>
                      <a:prstGeom prst="rect">
                        <a:avLst/>
                      </a:prstGeom>
                      <a:noFill/>
                      <a:ln>
                        <a:noFill/>
                      </a:ln>
                    </pic:spPr>
                  </pic:pic>
                </a:graphicData>
              </a:graphic>
            </wp:inline>
          </w:drawing>
        </w:r>
      </w:ins>
    </w:p>
    <w:p w14:paraId="335DE555" w14:textId="77777777" w:rsidR="00961D89" w:rsidRPr="00696FA6" w:rsidRDefault="00961D89">
      <w:pPr>
        <w:ind w:left="1440"/>
        <w:rPr>
          <w:rPrChange w:id="326" w:author="Author">
            <w:rPr>
              <w:rFonts w:ascii="Arial" w:hAnsi="Arial"/>
              <w:sz w:val="20"/>
            </w:rPr>
          </w:rPrChange>
        </w:rPr>
        <w:pPrChange w:id="327" w:author="Author">
          <w:pPr/>
        </w:pPrChange>
      </w:pPr>
      <w:r w:rsidRPr="00696FA6">
        <w:rPr>
          <w:b/>
          <w:rPrChange w:id="328" w:author="Author">
            <w:rPr>
              <w:rFonts w:ascii="Arial" w:hAnsi="Arial"/>
              <w:b/>
              <w:sz w:val="20"/>
            </w:rPr>
          </w:rPrChange>
        </w:rPr>
        <w:t>Type “A”</w:t>
      </w:r>
      <w:r w:rsidRPr="00696FA6">
        <w:rPr>
          <w:rPrChange w:id="329" w:author="Author">
            <w:rPr>
              <w:rFonts w:ascii="Arial" w:hAnsi="Arial"/>
              <w:sz w:val="20"/>
            </w:rPr>
          </w:rPrChange>
        </w:rPr>
        <w:t xml:space="preserve"> school bus is a conversion bus constructed utilizing a cutaway front-section vehicle with a left side </w:t>
      </w:r>
      <w:del w:id="330" w:author="Author">
        <w:r w:rsidRPr="009E5C0C">
          <w:rPr>
            <w:rFonts w:ascii="Arial" w:hAnsi="Arial" w:cs="Arial"/>
            <w:sz w:val="20"/>
            <w:szCs w:val="20"/>
          </w:rPr>
          <w:delText>driver’s</w:delText>
        </w:r>
      </w:del>
      <w:r>
        <w:rPr>
          <w:rFonts w:ascii="Arial" w:hAnsi="Arial" w:cs="Arial"/>
          <w:sz w:val="20"/>
          <w:szCs w:val="20"/>
        </w:rPr>
        <w:t xml:space="preserve"> </w:t>
      </w:r>
      <w:r w:rsidRPr="00A9335A">
        <w:rPr>
          <w:rFonts w:ascii="Arial" w:hAnsi="Arial" w:cs="Arial"/>
          <w:color w:val="FF0000"/>
          <w:sz w:val="20"/>
          <w:szCs w:val="20"/>
          <w:u w:val="single"/>
        </w:rPr>
        <w:t>d</w:t>
      </w:r>
      <w:ins w:id="331" w:author="Author">
        <w:r w:rsidRPr="00376269">
          <w:t>river’s</w:t>
        </w:r>
      </w:ins>
      <w:r w:rsidRPr="00696FA6">
        <w:rPr>
          <w:rPrChange w:id="332" w:author="Author">
            <w:rPr>
              <w:rFonts w:ascii="Arial" w:hAnsi="Arial"/>
              <w:sz w:val="20"/>
            </w:rPr>
          </w:rPrChange>
        </w:rPr>
        <w:t xml:space="preserve"> door.  This definition includes two classifications: Type A1, with Gross Vehicle Weight Rating (GVWR) 14,500 pounds or less; and Type A2 with a GVWR greater than 14,500 pounds </w:t>
      </w:r>
      <w:del w:id="333" w:author="Author">
        <w:r w:rsidRPr="009E5C0C">
          <w:rPr>
            <w:rFonts w:ascii="Arial" w:hAnsi="Arial" w:cs="Arial"/>
            <w:sz w:val="20"/>
            <w:szCs w:val="20"/>
          </w:rPr>
          <w:delText>and</w:delText>
        </w:r>
      </w:del>
      <w:r>
        <w:rPr>
          <w:rFonts w:ascii="Arial" w:hAnsi="Arial" w:cs="Arial"/>
          <w:sz w:val="20"/>
          <w:szCs w:val="20"/>
        </w:rPr>
        <w:t xml:space="preserve"> </w:t>
      </w:r>
      <w:ins w:id="334" w:author="Author">
        <w:r w:rsidRPr="00376269">
          <w:t>but</w:t>
        </w:r>
      </w:ins>
      <w:r w:rsidRPr="00696FA6">
        <w:rPr>
          <w:rPrChange w:id="335" w:author="Author">
            <w:rPr>
              <w:rFonts w:ascii="Arial" w:hAnsi="Arial"/>
              <w:sz w:val="20"/>
            </w:rPr>
          </w:rPrChange>
        </w:rPr>
        <w:t xml:space="preserve"> less than or equal to 21,500 pounds. </w:t>
      </w:r>
      <w:r>
        <w:t xml:space="preserve"> </w:t>
      </w:r>
      <w:ins w:id="336" w:author="Author">
        <w:r w:rsidRPr="00376269">
          <w:t>Both Type A1 and A2 buses shall be equipped with dual rear wheels (DRW).</w:t>
        </w:r>
      </w:ins>
    </w:p>
    <w:p w14:paraId="3433BEA7" w14:textId="77777777" w:rsidR="00961D89" w:rsidRDefault="00961D89" w:rsidP="00961D89">
      <w:pPr>
        <w:rPr>
          <w:del w:id="337" w:author="Author"/>
          <w:rFonts w:ascii="Arial" w:hAnsi="Arial" w:cs="Arial"/>
          <w:sz w:val="22"/>
        </w:rPr>
      </w:pPr>
      <w:del w:id="338" w:author="Author">
        <w:r>
          <w:rPr>
            <w:rFonts w:ascii="Arial" w:hAnsi="Arial" w:cs="Arial"/>
            <w:b/>
            <w:sz w:val="22"/>
          </w:rPr>
          <w:delText>TYPE B:</w:delText>
        </w:r>
      </w:del>
    </w:p>
    <w:p w14:paraId="4025DF2A" w14:textId="77777777" w:rsidR="00961D89" w:rsidRDefault="00961D89" w:rsidP="00961D89">
      <w:pPr>
        <w:rPr>
          <w:del w:id="339" w:author="Author"/>
          <w:rFonts w:ascii="Arial" w:hAnsi="Arial" w:cs="Arial"/>
          <w:sz w:val="22"/>
        </w:rPr>
      </w:pPr>
      <w:del w:id="340" w:author="Author">
        <w:r>
          <w:rPr>
            <w:rFonts w:ascii="Arial" w:hAnsi="Arial" w:cs="Arial"/>
            <w:noProof/>
            <w:sz w:val="22"/>
          </w:rPr>
          <w:drawing>
            <wp:inline distT="0" distB="0" distL="0" distR="0" wp14:anchorId="5DFF58FB" wp14:editId="280573F8">
              <wp:extent cx="1371600" cy="857250"/>
              <wp:effectExtent l="19050" t="0" r="0" b="0"/>
              <wp:docPr id="6" name="Picture 2" descr="Type B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ype B Bus"/>
                      <pic:cNvPicPr>
                        <a:picLocks noChangeAspect="1" noChangeArrowheads="1"/>
                      </pic:cNvPicPr>
                    </pic:nvPicPr>
                    <pic:blipFill>
                      <a:blip r:embed="rId17" cstate="print"/>
                      <a:srcRect/>
                      <a:stretch>
                        <a:fillRect/>
                      </a:stretch>
                    </pic:blipFill>
                    <pic:spPr bwMode="auto">
                      <a:xfrm>
                        <a:off x="0" y="0"/>
                        <a:ext cx="1371600" cy="857250"/>
                      </a:xfrm>
                      <a:prstGeom prst="rect">
                        <a:avLst/>
                      </a:prstGeom>
                      <a:noFill/>
                      <a:ln w="9525">
                        <a:noFill/>
                        <a:miter lim="800000"/>
                        <a:headEnd/>
                        <a:tailEnd/>
                      </a:ln>
                    </pic:spPr>
                  </pic:pic>
                </a:graphicData>
              </a:graphic>
            </wp:inline>
          </w:drawing>
        </w:r>
      </w:del>
    </w:p>
    <w:p w14:paraId="07EF2793" w14:textId="77777777" w:rsidR="00961D89" w:rsidRPr="00696FA6" w:rsidRDefault="00961D89">
      <w:pPr>
        <w:autoSpaceDE w:val="0"/>
        <w:autoSpaceDN w:val="0"/>
        <w:adjustRightInd w:val="0"/>
        <w:jc w:val="center"/>
        <w:rPr>
          <w:rFonts w:ascii="Arial" w:hAnsi="Arial"/>
          <w:b/>
          <w:sz w:val="22"/>
          <w:rPrChange w:id="341" w:author="Author">
            <w:rPr>
              <w:rFonts w:ascii="Arial" w:hAnsi="Arial"/>
              <w:sz w:val="22"/>
            </w:rPr>
          </w:rPrChange>
        </w:rPr>
        <w:pPrChange w:id="342" w:author="Author">
          <w:pPr>
            <w:autoSpaceDE w:val="0"/>
            <w:autoSpaceDN w:val="0"/>
            <w:adjustRightInd w:val="0"/>
          </w:pPr>
        </w:pPrChange>
      </w:pPr>
      <w:del w:id="343" w:author="Author">
        <w:r w:rsidRPr="005103FD">
          <w:rPr>
            <w:rFonts w:ascii="Arial" w:hAnsi="Arial" w:cs="Arial"/>
            <w:b/>
            <w:sz w:val="20"/>
            <w:szCs w:val="20"/>
          </w:rPr>
          <w:delText>Type “B”</w:delText>
        </w:r>
        <w:r w:rsidRPr="005103FD">
          <w:rPr>
            <w:rFonts w:ascii="Arial" w:hAnsi="Arial" w:cs="Arial"/>
            <w:sz w:val="20"/>
            <w:szCs w:val="20"/>
          </w:rPr>
          <w:delText xml:space="preserve"> </w:delText>
        </w:r>
        <w:r w:rsidRPr="00924034">
          <w:rPr>
            <w:rFonts w:ascii="Arial" w:hAnsi="Arial" w:cs="Arial"/>
            <w:sz w:val="20"/>
            <w:szCs w:val="20"/>
          </w:rPr>
          <w:delText>school bus is constructed</w:delText>
        </w:r>
        <w:r w:rsidRPr="00924034">
          <w:rPr>
            <w:sz w:val="20"/>
            <w:szCs w:val="20"/>
          </w:rPr>
          <w:delText xml:space="preserve"> </w:delText>
        </w:r>
        <w:r w:rsidRPr="00924034">
          <w:rPr>
            <w:rFonts w:ascii="Arial" w:hAnsi="Arial" w:cs="Arial"/>
            <w:sz w:val="20"/>
            <w:szCs w:val="20"/>
          </w:rPr>
          <w:delText xml:space="preserve">utilizing a body on a stripped chassis. The entrance door is behind the front wheels. This definition includes two classifications: </w:delText>
        </w:r>
        <w:r w:rsidRPr="00924034">
          <w:rPr>
            <w:rFonts w:ascii="Arial" w:hAnsi="Arial" w:cs="Arial"/>
            <w:bCs/>
            <w:sz w:val="20"/>
            <w:szCs w:val="20"/>
          </w:rPr>
          <w:delText>Type B1</w:delText>
        </w:r>
        <w:r w:rsidRPr="00924034">
          <w:rPr>
            <w:rFonts w:ascii="Arial" w:hAnsi="Arial" w:cs="Arial"/>
            <w:sz w:val="20"/>
            <w:szCs w:val="20"/>
          </w:rPr>
          <w:delText xml:space="preserve">, with a GVWR of 10,000 pounds or less, designed for carrying more than 10 persons and </w:delText>
        </w:r>
        <w:r w:rsidRPr="00924034">
          <w:rPr>
            <w:rFonts w:ascii="Arial" w:hAnsi="Arial" w:cs="Arial"/>
            <w:bCs/>
            <w:sz w:val="20"/>
            <w:szCs w:val="20"/>
          </w:rPr>
          <w:delText>Type B2</w:delText>
        </w:r>
        <w:r w:rsidRPr="00924034">
          <w:rPr>
            <w:rFonts w:ascii="Arial" w:hAnsi="Arial" w:cs="Arial"/>
            <w:sz w:val="20"/>
            <w:szCs w:val="20"/>
          </w:rPr>
          <w:delText xml:space="preserve">, with a GVWR greater than 10,000 pounds. </w:delText>
        </w:r>
      </w:del>
    </w:p>
    <w:p w14:paraId="7CCDF9A8" w14:textId="77777777" w:rsidR="00961D89" w:rsidRPr="00696FA6" w:rsidRDefault="00961D89">
      <w:pPr>
        <w:autoSpaceDE w:val="0"/>
        <w:autoSpaceDN w:val="0"/>
        <w:adjustRightInd w:val="0"/>
        <w:jc w:val="center"/>
        <w:rPr>
          <w:b/>
          <w:rPrChange w:id="344" w:author="Author">
            <w:rPr>
              <w:rFonts w:ascii="Arial" w:hAnsi="Arial"/>
              <w:sz w:val="22"/>
            </w:rPr>
          </w:rPrChange>
        </w:rPr>
        <w:pPrChange w:id="345" w:author="Author">
          <w:pPr>
            <w:autoSpaceDE w:val="0"/>
            <w:autoSpaceDN w:val="0"/>
            <w:adjustRightInd w:val="0"/>
          </w:pPr>
        </w:pPrChange>
      </w:pPr>
      <w:r w:rsidRPr="00696FA6">
        <w:rPr>
          <w:b/>
          <w:rPrChange w:id="346" w:author="Author">
            <w:rPr>
              <w:rFonts w:ascii="Arial" w:hAnsi="Arial"/>
              <w:b/>
              <w:sz w:val="22"/>
            </w:rPr>
          </w:rPrChange>
        </w:rPr>
        <w:lastRenderedPageBreak/>
        <w:t>TYPE C:</w:t>
      </w:r>
    </w:p>
    <w:p w14:paraId="04EF9846" w14:textId="77777777" w:rsidR="00961D89" w:rsidRDefault="00961D89" w:rsidP="00961D89">
      <w:pPr>
        <w:autoSpaceDE w:val="0"/>
        <w:autoSpaceDN w:val="0"/>
        <w:adjustRightInd w:val="0"/>
      </w:pPr>
      <w:del w:id="347" w:author="Author">
        <w:r>
          <w:rPr>
            <w:rFonts w:ascii="Arial" w:hAnsi="Arial" w:cs="Arial"/>
            <w:noProof/>
            <w:sz w:val="22"/>
          </w:rPr>
          <w:drawing>
            <wp:inline distT="0" distB="0" distL="0" distR="0" wp14:anchorId="743EC250" wp14:editId="26B1735F">
              <wp:extent cx="1600200" cy="904875"/>
              <wp:effectExtent l="19050" t="0" r="0" b="0"/>
              <wp:docPr id="9" name="Picture 3" descr="Type C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ype C Bus"/>
                      <pic:cNvPicPr>
                        <a:picLocks noChangeAspect="1" noChangeArrowheads="1"/>
                      </pic:cNvPicPr>
                    </pic:nvPicPr>
                    <pic:blipFill>
                      <a:blip r:embed="rId18" cstate="print"/>
                      <a:srcRect/>
                      <a:stretch>
                        <a:fillRect/>
                      </a:stretch>
                    </pic:blipFill>
                    <pic:spPr bwMode="auto">
                      <a:xfrm>
                        <a:off x="0" y="0"/>
                        <a:ext cx="1600200" cy="904875"/>
                      </a:xfrm>
                      <a:prstGeom prst="rect">
                        <a:avLst/>
                      </a:prstGeom>
                      <a:noFill/>
                      <a:ln w="9525">
                        <a:noFill/>
                        <a:miter lim="800000"/>
                        <a:headEnd/>
                        <a:tailEnd/>
                      </a:ln>
                    </pic:spPr>
                  </pic:pic>
                </a:graphicData>
              </a:graphic>
            </wp:inline>
          </w:drawing>
        </w:r>
      </w:del>
    </w:p>
    <w:p w14:paraId="76B15AD1" w14:textId="77777777" w:rsidR="00961D89" w:rsidRPr="00211BC7" w:rsidRDefault="00961D89" w:rsidP="00961D89">
      <w:pPr>
        <w:autoSpaceDE w:val="0"/>
        <w:autoSpaceDN w:val="0"/>
        <w:adjustRightInd w:val="0"/>
        <w:jc w:val="center"/>
        <w:rPr>
          <w:ins w:id="348" w:author="Author"/>
        </w:rPr>
      </w:pPr>
      <w:ins w:id="349" w:author="Author">
        <w:r w:rsidRPr="00A331E9">
          <w:rPr>
            <w:noProof/>
            <w:sz w:val="22"/>
          </w:rPr>
          <w:drawing>
            <wp:inline distT="0" distB="0" distL="0" distR="0" wp14:anchorId="00A3C42E" wp14:editId="25A9C2D3">
              <wp:extent cx="2027583" cy="1256306"/>
              <wp:effectExtent l="0" t="0" r="0" b="1270"/>
              <wp:docPr id="5" name="Picture 5" descr="Type c school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xv95967\Desktop\2_2her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28879" cy="1257109"/>
                      </a:xfrm>
                      <a:prstGeom prst="rect">
                        <a:avLst/>
                      </a:prstGeom>
                      <a:noFill/>
                      <a:ln>
                        <a:noFill/>
                      </a:ln>
                    </pic:spPr>
                  </pic:pic>
                </a:graphicData>
              </a:graphic>
            </wp:inline>
          </w:drawing>
        </w:r>
      </w:ins>
    </w:p>
    <w:p w14:paraId="0CF5F645" w14:textId="77777777" w:rsidR="00961D89" w:rsidRPr="00211BC7" w:rsidRDefault="00961D89" w:rsidP="00961D89">
      <w:pPr>
        <w:autoSpaceDE w:val="0"/>
        <w:autoSpaceDN w:val="0"/>
        <w:adjustRightInd w:val="0"/>
        <w:jc w:val="center"/>
        <w:rPr>
          <w:ins w:id="350" w:author="Author"/>
          <w:sz w:val="22"/>
        </w:rPr>
      </w:pPr>
    </w:p>
    <w:p w14:paraId="52F56FBC" w14:textId="77777777" w:rsidR="00961D89" w:rsidRPr="00696FA6" w:rsidRDefault="00961D89">
      <w:pPr>
        <w:autoSpaceDE w:val="0"/>
        <w:autoSpaceDN w:val="0"/>
        <w:adjustRightInd w:val="0"/>
        <w:ind w:left="1440"/>
        <w:rPr>
          <w:rPrChange w:id="351" w:author="Author">
            <w:rPr>
              <w:rFonts w:ascii="Arial" w:hAnsi="Arial"/>
              <w:sz w:val="20"/>
            </w:rPr>
          </w:rPrChange>
        </w:rPr>
        <w:pPrChange w:id="352" w:author="Author">
          <w:pPr>
            <w:autoSpaceDE w:val="0"/>
            <w:autoSpaceDN w:val="0"/>
            <w:adjustRightInd w:val="0"/>
          </w:pPr>
        </w:pPrChange>
      </w:pPr>
      <w:r w:rsidRPr="00696FA6">
        <w:rPr>
          <w:b/>
          <w:rPrChange w:id="353" w:author="Author">
            <w:rPr>
              <w:rFonts w:ascii="Arial" w:hAnsi="Arial"/>
              <w:b/>
              <w:sz w:val="20"/>
            </w:rPr>
          </w:rPrChange>
        </w:rPr>
        <w:t>Type “C</w:t>
      </w:r>
      <w:del w:id="354" w:author="Author">
        <w:r w:rsidRPr="005103FD">
          <w:rPr>
            <w:rFonts w:ascii="Arial" w:hAnsi="Arial" w:cs="Arial"/>
            <w:b/>
            <w:sz w:val="20"/>
            <w:szCs w:val="20"/>
          </w:rPr>
          <w:delText>”</w:delText>
        </w:r>
        <w:r w:rsidRPr="005103FD">
          <w:rPr>
            <w:rFonts w:ascii="Arial" w:hAnsi="Arial" w:cs="Arial"/>
            <w:sz w:val="20"/>
            <w:szCs w:val="20"/>
          </w:rPr>
          <w:delText>(“</w:delText>
        </w:r>
      </w:del>
      <w:ins w:id="355" w:author="Author">
        <w:r w:rsidRPr="00376269">
          <w:rPr>
            <w:b/>
          </w:rPr>
          <w:t>”</w:t>
        </w:r>
      </w:ins>
      <w:r>
        <w:rPr>
          <w:b/>
        </w:rPr>
        <w:t xml:space="preserve"> </w:t>
      </w:r>
      <w:ins w:id="356" w:author="Author">
        <w:r w:rsidRPr="00376269">
          <w:t>(“</w:t>
        </w:r>
      </w:ins>
      <w:r w:rsidRPr="00696FA6">
        <w:rPr>
          <w:rPrChange w:id="357" w:author="Author">
            <w:rPr>
              <w:rFonts w:ascii="Arial" w:hAnsi="Arial"/>
              <w:sz w:val="20"/>
            </w:rPr>
          </w:rPrChange>
        </w:rPr>
        <w:t>Conventional”) school bus is a body installed upon a flat-</w:t>
      </w:r>
      <w:r w:rsidRPr="00696FA6">
        <w:rPr>
          <w:color w:val="000000"/>
          <w:rPrChange w:id="358" w:author="Author">
            <w:rPr>
              <w:rFonts w:ascii="Arial" w:hAnsi="Arial"/>
              <w:color w:val="000000"/>
              <w:sz w:val="20"/>
            </w:rPr>
          </w:rPrChange>
        </w:rPr>
        <w:t xml:space="preserve">back cowl chassis with a hood and fenders. This definition includes two classifications: Type C1, with a GVWR range of 17,500 pounds and a design seating capacity range from 16 to 30 </w:t>
      </w:r>
      <w:del w:id="359" w:author="Author">
        <w:r w:rsidRPr="00EE77BD">
          <w:rPr>
            <w:rFonts w:ascii="Arial" w:hAnsi="Arial" w:cs="Arial"/>
            <w:color w:val="000000"/>
            <w:sz w:val="20"/>
            <w:szCs w:val="20"/>
          </w:rPr>
          <w:delText>persons</w:delText>
        </w:r>
      </w:del>
      <w:r>
        <w:rPr>
          <w:rFonts w:ascii="Arial" w:hAnsi="Arial" w:cs="Arial"/>
          <w:color w:val="000000"/>
          <w:sz w:val="20"/>
          <w:szCs w:val="20"/>
        </w:rPr>
        <w:t xml:space="preserve"> </w:t>
      </w:r>
      <w:ins w:id="360" w:author="Author">
        <w:r w:rsidRPr="00376269">
          <w:rPr>
            <w:color w:val="000000"/>
          </w:rPr>
          <w:t>students</w:t>
        </w:r>
      </w:ins>
      <w:r w:rsidRPr="00696FA6">
        <w:rPr>
          <w:color w:val="000000"/>
          <w:rPrChange w:id="361" w:author="Author">
            <w:rPr>
              <w:rFonts w:ascii="Arial" w:hAnsi="Arial"/>
              <w:color w:val="000000"/>
              <w:sz w:val="20"/>
            </w:rPr>
          </w:rPrChange>
        </w:rPr>
        <w:t xml:space="preserve">; and Type C2 with a GVWR of more than 21,500 pounds, designed for carrying more than 30 </w:t>
      </w:r>
      <w:del w:id="362" w:author="Author">
        <w:r w:rsidRPr="00EE77BD">
          <w:rPr>
            <w:rFonts w:ascii="Arial" w:hAnsi="Arial" w:cs="Arial"/>
            <w:color w:val="000000"/>
            <w:sz w:val="20"/>
            <w:szCs w:val="20"/>
          </w:rPr>
          <w:delText>persons</w:delText>
        </w:r>
      </w:del>
      <w:r>
        <w:rPr>
          <w:rFonts w:ascii="Arial" w:hAnsi="Arial" w:cs="Arial"/>
          <w:color w:val="000000"/>
          <w:sz w:val="20"/>
          <w:szCs w:val="20"/>
        </w:rPr>
        <w:t xml:space="preserve"> </w:t>
      </w:r>
      <w:ins w:id="363" w:author="Author">
        <w:r w:rsidRPr="00376269">
          <w:rPr>
            <w:color w:val="000000"/>
          </w:rPr>
          <w:t>students</w:t>
        </w:r>
      </w:ins>
      <w:r w:rsidRPr="00696FA6">
        <w:rPr>
          <w:color w:val="FF0000"/>
          <w:rPrChange w:id="364" w:author="Author">
            <w:rPr>
              <w:rFonts w:ascii="Arial" w:hAnsi="Arial"/>
              <w:color w:val="FF0000"/>
              <w:sz w:val="20"/>
            </w:rPr>
          </w:rPrChange>
        </w:rPr>
        <w:t xml:space="preserve">. </w:t>
      </w:r>
      <w:r w:rsidRPr="00696FA6">
        <w:rPr>
          <w:color w:val="000000"/>
          <w:rPrChange w:id="365" w:author="Author">
            <w:rPr>
              <w:rFonts w:ascii="Arial" w:hAnsi="Arial"/>
              <w:color w:val="000000"/>
              <w:sz w:val="20"/>
            </w:rPr>
          </w:rPrChange>
        </w:rPr>
        <w:t xml:space="preserve">The engine is in front of the windshield and the entrance door is behind the front wheels. Both Type C1 and </w:t>
      </w:r>
      <w:del w:id="366" w:author="Author">
        <w:r w:rsidRPr="00EE77BD">
          <w:rPr>
            <w:rFonts w:ascii="Arial" w:hAnsi="Arial" w:cs="Arial"/>
            <w:color w:val="000000"/>
            <w:sz w:val="20"/>
            <w:szCs w:val="20"/>
          </w:rPr>
          <w:delText>Type</w:delText>
        </w:r>
      </w:del>
      <w:r>
        <w:rPr>
          <w:rFonts w:ascii="Arial" w:hAnsi="Arial" w:cs="Arial"/>
          <w:color w:val="000000"/>
          <w:sz w:val="20"/>
          <w:szCs w:val="20"/>
        </w:rPr>
        <w:t xml:space="preserve"> </w:t>
      </w:r>
      <w:r w:rsidRPr="00696FA6">
        <w:rPr>
          <w:color w:val="000000"/>
          <w:rPrChange w:id="367" w:author="Author">
            <w:rPr>
              <w:rFonts w:ascii="Arial" w:hAnsi="Arial"/>
              <w:color w:val="000000"/>
              <w:sz w:val="20"/>
            </w:rPr>
          </w:rPrChange>
        </w:rPr>
        <w:t xml:space="preserve">C2 </w:t>
      </w:r>
      <w:del w:id="368" w:author="Author">
        <w:r w:rsidRPr="00EE77BD">
          <w:rPr>
            <w:rFonts w:ascii="Arial" w:hAnsi="Arial" w:cs="Arial"/>
            <w:color w:val="000000"/>
            <w:sz w:val="20"/>
            <w:szCs w:val="20"/>
          </w:rPr>
          <w:delText>must</w:delText>
        </w:r>
      </w:del>
      <w:r>
        <w:rPr>
          <w:rFonts w:ascii="Arial" w:hAnsi="Arial" w:cs="Arial"/>
          <w:color w:val="000000"/>
          <w:sz w:val="20"/>
          <w:szCs w:val="20"/>
        </w:rPr>
        <w:t xml:space="preserve"> </w:t>
      </w:r>
      <w:ins w:id="369" w:author="Author">
        <w:r w:rsidRPr="00376269">
          <w:rPr>
            <w:color w:val="000000"/>
          </w:rPr>
          <w:t>buses shall</w:t>
        </w:r>
      </w:ins>
      <w:r w:rsidRPr="00696FA6">
        <w:rPr>
          <w:color w:val="000000"/>
          <w:rPrChange w:id="370" w:author="Author">
            <w:rPr>
              <w:rFonts w:ascii="Arial" w:hAnsi="Arial"/>
              <w:color w:val="000000"/>
              <w:sz w:val="20"/>
            </w:rPr>
          </w:rPrChange>
        </w:rPr>
        <w:t xml:space="preserve"> be equipped with </w:t>
      </w:r>
      <w:del w:id="371" w:author="Author">
        <w:r w:rsidRPr="00EE77BD">
          <w:rPr>
            <w:rFonts w:ascii="Arial" w:hAnsi="Arial" w:cs="Arial"/>
            <w:color w:val="000000"/>
            <w:sz w:val="20"/>
            <w:szCs w:val="20"/>
          </w:rPr>
          <w:delText>dual rear tires</w:delText>
        </w:r>
      </w:del>
      <w:r>
        <w:rPr>
          <w:rFonts w:ascii="Arial" w:hAnsi="Arial" w:cs="Arial"/>
          <w:color w:val="000000"/>
          <w:sz w:val="20"/>
          <w:szCs w:val="20"/>
        </w:rPr>
        <w:t xml:space="preserve"> </w:t>
      </w:r>
      <w:ins w:id="372" w:author="Author">
        <w:r w:rsidRPr="00376269">
          <w:rPr>
            <w:color w:val="000000"/>
          </w:rPr>
          <w:t>DRW</w:t>
        </w:r>
      </w:ins>
      <w:r w:rsidRPr="00696FA6">
        <w:rPr>
          <w:color w:val="000000"/>
          <w:rPrChange w:id="373" w:author="Author">
            <w:rPr>
              <w:rFonts w:ascii="Arial" w:hAnsi="Arial"/>
              <w:color w:val="000000"/>
              <w:sz w:val="20"/>
            </w:rPr>
          </w:rPrChange>
        </w:rPr>
        <w:t>.</w:t>
      </w:r>
    </w:p>
    <w:p w14:paraId="2CCC61C1" w14:textId="77777777" w:rsidR="00961D89" w:rsidRPr="00696FA6" w:rsidRDefault="00961D89" w:rsidP="00961D89">
      <w:pPr>
        <w:rPr>
          <w:sz w:val="22"/>
          <w:rPrChange w:id="374" w:author="Author">
            <w:rPr>
              <w:rFonts w:ascii="Arial" w:hAnsi="Arial"/>
              <w:sz w:val="22"/>
            </w:rPr>
          </w:rPrChange>
        </w:rPr>
      </w:pPr>
    </w:p>
    <w:p w14:paraId="37CEF684" w14:textId="77777777" w:rsidR="00961D89" w:rsidRDefault="00961D89">
      <w:pPr>
        <w:jc w:val="center"/>
        <w:rPr>
          <w:b/>
        </w:rPr>
        <w:pPrChange w:id="375" w:author="Author">
          <w:pPr/>
        </w:pPrChange>
      </w:pPr>
      <w:r w:rsidRPr="00696FA6">
        <w:rPr>
          <w:b/>
          <w:rPrChange w:id="376" w:author="Author">
            <w:rPr>
              <w:rFonts w:ascii="Arial" w:hAnsi="Arial"/>
              <w:b/>
              <w:sz w:val="22"/>
            </w:rPr>
          </w:rPrChange>
        </w:rPr>
        <w:t>TYPE D:</w:t>
      </w:r>
    </w:p>
    <w:p w14:paraId="19D3F1C9" w14:textId="77777777" w:rsidR="00961D89" w:rsidRDefault="00961D89" w:rsidP="00A75BEC">
      <w:pPr>
        <w:rPr>
          <w:ins w:id="377" w:author="Author"/>
          <w:b/>
        </w:rPr>
      </w:pPr>
      <w:del w:id="378" w:author="Author">
        <w:r>
          <w:rPr>
            <w:rFonts w:ascii="Arial" w:hAnsi="Arial" w:cs="Arial"/>
            <w:noProof/>
            <w:sz w:val="22"/>
          </w:rPr>
          <w:drawing>
            <wp:inline distT="0" distB="0" distL="0" distR="0" wp14:anchorId="7CA3CF46" wp14:editId="3353A5BB">
              <wp:extent cx="1943100" cy="1085850"/>
              <wp:effectExtent l="19050" t="0" r="0" b="0"/>
              <wp:docPr id="4" name="Picture 4" descr="aare_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re_body"/>
                      <pic:cNvPicPr>
                        <a:picLocks noChangeAspect="1" noChangeArrowheads="1"/>
                      </pic:cNvPicPr>
                    </pic:nvPicPr>
                    <pic:blipFill>
                      <a:blip r:embed="rId20" cstate="print"/>
                      <a:srcRect/>
                      <a:stretch>
                        <a:fillRect/>
                      </a:stretch>
                    </pic:blipFill>
                    <pic:spPr bwMode="auto">
                      <a:xfrm>
                        <a:off x="0" y="0"/>
                        <a:ext cx="1943100" cy="1085850"/>
                      </a:xfrm>
                      <a:prstGeom prst="rect">
                        <a:avLst/>
                      </a:prstGeom>
                      <a:noFill/>
                      <a:ln w="9525">
                        <a:noFill/>
                        <a:miter lim="800000"/>
                        <a:headEnd/>
                        <a:tailEnd/>
                      </a:ln>
                    </pic:spPr>
                  </pic:pic>
                </a:graphicData>
              </a:graphic>
            </wp:inline>
          </w:drawing>
        </w:r>
        <w:r>
          <w:rPr>
            <w:rFonts w:ascii="Arial" w:hAnsi="Arial" w:cs="Arial"/>
            <w:sz w:val="22"/>
          </w:rPr>
          <w:tab/>
        </w:r>
        <w:r>
          <w:rPr>
            <w:rFonts w:ascii="Arial" w:hAnsi="Arial" w:cs="Arial"/>
            <w:sz w:val="22"/>
          </w:rPr>
          <w:tab/>
        </w:r>
      </w:del>
      <w:ins w:id="379" w:author="Author">
        <w:r w:rsidRPr="00A331E9">
          <w:rPr>
            <w:noProof/>
            <w:sz w:val="22"/>
          </w:rPr>
          <w:drawing>
            <wp:inline distT="0" distB="0" distL="0" distR="0" wp14:anchorId="2B09CB61" wp14:editId="31CC16EA">
              <wp:extent cx="2027583" cy="1423283"/>
              <wp:effectExtent l="0" t="0" r="0" b="5715"/>
              <wp:docPr id="11" name="Picture 11" descr="transit school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xv95967\Desktop\ic-re-school-bus.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27584" cy="1423284"/>
                      </a:xfrm>
                      <a:prstGeom prst="rect">
                        <a:avLst/>
                      </a:prstGeom>
                      <a:noFill/>
                      <a:ln>
                        <a:noFill/>
                      </a:ln>
                    </pic:spPr>
                  </pic:pic>
                </a:graphicData>
              </a:graphic>
            </wp:inline>
          </w:drawing>
        </w:r>
      </w:ins>
    </w:p>
    <w:p w14:paraId="72EF5899" w14:textId="77777777" w:rsidR="00961D89" w:rsidRDefault="00961D89">
      <w:pPr>
        <w:ind w:left="1440"/>
        <w:pPrChange w:id="380" w:author="Author">
          <w:pPr>
            <w:pStyle w:val="Default"/>
          </w:pPr>
        </w:pPrChange>
      </w:pPr>
      <w:r w:rsidRPr="00696FA6">
        <w:rPr>
          <w:b/>
          <w:rPrChange w:id="381" w:author="Author">
            <w:rPr>
              <w:rFonts w:ascii="Arial" w:hAnsi="Arial"/>
              <w:b/>
              <w:sz w:val="20"/>
            </w:rPr>
          </w:rPrChange>
        </w:rPr>
        <w:t xml:space="preserve">Type “D” </w:t>
      </w:r>
      <w:r w:rsidRPr="00696FA6">
        <w:rPr>
          <w:rPrChange w:id="382" w:author="Author">
            <w:rPr>
              <w:rFonts w:ascii="Arial" w:hAnsi="Arial"/>
              <w:sz w:val="20"/>
            </w:rPr>
          </w:rPrChange>
        </w:rPr>
        <w:t xml:space="preserve">(“Transit”) school bus </w:t>
      </w:r>
      <w:del w:id="383" w:author="Author">
        <w:r w:rsidRPr="00924034">
          <w:rPr>
            <w:rFonts w:ascii="Arial" w:hAnsi="Arial" w:cs="Arial"/>
            <w:sz w:val="20"/>
            <w:szCs w:val="20"/>
          </w:rPr>
          <w:delText>means</w:delText>
        </w:r>
      </w:del>
      <w:r>
        <w:rPr>
          <w:rFonts w:ascii="Arial" w:hAnsi="Arial" w:cs="Arial"/>
          <w:sz w:val="20"/>
          <w:szCs w:val="20"/>
        </w:rPr>
        <w:t xml:space="preserve"> </w:t>
      </w:r>
      <w:ins w:id="384" w:author="Author">
        <w:r w:rsidRPr="00376269">
          <w:t>is</w:t>
        </w:r>
      </w:ins>
      <w:r w:rsidRPr="00696FA6">
        <w:rPr>
          <w:rPrChange w:id="385" w:author="Author">
            <w:rPr>
              <w:rFonts w:ascii="Arial" w:hAnsi="Arial"/>
              <w:sz w:val="20"/>
            </w:rPr>
          </w:rPrChange>
        </w:rPr>
        <w:t xml:space="preserve"> a bus with a body constructed using a stripped chassis. The entrance door is ahead of the front wheels. </w:t>
      </w:r>
      <w:del w:id="386" w:author="Author">
        <w:r>
          <w:rPr>
            <w:rFonts w:ascii="Arial" w:hAnsi="Arial" w:cs="Arial"/>
            <w:sz w:val="20"/>
            <w:szCs w:val="20"/>
          </w:rPr>
          <w:delText xml:space="preserve"> </w:delText>
        </w:r>
      </w:del>
      <w:r w:rsidRPr="00696FA6">
        <w:rPr>
          <w:rPrChange w:id="387" w:author="Author">
            <w:rPr>
              <w:rFonts w:ascii="Arial" w:hAnsi="Arial"/>
              <w:sz w:val="20"/>
            </w:rPr>
          </w:rPrChange>
        </w:rPr>
        <w:t xml:space="preserve">The bus is also known as a rear engine </w:t>
      </w:r>
      <w:ins w:id="388" w:author="Author">
        <w:r w:rsidRPr="00376269">
          <w:t>(RE)</w:t>
        </w:r>
      </w:ins>
      <w:r>
        <w:t xml:space="preserve"> </w:t>
      </w:r>
      <w:r w:rsidRPr="00696FA6">
        <w:rPr>
          <w:rPrChange w:id="389" w:author="Author">
            <w:rPr>
              <w:rFonts w:ascii="Arial" w:hAnsi="Arial"/>
              <w:sz w:val="20"/>
            </w:rPr>
          </w:rPrChange>
        </w:rPr>
        <w:t xml:space="preserve">or front engine </w:t>
      </w:r>
      <w:ins w:id="390" w:author="Author">
        <w:r w:rsidRPr="00376269">
          <w:t>(FE)</w:t>
        </w:r>
      </w:ins>
      <w:r>
        <w:t xml:space="preserve"> </w:t>
      </w:r>
      <w:r w:rsidRPr="00696FA6">
        <w:rPr>
          <w:rPrChange w:id="391" w:author="Author">
            <w:rPr>
              <w:rFonts w:ascii="Arial" w:hAnsi="Arial"/>
              <w:sz w:val="20"/>
            </w:rPr>
          </w:rPrChange>
        </w:rPr>
        <w:t>transit</w:t>
      </w:r>
      <w:r>
        <w:t xml:space="preserve"> s</w:t>
      </w:r>
      <w:r w:rsidRPr="00696FA6">
        <w:rPr>
          <w:rPrChange w:id="392" w:author="Author">
            <w:rPr>
              <w:rFonts w:ascii="Arial" w:hAnsi="Arial"/>
              <w:sz w:val="20"/>
            </w:rPr>
          </w:rPrChange>
        </w:rPr>
        <w:t>tyle school bus.</w:t>
      </w:r>
      <w:r>
        <w:t xml:space="preserve"> </w:t>
      </w:r>
      <w:ins w:id="393" w:author="Author">
        <w:r w:rsidRPr="00376269">
          <w:t>Type D buses shall be equipped with DRW.</w:t>
        </w:r>
      </w:ins>
    </w:p>
    <w:p w14:paraId="6326E8B4" w14:textId="77777777" w:rsidR="00961D89" w:rsidRDefault="00961D89" w:rsidP="00961D89">
      <w:pPr>
        <w:ind w:left="1440"/>
        <w:rPr>
          <w:b/>
        </w:rPr>
      </w:pPr>
    </w:p>
    <w:p w14:paraId="66BA3CCC" w14:textId="77777777" w:rsidR="00961D89" w:rsidRDefault="00961D89" w:rsidP="00961D89">
      <w:pPr>
        <w:ind w:left="1440"/>
        <w:rPr>
          <w:b/>
        </w:rPr>
      </w:pPr>
    </w:p>
    <w:p w14:paraId="11BB3E2C" w14:textId="77777777" w:rsidR="00961D89" w:rsidRPr="00696FA6" w:rsidRDefault="00961D89" w:rsidP="00961D89">
      <w:pPr>
        <w:ind w:left="1440"/>
        <w:rPr>
          <w:b/>
          <w:rPrChange w:id="394" w:author="Author">
            <w:rPr>
              <w:rFonts w:ascii="Arial" w:hAnsi="Arial"/>
              <w:b/>
              <w:sz w:val="28"/>
            </w:rPr>
          </w:rPrChange>
        </w:rPr>
      </w:pPr>
      <w:ins w:id="395" w:author="Author">
        <w:r>
          <w:rPr>
            <w:b/>
          </w:rPr>
          <w:t>Multifunction</w:t>
        </w:r>
      </w:ins>
      <w:r>
        <w:rPr>
          <w:b/>
        </w:rPr>
        <w:t xml:space="preserve"> </w:t>
      </w:r>
      <w:r w:rsidRPr="00696FA6">
        <w:rPr>
          <w:b/>
          <w:rPrChange w:id="396" w:author="Author">
            <w:rPr>
              <w:rFonts w:ascii="Arial" w:hAnsi="Arial"/>
              <w:b/>
              <w:sz w:val="28"/>
            </w:rPr>
          </w:rPrChange>
        </w:rPr>
        <w:t>School Activity Bus</w:t>
      </w:r>
      <w:ins w:id="397" w:author="Author">
        <w:r>
          <w:rPr>
            <w:b/>
          </w:rPr>
          <w:t>:</w:t>
        </w:r>
      </w:ins>
    </w:p>
    <w:p w14:paraId="574CCC37" w14:textId="77777777" w:rsidR="00961D89" w:rsidRPr="00696FA6" w:rsidRDefault="00961D89">
      <w:pPr>
        <w:pStyle w:val="Default"/>
        <w:jc w:val="center"/>
        <w:rPr>
          <w:b/>
          <w:color w:val="auto"/>
          <w:rPrChange w:id="398" w:author="Author">
            <w:rPr>
              <w:rFonts w:ascii="Arial" w:hAnsi="Arial"/>
              <w:b/>
              <w:color w:val="auto"/>
              <w:sz w:val="28"/>
            </w:rPr>
          </w:rPrChange>
        </w:rPr>
        <w:pPrChange w:id="399" w:author="Author">
          <w:pPr>
            <w:pStyle w:val="Default"/>
          </w:pPr>
        </w:pPrChange>
      </w:pPr>
    </w:p>
    <w:p w14:paraId="38433698" w14:textId="77777777" w:rsidR="00961D89" w:rsidRPr="00BC23E6" w:rsidRDefault="00961D89" w:rsidP="00961D89">
      <w:pPr>
        <w:pStyle w:val="Default"/>
        <w:rPr>
          <w:del w:id="400" w:author="Author"/>
          <w:rFonts w:ascii="Arial" w:hAnsi="Arial" w:cs="Arial"/>
          <w:b/>
          <w:color w:val="auto"/>
          <w:sz w:val="28"/>
          <w:szCs w:val="28"/>
        </w:rPr>
      </w:pPr>
      <w:del w:id="401" w:author="Author">
        <w:r w:rsidRPr="00043B50">
          <w:rPr>
            <w:rFonts w:ascii="Arial" w:hAnsi="Arial" w:cs="Arial"/>
            <w:b/>
            <w:noProof/>
            <w:sz w:val="28"/>
            <w:szCs w:val="28"/>
          </w:rPr>
          <w:drawing>
            <wp:inline distT="0" distB="0" distL="0" distR="0" wp14:anchorId="7D97DE34" wp14:editId="463470DE">
              <wp:extent cx="1104900" cy="819150"/>
              <wp:effectExtent l="19050" t="0" r="0" b="0"/>
              <wp:docPr id="12" name="Picture 5" descr="ic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activity"/>
                      <pic:cNvPicPr>
                        <a:picLocks noChangeAspect="1" noChangeArrowheads="1"/>
                      </pic:cNvPicPr>
                    </pic:nvPicPr>
                    <pic:blipFill>
                      <a:blip r:embed="rId22" cstate="print"/>
                      <a:srcRect/>
                      <a:stretch>
                        <a:fillRect/>
                      </a:stretch>
                    </pic:blipFill>
                    <pic:spPr bwMode="auto">
                      <a:xfrm>
                        <a:off x="0" y="0"/>
                        <a:ext cx="1104900" cy="819150"/>
                      </a:xfrm>
                      <a:prstGeom prst="rect">
                        <a:avLst/>
                      </a:prstGeom>
                      <a:noFill/>
                      <a:ln w="9525">
                        <a:noFill/>
                        <a:miter lim="800000"/>
                        <a:headEnd/>
                        <a:tailEnd/>
                      </a:ln>
                    </pic:spPr>
                  </pic:pic>
                </a:graphicData>
              </a:graphic>
            </wp:inline>
          </w:drawing>
        </w:r>
        <w:r>
          <w:rPr>
            <w:rFonts w:ascii="Arial" w:hAnsi="Arial" w:cs="Arial"/>
            <w:b/>
            <w:color w:val="auto"/>
            <w:sz w:val="28"/>
            <w:szCs w:val="28"/>
          </w:rPr>
          <w:tab/>
        </w:r>
        <w:r>
          <w:rPr>
            <w:rFonts w:ascii="Arial" w:hAnsi="Arial" w:cs="Arial"/>
            <w:b/>
            <w:color w:val="auto"/>
            <w:sz w:val="28"/>
            <w:szCs w:val="28"/>
          </w:rPr>
          <w:tab/>
        </w:r>
        <w:r>
          <w:rPr>
            <w:rFonts w:ascii="Arial" w:hAnsi="Arial" w:cs="Arial"/>
            <w:b/>
            <w:color w:val="auto"/>
            <w:sz w:val="28"/>
            <w:szCs w:val="28"/>
          </w:rPr>
          <w:tab/>
        </w:r>
        <w:r>
          <w:rPr>
            <w:rFonts w:ascii="Arial" w:hAnsi="Arial" w:cs="Arial"/>
            <w:b/>
            <w:color w:val="auto"/>
            <w:sz w:val="28"/>
            <w:szCs w:val="28"/>
          </w:rPr>
          <w:tab/>
        </w:r>
        <w:r>
          <w:rPr>
            <w:rFonts w:ascii="Arial" w:hAnsi="Arial" w:cs="Arial"/>
            <w:b/>
            <w:color w:val="auto"/>
            <w:sz w:val="28"/>
            <w:szCs w:val="28"/>
          </w:rPr>
          <w:tab/>
        </w:r>
      </w:del>
    </w:p>
    <w:p w14:paraId="05922C2E" w14:textId="77777777" w:rsidR="00961D89" w:rsidRDefault="00961D89" w:rsidP="00961D89">
      <w:pPr>
        <w:pStyle w:val="Default"/>
        <w:rPr>
          <w:del w:id="402" w:author="Author"/>
        </w:rPr>
      </w:pPr>
    </w:p>
    <w:p w14:paraId="53B594B6" w14:textId="77777777" w:rsidR="00961D89" w:rsidRPr="00211BC7" w:rsidRDefault="00961D89" w:rsidP="00961D89">
      <w:pPr>
        <w:pStyle w:val="Default"/>
        <w:jc w:val="center"/>
        <w:rPr>
          <w:ins w:id="403" w:author="Author"/>
          <w:b/>
          <w:color w:val="auto"/>
        </w:rPr>
      </w:pPr>
    </w:p>
    <w:p w14:paraId="7816E633" w14:textId="77777777" w:rsidR="00961D89" w:rsidRDefault="00961D89" w:rsidP="00961D89">
      <w:pPr>
        <w:pStyle w:val="Default"/>
        <w:ind w:firstLine="720"/>
        <w:rPr>
          <w:ins w:id="404" w:author="Author"/>
          <w:b/>
          <w:color w:val="auto"/>
          <w:sz w:val="28"/>
          <w:szCs w:val="28"/>
        </w:rPr>
      </w:pPr>
      <w:ins w:id="405" w:author="Author">
        <w:r w:rsidRPr="00211BC7">
          <w:rPr>
            <w:b/>
            <w:color w:val="auto"/>
            <w:sz w:val="28"/>
            <w:szCs w:val="28"/>
          </w:rPr>
          <w:t xml:space="preserve"> </w:t>
        </w:r>
        <w:r>
          <w:rPr>
            <w:b/>
            <w:color w:val="auto"/>
            <w:sz w:val="28"/>
            <w:szCs w:val="28"/>
          </w:rPr>
          <w:tab/>
        </w:r>
        <w:r w:rsidRPr="00211BC7">
          <w:rPr>
            <w:b/>
            <w:color w:val="auto"/>
            <w:sz w:val="28"/>
            <w:szCs w:val="28"/>
          </w:rPr>
          <w:t xml:space="preserve">   </w:t>
        </w:r>
        <w:r w:rsidRPr="00211BC7">
          <w:rPr>
            <w:b/>
            <w:noProof/>
            <w:color w:val="auto"/>
            <w:sz w:val="28"/>
            <w:szCs w:val="28"/>
          </w:rPr>
          <w:drawing>
            <wp:inline distT="0" distB="0" distL="0" distR="0" wp14:anchorId="64DAD7C7" wp14:editId="3A94D30C">
              <wp:extent cx="1932105" cy="1121134"/>
              <wp:effectExtent l="0" t="0" r="0" b="3175"/>
              <wp:docPr id="16" name="Picture 16" descr="Type c activity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xv95967\Desktop\Activity-Vision.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37323" cy="1124162"/>
                      </a:xfrm>
                      <a:prstGeom prst="rect">
                        <a:avLst/>
                      </a:prstGeom>
                      <a:noFill/>
                      <a:ln>
                        <a:noFill/>
                      </a:ln>
                    </pic:spPr>
                  </pic:pic>
                </a:graphicData>
              </a:graphic>
            </wp:inline>
          </w:drawing>
        </w:r>
        <w:r w:rsidRPr="00211BC7">
          <w:rPr>
            <w:b/>
            <w:color w:val="auto"/>
            <w:sz w:val="28"/>
            <w:szCs w:val="28"/>
          </w:rPr>
          <w:t xml:space="preserve">   </w:t>
        </w:r>
        <w:r>
          <w:rPr>
            <w:b/>
            <w:color w:val="auto"/>
            <w:sz w:val="28"/>
            <w:szCs w:val="28"/>
          </w:rPr>
          <w:tab/>
        </w:r>
        <w:r>
          <w:rPr>
            <w:b/>
            <w:color w:val="auto"/>
            <w:sz w:val="28"/>
            <w:szCs w:val="28"/>
          </w:rPr>
          <w:tab/>
        </w:r>
        <w:r w:rsidRPr="00211BC7">
          <w:rPr>
            <w:b/>
            <w:color w:val="auto"/>
            <w:sz w:val="28"/>
            <w:szCs w:val="28"/>
          </w:rPr>
          <w:t xml:space="preserve">  </w:t>
        </w:r>
        <w:r w:rsidRPr="00211BC7">
          <w:rPr>
            <w:b/>
            <w:noProof/>
            <w:color w:val="auto"/>
            <w:sz w:val="28"/>
            <w:szCs w:val="28"/>
          </w:rPr>
          <w:drawing>
            <wp:inline distT="0" distB="0" distL="0" distR="0" wp14:anchorId="7A714075" wp14:editId="65C2C52F">
              <wp:extent cx="1822516" cy="1057524"/>
              <wp:effectExtent l="0" t="0" r="6350" b="9525"/>
              <wp:docPr id="22" name="Picture 22" descr="Type a activity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xv95967\Desktop\T-Series_MFSAB_390x24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30140" cy="1061948"/>
                      </a:xfrm>
                      <a:prstGeom prst="rect">
                        <a:avLst/>
                      </a:prstGeom>
                      <a:noFill/>
                      <a:ln>
                        <a:noFill/>
                      </a:ln>
                    </pic:spPr>
                  </pic:pic>
                </a:graphicData>
              </a:graphic>
            </wp:inline>
          </w:drawing>
        </w:r>
      </w:ins>
    </w:p>
    <w:p w14:paraId="218A3BCC" w14:textId="77777777" w:rsidR="00961D89" w:rsidRDefault="00961D89" w:rsidP="00961D89">
      <w:pPr>
        <w:pStyle w:val="Default"/>
        <w:rPr>
          <w:ins w:id="406" w:author="Author"/>
          <w:b/>
          <w:color w:val="auto"/>
          <w:sz w:val="28"/>
          <w:szCs w:val="28"/>
        </w:rPr>
      </w:pPr>
    </w:p>
    <w:p w14:paraId="4F24D1F5" w14:textId="77777777" w:rsidR="00961D89" w:rsidRPr="00696FA6" w:rsidRDefault="00961D89">
      <w:pPr>
        <w:pStyle w:val="SECTind"/>
        <w:ind w:left="720"/>
        <w:jc w:val="left"/>
        <w:rPr>
          <w:rFonts w:ascii="Times New Roman" w:hAnsi="Times New Roman"/>
          <w:sz w:val="24"/>
          <w:rPrChange w:id="407" w:author="Author">
            <w:rPr>
              <w:sz w:val="20"/>
            </w:rPr>
          </w:rPrChange>
        </w:rPr>
        <w:pPrChange w:id="408" w:author="Author">
          <w:pPr>
            <w:pStyle w:val="SECTind"/>
          </w:pPr>
        </w:pPrChange>
      </w:pPr>
      <w:r w:rsidRPr="00696FA6">
        <w:rPr>
          <w:rFonts w:ascii="Times New Roman" w:hAnsi="Times New Roman"/>
          <w:b/>
          <w:sz w:val="24"/>
          <w:rPrChange w:id="409" w:author="Author">
            <w:rPr>
              <w:sz w:val="20"/>
            </w:rPr>
          </w:rPrChange>
        </w:rPr>
        <w:t>Multifunction School Activity Bus (</w:t>
      </w:r>
      <w:r w:rsidRPr="00696FA6">
        <w:rPr>
          <w:rFonts w:ascii="Times New Roman" w:hAnsi="Times New Roman"/>
          <w:sz w:val="24"/>
          <w:rPrChange w:id="410" w:author="Author">
            <w:rPr>
              <w:sz w:val="20"/>
            </w:rPr>
          </w:rPrChange>
        </w:rPr>
        <w:t>MFSAB</w:t>
      </w:r>
      <w:del w:id="411" w:author="Author">
        <w:r w:rsidRPr="00E10450">
          <w:rPr>
            <w:rFonts w:cs="Arial"/>
            <w:sz w:val="20"/>
          </w:rPr>
          <w:delText>)”</w:delText>
        </w:r>
      </w:del>
      <w:r>
        <w:rPr>
          <w:rFonts w:cs="Arial"/>
          <w:sz w:val="20"/>
        </w:rPr>
        <w:t xml:space="preserve"> </w:t>
      </w:r>
      <w:del w:id="412" w:author="Author">
        <w:r w:rsidRPr="00E10450">
          <w:rPr>
            <w:rFonts w:cs="Arial"/>
            <w:sz w:val="20"/>
          </w:rPr>
          <w:delText>(school activity bus) means</w:delText>
        </w:r>
      </w:del>
      <w:ins w:id="413" w:author="Author">
        <w:r w:rsidRPr="00D90FEF">
          <w:rPr>
            <w:rFonts w:ascii="Times New Roman" w:hAnsi="Times New Roman"/>
            <w:color w:val="FF0000"/>
            <w:sz w:val="24"/>
            <w:szCs w:val="24"/>
          </w:rPr>
          <w:t>)</w:t>
        </w:r>
      </w:ins>
      <w:r>
        <w:rPr>
          <w:rFonts w:ascii="Times New Roman" w:hAnsi="Times New Roman"/>
          <w:color w:val="FF0000"/>
          <w:sz w:val="24"/>
          <w:szCs w:val="24"/>
        </w:rPr>
        <w:t xml:space="preserve"> </w:t>
      </w:r>
      <w:ins w:id="414" w:author="Author">
        <w:r w:rsidRPr="00376269">
          <w:rPr>
            <w:rFonts w:ascii="Times New Roman" w:hAnsi="Times New Roman"/>
            <w:sz w:val="24"/>
            <w:szCs w:val="24"/>
          </w:rPr>
          <w:t>is</w:t>
        </w:r>
      </w:ins>
      <w:r w:rsidRPr="00696FA6">
        <w:rPr>
          <w:rFonts w:ascii="Times New Roman" w:hAnsi="Times New Roman"/>
          <w:sz w:val="24"/>
          <w:rPrChange w:id="415" w:author="Author">
            <w:rPr>
              <w:sz w:val="20"/>
            </w:rPr>
          </w:rPrChange>
        </w:rPr>
        <w:t xml:space="preserve"> a school bus whose purposes do not include transporting students to and from home or school bus stops, as defined in </w:t>
      </w:r>
      <w:r w:rsidRPr="00696FA6">
        <w:rPr>
          <w:rFonts w:ascii="Times New Roman" w:hAnsi="Times New Roman"/>
          <w:i/>
          <w:sz w:val="24"/>
          <w:rPrChange w:id="416" w:author="Author">
            <w:rPr>
              <w:sz w:val="20"/>
            </w:rPr>
          </w:rPrChange>
        </w:rPr>
        <w:t>49 CFR 571.3</w:t>
      </w:r>
      <w:r w:rsidRPr="00696FA6">
        <w:rPr>
          <w:rFonts w:ascii="Times New Roman" w:hAnsi="Times New Roman"/>
          <w:sz w:val="24"/>
          <w:rPrChange w:id="417" w:author="Author">
            <w:rPr>
              <w:sz w:val="20"/>
            </w:rPr>
          </w:rPrChange>
        </w:rPr>
        <w:t xml:space="preserve">. This subcategory of school bus meets all FMVSS for school buses except the traffic control devices, color, use of cruise control, and seating requirements (see item </w:t>
      </w:r>
      <w:del w:id="418" w:author="Author">
        <w:r w:rsidRPr="00E10450">
          <w:rPr>
            <w:rFonts w:cs="Arial"/>
            <w:sz w:val="20"/>
          </w:rPr>
          <w:delText>80</w:delText>
        </w:r>
        <w:r>
          <w:rPr>
            <w:rFonts w:cs="Arial"/>
            <w:sz w:val="20"/>
          </w:rPr>
          <w:delText>).</w:delText>
        </w:r>
      </w:del>
      <w:r>
        <w:rPr>
          <w:rFonts w:cs="Arial"/>
          <w:sz w:val="20"/>
        </w:rPr>
        <w:t xml:space="preserve"> </w:t>
      </w:r>
      <w:ins w:id="419" w:author="Author">
        <w:r w:rsidRPr="00376269">
          <w:rPr>
            <w:rFonts w:ascii="Times New Roman" w:hAnsi="Times New Roman"/>
            <w:sz w:val="24"/>
            <w:szCs w:val="24"/>
          </w:rPr>
          <w:t>81.).</w:t>
        </w:r>
      </w:ins>
      <w:r>
        <w:rPr>
          <w:rFonts w:ascii="Times New Roman" w:hAnsi="Times New Roman"/>
          <w:sz w:val="24"/>
          <w:szCs w:val="24"/>
        </w:rPr>
        <w:t xml:space="preserve"> </w:t>
      </w:r>
      <w:ins w:id="420" w:author="Author">
        <w:r w:rsidRPr="00376269">
          <w:rPr>
            <w:rFonts w:ascii="Times New Roman" w:hAnsi="Times New Roman"/>
            <w:sz w:val="24"/>
            <w:szCs w:val="24"/>
          </w:rPr>
          <w:t xml:space="preserve">All </w:t>
        </w:r>
        <w:r w:rsidRPr="00D90FEF">
          <w:rPr>
            <w:rFonts w:ascii="Times New Roman" w:hAnsi="Times New Roman"/>
            <w:sz w:val="24"/>
            <w:szCs w:val="24"/>
          </w:rPr>
          <w:t>MFSAB</w:t>
        </w:r>
        <w:r w:rsidRPr="00376269">
          <w:rPr>
            <w:rFonts w:ascii="Times New Roman" w:hAnsi="Times New Roman"/>
            <w:sz w:val="24"/>
            <w:szCs w:val="24"/>
          </w:rPr>
          <w:t xml:space="preserve"> buses shall be equipped with DRW.</w:t>
        </w:r>
      </w:ins>
    </w:p>
    <w:p w14:paraId="52977D78" w14:textId="77777777" w:rsidR="00961D89" w:rsidRPr="00696FA6" w:rsidRDefault="00961D89">
      <w:pPr>
        <w:jc w:val="center"/>
        <w:rPr>
          <w:b/>
          <w:szCs w:val="24"/>
          <w:rPrChange w:id="421" w:author="Author">
            <w:rPr>
              <w:sz w:val="20"/>
            </w:rPr>
          </w:rPrChange>
        </w:rPr>
        <w:pPrChange w:id="422" w:author="Author">
          <w:pPr>
            <w:pStyle w:val="SECTind"/>
          </w:pPr>
        </w:pPrChange>
      </w:pPr>
    </w:p>
    <w:p w14:paraId="18B539CA" w14:textId="77777777" w:rsidR="00961D89" w:rsidRPr="00376269" w:rsidRDefault="00961D89">
      <w:pPr>
        <w:tabs>
          <w:tab w:val="right" w:pos="4939"/>
        </w:tabs>
        <w:spacing w:before="120"/>
        <w:ind w:left="720" w:hanging="720"/>
        <w:pPrChange w:id="423" w:author="Author">
          <w:pPr>
            <w:pStyle w:val="Default"/>
            <w:numPr>
              <w:numId w:val="82"/>
            </w:numPr>
            <w:ind w:left="1440" w:hanging="720"/>
          </w:pPr>
        </w:pPrChange>
      </w:pPr>
      <w:del w:id="424" w:author="Author">
        <w:r w:rsidRPr="003F346A">
          <w:delText>“</w:delText>
        </w:r>
      </w:del>
      <w:ins w:id="425" w:author="Author">
        <w:r w:rsidRPr="00376269">
          <w:rPr>
            <w:b/>
          </w:rPr>
          <w:t>2.</w:t>
        </w:r>
        <w:r w:rsidRPr="00376269">
          <w:rPr>
            <w:b/>
          </w:rPr>
          <w:tab/>
        </w:r>
      </w:ins>
      <w:r>
        <w:rPr>
          <w:b/>
        </w:rPr>
        <w:t xml:space="preserve"> </w:t>
      </w:r>
      <w:r w:rsidRPr="00696FA6">
        <w:rPr>
          <w:b/>
          <w:rPrChange w:id="426" w:author="Author">
            <w:rPr/>
          </w:rPrChange>
        </w:rPr>
        <w:t xml:space="preserve">Alternative </w:t>
      </w:r>
      <w:del w:id="427" w:author="Author">
        <w:r w:rsidRPr="00134207">
          <w:delText>fuel” means any</w:delText>
        </w:r>
      </w:del>
      <w:r>
        <w:t xml:space="preserve"> </w:t>
      </w:r>
      <w:ins w:id="428" w:author="Author">
        <w:r w:rsidRPr="00376269">
          <w:rPr>
            <w:b/>
          </w:rPr>
          <w:t>Fuel:</w:t>
        </w:r>
      </w:ins>
      <w:r>
        <w:rPr>
          <w:b/>
        </w:rPr>
        <w:t xml:space="preserve"> </w:t>
      </w:r>
      <w:ins w:id="429" w:author="Author">
        <w:r w:rsidRPr="00376269">
          <w:t>Any</w:t>
        </w:r>
      </w:ins>
      <w:r w:rsidRPr="00376269">
        <w:t xml:space="preserve"> fuel other than gasoline or diesel, excluding battery or fuel cell power systems, but including CNG</w:t>
      </w:r>
      <w:del w:id="430" w:author="Author">
        <w:r w:rsidRPr="00134207">
          <w:delText>,</w:delText>
        </w:r>
      </w:del>
      <w:r>
        <w:t xml:space="preserve"> </w:t>
      </w:r>
      <w:del w:id="431" w:author="Author">
        <w:r w:rsidRPr="00134207">
          <w:delText>LNG and LPG.</w:delText>
        </w:r>
      </w:del>
      <w:ins w:id="432" w:author="Author">
        <w:r w:rsidRPr="00376269">
          <w:t xml:space="preserve"> (Compressed Natural Gas), LNG (Liquefied Natural Gas), and LPG (Liquefied Petroleum Gas).</w:t>
        </w:r>
      </w:ins>
    </w:p>
    <w:p w14:paraId="7B76C203" w14:textId="77777777" w:rsidR="00961D89" w:rsidRPr="00376269" w:rsidRDefault="00961D89">
      <w:pPr>
        <w:tabs>
          <w:tab w:val="right" w:pos="4939"/>
        </w:tabs>
        <w:spacing w:before="120"/>
        <w:ind w:left="720" w:hanging="720"/>
        <w:pPrChange w:id="433" w:author="Author">
          <w:pPr>
            <w:pStyle w:val="Default"/>
          </w:pPr>
        </w:pPrChange>
      </w:pPr>
    </w:p>
    <w:p w14:paraId="15FDDFCF" w14:textId="77777777" w:rsidR="00961D89" w:rsidRPr="00134207" w:rsidRDefault="00961D89" w:rsidP="00961D89">
      <w:pPr>
        <w:pStyle w:val="Default"/>
        <w:numPr>
          <w:ilvl w:val="0"/>
          <w:numId w:val="90"/>
        </w:numPr>
        <w:ind w:hanging="720"/>
        <w:rPr>
          <w:del w:id="434" w:author="Author"/>
        </w:rPr>
      </w:pPr>
      <w:del w:id="435" w:author="Author">
        <w:r w:rsidRPr="00134207">
          <w:delText>“ASME Code” means section VIII and IX of the American Society of Mechanical Engineers.</w:delText>
        </w:r>
      </w:del>
    </w:p>
    <w:p w14:paraId="477FBF45" w14:textId="77777777" w:rsidR="00961D89" w:rsidRPr="00134207" w:rsidRDefault="00961D89" w:rsidP="00961D89">
      <w:pPr>
        <w:pStyle w:val="Default"/>
        <w:rPr>
          <w:del w:id="436" w:author="Author"/>
        </w:rPr>
      </w:pPr>
    </w:p>
    <w:p w14:paraId="0AD9A751" w14:textId="77777777" w:rsidR="00961D89" w:rsidRPr="00134207" w:rsidRDefault="00961D89" w:rsidP="00961D89">
      <w:pPr>
        <w:pStyle w:val="Default"/>
        <w:numPr>
          <w:ilvl w:val="0"/>
          <w:numId w:val="90"/>
        </w:numPr>
        <w:ind w:hanging="720"/>
        <w:rPr>
          <w:del w:id="437" w:author="Author"/>
        </w:rPr>
      </w:pPr>
      <w:del w:id="438" w:author="Author">
        <w:r w:rsidRPr="00134207">
          <w:delText>“CFR” means Code of Federal Regulations.</w:delText>
        </w:r>
      </w:del>
    </w:p>
    <w:p w14:paraId="5AF47B75" w14:textId="77777777" w:rsidR="00961D89" w:rsidRPr="00134207" w:rsidRDefault="00961D89" w:rsidP="00961D89">
      <w:pPr>
        <w:pStyle w:val="Default"/>
        <w:ind w:left="720"/>
        <w:rPr>
          <w:del w:id="439" w:author="Author"/>
        </w:rPr>
      </w:pPr>
    </w:p>
    <w:p w14:paraId="703117B6" w14:textId="77777777" w:rsidR="00961D89" w:rsidRPr="00134207" w:rsidRDefault="00961D89" w:rsidP="00961D89">
      <w:pPr>
        <w:pStyle w:val="Default"/>
        <w:numPr>
          <w:ilvl w:val="0"/>
          <w:numId w:val="90"/>
        </w:numPr>
        <w:ind w:hanging="720"/>
        <w:rPr>
          <w:del w:id="440" w:author="Author"/>
        </w:rPr>
      </w:pPr>
      <w:del w:id="441" w:author="Author">
        <w:r w:rsidRPr="00134207">
          <w:delText>“CNG” means compressed natural gas.</w:delText>
        </w:r>
      </w:del>
    </w:p>
    <w:p w14:paraId="266783A6" w14:textId="77777777" w:rsidR="00961D89" w:rsidRPr="00134207" w:rsidRDefault="00961D89" w:rsidP="00961D89">
      <w:pPr>
        <w:pStyle w:val="Default"/>
        <w:ind w:left="720"/>
        <w:rPr>
          <w:del w:id="442" w:author="Author"/>
        </w:rPr>
      </w:pPr>
    </w:p>
    <w:p w14:paraId="6C324BBF" w14:textId="77777777" w:rsidR="00961D89" w:rsidRPr="00134207" w:rsidRDefault="00961D89" w:rsidP="00961D89">
      <w:pPr>
        <w:pStyle w:val="Default"/>
        <w:numPr>
          <w:ilvl w:val="0"/>
          <w:numId w:val="90"/>
        </w:numPr>
        <w:ind w:hanging="720"/>
        <w:rPr>
          <w:del w:id="443" w:author="Author"/>
        </w:rPr>
      </w:pPr>
      <w:del w:id="444" w:author="Author">
        <w:r w:rsidRPr="00134207">
          <w:delText>“DOT” means the U. S. Department of Transportation.</w:delText>
        </w:r>
      </w:del>
    </w:p>
    <w:p w14:paraId="6090D36C" w14:textId="77777777" w:rsidR="00961D89" w:rsidRPr="00134207" w:rsidRDefault="00961D89" w:rsidP="00961D89">
      <w:pPr>
        <w:pStyle w:val="ListParagraph"/>
        <w:rPr>
          <w:del w:id="445" w:author="Author"/>
        </w:rPr>
      </w:pPr>
    </w:p>
    <w:p w14:paraId="2F0BCBF3" w14:textId="77777777" w:rsidR="00961D89" w:rsidRPr="00134207" w:rsidRDefault="00961D89" w:rsidP="00961D89">
      <w:pPr>
        <w:pStyle w:val="Default"/>
        <w:numPr>
          <w:ilvl w:val="0"/>
          <w:numId w:val="90"/>
        </w:numPr>
        <w:ind w:hanging="720"/>
        <w:rPr>
          <w:del w:id="446" w:author="Author"/>
        </w:rPr>
      </w:pPr>
      <w:del w:id="447" w:author="Author">
        <w:r w:rsidRPr="00134207">
          <w:delText>“FMCSR” means Federal Motor Carrier Safety Regulations as found in the Code of Federal Regulations.</w:delText>
        </w:r>
      </w:del>
    </w:p>
    <w:p w14:paraId="729BEA76" w14:textId="77777777" w:rsidR="00961D89" w:rsidRPr="00134207" w:rsidRDefault="00961D89" w:rsidP="00961D89">
      <w:pPr>
        <w:pStyle w:val="ListParagraph"/>
        <w:ind w:hanging="720"/>
        <w:rPr>
          <w:del w:id="448" w:author="Author"/>
        </w:rPr>
      </w:pPr>
    </w:p>
    <w:p w14:paraId="627EB21E" w14:textId="77777777" w:rsidR="00961D89" w:rsidRPr="00134207" w:rsidRDefault="00961D89" w:rsidP="00961D89">
      <w:pPr>
        <w:pStyle w:val="Default"/>
        <w:numPr>
          <w:ilvl w:val="0"/>
          <w:numId w:val="90"/>
        </w:numPr>
        <w:ind w:hanging="720"/>
        <w:rPr>
          <w:del w:id="449" w:author="Author"/>
        </w:rPr>
      </w:pPr>
      <w:del w:id="450" w:author="Author">
        <w:r w:rsidRPr="00134207">
          <w:lastRenderedPageBreak/>
          <w:delText>“FMVSS” means the Federal Motor Vehicle Safety Standards as found in the Code of Federal Regulations.</w:delText>
        </w:r>
      </w:del>
    </w:p>
    <w:p w14:paraId="31840F7A" w14:textId="77777777" w:rsidR="00961D89" w:rsidRPr="00134207" w:rsidRDefault="00961D89" w:rsidP="00961D89">
      <w:pPr>
        <w:pStyle w:val="ListParagraph"/>
        <w:ind w:hanging="720"/>
        <w:rPr>
          <w:del w:id="451" w:author="Author"/>
        </w:rPr>
      </w:pPr>
    </w:p>
    <w:p w14:paraId="32528859" w14:textId="77777777" w:rsidR="00961D89" w:rsidRPr="00376269" w:rsidRDefault="00961D89">
      <w:pPr>
        <w:tabs>
          <w:tab w:val="right" w:pos="4939"/>
        </w:tabs>
        <w:spacing w:before="120"/>
        <w:ind w:left="720" w:hanging="720"/>
        <w:pPrChange w:id="452" w:author="Author">
          <w:pPr>
            <w:pStyle w:val="Default"/>
            <w:numPr>
              <w:numId w:val="82"/>
            </w:numPr>
            <w:ind w:left="1440" w:hanging="720"/>
          </w:pPr>
        </w:pPrChange>
      </w:pPr>
      <w:ins w:id="453" w:author="Author">
        <w:r w:rsidRPr="00376269">
          <w:rPr>
            <w:b/>
            <w:color w:val="000000"/>
          </w:rPr>
          <w:t>3</w:t>
        </w:r>
        <w:r w:rsidRPr="00376269">
          <w:rPr>
            <w:color w:val="000000"/>
          </w:rPr>
          <w:t>.</w:t>
        </w:r>
      </w:ins>
      <w:r>
        <w:rPr>
          <w:color w:val="000000"/>
        </w:rPr>
        <w:t xml:space="preserve"> </w:t>
      </w:r>
      <w:ins w:id="454" w:author="Author">
        <w:r w:rsidRPr="00376269">
          <w:rPr>
            <w:color w:val="000000"/>
          </w:rPr>
          <w:tab/>
        </w:r>
      </w:ins>
      <w:r w:rsidRPr="00696FA6">
        <w:rPr>
          <w:b/>
          <w:color w:val="000000"/>
          <w:rPrChange w:id="455" w:author="Author">
            <w:rPr/>
          </w:rPrChange>
        </w:rPr>
        <w:t xml:space="preserve">Fuel </w:t>
      </w:r>
      <w:del w:id="456" w:author="Author">
        <w:r w:rsidRPr="00134207">
          <w:delText>supply container”</w:delText>
        </w:r>
      </w:del>
      <w:r>
        <w:t xml:space="preserve"> </w:t>
      </w:r>
      <w:ins w:id="457" w:author="Author">
        <w:r w:rsidRPr="00376269">
          <w:rPr>
            <w:b/>
            <w:color w:val="000000"/>
          </w:rPr>
          <w:t>Supply Container</w:t>
        </w:r>
      </w:ins>
      <w:r>
        <w:rPr>
          <w:b/>
          <w:color w:val="000000"/>
        </w:rPr>
        <w:t xml:space="preserve"> </w:t>
      </w:r>
      <w:ins w:id="458" w:author="Author">
        <w:r w:rsidRPr="00376269">
          <w:rPr>
            <w:color w:val="000000"/>
          </w:rPr>
          <w:t>(</w:t>
        </w:r>
      </w:ins>
      <w:r w:rsidRPr="00376269">
        <w:rPr>
          <w:color w:val="000000"/>
        </w:rPr>
        <w:t>or “</w:t>
      </w:r>
      <w:del w:id="459" w:author="Author">
        <w:r w:rsidRPr="00134207">
          <w:delText>fuel cylinder” means a</w:delText>
        </w:r>
      </w:del>
      <w:ins w:id="460" w:author="Author">
        <w:r w:rsidRPr="00376269">
          <w:rPr>
            <w:color w:val="000000"/>
          </w:rPr>
          <w:t>Fuel Cylinder”):</w:t>
        </w:r>
      </w:ins>
      <w:r>
        <w:rPr>
          <w:color w:val="000000"/>
        </w:rPr>
        <w:t xml:space="preserve"> </w:t>
      </w:r>
      <w:ins w:id="461" w:author="Author">
        <w:r w:rsidRPr="00376269">
          <w:rPr>
            <w:color w:val="000000"/>
          </w:rPr>
          <w:t>A</w:t>
        </w:r>
      </w:ins>
      <w:r w:rsidRPr="00376269">
        <w:rPr>
          <w:color w:val="000000"/>
        </w:rPr>
        <w:t xml:space="preserve"> container or cylinder installed on a </w:t>
      </w:r>
      <w:del w:id="462" w:author="Author">
        <w:r w:rsidRPr="00134207">
          <w:delText>vehicle</w:delText>
        </w:r>
      </w:del>
      <w:r>
        <w:t xml:space="preserve"> </w:t>
      </w:r>
      <w:ins w:id="463" w:author="Author">
        <w:r w:rsidRPr="00376269">
          <w:rPr>
            <w:color w:val="000000"/>
          </w:rPr>
          <w:t>public school bus</w:t>
        </w:r>
      </w:ins>
      <w:r w:rsidRPr="00376269">
        <w:rPr>
          <w:color w:val="000000"/>
        </w:rPr>
        <w:t xml:space="preserve"> to supply fuel for the propulsion system of the vehicle.</w:t>
      </w:r>
    </w:p>
    <w:p w14:paraId="23458DAF" w14:textId="77777777" w:rsidR="00961D89" w:rsidRPr="00696FA6" w:rsidRDefault="00961D89">
      <w:pPr>
        <w:tabs>
          <w:tab w:val="right" w:pos="4939"/>
        </w:tabs>
        <w:spacing w:before="120"/>
        <w:rPr>
          <w:color w:val="000000"/>
          <w:rPrChange w:id="464" w:author="Author">
            <w:rPr/>
          </w:rPrChange>
        </w:rPr>
        <w:pPrChange w:id="465" w:author="Author">
          <w:pPr>
            <w:pStyle w:val="ListParagraph"/>
          </w:pPr>
        </w:pPrChange>
      </w:pPr>
    </w:p>
    <w:p w14:paraId="3E5933C3" w14:textId="77777777" w:rsidR="00961D89" w:rsidRPr="00376269" w:rsidRDefault="00961D89">
      <w:pPr>
        <w:autoSpaceDE w:val="0"/>
        <w:autoSpaceDN w:val="0"/>
        <w:adjustRightInd w:val="0"/>
        <w:ind w:left="720" w:hanging="720"/>
        <w:pPrChange w:id="466" w:author="Author">
          <w:pPr>
            <w:pStyle w:val="Default"/>
            <w:numPr>
              <w:numId w:val="82"/>
            </w:numPr>
            <w:ind w:left="1440" w:hanging="720"/>
          </w:pPr>
        </w:pPrChange>
      </w:pPr>
      <w:ins w:id="467" w:author="Author">
        <w:r w:rsidRPr="00376269">
          <w:rPr>
            <w:b/>
            <w:color w:val="000000"/>
          </w:rPr>
          <w:t>4</w:t>
        </w:r>
        <w:r w:rsidRPr="00376269">
          <w:rPr>
            <w:color w:val="000000"/>
          </w:rPr>
          <w:t>.</w:t>
        </w:r>
      </w:ins>
      <w:r>
        <w:rPr>
          <w:color w:val="000000"/>
        </w:rPr>
        <w:t xml:space="preserve"> </w:t>
      </w:r>
      <w:r w:rsidRPr="006639E9">
        <w:rPr>
          <w:b/>
          <w:color w:val="000000"/>
        </w:rPr>
        <w:t>F</w:t>
      </w:r>
      <w:r w:rsidRPr="00696FA6">
        <w:rPr>
          <w:b/>
          <w:color w:val="000000"/>
          <w:rPrChange w:id="468" w:author="Author">
            <w:rPr/>
          </w:rPrChange>
        </w:rPr>
        <w:t xml:space="preserve">uel </w:t>
      </w:r>
      <w:del w:id="469" w:author="Author">
        <w:r w:rsidRPr="00134207">
          <w:delText>system” means the</w:delText>
        </w:r>
      </w:del>
      <w:r>
        <w:t xml:space="preserve"> </w:t>
      </w:r>
      <w:ins w:id="470" w:author="Author">
        <w:r w:rsidRPr="00376269">
          <w:rPr>
            <w:b/>
            <w:color w:val="000000"/>
          </w:rPr>
          <w:t>System:</w:t>
        </w:r>
      </w:ins>
      <w:r>
        <w:rPr>
          <w:b/>
          <w:color w:val="000000"/>
        </w:rPr>
        <w:t xml:space="preserve"> </w:t>
      </w:r>
      <w:ins w:id="471" w:author="Author">
        <w:r w:rsidRPr="00376269">
          <w:rPr>
            <w:color w:val="000000"/>
          </w:rPr>
          <w:t>The</w:t>
        </w:r>
      </w:ins>
      <w:r w:rsidRPr="00376269">
        <w:rPr>
          <w:color w:val="000000"/>
        </w:rPr>
        <w:t xml:space="preserve"> fuel </w:t>
      </w:r>
      <w:ins w:id="472" w:author="Author">
        <w:r w:rsidRPr="00376269">
          <w:rPr>
            <w:color w:val="000000"/>
          </w:rPr>
          <w:t>supply container or</w:t>
        </w:r>
      </w:ins>
      <w:r>
        <w:rPr>
          <w:color w:val="000000"/>
        </w:rPr>
        <w:t xml:space="preserve"> </w:t>
      </w:r>
      <w:r w:rsidRPr="00376269">
        <w:rPr>
          <w:color w:val="000000"/>
        </w:rPr>
        <w:t>cylinder, supply lines, and all ancillary fuel equipment.</w:t>
      </w:r>
    </w:p>
    <w:p w14:paraId="7F239AB9" w14:textId="77777777" w:rsidR="00961D89" w:rsidRPr="00134207" w:rsidRDefault="00961D89" w:rsidP="00961D89">
      <w:pPr>
        <w:pStyle w:val="ListParagraph"/>
        <w:rPr>
          <w:del w:id="473" w:author="Author"/>
        </w:rPr>
      </w:pPr>
    </w:p>
    <w:p w14:paraId="13F3B813" w14:textId="77777777" w:rsidR="00961D89" w:rsidRPr="00134207" w:rsidRDefault="00961D89" w:rsidP="00961D89">
      <w:pPr>
        <w:pStyle w:val="Default"/>
        <w:numPr>
          <w:ilvl w:val="0"/>
          <w:numId w:val="90"/>
        </w:numPr>
        <w:ind w:hanging="720"/>
        <w:rPr>
          <w:del w:id="474" w:author="Author"/>
        </w:rPr>
      </w:pPr>
      <w:del w:id="475" w:author="Author">
        <w:r w:rsidRPr="00134207">
          <w:delText>“LNG” means liquefied natural gas.</w:delText>
        </w:r>
      </w:del>
    </w:p>
    <w:p w14:paraId="07E976F7" w14:textId="77777777" w:rsidR="00961D89" w:rsidRPr="00134207" w:rsidRDefault="00961D89" w:rsidP="00961D89">
      <w:pPr>
        <w:pStyle w:val="ListParagraph"/>
        <w:ind w:hanging="720"/>
        <w:rPr>
          <w:del w:id="476" w:author="Author"/>
        </w:rPr>
      </w:pPr>
    </w:p>
    <w:p w14:paraId="22858ED7" w14:textId="77777777" w:rsidR="00961D89" w:rsidRPr="00134207" w:rsidRDefault="00961D89" w:rsidP="00961D89">
      <w:pPr>
        <w:pStyle w:val="Default"/>
        <w:numPr>
          <w:ilvl w:val="0"/>
          <w:numId w:val="90"/>
        </w:numPr>
        <w:ind w:hanging="720"/>
        <w:rPr>
          <w:del w:id="477" w:author="Author"/>
        </w:rPr>
      </w:pPr>
      <w:del w:id="478" w:author="Author">
        <w:r w:rsidRPr="00134207">
          <w:delText>“LPG” means liquefied petroleum gas.</w:delText>
        </w:r>
      </w:del>
    </w:p>
    <w:p w14:paraId="78C58EEA" w14:textId="77777777" w:rsidR="00961D89" w:rsidRPr="00134207" w:rsidRDefault="00961D89" w:rsidP="00961D89">
      <w:pPr>
        <w:pStyle w:val="ListParagraph"/>
        <w:ind w:hanging="720"/>
        <w:rPr>
          <w:del w:id="479" w:author="Author"/>
        </w:rPr>
      </w:pPr>
    </w:p>
    <w:p w14:paraId="4E08ABC8" w14:textId="77777777" w:rsidR="00961D89" w:rsidRPr="00376269" w:rsidRDefault="00961D89" w:rsidP="00961D89">
      <w:pPr>
        <w:autoSpaceDE w:val="0"/>
        <w:autoSpaceDN w:val="0"/>
        <w:adjustRightInd w:val="0"/>
        <w:ind w:left="720" w:hanging="720"/>
        <w:rPr>
          <w:ins w:id="480" w:author="Author"/>
          <w:color w:val="000000"/>
        </w:rPr>
      </w:pPr>
      <w:ins w:id="481" w:author="Author">
        <w:r w:rsidRPr="00376269">
          <w:rPr>
            <w:b/>
            <w:color w:val="000000"/>
          </w:rPr>
          <w:t>5.</w:t>
        </w:r>
        <w:r w:rsidRPr="00376269">
          <w:rPr>
            <w:b/>
            <w:color w:val="000000"/>
          </w:rPr>
          <w:tab/>
          <w:t xml:space="preserve">Non-Sequential Operations: </w:t>
        </w:r>
        <w:r w:rsidRPr="00376269">
          <w:rPr>
            <w:color w:val="000000"/>
          </w:rPr>
          <w:t xml:space="preserve">The system of red and amber signal lamps designed so that red lamps are activated whenever the passenger </w:t>
        </w:r>
        <w:r>
          <w:rPr>
            <w:color w:val="000000"/>
          </w:rPr>
          <w:t xml:space="preserve">entrance </w:t>
        </w:r>
        <w:r w:rsidRPr="00376269">
          <w:rPr>
            <w:color w:val="000000"/>
          </w:rPr>
          <w:t>doors open, regardless of whether the amber lamps have been activated.</w:t>
        </w:r>
      </w:ins>
    </w:p>
    <w:p w14:paraId="3DB2EC67" w14:textId="77777777" w:rsidR="00961D89" w:rsidRPr="00376269" w:rsidRDefault="00961D89" w:rsidP="00961D89">
      <w:pPr>
        <w:ind w:left="720" w:hanging="720"/>
        <w:rPr>
          <w:ins w:id="482" w:author="Author"/>
          <w:color w:val="000000"/>
        </w:rPr>
      </w:pPr>
      <w:ins w:id="483" w:author="Author">
        <w:r w:rsidRPr="00376269">
          <w:rPr>
            <w:b/>
            <w:color w:val="000000"/>
          </w:rPr>
          <w:t>6.</w:t>
        </w:r>
        <w:r w:rsidRPr="00376269">
          <w:rPr>
            <w:color w:val="000000"/>
          </w:rPr>
          <w:tab/>
        </w:r>
        <w:r w:rsidRPr="00376269">
          <w:rPr>
            <w:b/>
            <w:color w:val="000000"/>
          </w:rPr>
          <w:t xml:space="preserve">Gross Vehicle Weight: </w:t>
        </w:r>
        <w:r w:rsidRPr="00376269">
          <w:rPr>
            <w:color w:val="000000"/>
          </w:rPr>
          <w:t xml:space="preserve">The </w:t>
        </w:r>
        <w:r w:rsidRPr="00376269">
          <w:t xml:space="preserve">wet weight, plus body weight, plus driver’s weight of 150 </w:t>
        </w:r>
        <w:proofErr w:type="spellStart"/>
        <w:r w:rsidRPr="00376269">
          <w:t>lbs</w:t>
        </w:r>
        <w:proofErr w:type="spellEnd"/>
        <w:r w:rsidRPr="00376269">
          <w:t xml:space="preserve">, plus weight of maximum seated pupil load based on not less than 120 </w:t>
        </w:r>
        <w:proofErr w:type="spellStart"/>
        <w:r w:rsidRPr="00376269">
          <w:t>lbs</w:t>
        </w:r>
        <w:proofErr w:type="spellEnd"/>
        <w:r w:rsidRPr="00376269">
          <w:t xml:space="preserve"> per pupil.</w:t>
        </w:r>
      </w:ins>
    </w:p>
    <w:p w14:paraId="1423EF9B" w14:textId="77777777" w:rsidR="00961D89" w:rsidRPr="00C1745E" w:rsidRDefault="00961D89">
      <w:pPr>
        <w:autoSpaceDE w:val="0"/>
        <w:autoSpaceDN w:val="0"/>
        <w:adjustRightInd w:val="0"/>
        <w:ind w:left="720" w:hanging="720"/>
        <w:pPrChange w:id="484" w:author="Author">
          <w:pPr>
            <w:pStyle w:val="Default"/>
            <w:numPr>
              <w:numId w:val="82"/>
            </w:numPr>
            <w:ind w:left="1440" w:hanging="720"/>
          </w:pPr>
        </w:pPrChange>
      </w:pPr>
      <w:ins w:id="485" w:author="Author">
        <w:r w:rsidRPr="00376269">
          <w:rPr>
            <w:b/>
            <w:color w:val="000000"/>
          </w:rPr>
          <w:t>7.</w:t>
        </w:r>
      </w:ins>
      <w:r>
        <w:rPr>
          <w:b/>
          <w:color w:val="000000"/>
        </w:rPr>
        <w:t xml:space="preserve"> </w:t>
      </w:r>
      <w:r w:rsidRPr="00696FA6">
        <w:rPr>
          <w:b/>
          <w:color w:val="000000"/>
          <w:rPrChange w:id="486" w:author="Author">
            <w:rPr/>
          </w:rPrChange>
        </w:rPr>
        <w:t xml:space="preserve">Liquid </w:t>
      </w:r>
      <w:del w:id="487" w:author="Author">
        <w:r w:rsidRPr="00134207">
          <w:delText>fuel” means any</w:delText>
        </w:r>
      </w:del>
      <w:r>
        <w:t xml:space="preserve"> </w:t>
      </w:r>
      <w:ins w:id="488" w:author="Author">
        <w:r w:rsidRPr="00376269">
          <w:rPr>
            <w:b/>
            <w:color w:val="000000"/>
          </w:rPr>
          <w:t>Fuel</w:t>
        </w:r>
        <w:r w:rsidRPr="00376269">
          <w:rPr>
            <w:color w:val="000000"/>
          </w:rPr>
          <w:t>:</w:t>
        </w:r>
      </w:ins>
      <w:r>
        <w:rPr>
          <w:color w:val="000000"/>
        </w:rPr>
        <w:t xml:space="preserve"> </w:t>
      </w:r>
      <w:ins w:id="489" w:author="Author">
        <w:r w:rsidRPr="00376269">
          <w:rPr>
            <w:color w:val="000000"/>
          </w:rPr>
          <w:t>Any</w:t>
        </w:r>
      </w:ins>
      <w:r w:rsidRPr="00376269">
        <w:rPr>
          <w:color w:val="000000"/>
        </w:rPr>
        <w:t xml:space="preserve"> fuel that is in a liquid state under normal ambient atmospheric conditions of temperature and pressure</w:t>
      </w:r>
      <w:r w:rsidRPr="00C1745E">
        <w:rPr>
          <w:color w:val="000000"/>
        </w:rPr>
        <w:t>.</w:t>
      </w:r>
    </w:p>
    <w:p w14:paraId="41ABCC06" w14:textId="77777777" w:rsidR="00961D89" w:rsidRPr="00696FA6" w:rsidRDefault="00961D89">
      <w:pPr>
        <w:jc w:val="center"/>
        <w:rPr>
          <w:b/>
          <w:sz w:val="28"/>
          <w:u w:val="single"/>
          <w:rPrChange w:id="490" w:author="Author">
            <w:rPr/>
          </w:rPrChange>
        </w:rPr>
        <w:pPrChange w:id="491" w:author="Author">
          <w:pPr>
            <w:pStyle w:val="ListParagraph"/>
            <w:ind w:hanging="720"/>
          </w:pPr>
        </w:pPrChange>
      </w:pPr>
    </w:p>
    <w:p w14:paraId="76BEDD4A" w14:textId="77777777" w:rsidR="00961D89" w:rsidRDefault="00961D89" w:rsidP="00961D89">
      <w:pPr>
        <w:jc w:val="center"/>
        <w:rPr>
          <w:ins w:id="492" w:author="Author"/>
          <w:b/>
          <w:sz w:val="28"/>
          <w:szCs w:val="28"/>
          <w:u w:val="single"/>
        </w:rPr>
      </w:pPr>
    </w:p>
    <w:p w14:paraId="133C5B4B" w14:textId="77777777" w:rsidR="00961D89" w:rsidRDefault="00961D89" w:rsidP="00961D89">
      <w:pPr>
        <w:jc w:val="center"/>
        <w:rPr>
          <w:ins w:id="493" w:author="Author"/>
          <w:b/>
          <w:sz w:val="28"/>
          <w:szCs w:val="28"/>
          <w:u w:val="single"/>
        </w:rPr>
      </w:pPr>
    </w:p>
    <w:p w14:paraId="0D870605" w14:textId="77777777" w:rsidR="00961D89" w:rsidRDefault="00961D89" w:rsidP="00961D89">
      <w:pPr>
        <w:jc w:val="center"/>
        <w:rPr>
          <w:ins w:id="494" w:author="Author"/>
          <w:b/>
          <w:sz w:val="28"/>
          <w:szCs w:val="28"/>
          <w:u w:val="single"/>
        </w:rPr>
      </w:pPr>
    </w:p>
    <w:p w14:paraId="0FFEA305" w14:textId="77777777" w:rsidR="00961D89" w:rsidRDefault="00961D89" w:rsidP="00961D89">
      <w:pPr>
        <w:jc w:val="center"/>
        <w:rPr>
          <w:b/>
          <w:sz w:val="32"/>
          <w:szCs w:val="32"/>
          <w:u w:val="single"/>
        </w:rPr>
      </w:pPr>
    </w:p>
    <w:p w14:paraId="36C0A8F2" w14:textId="77777777" w:rsidR="00961D89" w:rsidRDefault="00961D89" w:rsidP="00961D89">
      <w:pPr>
        <w:jc w:val="center"/>
        <w:rPr>
          <w:b/>
          <w:sz w:val="32"/>
          <w:szCs w:val="32"/>
          <w:u w:val="single"/>
        </w:rPr>
      </w:pPr>
    </w:p>
    <w:p w14:paraId="181E1340" w14:textId="77777777" w:rsidR="00A75BEC" w:rsidRDefault="00A75BEC" w:rsidP="00961D89">
      <w:pPr>
        <w:jc w:val="center"/>
        <w:rPr>
          <w:b/>
          <w:color w:val="FF0000"/>
          <w:sz w:val="32"/>
          <w:szCs w:val="32"/>
          <w:u w:val="single"/>
        </w:rPr>
      </w:pPr>
    </w:p>
    <w:p w14:paraId="54D52EBA" w14:textId="77777777" w:rsidR="00961D89" w:rsidRPr="00A15310" w:rsidRDefault="00961D89" w:rsidP="00961D89">
      <w:pPr>
        <w:jc w:val="center"/>
        <w:rPr>
          <w:ins w:id="495" w:author="Author"/>
          <w:b/>
          <w:sz w:val="32"/>
          <w:szCs w:val="32"/>
          <w:u w:val="single"/>
        </w:rPr>
      </w:pPr>
      <w:r w:rsidRPr="00C919A6">
        <w:rPr>
          <w:b/>
          <w:color w:val="FF0000"/>
          <w:sz w:val="32"/>
          <w:szCs w:val="32"/>
          <w:u w:val="single"/>
        </w:rPr>
        <w:lastRenderedPageBreak/>
        <w:t>A</w:t>
      </w:r>
      <w:ins w:id="496" w:author="Author">
        <w:r w:rsidRPr="00A15310">
          <w:rPr>
            <w:b/>
            <w:sz w:val="32"/>
            <w:szCs w:val="32"/>
            <w:u w:val="single"/>
          </w:rPr>
          <w:t>cronyms</w:t>
        </w:r>
      </w:ins>
    </w:p>
    <w:p w14:paraId="116E836B" w14:textId="77777777" w:rsidR="00961D89" w:rsidRDefault="00961D89" w:rsidP="00961D89">
      <w:pPr>
        <w:jc w:val="center"/>
        <w:rPr>
          <w:sz w:val="22"/>
        </w:rPr>
      </w:pPr>
      <w:ins w:id="497" w:author="Author">
        <w:r w:rsidRPr="00A42AC5">
          <w:rPr>
            <w:sz w:val="22"/>
          </w:rPr>
          <w:t>A list of acronyms and their definitions, used in this document:</w:t>
        </w:r>
      </w:ins>
    </w:p>
    <w:p w14:paraId="57B45E49" w14:textId="77777777" w:rsidR="00A75BEC" w:rsidRDefault="00A75BEC" w:rsidP="00961D89">
      <w:pPr>
        <w:jc w:val="center"/>
      </w:pPr>
    </w:p>
    <w:p w14:paraId="3D91FC1F" w14:textId="77777777" w:rsidR="00961D89" w:rsidRPr="00881E0D" w:rsidRDefault="00961D89" w:rsidP="00961D89">
      <w:pPr>
        <w:tabs>
          <w:tab w:val="left" w:pos="720"/>
        </w:tabs>
        <w:rPr>
          <w:ins w:id="498" w:author="Author"/>
          <w:color w:val="000000"/>
          <w:sz w:val="22"/>
        </w:rPr>
      </w:pPr>
      <w:ins w:id="499" w:author="Author">
        <w:r w:rsidRPr="00881E0D">
          <w:rPr>
            <w:color w:val="000000"/>
            <w:sz w:val="20"/>
            <w:szCs w:val="20"/>
          </w:rPr>
          <w:t>1.</w:t>
        </w:r>
        <w:r w:rsidRPr="00881E0D">
          <w:rPr>
            <w:color w:val="000000"/>
            <w:sz w:val="20"/>
            <w:szCs w:val="20"/>
          </w:rPr>
          <w:tab/>
        </w:r>
        <w:r w:rsidRPr="00881E0D">
          <w:rPr>
            <w:b/>
            <w:color w:val="000000"/>
            <w:sz w:val="22"/>
          </w:rPr>
          <w:t>ABS</w:t>
        </w:r>
        <w:r w:rsidRPr="00881E0D">
          <w:rPr>
            <w:color w:val="000000"/>
            <w:sz w:val="22"/>
          </w:rPr>
          <w:tab/>
        </w:r>
        <w:r w:rsidRPr="00881E0D">
          <w:rPr>
            <w:color w:val="000000"/>
            <w:sz w:val="22"/>
          </w:rPr>
          <w:tab/>
        </w:r>
        <w:r w:rsidRPr="00881E0D">
          <w:rPr>
            <w:color w:val="000000"/>
            <w:sz w:val="22"/>
          </w:rPr>
          <w:tab/>
        </w:r>
        <w:r w:rsidRPr="00881E0D">
          <w:rPr>
            <w:color w:val="000000"/>
            <w:sz w:val="22"/>
          </w:rPr>
          <w:tab/>
          <w:t>Anti-lock Braking System</w:t>
        </w:r>
      </w:ins>
    </w:p>
    <w:p w14:paraId="248216CB" w14:textId="77777777" w:rsidR="00961D89" w:rsidRPr="00A42AC5" w:rsidRDefault="00961D89" w:rsidP="00961D89">
      <w:pPr>
        <w:rPr>
          <w:ins w:id="500" w:author="Author"/>
          <w:color w:val="000000"/>
          <w:sz w:val="22"/>
        </w:rPr>
      </w:pPr>
      <w:ins w:id="501" w:author="Author">
        <w:r w:rsidRPr="00A42AC5">
          <w:rPr>
            <w:b/>
            <w:color w:val="000000"/>
            <w:sz w:val="22"/>
          </w:rPr>
          <w:t>2.</w:t>
        </w:r>
        <w:r w:rsidRPr="00A42AC5">
          <w:rPr>
            <w:color w:val="000000"/>
            <w:sz w:val="22"/>
          </w:rPr>
          <w:tab/>
        </w:r>
        <w:r w:rsidRPr="00A42AC5">
          <w:rPr>
            <w:b/>
            <w:color w:val="000000"/>
            <w:sz w:val="22"/>
          </w:rPr>
          <w:t>AMPS</w:t>
        </w:r>
        <w:r w:rsidRPr="00A42AC5">
          <w:rPr>
            <w:color w:val="000000"/>
            <w:sz w:val="22"/>
          </w:rPr>
          <w:t xml:space="preserve">  </w:t>
        </w:r>
        <w:r w:rsidRPr="00A42AC5">
          <w:rPr>
            <w:color w:val="000000"/>
            <w:sz w:val="22"/>
          </w:rPr>
          <w:tab/>
        </w:r>
        <w:r w:rsidRPr="00A42AC5">
          <w:rPr>
            <w:color w:val="000000"/>
            <w:sz w:val="22"/>
          </w:rPr>
          <w:tab/>
        </w:r>
        <w:r w:rsidRPr="00A42AC5">
          <w:rPr>
            <w:color w:val="000000"/>
            <w:sz w:val="22"/>
          </w:rPr>
          <w:tab/>
          <w:t xml:space="preserve">Amperes </w:t>
        </w:r>
      </w:ins>
    </w:p>
    <w:p w14:paraId="2DB121F2" w14:textId="77777777" w:rsidR="00961D89" w:rsidRPr="00A42AC5" w:rsidRDefault="00961D89" w:rsidP="00961D89">
      <w:pPr>
        <w:ind w:left="720" w:hanging="720"/>
        <w:rPr>
          <w:ins w:id="502" w:author="Author"/>
          <w:color w:val="000000"/>
          <w:sz w:val="22"/>
        </w:rPr>
      </w:pPr>
      <w:ins w:id="503" w:author="Author">
        <w:r w:rsidRPr="00A42AC5">
          <w:rPr>
            <w:b/>
            <w:color w:val="000000"/>
            <w:sz w:val="22"/>
          </w:rPr>
          <w:t>3.</w:t>
        </w:r>
        <w:r w:rsidRPr="00A42AC5">
          <w:rPr>
            <w:b/>
            <w:color w:val="000000"/>
            <w:sz w:val="22"/>
          </w:rPr>
          <w:tab/>
          <w:t>ASME</w:t>
        </w:r>
        <w:r w:rsidRPr="00A42AC5">
          <w:rPr>
            <w:color w:val="000000"/>
            <w:sz w:val="22"/>
          </w:rPr>
          <w:t xml:space="preserve">  </w:t>
        </w:r>
        <w:r w:rsidRPr="00A42AC5">
          <w:rPr>
            <w:color w:val="000000"/>
            <w:sz w:val="22"/>
          </w:rPr>
          <w:tab/>
        </w:r>
        <w:r w:rsidRPr="00A42AC5">
          <w:rPr>
            <w:color w:val="000000"/>
            <w:sz w:val="22"/>
          </w:rPr>
          <w:tab/>
        </w:r>
        <w:r w:rsidRPr="00A42AC5">
          <w:rPr>
            <w:color w:val="000000"/>
            <w:sz w:val="22"/>
          </w:rPr>
          <w:tab/>
          <w:t>American Society of Mechanical Engineers, §§ VIII, IX</w:t>
        </w:r>
      </w:ins>
    </w:p>
    <w:p w14:paraId="7F6FFD3A" w14:textId="77777777" w:rsidR="00961D89" w:rsidRPr="00A42AC5" w:rsidRDefault="00961D89" w:rsidP="00961D89">
      <w:pPr>
        <w:rPr>
          <w:ins w:id="504" w:author="Author"/>
          <w:color w:val="000000"/>
          <w:sz w:val="22"/>
        </w:rPr>
      </w:pPr>
      <w:ins w:id="505" w:author="Author">
        <w:r w:rsidRPr="00A42AC5">
          <w:rPr>
            <w:b/>
            <w:color w:val="000000"/>
            <w:sz w:val="22"/>
          </w:rPr>
          <w:t>4.</w:t>
        </w:r>
        <w:r w:rsidRPr="00A42AC5">
          <w:rPr>
            <w:color w:val="000000"/>
            <w:sz w:val="22"/>
          </w:rPr>
          <w:tab/>
        </w:r>
        <w:r w:rsidRPr="00A42AC5">
          <w:rPr>
            <w:b/>
            <w:color w:val="000000"/>
            <w:sz w:val="22"/>
          </w:rPr>
          <w:t>ASTM</w:t>
        </w:r>
        <w:r w:rsidRPr="00A42AC5">
          <w:rPr>
            <w:color w:val="000000"/>
            <w:sz w:val="22"/>
          </w:rPr>
          <w:t xml:space="preserve">  </w:t>
        </w:r>
        <w:r w:rsidRPr="00A42AC5">
          <w:rPr>
            <w:color w:val="000000"/>
            <w:sz w:val="22"/>
          </w:rPr>
          <w:tab/>
        </w:r>
        <w:r w:rsidRPr="00A42AC5">
          <w:rPr>
            <w:color w:val="000000"/>
            <w:sz w:val="22"/>
          </w:rPr>
          <w:tab/>
        </w:r>
        <w:r w:rsidRPr="00A42AC5">
          <w:rPr>
            <w:color w:val="000000"/>
            <w:sz w:val="22"/>
          </w:rPr>
          <w:tab/>
          <w:t>American Society for Testing and Materials</w:t>
        </w:r>
      </w:ins>
    </w:p>
    <w:p w14:paraId="0652A2BE" w14:textId="77777777" w:rsidR="00961D89" w:rsidRPr="00A42AC5" w:rsidRDefault="00961D89" w:rsidP="00961D89">
      <w:pPr>
        <w:rPr>
          <w:ins w:id="506" w:author="Author"/>
          <w:color w:val="000000"/>
          <w:sz w:val="22"/>
        </w:rPr>
      </w:pPr>
      <w:ins w:id="507" w:author="Author">
        <w:r w:rsidRPr="00A42AC5">
          <w:rPr>
            <w:b/>
            <w:color w:val="000000"/>
            <w:sz w:val="22"/>
          </w:rPr>
          <w:t>5.</w:t>
        </w:r>
        <w:r w:rsidRPr="00A42AC5">
          <w:rPr>
            <w:color w:val="000000"/>
            <w:sz w:val="22"/>
          </w:rPr>
          <w:tab/>
        </w:r>
        <w:r w:rsidRPr="00A42AC5">
          <w:rPr>
            <w:b/>
            <w:color w:val="000000"/>
            <w:sz w:val="22"/>
          </w:rPr>
          <w:t xml:space="preserve">BOE </w:t>
        </w:r>
        <w:r w:rsidRPr="00A42AC5">
          <w:rPr>
            <w:color w:val="000000"/>
            <w:sz w:val="22"/>
          </w:rPr>
          <w:t xml:space="preserve"> </w:t>
        </w:r>
        <w:r w:rsidRPr="00A42AC5">
          <w:rPr>
            <w:color w:val="000000"/>
            <w:sz w:val="22"/>
          </w:rPr>
          <w:tab/>
        </w:r>
        <w:r w:rsidRPr="00A42AC5">
          <w:rPr>
            <w:color w:val="000000"/>
            <w:sz w:val="22"/>
          </w:rPr>
          <w:tab/>
        </w:r>
        <w:r w:rsidRPr="00A42AC5">
          <w:rPr>
            <w:color w:val="000000"/>
            <w:sz w:val="22"/>
          </w:rPr>
          <w:tab/>
        </w:r>
        <w:r w:rsidRPr="00A42AC5">
          <w:rPr>
            <w:color w:val="000000"/>
            <w:sz w:val="22"/>
          </w:rPr>
          <w:tab/>
          <w:t>Virginia Board of Education</w:t>
        </w:r>
      </w:ins>
    </w:p>
    <w:p w14:paraId="2B3A127D" w14:textId="77777777" w:rsidR="00961D89" w:rsidRPr="00A42AC5" w:rsidRDefault="00961D89" w:rsidP="00961D89">
      <w:pPr>
        <w:rPr>
          <w:ins w:id="508" w:author="Author"/>
          <w:color w:val="000000"/>
          <w:sz w:val="22"/>
        </w:rPr>
      </w:pPr>
      <w:ins w:id="509" w:author="Author">
        <w:r w:rsidRPr="00A42AC5">
          <w:rPr>
            <w:b/>
            <w:color w:val="000000"/>
            <w:sz w:val="22"/>
          </w:rPr>
          <w:t>6.</w:t>
        </w:r>
        <w:r w:rsidRPr="00A42AC5">
          <w:rPr>
            <w:color w:val="000000"/>
            <w:sz w:val="22"/>
          </w:rPr>
          <w:tab/>
        </w:r>
        <w:r w:rsidRPr="00A42AC5">
          <w:rPr>
            <w:b/>
            <w:color w:val="000000"/>
            <w:sz w:val="22"/>
          </w:rPr>
          <w:t xml:space="preserve">BTU </w:t>
        </w:r>
        <w:r w:rsidRPr="00A42AC5">
          <w:rPr>
            <w:color w:val="000000"/>
            <w:sz w:val="22"/>
          </w:rPr>
          <w:tab/>
        </w:r>
        <w:r w:rsidRPr="00A42AC5">
          <w:rPr>
            <w:color w:val="000000"/>
            <w:sz w:val="22"/>
          </w:rPr>
          <w:tab/>
        </w:r>
        <w:r w:rsidRPr="00A42AC5">
          <w:rPr>
            <w:color w:val="000000"/>
            <w:sz w:val="22"/>
          </w:rPr>
          <w:tab/>
        </w:r>
        <w:r w:rsidRPr="00A42AC5">
          <w:rPr>
            <w:color w:val="000000"/>
            <w:sz w:val="22"/>
          </w:rPr>
          <w:tab/>
          <w:t xml:space="preserve">British </w:t>
        </w:r>
        <w:proofErr w:type="gramStart"/>
        <w:r w:rsidRPr="00A42AC5">
          <w:rPr>
            <w:color w:val="000000"/>
            <w:sz w:val="22"/>
          </w:rPr>
          <w:t>Thermal Unit</w:t>
        </w:r>
        <w:proofErr w:type="gramEnd"/>
      </w:ins>
    </w:p>
    <w:p w14:paraId="6DE4197A" w14:textId="77777777" w:rsidR="00961D89" w:rsidRPr="00A42AC5" w:rsidRDefault="00961D89" w:rsidP="00961D89">
      <w:pPr>
        <w:rPr>
          <w:ins w:id="510" w:author="Author"/>
          <w:color w:val="000000"/>
          <w:sz w:val="22"/>
        </w:rPr>
      </w:pPr>
      <w:ins w:id="511" w:author="Author">
        <w:r w:rsidRPr="00A42AC5">
          <w:rPr>
            <w:b/>
            <w:color w:val="000000"/>
          </w:rPr>
          <w:t>7.</w:t>
        </w:r>
        <w:r w:rsidRPr="00A42AC5">
          <w:rPr>
            <w:color w:val="000000"/>
          </w:rPr>
          <w:tab/>
        </w:r>
        <w:r w:rsidRPr="00A42AC5">
          <w:rPr>
            <w:b/>
            <w:color w:val="000000"/>
            <w:sz w:val="22"/>
          </w:rPr>
          <w:t>“C”</w:t>
        </w:r>
        <w:r w:rsidRPr="00A42AC5">
          <w:rPr>
            <w:color w:val="000000"/>
            <w:sz w:val="22"/>
          </w:rPr>
          <w:tab/>
        </w:r>
        <w:r w:rsidRPr="00A42AC5">
          <w:rPr>
            <w:color w:val="000000"/>
            <w:sz w:val="22"/>
          </w:rPr>
          <w:tab/>
        </w:r>
        <w:r w:rsidRPr="00A42AC5">
          <w:rPr>
            <w:color w:val="000000"/>
            <w:sz w:val="22"/>
          </w:rPr>
          <w:tab/>
        </w:r>
        <w:r w:rsidRPr="00A42AC5">
          <w:rPr>
            <w:color w:val="000000"/>
            <w:sz w:val="22"/>
          </w:rPr>
          <w:tab/>
        </w:r>
        <w:r w:rsidRPr="00A42AC5">
          <w:rPr>
            <w:sz w:val="22"/>
          </w:rPr>
          <w:t>Celsius</w:t>
        </w:r>
      </w:ins>
    </w:p>
    <w:p w14:paraId="62B255E1" w14:textId="77777777" w:rsidR="00961D89" w:rsidRPr="00A42AC5" w:rsidRDefault="00961D89" w:rsidP="00961D89">
      <w:pPr>
        <w:rPr>
          <w:ins w:id="512" w:author="Author"/>
          <w:color w:val="000000"/>
          <w:sz w:val="22"/>
        </w:rPr>
      </w:pPr>
      <w:ins w:id="513" w:author="Author">
        <w:r w:rsidRPr="00A42AC5">
          <w:rPr>
            <w:b/>
            <w:color w:val="000000"/>
            <w:sz w:val="22"/>
          </w:rPr>
          <w:t>8.</w:t>
        </w:r>
        <w:r w:rsidRPr="00A42AC5">
          <w:rPr>
            <w:b/>
            <w:color w:val="000000"/>
            <w:sz w:val="22"/>
          </w:rPr>
          <w:tab/>
          <w:t>CCA</w:t>
        </w:r>
        <w:r w:rsidRPr="00A42AC5">
          <w:rPr>
            <w:color w:val="000000"/>
            <w:sz w:val="22"/>
          </w:rPr>
          <w:t xml:space="preserve">  </w:t>
        </w:r>
        <w:r w:rsidRPr="00A42AC5">
          <w:rPr>
            <w:color w:val="000000"/>
            <w:sz w:val="22"/>
          </w:rPr>
          <w:tab/>
        </w:r>
        <w:r w:rsidRPr="00A42AC5">
          <w:rPr>
            <w:color w:val="000000"/>
            <w:sz w:val="22"/>
          </w:rPr>
          <w:tab/>
        </w:r>
        <w:r w:rsidRPr="00A42AC5">
          <w:rPr>
            <w:color w:val="000000"/>
            <w:sz w:val="22"/>
          </w:rPr>
          <w:tab/>
        </w:r>
        <w:r w:rsidRPr="00A42AC5">
          <w:rPr>
            <w:color w:val="000000"/>
            <w:sz w:val="22"/>
          </w:rPr>
          <w:tab/>
          <w:t>Cold Cranking Amperes</w:t>
        </w:r>
      </w:ins>
    </w:p>
    <w:p w14:paraId="6E957C9D" w14:textId="77777777" w:rsidR="00961D89" w:rsidRPr="00A42AC5" w:rsidRDefault="00961D89" w:rsidP="00961D89">
      <w:pPr>
        <w:rPr>
          <w:ins w:id="514" w:author="Author"/>
          <w:color w:val="000000"/>
          <w:sz w:val="22"/>
        </w:rPr>
      </w:pPr>
      <w:ins w:id="515" w:author="Author">
        <w:r w:rsidRPr="00A42AC5">
          <w:rPr>
            <w:b/>
            <w:color w:val="000000"/>
            <w:sz w:val="22"/>
          </w:rPr>
          <w:t>9.</w:t>
        </w:r>
        <w:r w:rsidRPr="00A42AC5">
          <w:rPr>
            <w:color w:val="000000"/>
            <w:sz w:val="22"/>
          </w:rPr>
          <w:t xml:space="preserve">  </w:t>
        </w:r>
        <w:r w:rsidRPr="00A42AC5">
          <w:rPr>
            <w:color w:val="000000"/>
            <w:sz w:val="22"/>
          </w:rPr>
          <w:tab/>
        </w:r>
        <w:r w:rsidRPr="00A42AC5">
          <w:rPr>
            <w:b/>
            <w:color w:val="000000"/>
            <w:sz w:val="22"/>
          </w:rPr>
          <w:t>CFR</w:t>
        </w:r>
        <w:r w:rsidRPr="00A42AC5">
          <w:rPr>
            <w:color w:val="000000"/>
            <w:sz w:val="22"/>
          </w:rPr>
          <w:t xml:space="preserve">  </w:t>
        </w:r>
        <w:r w:rsidRPr="00A42AC5">
          <w:rPr>
            <w:color w:val="000000"/>
            <w:sz w:val="22"/>
          </w:rPr>
          <w:tab/>
        </w:r>
        <w:r w:rsidRPr="00A42AC5">
          <w:rPr>
            <w:color w:val="000000"/>
            <w:sz w:val="22"/>
          </w:rPr>
          <w:tab/>
        </w:r>
        <w:r w:rsidRPr="00A42AC5">
          <w:rPr>
            <w:color w:val="000000"/>
            <w:sz w:val="22"/>
          </w:rPr>
          <w:tab/>
        </w:r>
        <w:r w:rsidRPr="00A42AC5">
          <w:rPr>
            <w:color w:val="000000"/>
            <w:sz w:val="22"/>
          </w:rPr>
          <w:tab/>
          <w:t>Code of Federal Regulations</w:t>
        </w:r>
      </w:ins>
    </w:p>
    <w:p w14:paraId="77DA981B" w14:textId="77777777" w:rsidR="00961D89" w:rsidRPr="00A42AC5" w:rsidRDefault="00961D89" w:rsidP="00961D89">
      <w:pPr>
        <w:rPr>
          <w:ins w:id="516" w:author="Author"/>
          <w:color w:val="000000"/>
          <w:sz w:val="22"/>
        </w:rPr>
      </w:pPr>
      <w:ins w:id="517" w:author="Author">
        <w:r w:rsidRPr="00A42AC5">
          <w:rPr>
            <w:b/>
            <w:color w:val="000000"/>
            <w:sz w:val="22"/>
          </w:rPr>
          <w:t>10.</w:t>
        </w:r>
        <w:r w:rsidRPr="00A42AC5">
          <w:rPr>
            <w:color w:val="000000"/>
            <w:sz w:val="22"/>
          </w:rPr>
          <w:t xml:space="preserve">  </w:t>
        </w:r>
        <w:r w:rsidRPr="00A42AC5">
          <w:rPr>
            <w:color w:val="000000"/>
            <w:sz w:val="22"/>
          </w:rPr>
          <w:tab/>
        </w:r>
        <w:r w:rsidRPr="00A42AC5">
          <w:rPr>
            <w:b/>
            <w:color w:val="000000"/>
            <w:sz w:val="22"/>
          </w:rPr>
          <w:t>CFM</w:t>
        </w:r>
        <w:r w:rsidRPr="00A42AC5">
          <w:rPr>
            <w:color w:val="000000"/>
            <w:sz w:val="22"/>
          </w:rPr>
          <w:tab/>
        </w:r>
        <w:r w:rsidRPr="00A42AC5">
          <w:rPr>
            <w:color w:val="000000"/>
            <w:sz w:val="22"/>
          </w:rPr>
          <w:tab/>
        </w:r>
        <w:r w:rsidRPr="00A42AC5">
          <w:rPr>
            <w:color w:val="000000"/>
            <w:sz w:val="22"/>
          </w:rPr>
          <w:tab/>
        </w:r>
        <w:r w:rsidRPr="00A42AC5">
          <w:rPr>
            <w:color w:val="000000"/>
            <w:sz w:val="22"/>
          </w:rPr>
          <w:tab/>
          <w:t>Cubic Feet per Minute</w:t>
        </w:r>
      </w:ins>
    </w:p>
    <w:p w14:paraId="180A346E" w14:textId="77777777" w:rsidR="00961D89" w:rsidRPr="00A42AC5" w:rsidRDefault="00961D89" w:rsidP="00961D89">
      <w:pPr>
        <w:rPr>
          <w:ins w:id="518" w:author="Author"/>
          <w:color w:val="000000"/>
          <w:sz w:val="22"/>
        </w:rPr>
      </w:pPr>
      <w:ins w:id="519" w:author="Author">
        <w:r w:rsidRPr="00A42AC5">
          <w:rPr>
            <w:b/>
            <w:color w:val="000000"/>
            <w:sz w:val="22"/>
          </w:rPr>
          <w:t>11.</w:t>
        </w:r>
        <w:r w:rsidRPr="00A42AC5">
          <w:rPr>
            <w:color w:val="000000"/>
            <w:sz w:val="22"/>
          </w:rPr>
          <w:tab/>
        </w:r>
        <w:r w:rsidRPr="00A42AC5">
          <w:rPr>
            <w:b/>
            <w:color w:val="000000"/>
            <w:sz w:val="22"/>
          </w:rPr>
          <w:t>CDL</w:t>
        </w:r>
        <w:r w:rsidRPr="00A42AC5">
          <w:rPr>
            <w:color w:val="000000"/>
            <w:sz w:val="22"/>
          </w:rPr>
          <w:tab/>
        </w:r>
        <w:r w:rsidRPr="00A42AC5">
          <w:rPr>
            <w:color w:val="000000"/>
            <w:sz w:val="22"/>
          </w:rPr>
          <w:tab/>
        </w:r>
        <w:r w:rsidRPr="00A42AC5">
          <w:rPr>
            <w:color w:val="000000"/>
            <w:sz w:val="22"/>
          </w:rPr>
          <w:tab/>
        </w:r>
        <w:r w:rsidRPr="00A42AC5">
          <w:rPr>
            <w:color w:val="000000"/>
            <w:sz w:val="22"/>
          </w:rPr>
          <w:tab/>
          <w:t>Commercial Driver License</w:t>
        </w:r>
      </w:ins>
    </w:p>
    <w:p w14:paraId="5A8A13BC" w14:textId="77777777" w:rsidR="00961D89" w:rsidRPr="00A42AC5" w:rsidRDefault="00961D89" w:rsidP="00961D89">
      <w:pPr>
        <w:rPr>
          <w:ins w:id="520" w:author="Author"/>
          <w:color w:val="000000"/>
          <w:sz w:val="22"/>
        </w:rPr>
      </w:pPr>
      <w:ins w:id="521" w:author="Author">
        <w:r w:rsidRPr="00A42AC5">
          <w:rPr>
            <w:b/>
            <w:color w:val="000000"/>
            <w:sz w:val="22"/>
          </w:rPr>
          <w:t>12.</w:t>
        </w:r>
        <w:r w:rsidRPr="00A42AC5">
          <w:rPr>
            <w:color w:val="000000"/>
            <w:sz w:val="22"/>
          </w:rPr>
          <w:tab/>
        </w:r>
        <w:r w:rsidRPr="00A42AC5">
          <w:rPr>
            <w:b/>
            <w:color w:val="000000"/>
            <w:sz w:val="22"/>
          </w:rPr>
          <w:t>CNG</w:t>
        </w:r>
        <w:r w:rsidRPr="00A42AC5">
          <w:rPr>
            <w:color w:val="000000"/>
            <w:sz w:val="22"/>
          </w:rPr>
          <w:tab/>
        </w:r>
        <w:r w:rsidRPr="00A42AC5">
          <w:rPr>
            <w:color w:val="000000"/>
            <w:sz w:val="22"/>
          </w:rPr>
          <w:tab/>
        </w:r>
        <w:r w:rsidRPr="00A42AC5">
          <w:rPr>
            <w:color w:val="000000"/>
            <w:sz w:val="22"/>
          </w:rPr>
          <w:tab/>
        </w:r>
        <w:r w:rsidRPr="00A42AC5">
          <w:rPr>
            <w:color w:val="000000"/>
            <w:sz w:val="22"/>
          </w:rPr>
          <w:tab/>
          <w:t>Compressed Natural Gas</w:t>
        </w:r>
      </w:ins>
    </w:p>
    <w:p w14:paraId="7E2400D7" w14:textId="77777777" w:rsidR="00961D89" w:rsidRPr="00A42AC5" w:rsidRDefault="00961D89" w:rsidP="00961D89">
      <w:pPr>
        <w:rPr>
          <w:ins w:id="522" w:author="Author"/>
          <w:color w:val="000000"/>
          <w:sz w:val="22"/>
        </w:rPr>
      </w:pPr>
      <w:ins w:id="523" w:author="Author">
        <w:r w:rsidRPr="00A42AC5">
          <w:rPr>
            <w:b/>
            <w:color w:val="000000"/>
            <w:sz w:val="22"/>
          </w:rPr>
          <w:t>13.</w:t>
        </w:r>
        <w:r w:rsidRPr="00A42AC5">
          <w:rPr>
            <w:color w:val="000000"/>
            <w:sz w:val="22"/>
          </w:rPr>
          <w:tab/>
        </w:r>
        <w:proofErr w:type="gramStart"/>
        <w:r w:rsidRPr="00A42AC5">
          <w:rPr>
            <w:b/>
            <w:color w:val="000000"/>
            <w:sz w:val="22"/>
          </w:rPr>
          <w:t>dB</w:t>
        </w:r>
        <w:proofErr w:type="gramEnd"/>
        <w:r w:rsidRPr="00A42AC5">
          <w:rPr>
            <w:b/>
            <w:color w:val="000000"/>
            <w:sz w:val="22"/>
          </w:rPr>
          <w:t xml:space="preserve"> </w:t>
        </w:r>
        <w:r w:rsidRPr="00A42AC5">
          <w:rPr>
            <w:color w:val="000000"/>
            <w:sz w:val="22"/>
          </w:rPr>
          <w:t xml:space="preserve"> </w:t>
        </w:r>
        <w:r w:rsidRPr="00A42AC5">
          <w:rPr>
            <w:color w:val="000000"/>
            <w:sz w:val="22"/>
          </w:rPr>
          <w:tab/>
        </w:r>
        <w:r w:rsidRPr="00A42AC5">
          <w:rPr>
            <w:color w:val="000000"/>
            <w:sz w:val="22"/>
          </w:rPr>
          <w:tab/>
        </w:r>
        <w:r w:rsidRPr="00A42AC5">
          <w:rPr>
            <w:color w:val="000000"/>
            <w:sz w:val="22"/>
          </w:rPr>
          <w:tab/>
        </w:r>
        <w:r w:rsidRPr="00A42AC5">
          <w:rPr>
            <w:color w:val="000000"/>
            <w:sz w:val="22"/>
          </w:rPr>
          <w:tab/>
          <w:t xml:space="preserve">Decibel </w:t>
        </w:r>
      </w:ins>
    </w:p>
    <w:p w14:paraId="46412760" w14:textId="77777777" w:rsidR="00961D89" w:rsidRPr="00A42AC5" w:rsidRDefault="00961D89" w:rsidP="00961D89">
      <w:pPr>
        <w:rPr>
          <w:ins w:id="524" w:author="Author"/>
          <w:color w:val="000000"/>
          <w:sz w:val="22"/>
        </w:rPr>
      </w:pPr>
      <w:ins w:id="525" w:author="Author">
        <w:r w:rsidRPr="00A42AC5">
          <w:rPr>
            <w:b/>
            <w:color w:val="000000"/>
            <w:sz w:val="22"/>
          </w:rPr>
          <w:t>14.</w:t>
        </w:r>
        <w:r w:rsidRPr="00A42AC5">
          <w:rPr>
            <w:color w:val="000000"/>
            <w:sz w:val="22"/>
          </w:rPr>
          <w:tab/>
        </w:r>
        <w:r w:rsidRPr="00A42AC5">
          <w:rPr>
            <w:b/>
            <w:color w:val="000000"/>
            <w:sz w:val="22"/>
          </w:rPr>
          <w:t>DOT</w:t>
        </w:r>
        <w:r w:rsidRPr="00A42AC5">
          <w:rPr>
            <w:color w:val="000000"/>
            <w:sz w:val="22"/>
          </w:rPr>
          <w:tab/>
        </w:r>
        <w:r w:rsidRPr="00A42AC5">
          <w:rPr>
            <w:color w:val="000000"/>
            <w:sz w:val="22"/>
          </w:rPr>
          <w:tab/>
        </w:r>
        <w:r w:rsidRPr="00A42AC5">
          <w:rPr>
            <w:color w:val="000000"/>
            <w:sz w:val="22"/>
          </w:rPr>
          <w:tab/>
        </w:r>
        <w:r w:rsidRPr="00A42AC5">
          <w:rPr>
            <w:color w:val="000000"/>
            <w:sz w:val="22"/>
          </w:rPr>
          <w:tab/>
          <w:t>United States Department of Transportation</w:t>
        </w:r>
      </w:ins>
    </w:p>
    <w:p w14:paraId="4C905DAC" w14:textId="77777777" w:rsidR="00961D89" w:rsidRPr="00A42AC5" w:rsidRDefault="00961D89" w:rsidP="00961D89">
      <w:pPr>
        <w:rPr>
          <w:ins w:id="526" w:author="Author"/>
          <w:color w:val="000000"/>
          <w:sz w:val="22"/>
        </w:rPr>
      </w:pPr>
      <w:ins w:id="527" w:author="Author">
        <w:r w:rsidRPr="00A42AC5">
          <w:rPr>
            <w:b/>
            <w:color w:val="000000"/>
            <w:sz w:val="22"/>
          </w:rPr>
          <w:t>15.</w:t>
        </w:r>
        <w:r w:rsidRPr="00A42AC5">
          <w:rPr>
            <w:color w:val="000000"/>
            <w:sz w:val="22"/>
          </w:rPr>
          <w:t xml:space="preserve">   </w:t>
        </w:r>
        <w:r w:rsidRPr="00A42AC5">
          <w:rPr>
            <w:color w:val="000000"/>
            <w:sz w:val="22"/>
          </w:rPr>
          <w:tab/>
        </w:r>
        <w:r w:rsidRPr="00A42AC5">
          <w:rPr>
            <w:b/>
            <w:color w:val="000000"/>
            <w:sz w:val="22"/>
          </w:rPr>
          <w:t>DRL</w:t>
        </w:r>
        <w:r w:rsidRPr="00A42AC5">
          <w:rPr>
            <w:color w:val="000000"/>
            <w:sz w:val="22"/>
          </w:rPr>
          <w:t xml:space="preserve">  </w:t>
        </w:r>
        <w:r w:rsidRPr="00A42AC5">
          <w:rPr>
            <w:color w:val="000000"/>
            <w:sz w:val="22"/>
          </w:rPr>
          <w:tab/>
        </w:r>
        <w:r w:rsidRPr="00A42AC5">
          <w:rPr>
            <w:color w:val="000000"/>
            <w:sz w:val="22"/>
          </w:rPr>
          <w:tab/>
        </w:r>
        <w:r w:rsidRPr="00A42AC5">
          <w:rPr>
            <w:color w:val="000000"/>
            <w:sz w:val="22"/>
          </w:rPr>
          <w:tab/>
        </w:r>
        <w:r w:rsidRPr="00A42AC5">
          <w:rPr>
            <w:color w:val="000000"/>
            <w:sz w:val="22"/>
          </w:rPr>
          <w:tab/>
          <w:t>Daytime Running Lights</w:t>
        </w:r>
      </w:ins>
    </w:p>
    <w:p w14:paraId="59667A7B" w14:textId="77777777" w:rsidR="00961D89" w:rsidRPr="00A42AC5" w:rsidRDefault="00961D89" w:rsidP="00961D89">
      <w:pPr>
        <w:rPr>
          <w:ins w:id="528" w:author="Author"/>
          <w:color w:val="000000"/>
          <w:sz w:val="22"/>
        </w:rPr>
      </w:pPr>
      <w:ins w:id="529" w:author="Author">
        <w:r w:rsidRPr="00A42AC5">
          <w:rPr>
            <w:b/>
            <w:color w:val="000000"/>
            <w:sz w:val="22"/>
          </w:rPr>
          <w:t>16.</w:t>
        </w:r>
        <w:r w:rsidRPr="00A42AC5">
          <w:rPr>
            <w:color w:val="000000"/>
            <w:sz w:val="22"/>
          </w:rPr>
          <w:tab/>
        </w:r>
        <w:r w:rsidRPr="00A42AC5">
          <w:rPr>
            <w:b/>
            <w:color w:val="000000"/>
            <w:sz w:val="22"/>
          </w:rPr>
          <w:t>DRW</w:t>
        </w:r>
        <w:r w:rsidRPr="00A42AC5">
          <w:rPr>
            <w:color w:val="000000"/>
            <w:sz w:val="22"/>
          </w:rPr>
          <w:t xml:space="preserve">  </w:t>
        </w:r>
        <w:r w:rsidRPr="00A42AC5">
          <w:rPr>
            <w:color w:val="000000"/>
            <w:sz w:val="22"/>
          </w:rPr>
          <w:tab/>
        </w:r>
        <w:r w:rsidRPr="00A42AC5">
          <w:rPr>
            <w:color w:val="000000"/>
            <w:sz w:val="22"/>
          </w:rPr>
          <w:tab/>
        </w:r>
        <w:r w:rsidRPr="00A42AC5">
          <w:rPr>
            <w:color w:val="000000"/>
            <w:sz w:val="22"/>
          </w:rPr>
          <w:tab/>
        </w:r>
        <w:r w:rsidRPr="00A42AC5">
          <w:rPr>
            <w:color w:val="000000"/>
            <w:sz w:val="22"/>
          </w:rPr>
          <w:tab/>
          <w:t>Duel Rear Wheels</w:t>
        </w:r>
      </w:ins>
    </w:p>
    <w:p w14:paraId="4B75A935" w14:textId="77777777" w:rsidR="00961D89" w:rsidRPr="00A42AC5" w:rsidRDefault="00961D89" w:rsidP="00961D89">
      <w:pPr>
        <w:rPr>
          <w:ins w:id="530" w:author="Author"/>
          <w:color w:val="000000"/>
          <w:sz w:val="22"/>
        </w:rPr>
      </w:pPr>
      <w:ins w:id="531" w:author="Author">
        <w:r w:rsidRPr="00A42AC5">
          <w:rPr>
            <w:b/>
            <w:color w:val="000000"/>
            <w:sz w:val="22"/>
          </w:rPr>
          <w:t>17.</w:t>
        </w:r>
        <w:r w:rsidRPr="00A42AC5">
          <w:rPr>
            <w:color w:val="000000"/>
            <w:sz w:val="22"/>
          </w:rPr>
          <w:tab/>
        </w:r>
        <w:r w:rsidRPr="00A42AC5">
          <w:rPr>
            <w:b/>
            <w:color w:val="000000"/>
            <w:sz w:val="22"/>
          </w:rPr>
          <w:t>“F”</w:t>
        </w:r>
        <w:r w:rsidRPr="00A42AC5">
          <w:rPr>
            <w:color w:val="000000"/>
            <w:sz w:val="22"/>
          </w:rPr>
          <w:tab/>
        </w:r>
        <w:r w:rsidRPr="00A42AC5">
          <w:rPr>
            <w:color w:val="000000"/>
            <w:sz w:val="22"/>
          </w:rPr>
          <w:tab/>
        </w:r>
        <w:r w:rsidRPr="00A42AC5">
          <w:rPr>
            <w:color w:val="000000"/>
            <w:sz w:val="22"/>
          </w:rPr>
          <w:tab/>
        </w:r>
        <w:r w:rsidRPr="00A42AC5">
          <w:rPr>
            <w:color w:val="000000"/>
            <w:sz w:val="22"/>
          </w:rPr>
          <w:tab/>
          <w:t>Fahrenheit</w:t>
        </w:r>
      </w:ins>
    </w:p>
    <w:p w14:paraId="7BE93F00" w14:textId="77777777" w:rsidR="00961D89" w:rsidRPr="00A42AC5" w:rsidRDefault="00961D89" w:rsidP="00961D89">
      <w:pPr>
        <w:rPr>
          <w:ins w:id="532" w:author="Author"/>
          <w:color w:val="000000"/>
          <w:sz w:val="22"/>
        </w:rPr>
      </w:pPr>
      <w:ins w:id="533" w:author="Author">
        <w:r w:rsidRPr="00A42AC5">
          <w:rPr>
            <w:b/>
            <w:color w:val="000000"/>
            <w:sz w:val="22"/>
          </w:rPr>
          <w:t>18.</w:t>
        </w:r>
        <w:r w:rsidRPr="00A42AC5">
          <w:rPr>
            <w:color w:val="000000"/>
            <w:sz w:val="22"/>
          </w:rPr>
          <w:tab/>
        </w:r>
        <w:r w:rsidRPr="00A42AC5">
          <w:rPr>
            <w:b/>
            <w:color w:val="000000"/>
            <w:sz w:val="22"/>
          </w:rPr>
          <w:t>FMCSR</w:t>
        </w:r>
        <w:r w:rsidRPr="00A42AC5">
          <w:rPr>
            <w:color w:val="000000"/>
            <w:sz w:val="22"/>
          </w:rPr>
          <w:t xml:space="preserve">  </w:t>
        </w:r>
        <w:r w:rsidRPr="00A42AC5">
          <w:rPr>
            <w:color w:val="000000"/>
            <w:sz w:val="22"/>
          </w:rPr>
          <w:tab/>
        </w:r>
        <w:r w:rsidRPr="00A42AC5">
          <w:rPr>
            <w:color w:val="000000"/>
            <w:sz w:val="22"/>
          </w:rPr>
          <w:tab/>
        </w:r>
        <w:r w:rsidRPr="00A42AC5">
          <w:rPr>
            <w:color w:val="000000"/>
            <w:sz w:val="22"/>
          </w:rPr>
          <w:tab/>
          <w:t xml:space="preserve">Federal Motor Carrier Safety Regulations </w:t>
        </w:r>
      </w:ins>
    </w:p>
    <w:p w14:paraId="3E22E0A8" w14:textId="77777777" w:rsidR="00961D89" w:rsidRPr="00A42AC5" w:rsidRDefault="00961D89" w:rsidP="00961D89">
      <w:pPr>
        <w:rPr>
          <w:ins w:id="534" w:author="Author"/>
          <w:color w:val="000000"/>
          <w:sz w:val="22"/>
        </w:rPr>
      </w:pPr>
      <w:ins w:id="535" w:author="Author">
        <w:r w:rsidRPr="00A42AC5">
          <w:rPr>
            <w:b/>
            <w:color w:val="000000"/>
            <w:sz w:val="22"/>
          </w:rPr>
          <w:t>19.</w:t>
        </w:r>
        <w:r w:rsidRPr="00A42AC5">
          <w:rPr>
            <w:color w:val="000000"/>
            <w:sz w:val="22"/>
          </w:rPr>
          <w:tab/>
        </w:r>
        <w:r w:rsidRPr="00A42AC5">
          <w:rPr>
            <w:b/>
            <w:color w:val="000000"/>
            <w:sz w:val="22"/>
          </w:rPr>
          <w:t>FMVSS</w:t>
        </w:r>
        <w:r w:rsidRPr="00A42AC5">
          <w:rPr>
            <w:color w:val="000000"/>
            <w:sz w:val="22"/>
          </w:rPr>
          <w:t xml:space="preserve">  </w:t>
        </w:r>
        <w:r w:rsidRPr="00A42AC5">
          <w:rPr>
            <w:color w:val="000000"/>
            <w:sz w:val="22"/>
          </w:rPr>
          <w:tab/>
        </w:r>
        <w:r w:rsidRPr="00A42AC5">
          <w:rPr>
            <w:color w:val="000000"/>
            <w:sz w:val="22"/>
          </w:rPr>
          <w:tab/>
        </w:r>
        <w:r w:rsidRPr="00A42AC5">
          <w:rPr>
            <w:color w:val="000000"/>
            <w:sz w:val="22"/>
          </w:rPr>
          <w:tab/>
          <w:t xml:space="preserve">Federal Motor Vehicle Safety Standards </w:t>
        </w:r>
      </w:ins>
    </w:p>
    <w:p w14:paraId="5B115808" w14:textId="77777777" w:rsidR="00961D89" w:rsidRPr="00A42AC5" w:rsidRDefault="00961D89" w:rsidP="00961D89">
      <w:pPr>
        <w:ind w:left="3600" w:hanging="3600"/>
        <w:rPr>
          <w:ins w:id="536" w:author="Author"/>
          <w:color w:val="000000"/>
          <w:sz w:val="22"/>
        </w:rPr>
      </w:pPr>
      <w:ins w:id="537" w:author="Author">
        <w:r w:rsidRPr="00A42AC5">
          <w:rPr>
            <w:b/>
            <w:color w:val="000000"/>
            <w:sz w:val="22"/>
          </w:rPr>
          <w:t>20.        “</w:t>
        </w:r>
        <w:proofErr w:type="gramStart"/>
        <w:r w:rsidRPr="00A42AC5">
          <w:rPr>
            <w:b/>
            <w:color w:val="000000"/>
            <w:sz w:val="22"/>
          </w:rPr>
          <w:t>g</w:t>
        </w:r>
        <w:proofErr w:type="gramEnd"/>
        <w:r w:rsidRPr="00A42AC5">
          <w:rPr>
            <w:b/>
            <w:color w:val="000000"/>
            <w:sz w:val="22"/>
          </w:rPr>
          <w:t>”</w:t>
        </w:r>
        <w:r w:rsidRPr="00A42AC5">
          <w:rPr>
            <w:color w:val="000000"/>
            <w:sz w:val="22"/>
          </w:rPr>
          <w:tab/>
        </w:r>
        <w:r w:rsidRPr="00A42AC5">
          <w:rPr>
            <w:sz w:val="22"/>
            <w:lang w:val="en"/>
          </w:rPr>
          <w:t xml:space="preserve">Gravity-force </w:t>
        </w:r>
      </w:ins>
    </w:p>
    <w:p w14:paraId="436B244A" w14:textId="77777777" w:rsidR="00961D89" w:rsidRPr="00A42AC5" w:rsidRDefault="00961D89" w:rsidP="00961D89">
      <w:pPr>
        <w:rPr>
          <w:ins w:id="538" w:author="Author"/>
          <w:color w:val="000000"/>
          <w:sz w:val="22"/>
        </w:rPr>
      </w:pPr>
      <w:ins w:id="539" w:author="Author">
        <w:r w:rsidRPr="00A42AC5">
          <w:rPr>
            <w:b/>
            <w:color w:val="000000"/>
            <w:sz w:val="22"/>
          </w:rPr>
          <w:t>21.</w:t>
        </w:r>
        <w:r w:rsidRPr="00A42AC5">
          <w:rPr>
            <w:color w:val="000000"/>
            <w:sz w:val="22"/>
          </w:rPr>
          <w:tab/>
        </w:r>
        <w:r w:rsidRPr="00A42AC5">
          <w:rPr>
            <w:b/>
            <w:color w:val="000000"/>
            <w:sz w:val="22"/>
          </w:rPr>
          <w:t>GALS</w:t>
        </w:r>
        <w:r w:rsidRPr="00A42AC5">
          <w:rPr>
            <w:color w:val="000000"/>
            <w:sz w:val="22"/>
          </w:rPr>
          <w:tab/>
        </w:r>
        <w:r w:rsidRPr="00A42AC5">
          <w:rPr>
            <w:color w:val="000000"/>
            <w:sz w:val="22"/>
          </w:rPr>
          <w:tab/>
        </w:r>
        <w:r w:rsidRPr="00A42AC5">
          <w:rPr>
            <w:color w:val="000000"/>
            <w:sz w:val="22"/>
          </w:rPr>
          <w:tab/>
        </w:r>
        <w:r w:rsidRPr="00A42AC5">
          <w:rPr>
            <w:color w:val="000000"/>
            <w:sz w:val="22"/>
          </w:rPr>
          <w:tab/>
          <w:t>Gallons</w:t>
        </w:r>
      </w:ins>
    </w:p>
    <w:p w14:paraId="005C0E9E" w14:textId="77777777" w:rsidR="00961D89" w:rsidRPr="00A42AC5" w:rsidRDefault="00961D89" w:rsidP="00961D89">
      <w:pPr>
        <w:rPr>
          <w:ins w:id="540" w:author="Author"/>
          <w:b/>
          <w:color w:val="000000"/>
          <w:sz w:val="22"/>
        </w:rPr>
      </w:pPr>
      <w:ins w:id="541" w:author="Author">
        <w:r w:rsidRPr="00A42AC5">
          <w:rPr>
            <w:b/>
            <w:color w:val="000000"/>
            <w:sz w:val="22"/>
          </w:rPr>
          <w:t>22.</w:t>
        </w:r>
        <w:r w:rsidRPr="00A42AC5">
          <w:rPr>
            <w:color w:val="000000"/>
            <w:sz w:val="22"/>
          </w:rPr>
          <w:tab/>
        </w:r>
        <w:r w:rsidRPr="00A42AC5">
          <w:rPr>
            <w:b/>
            <w:color w:val="000000"/>
            <w:sz w:val="22"/>
          </w:rPr>
          <w:t>GAWR</w:t>
        </w:r>
        <w:r w:rsidRPr="00A42AC5">
          <w:rPr>
            <w:color w:val="000000"/>
            <w:sz w:val="22"/>
          </w:rPr>
          <w:tab/>
        </w:r>
        <w:r w:rsidRPr="00A42AC5">
          <w:rPr>
            <w:color w:val="000000"/>
            <w:sz w:val="22"/>
          </w:rPr>
          <w:tab/>
        </w:r>
        <w:r w:rsidRPr="00A42AC5">
          <w:rPr>
            <w:color w:val="000000"/>
            <w:sz w:val="22"/>
          </w:rPr>
          <w:tab/>
        </w:r>
        <w:r w:rsidRPr="00A42AC5">
          <w:rPr>
            <w:color w:val="000000"/>
            <w:sz w:val="22"/>
          </w:rPr>
          <w:tab/>
          <w:t>Gross Axle Weight Rating</w:t>
        </w:r>
      </w:ins>
    </w:p>
    <w:p w14:paraId="66A96DCE" w14:textId="77777777" w:rsidR="00961D89" w:rsidRPr="00A42AC5" w:rsidRDefault="00961D89" w:rsidP="00961D89">
      <w:pPr>
        <w:rPr>
          <w:ins w:id="542" w:author="Author"/>
          <w:color w:val="000000"/>
          <w:sz w:val="22"/>
        </w:rPr>
      </w:pPr>
      <w:ins w:id="543" w:author="Author">
        <w:r w:rsidRPr="00A42AC5">
          <w:rPr>
            <w:b/>
            <w:color w:val="000000"/>
            <w:sz w:val="22"/>
          </w:rPr>
          <w:t>23.</w:t>
        </w:r>
        <w:r w:rsidRPr="00A42AC5">
          <w:rPr>
            <w:b/>
            <w:color w:val="000000"/>
            <w:sz w:val="22"/>
          </w:rPr>
          <w:tab/>
          <w:t xml:space="preserve">GRD </w:t>
        </w:r>
        <w:r w:rsidRPr="00A42AC5">
          <w:rPr>
            <w:color w:val="000000"/>
            <w:sz w:val="22"/>
          </w:rPr>
          <w:t xml:space="preserve"> </w:t>
        </w:r>
        <w:r w:rsidRPr="00A42AC5">
          <w:rPr>
            <w:color w:val="000000"/>
            <w:sz w:val="22"/>
          </w:rPr>
          <w:tab/>
        </w:r>
        <w:r w:rsidRPr="00A42AC5">
          <w:rPr>
            <w:color w:val="000000"/>
            <w:sz w:val="22"/>
          </w:rPr>
          <w:tab/>
        </w:r>
        <w:r w:rsidRPr="00A42AC5">
          <w:rPr>
            <w:color w:val="000000"/>
            <w:sz w:val="22"/>
          </w:rPr>
          <w:tab/>
        </w:r>
        <w:r w:rsidRPr="00A42AC5">
          <w:rPr>
            <w:color w:val="000000"/>
            <w:sz w:val="22"/>
          </w:rPr>
          <w:tab/>
          <w:t>Ground</w:t>
        </w:r>
      </w:ins>
    </w:p>
    <w:p w14:paraId="0CE670B3" w14:textId="77777777" w:rsidR="00961D89" w:rsidRDefault="00961D89" w:rsidP="00961D89">
      <w:pPr>
        <w:jc w:val="center"/>
      </w:pPr>
      <w:ins w:id="544" w:author="Author">
        <w:r w:rsidRPr="00A15310">
          <w:rPr>
            <w:b/>
            <w:sz w:val="32"/>
            <w:szCs w:val="32"/>
            <w:u w:val="single"/>
          </w:rPr>
          <w:lastRenderedPageBreak/>
          <w:t>Acronyms</w:t>
        </w:r>
        <w:r w:rsidRPr="00A15310">
          <w:rPr>
            <w:b/>
            <w:sz w:val="32"/>
            <w:szCs w:val="32"/>
          </w:rPr>
          <w:t xml:space="preserve"> </w:t>
        </w:r>
        <w:r w:rsidRPr="00A42AC5">
          <w:t>(continued)</w:t>
        </w:r>
      </w:ins>
    </w:p>
    <w:p w14:paraId="7F7E445C" w14:textId="77777777" w:rsidR="00961D89" w:rsidRPr="00A42AC5" w:rsidRDefault="00961D89" w:rsidP="00961D89">
      <w:pPr>
        <w:jc w:val="center"/>
        <w:rPr>
          <w:ins w:id="545" w:author="Author"/>
        </w:rPr>
      </w:pPr>
    </w:p>
    <w:p w14:paraId="2A118C9D" w14:textId="77777777" w:rsidR="00961D89" w:rsidRDefault="00961D89" w:rsidP="00961D89">
      <w:pPr>
        <w:ind w:left="3600" w:hanging="3600"/>
        <w:rPr>
          <w:ins w:id="546" w:author="Author"/>
          <w:sz w:val="20"/>
          <w:szCs w:val="20"/>
        </w:rPr>
      </w:pPr>
      <w:ins w:id="547" w:author="Author">
        <w:r w:rsidRPr="00A42AC5">
          <w:rPr>
            <w:b/>
            <w:color w:val="000000"/>
            <w:sz w:val="22"/>
          </w:rPr>
          <w:t>24.        GVW</w:t>
        </w:r>
        <w:r w:rsidRPr="00A42AC5">
          <w:rPr>
            <w:color w:val="000000"/>
            <w:sz w:val="22"/>
          </w:rPr>
          <w:tab/>
          <w:t xml:space="preserve">Gross Vehicle Weight </w:t>
        </w:r>
        <w:r w:rsidRPr="00A42AC5">
          <w:rPr>
            <w:color w:val="000000"/>
            <w:sz w:val="20"/>
            <w:szCs w:val="20"/>
          </w:rPr>
          <w:t>(</w:t>
        </w:r>
        <w:r w:rsidRPr="00A42AC5">
          <w:rPr>
            <w:sz w:val="20"/>
            <w:szCs w:val="20"/>
          </w:rPr>
          <w:t xml:space="preserve">wet weight, + body weight, + driver’s weight of 150 </w:t>
        </w:r>
        <w:proofErr w:type="spellStart"/>
        <w:r w:rsidRPr="00A42AC5">
          <w:rPr>
            <w:sz w:val="20"/>
            <w:szCs w:val="20"/>
          </w:rPr>
          <w:t>lbs</w:t>
        </w:r>
        <w:proofErr w:type="spellEnd"/>
        <w:r w:rsidRPr="00A42AC5">
          <w:rPr>
            <w:sz w:val="20"/>
            <w:szCs w:val="20"/>
          </w:rPr>
          <w:t xml:space="preserve">, + weight of maximum seated pupil load based on not less than 120 </w:t>
        </w:r>
        <w:proofErr w:type="spellStart"/>
        <w:r w:rsidRPr="00A42AC5">
          <w:rPr>
            <w:sz w:val="20"/>
            <w:szCs w:val="20"/>
          </w:rPr>
          <w:t>lbs</w:t>
        </w:r>
        <w:proofErr w:type="spellEnd"/>
        <w:r w:rsidRPr="00A42AC5">
          <w:rPr>
            <w:sz w:val="20"/>
            <w:szCs w:val="20"/>
          </w:rPr>
          <w:t xml:space="preserve"> per pupil)</w:t>
        </w:r>
      </w:ins>
    </w:p>
    <w:p w14:paraId="7E4C1B01" w14:textId="77777777" w:rsidR="00961D89" w:rsidRPr="00A42AC5" w:rsidRDefault="00961D89" w:rsidP="00961D89">
      <w:pPr>
        <w:rPr>
          <w:ins w:id="548" w:author="Author"/>
          <w:color w:val="000000"/>
          <w:sz w:val="22"/>
        </w:rPr>
      </w:pPr>
      <w:ins w:id="549" w:author="Author">
        <w:r w:rsidRPr="00A42AC5">
          <w:rPr>
            <w:b/>
            <w:color w:val="000000"/>
            <w:sz w:val="22"/>
          </w:rPr>
          <w:t>25.</w:t>
        </w:r>
        <w:r w:rsidRPr="00A42AC5">
          <w:rPr>
            <w:b/>
            <w:color w:val="000000"/>
            <w:sz w:val="22"/>
          </w:rPr>
          <w:tab/>
          <w:t>GVWR</w:t>
        </w:r>
        <w:r w:rsidRPr="00A42AC5">
          <w:rPr>
            <w:color w:val="000000"/>
            <w:sz w:val="22"/>
          </w:rPr>
          <w:tab/>
        </w:r>
        <w:r w:rsidRPr="00A42AC5">
          <w:rPr>
            <w:color w:val="000000"/>
            <w:sz w:val="22"/>
          </w:rPr>
          <w:tab/>
        </w:r>
        <w:r w:rsidRPr="00A42AC5">
          <w:rPr>
            <w:color w:val="000000"/>
            <w:sz w:val="22"/>
          </w:rPr>
          <w:tab/>
        </w:r>
        <w:r w:rsidRPr="00A42AC5">
          <w:rPr>
            <w:color w:val="000000"/>
            <w:sz w:val="22"/>
          </w:rPr>
          <w:tab/>
          <w:t>Gross Vehicle Weight Rating</w:t>
        </w:r>
      </w:ins>
    </w:p>
    <w:p w14:paraId="48B4E980" w14:textId="77777777" w:rsidR="00961D89" w:rsidRPr="00A42AC5" w:rsidRDefault="00961D89" w:rsidP="00961D89">
      <w:pPr>
        <w:rPr>
          <w:ins w:id="550" w:author="Author"/>
          <w:color w:val="000000"/>
          <w:sz w:val="22"/>
        </w:rPr>
      </w:pPr>
      <w:ins w:id="551" w:author="Author">
        <w:r w:rsidRPr="00A42AC5">
          <w:rPr>
            <w:b/>
            <w:color w:val="000000"/>
            <w:sz w:val="22"/>
          </w:rPr>
          <w:t>26.</w:t>
        </w:r>
        <w:r w:rsidRPr="00A42AC5">
          <w:rPr>
            <w:color w:val="000000"/>
            <w:sz w:val="22"/>
          </w:rPr>
          <w:t xml:space="preserve">   </w:t>
        </w:r>
        <w:r w:rsidRPr="00A42AC5">
          <w:rPr>
            <w:color w:val="000000"/>
            <w:sz w:val="22"/>
          </w:rPr>
          <w:tab/>
        </w:r>
        <w:r w:rsidRPr="00A42AC5">
          <w:rPr>
            <w:b/>
            <w:color w:val="000000"/>
            <w:sz w:val="22"/>
          </w:rPr>
          <w:t>HP</w:t>
        </w:r>
        <w:r w:rsidRPr="00A42AC5">
          <w:rPr>
            <w:color w:val="000000"/>
            <w:sz w:val="22"/>
          </w:rPr>
          <w:t xml:space="preserve">  </w:t>
        </w:r>
        <w:r w:rsidRPr="00A42AC5">
          <w:rPr>
            <w:color w:val="000000"/>
            <w:sz w:val="22"/>
          </w:rPr>
          <w:tab/>
        </w:r>
        <w:r w:rsidRPr="00A42AC5">
          <w:rPr>
            <w:color w:val="000000"/>
            <w:sz w:val="22"/>
          </w:rPr>
          <w:tab/>
        </w:r>
        <w:r w:rsidRPr="00A42AC5">
          <w:rPr>
            <w:color w:val="000000"/>
            <w:sz w:val="22"/>
          </w:rPr>
          <w:tab/>
        </w:r>
        <w:r w:rsidRPr="00A42AC5">
          <w:rPr>
            <w:color w:val="000000"/>
            <w:sz w:val="22"/>
          </w:rPr>
          <w:tab/>
          <w:t>Horse Power</w:t>
        </w:r>
      </w:ins>
    </w:p>
    <w:p w14:paraId="5F6EC251" w14:textId="77777777" w:rsidR="00961D89" w:rsidRPr="00A42AC5" w:rsidRDefault="00961D89" w:rsidP="00961D89">
      <w:pPr>
        <w:rPr>
          <w:ins w:id="552" w:author="Author"/>
          <w:color w:val="000000"/>
          <w:sz w:val="22"/>
        </w:rPr>
      </w:pPr>
      <w:ins w:id="553" w:author="Author">
        <w:r w:rsidRPr="00A42AC5">
          <w:rPr>
            <w:b/>
            <w:color w:val="000000"/>
            <w:sz w:val="22"/>
          </w:rPr>
          <w:t>27.</w:t>
        </w:r>
        <w:r w:rsidRPr="00A42AC5">
          <w:rPr>
            <w:color w:val="000000"/>
            <w:sz w:val="22"/>
          </w:rPr>
          <w:tab/>
        </w:r>
        <w:r w:rsidRPr="00A42AC5">
          <w:rPr>
            <w:b/>
            <w:color w:val="000000"/>
            <w:sz w:val="22"/>
          </w:rPr>
          <w:t>LBS</w:t>
        </w:r>
        <w:r w:rsidRPr="00A42AC5">
          <w:rPr>
            <w:color w:val="000000"/>
            <w:sz w:val="22"/>
          </w:rPr>
          <w:tab/>
        </w:r>
        <w:r w:rsidRPr="00A42AC5">
          <w:rPr>
            <w:color w:val="000000"/>
            <w:sz w:val="22"/>
          </w:rPr>
          <w:tab/>
        </w:r>
        <w:r w:rsidRPr="00A42AC5">
          <w:rPr>
            <w:color w:val="000000"/>
            <w:sz w:val="22"/>
          </w:rPr>
          <w:tab/>
        </w:r>
        <w:r w:rsidRPr="00A42AC5">
          <w:rPr>
            <w:color w:val="000000"/>
            <w:sz w:val="22"/>
          </w:rPr>
          <w:tab/>
          <w:t>Pounds</w:t>
        </w:r>
      </w:ins>
    </w:p>
    <w:p w14:paraId="37219011" w14:textId="77777777" w:rsidR="00961D89" w:rsidRPr="00A42AC5" w:rsidRDefault="00961D89" w:rsidP="00961D89">
      <w:pPr>
        <w:rPr>
          <w:ins w:id="554" w:author="Author"/>
          <w:color w:val="000000"/>
          <w:sz w:val="22"/>
        </w:rPr>
      </w:pPr>
      <w:ins w:id="555" w:author="Author">
        <w:r w:rsidRPr="00A42AC5">
          <w:rPr>
            <w:b/>
            <w:color w:val="000000"/>
            <w:sz w:val="22"/>
          </w:rPr>
          <w:t>28.</w:t>
        </w:r>
        <w:r w:rsidRPr="00A42AC5">
          <w:rPr>
            <w:color w:val="000000"/>
            <w:sz w:val="22"/>
          </w:rPr>
          <w:tab/>
        </w:r>
        <w:r w:rsidRPr="00A42AC5">
          <w:rPr>
            <w:b/>
            <w:color w:val="000000"/>
            <w:sz w:val="22"/>
          </w:rPr>
          <w:t>LNG</w:t>
        </w:r>
        <w:r w:rsidRPr="00A42AC5">
          <w:rPr>
            <w:color w:val="000000"/>
            <w:sz w:val="22"/>
          </w:rPr>
          <w:t xml:space="preserve">   </w:t>
        </w:r>
        <w:r w:rsidRPr="00A42AC5">
          <w:rPr>
            <w:color w:val="000000"/>
            <w:sz w:val="22"/>
          </w:rPr>
          <w:tab/>
        </w:r>
        <w:r w:rsidRPr="00A42AC5">
          <w:rPr>
            <w:color w:val="000000"/>
            <w:sz w:val="22"/>
          </w:rPr>
          <w:tab/>
        </w:r>
        <w:r w:rsidRPr="00A42AC5">
          <w:rPr>
            <w:color w:val="000000"/>
            <w:sz w:val="22"/>
          </w:rPr>
          <w:tab/>
        </w:r>
        <w:r w:rsidRPr="00A42AC5">
          <w:rPr>
            <w:color w:val="000000"/>
            <w:sz w:val="22"/>
          </w:rPr>
          <w:tab/>
          <w:t>Liquefied Natural Gas</w:t>
        </w:r>
      </w:ins>
    </w:p>
    <w:p w14:paraId="1DA0B292" w14:textId="77777777" w:rsidR="00961D89" w:rsidRDefault="00961D89" w:rsidP="00961D89">
      <w:pPr>
        <w:rPr>
          <w:ins w:id="556" w:author="Author"/>
          <w:color w:val="000000"/>
          <w:sz w:val="22"/>
        </w:rPr>
      </w:pPr>
      <w:ins w:id="557" w:author="Author">
        <w:r w:rsidRPr="00A42AC5">
          <w:rPr>
            <w:b/>
            <w:color w:val="000000"/>
            <w:sz w:val="22"/>
          </w:rPr>
          <w:t>29.</w:t>
        </w:r>
        <w:r w:rsidRPr="00A42AC5">
          <w:rPr>
            <w:color w:val="000000"/>
            <w:sz w:val="22"/>
          </w:rPr>
          <w:tab/>
        </w:r>
        <w:r w:rsidRPr="00A42AC5">
          <w:rPr>
            <w:b/>
            <w:color w:val="000000"/>
            <w:sz w:val="22"/>
          </w:rPr>
          <w:t xml:space="preserve">LPG </w:t>
        </w:r>
        <w:r w:rsidRPr="00A42AC5">
          <w:rPr>
            <w:color w:val="000000"/>
            <w:sz w:val="22"/>
          </w:rPr>
          <w:tab/>
          <w:t xml:space="preserve">  </w:t>
        </w:r>
        <w:r w:rsidRPr="00A42AC5">
          <w:rPr>
            <w:color w:val="000000"/>
            <w:sz w:val="22"/>
          </w:rPr>
          <w:tab/>
        </w:r>
        <w:r w:rsidRPr="00A42AC5">
          <w:rPr>
            <w:color w:val="000000"/>
            <w:sz w:val="22"/>
          </w:rPr>
          <w:tab/>
        </w:r>
        <w:r w:rsidRPr="00A42AC5">
          <w:rPr>
            <w:color w:val="000000"/>
            <w:sz w:val="22"/>
          </w:rPr>
          <w:tab/>
          <w:t>Liquefied Petroleum Gas</w:t>
        </w:r>
      </w:ins>
    </w:p>
    <w:p w14:paraId="38EF4F13" w14:textId="77777777" w:rsidR="00961D89" w:rsidRDefault="00961D89">
      <w:pPr>
        <w:rPr>
          <w:sz w:val="22"/>
        </w:rPr>
        <w:pPrChange w:id="558" w:author="Author">
          <w:pPr>
            <w:pStyle w:val="Default"/>
            <w:numPr>
              <w:numId w:val="82"/>
            </w:numPr>
            <w:ind w:left="1440" w:hanging="720"/>
          </w:pPr>
        </w:pPrChange>
      </w:pPr>
      <w:ins w:id="559" w:author="Author">
        <w:r w:rsidRPr="00A42AC5">
          <w:rPr>
            <w:b/>
            <w:color w:val="000000"/>
            <w:sz w:val="22"/>
          </w:rPr>
          <w:t>30.</w:t>
        </w:r>
        <w:r w:rsidRPr="00A42AC5">
          <w:rPr>
            <w:b/>
            <w:color w:val="000000"/>
            <w:sz w:val="22"/>
          </w:rPr>
          <w:tab/>
          <w:t>MFSAB</w:t>
        </w:r>
        <w:r>
          <w:rPr>
            <w:color w:val="000000"/>
            <w:sz w:val="22"/>
          </w:rPr>
          <w:tab/>
        </w:r>
        <w:r>
          <w:rPr>
            <w:color w:val="000000"/>
            <w:sz w:val="22"/>
          </w:rPr>
          <w:tab/>
          <w:t>Multifunction School Activity Bus</w:t>
        </w:r>
      </w:ins>
    </w:p>
    <w:p w14:paraId="4FB9630B" w14:textId="77777777" w:rsidR="00961D89" w:rsidRDefault="00961D89" w:rsidP="00961D89">
      <w:pPr>
        <w:rPr>
          <w:color w:val="000000"/>
          <w:sz w:val="22"/>
        </w:rPr>
      </w:pPr>
      <w:ins w:id="560" w:author="Author">
        <w:r>
          <w:rPr>
            <w:b/>
            <w:sz w:val="22"/>
          </w:rPr>
          <w:t>31</w:t>
        </w:r>
        <w:r w:rsidRPr="00A42AC5">
          <w:rPr>
            <w:b/>
            <w:sz w:val="22"/>
          </w:rPr>
          <w:t>.</w:t>
        </w:r>
        <w:r w:rsidRPr="00A42AC5">
          <w:rPr>
            <w:b/>
            <w:sz w:val="22"/>
          </w:rPr>
          <w:tab/>
          <w:t>MPH</w:t>
        </w:r>
        <w:r w:rsidRPr="00A42AC5">
          <w:rPr>
            <w:sz w:val="22"/>
          </w:rPr>
          <w:tab/>
        </w:r>
        <w:r w:rsidRPr="00A42AC5">
          <w:rPr>
            <w:sz w:val="22"/>
          </w:rPr>
          <w:tab/>
        </w:r>
        <w:r w:rsidRPr="00A42AC5">
          <w:rPr>
            <w:sz w:val="22"/>
          </w:rPr>
          <w:tab/>
        </w:r>
        <w:r w:rsidRPr="00A42AC5">
          <w:rPr>
            <w:sz w:val="22"/>
          </w:rPr>
          <w:tab/>
          <w:t>Miles per Hour</w:t>
        </w:r>
      </w:ins>
    </w:p>
    <w:p w14:paraId="1619805B" w14:textId="77777777" w:rsidR="00961D89" w:rsidRPr="00BF5ED2" w:rsidRDefault="00961D89" w:rsidP="00027D54">
      <w:pPr>
        <w:rPr>
          <w:color w:val="000000"/>
          <w:sz w:val="22"/>
        </w:rPr>
      </w:pPr>
      <w:r w:rsidRPr="009C233A">
        <w:rPr>
          <w:b/>
          <w:color w:val="FF0000"/>
          <w:sz w:val="22"/>
          <w:u w:val="single"/>
        </w:rPr>
        <w:t>3</w:t>
      </w:r>
      <w:ins w:id="561" w:author="Author">
        <w:r>
          <w:rPr>
            <w:b/>
            <w:color w:val="000000"/>
            <w:sz w:val="22"/>
          </w:rPr>
          <w:t>2</w:t>
        </w:r>
        <w:r w:rsidRPr="00A42AC5">
          <w:rPr>
            <w:b/>
            <w:color w:val="000000"/>
            <w:sz w:val="22"/>
          </w:rPr>
          <w:t>.</w:t>
        </w:r>
      </w:ins>
      <w:r>
        <w:rPr>
          <w:b/>
          <w:color w:val="000000"/>
          <w:sz w:val="22"/>
        </w:rPr>
        <w:t xml:space="preserve"> </w:t>
      </w:r>
      <w:ins w:id="562" w:author="Author">
        <w:r w:rsidRPr="00A42AC5">
          <w:rPr>
            <w:b/>
            <w:color w:val="000000"/>
            <w:sz w:val="22"/>
          </w:rPr>
          <w:t>National Specifications</w:t>
        </w:r>
        <w:r w:rsidRPr="00A42AC5">
          <w:rPr>
            <w:color w:val="000000"/>
            <w:sz w:val="22"/>
          </w:rPr>
          <w:tab/>
        </w:r>
      </w:ins>
      <w:r w:rsidR="00735A9A" w:rsidRPr="00735A9A">
        <w:rPr>
          <w:color w:val="FF0000"/>
          <w:sz w:val="22"/>
          <w:u w:val="single"/>
        </w:rPr>
        <w:tab/>
      </w:r>
      <w:ins w:id="563" w:author="Author">
        <w:r w:rsidRPr="00A42AC5">
          <w:rPr>
            <w:sz w:val="22"/>
          </w:rPr>
          <w:t>National School Transportation Specifications and Procedures</w:t>
        </w:r>
      </w:ins>
    </w:p>
    <w:p w14:paraId="6B5DD0FD" w14:textId="77777777" w:rsidR="00961D89" w:rsidRPr="00696FA6" w:rsidRDefault="00961D89" w:rsidP="00961D89">
      <w:pPr>
        <w:rPr>
          <w:sz w:val="22"/>
          <w:rPrChange w:id="564" w:author="Author">
            <w:rPr/>
          </w:rPrChange>
        </w:rPr>
      </w:pPr>
      <w:ins w:id="565" w:author="Author">
        <w:r w:rsidRPr="00A42AC5">
          <w:rPr>
            <w:b/>
            <w:sz w:val="22"/>
          </w:rPr>
          <w:t>3</w:t>
        </w:r>
        <w:r>
          <w:rPr>
            <w:b/>
            <w:sz w:val="22"/>
          </w:rPr>
          <w:t>3</w:t>
        </w:r>
        <w:r w:rsidRPr="00A42AC5">
          <w:rPr>
            <w:b/>
            <w:sz w:val="22"/>
          </w:rPr>
          <w:t>.</w:t>
        </w:r>
        <w:r w:rsidRPr="00A42AC5">
          <w:rPr>
            <w:sz w:val="22"/>
          </w:rPr>
          <w:tab/>
        </w:r>
      </w:ins>
      <w:r w:rsidRPr="00696FA6">
        <w:rPr>
          <w:b/>
          <w:sz w:val="22"/>
          <w:rPrChange w:id="566" w:author="Author">
            <w:rPr/>
          </w:rPrChange>
        </w:rPr>
        <w:t>NFPA</w:t>
      </w:r>
      <w:del w:id="567" w:author="Author">
        <w:r w:rsidRPr="00134207">
          <w:delText>” means the</w:delText>
        </w:r>
      </w:del>
      <w:r>
        <w:t xml:space="preserve"> </w:t>
      </w:r>
      <w:r w:rsidR="00A407A7">
        <w:tab/>
      </w:r>
      <w:r w:rsidR="00A407A7">
        <w:tab/>
      </w:r>
      <w:r w:rsidRPr="00696FA6">
        <w:rPr>
          <w:sz w:val="22"/>
          <w:rPrChange w:id="568" w:author="Author">
            <w:rPr/>
          </w:rPrChange>
        </w:rPr>
        <w:t>National Fire Protection Association</w:t>
      </w:r>
      <w:del w:id="569" w:author="Author">
        <w:r w:rsidRPr="00134207">
          <w:delText>.</w:delText>
        </w:r>
      </w:del>
    </w:p>
    <w:p w14:paraId="09276104" w14:textId="77777777" w:rsidR="00961D89" w:rsidRPr="00A42AC5" w:rsidRDefault="00961D89" w:rsidP="00961D89">
      <w:pPr>
        <w:rPr>
          <w:ins w:id="570" w:author="Author"/>
          <w:sz w:val="22"/>
        </w:rPr>
      </w:pPr>
      <w:ins w:id="571" w:author="Author">
        <w:r w:rsidRPr="00A42AC5">
          <w:rPr>
            <w:b/>
            <w:sz w:val="22"/>
          </w:rPr>
          <w:t>3</w:t>
        </w:r>
        <w:r>
          <w:rPr>
            <w:b/>
            <w:sz w:val="22"/>
          </w:rPr>
          <w:t>4</w:t>
        </w:r>
        <w:r w:rsidRPr="00A42AC5">
          <w:rPr>
            <w:b/>
            <w:sz w:val="22"/>
          </w:rPr>
          <w:t>.</w:t>
        </w:r>
        <w:r w:rsidRPr="00A42AC5">
          <w:rPr>
            <w:sz w:val="22"/>
          </w:rPr>
          <w:tab/>
        </w:r>
        <w:r w:rsidRPr="00A42AC5">
          <w:rPr>
            <w:b/>
            <w:sz w:val="22"/>
          </w:rPr>
          <w:t>NSBY</w:t>
        </w:r>
        <w:r w:rsidRPr="00A42AC5">
          <w:rPr>
            <w:sz w:val="22"/>
          </w:rPr>
          <w:t xml:space="preserve">   </w:t>
        </w:r>
        <w:r w:rsidRPr="00A42AC5">
          <w:rPr>
            <w:sz w:val="22"/>
          </w:rPr>
          <w:tab/>
          <w:t xml:space="preserve"> </w:t>
        </w:r>
        <w:r w:rsidRPr="00A42AC5">
          <w:rPr>
            <w:sz w:val="22"/>
          </w:rPr>
          <w:tab/>
        </w:r>
        <w:r w:rsidRPr="00A42AC5">
          <w:rPr>
            <w:sz w:val="22"/>
          </w:rPr>
          <w:tab/>
          <w:t>National School Bus Yellow</w:t>
        </w:r>
      </w:ins>
    </w:p>
    <w:p w14:paraId="46C18788" w14:textId="77777777" w:rsidR="00961D89" w:rsidRPr="00A42AC5" w:rsidRDefault="00961D89" w:rsidP="00961D89">
      <w:pPr>
        <w:rPr>
          <w:ins w:id="572" w:author="Author"/>
          <w:sz w:val="22"/>
        </w:rPr>
      </w:pPr>
      <w:ins w:id="573" w:author="Author">
        <w:r w:rsidRPr="00A42AC5">
          <w:rPr>
            <w:b/>
          </w:rPr>
          <w:t>3</w:t>
        </w:r>
        <w:r>
          <w:rPr>
            <w:b/>
          </w:rPr>
          <w:t>5</w:t>
        </w:r>
        <w:r w:rsidRPr="00A42AC5">
          <w:rPr>
            <w:b/>
          </w:rPr>
          <w:t>.</w:t>
        </w:r>
        <w:r w:rsidRPr="00A42AC5">
          <w:tab/>
        </w:r>
        <w:r w:rsidRPr="00A42AC5">
          <w:rPr>
            <w:b/>
            <w:sz w:val="22"/>
          </w:rPr>
          <w:t>OEM</w:t>
        </w:r>
        <w:r w:rsidRPr="00A42AC5">
          <w:rPr>
            <w:sz w:val="22"/>
          </w:rPr>
          <w:t xml:space="preserve"> </w:t>
        </w:r>
        <w:r w:rsidRPr="00A42AC5">
          <w:rPr>
            <w:sz w:val="22"/>
          </w:rPr>
          <w:tab/>
          <w:t xml:space="preserve"> </w:t>
        </w:r>
        <w:r w:rsidRPr="00A42AC5">
          <w:rPr>
            <w:sz w:val="22"/>
          </w:rPr>
          <w:tab/>
        </w:r>
        <w:r w:rsidRPr="00A42AC5">
          <w:rPr>
            <w:sz w:val="22"/>
          </w:rPr>
          <w:tab/>
        </w:r>
        <w:r w:rsidRPr="00A42AC5">
          <w:rPr>
            <w:sz w:val="22"/>
          </w:rPr>
          <w:tab/>
          <w:t>Original Equipment Manufacturer</w:t>
        </w:r>
      </w:ins>
    </w:p>
    <w:p w14:paraId="09794546" w14:textId="77777777" w:rsidR="00961D89" w:rsidRPr="00A42AC5" w:rsidRDefault="00961D89" w:rsidP="00961D89">
      <w:pPr>
        <w:rPr>
          <w:ins w:id="574" w:author="Author"/>
          <w:sz w:val="22"/>
        </w:rPr>
      </w:pPr>
      <w:ins w:id="575" w:author="Author">
        <w:r w:rsidRPr="00A42AC5">
          <w:rPr>
            <w:b/>
            <w:sz w:val="22"/>
          </w:rPr>
          <w:t>3</w:t>
        </w:r>
        <w:r>
          <w:rPr>
            <w:b/>
            <w:sz w:val="22"/>
          </w:rPr>
          <w:t>6</w:t>
        </w:r>
        <w:r w:rsidRPr="00A42AC5">
          <w:rPr>
            <w:b/>
            <w:sz w:val="22"/>
          </w:rPr>
          <w:t>.</w:t>
        </w:r>
        <w:r w:rsidRPr="00A42AC5">
          <w:rPr>
            <w:b/>
            <w:sz w:val="22"/>
          </w:rPr>
          <w:tab/>
          <w:t>“P”</w:t>
        </w:r>
        <w:r w:rsidRPr="00A42AC5">
          <w:rPr>
            <w:sz w:val="22"/>
          </w:rPr>
          <w:t xml:space="preserve">  </w:t>
        </w:r>
        <w:r w:rsidRPr="00A42AC5">
          <w:rPr>
            <w:sz w:val="22"/>
          </w:rPr>
          <w:tab/>
        </w:r>
        <w:r w:rsidRPr="00A42AC5">
          <w:rPr>
            <w:sz w:val="22"/>
          </w:rPr>
          <w:tab/>
        </w:r>
        <w:r w:rsidRPr="00A42AC5">
          <w:rPr>
            <w:sz w:val="22"/>
          </w:rPr>
          <w:tab/>
        </w:r>
        <w:r w:rsidRPr="00A42AC5">
          <w:rPr>
            <w:sz w:val="22"/>
          </w:rPr>
          <w:tab/>
          <w:t>Passenger Endorsement on Commercial Driver License</w:t>
        </w:r>
      </w:ins>
    </w:p>
    <w:p w14:paraId="0C63523E" w14:textId="77777777" w:rsidR="00961D89" w:rsidRPr="00A42AC5" w:rsidRDefault="00961D89" w:rsidP="00961D89">
      <w:pPr>
        <w:rPr>
          <w:ins w:id="576" w:author="Author"/>
          <w:sz w:val="22"/>
        </w:rPr>
      </w:pPr>
      <w:ins w:id="577" w:author="Author">
        <w:r w:rsidRPr="00A42AC5">
          <w:rPr>
            <w:b/>
            <w:sz w:val="22"/>
          </w:rPr>
          <w:t>3</w:t>
        </w:r>
        <w:r>
          <w:rPr>
            <w:b/>
            <w:sz w:val="22"/>
          </w:rPr>
          <w:t>7</w:t>
        </w:r>
        <w:r w:rsidRPr="00A42AC5">
          <w:rPr>
            <w:b/>
            <w:sz w:val="22"/>
          </w:rPr>
          <w:t>.</w:t>
        </w:r>
        <w:r w:rsidRPr="00A42AC5">
          <w:rPr>
            <w:sz w:val="22"/>
          </w:rPr>
          <w:tab/>
        </w:r>
        <w:r w:rsidRPr="00A42AC5">
          <w:rPr>
            <w:b/>
            <w:sz w:val="22"/>
          </w:rPr>
          <w:t>RPM</w:t>
        </w:r>
        <w:r w:rsidRPr="00A42AC5">
          <w:rPr>
            <w:sz w:val="22"/>
          </w:rPr>
          <w:tab/>
        </w:r>
        <w:r w:rsidRPr="00A42AC5">
          <w:rPr>
            <w:sz w:val="22"/>
          </w:rPr>
          <w:tab/>
        </w:r>
        <w:r w:rsidRPr="00A42AC5">
          <w:rPr>
            <w:sz w:val="22"/>
          </w:rPr>
          <w:tab/>
        </w:r>
        <w:r w:rsidRPr="00A42AC5">
          <w:rPr>
            <w:sz w:val="22"/>
          </w:rPr>
          <w:tab/>
          <w:t>Revolutions per Minute</w:t>
        </w:r>
      </w:ins>
    </w:p>
    <w:p w14:paraId="5956D6C2" w14:textId="77777777" w:rsidR="00961D89" w:rsidRPr="00A42AC5" w:rsidRDefault="00961D89" w:rsidP="00961D89">
      <w:pPr>
        <w:rPr>
          <w:ins w:id="578" w:author="Author"/>
          <w:sz w:val="22"/>
        </w:rPr>
      </w:pPr>
      <w:ins w:id="579" w:author="Author">
        <w:r>
          <w:rPr>
            <w:b/>
            <w:sz w:val="22"/>
          </w:rPr>
          <w:t>38.</w:t>
        </w:r>
        <w:r w:rsidRPr="00696FA6">
          <w:rPr>
            <w:b/>
            <w:sz w:val="22"/>
            <w:rPrChange w:id="580" w:author="Author">
              <w:rPr>
                <w:b/>
              </w:rPr>
            </w:rPrChange>
          </w:rPr>
          <w:tab/>
        </w:r>
        <w:r w:rsidRPr="00A42AC5">
          <w:rPr>
            <w:b/>
            <w:sz w:val="22"/>
          </w:rPr>
          <w:t>“S”</w:t>
        </w:r>
        <w:r w:rsidRPr="00A42AC5">
          <w:rPr>
            <w:sz w:val="22"/>
          </w:rPr>
          <w:t xml:space="preserve">   </w:t>
        </w:r>
        <w:r w:rsidRPr="00A42AC5">
          <w:rPr>
            <w:sz w:val="22"/>
          </w:rPr>
          <w:tab/>
        </w:r>
        <w:r w:rsidRPr="00A42AC5">
          <w:rPr>
            <w:sz w:val="22"/>
          </w:rPr>
          <w:tab/>
        </w:r>
        <w:r w:rsidRPr="00A42AC5">
          <w:rPr>
            <w:sz w:val="22"/>
          </w:rPr>
          <w:tab/>
        </w:r>
        <w:r w:rsidRPr="00A42AC5">
          <w:rPr>
            <w:sz w:val="22"/>
          </w:rPr>
          <w:tab/>
          <w:t xml:space="preserve">School Bus Endorsement, Commercial and Regular </w:t>
        </w:r>
      </w:ins>
      <w:r>
        <w:rPr>
          <w:sz w:val="22"/>
        </w:rPr>
        <w:tab/>
      </w:r>
      <w:r>
        <w:rPr>
          <w:sz w:val="22"/>
        </w:rPr>
        <w:tab/>
      </w:r>
      <w:r>
        <w:rPr>
          <w:sz w:val="22"/>
        </w:rPr>
        <w:tab/>
      </w:r>
      <w:r>
        <w:rPr>
          <w:sz w:val="22"/>
        </w:rPr>
        <w:tab/>
      </w:r>
      <w:r>
        <w:rPr>
          <w:sz w:val="22"/>
        </w:rPr>
        <w:tab/>
      </w:r>
      <w:r>
        <w:rPr>
          <w:sz w:val="22"/>
        </w:rPr>
        <w:tab/>
      </w:r>
      <w:r w:rsidR="00D35872">
        <w:rPr>
          <w:sz w:val="22"/>
        </w:rPr>
        <w:tab/>
      </w:r>
      <w:ins w:id="581" w:author="Author">
        <w:r w:rsidRPr="00A42AC5">
          <w:rPr>
            <w:sz w:val="22"/>
          </w:rPr>
          <w:t>Driver License</w:t>
        </w:r>
      </w:ins>
    </w:p>
    <w:p w14:paraId="7379C031" w14:textId="77777777" w:rsidR="00961D89" w:rsidRPr="00A42AC5" w:rsidRDefault="00961D89" w:rsidP="00961D89">
      <w:pPr>
        <w:rPr>
          <w:ins w:id="582" w:author="Author"/>
          <w:sz w:val="22"/>
        </w:rPr>
      </w:pPr>
      <w:ins w:id="583" w:author="Author">
        <w:r w:rsidRPr="00A42AC5">
          <w:rPr>
            <w:b/>
            <w:sz w:val="22"/>
          </w:rPr>
          <w:t>3</w:t>
        </w:r>
        <w:r>
          <w:rPr>
            <w:b/>
            <w:sz w:val="22"/>
          </w:rPr>
          <w:t>9</w:t>
        </w:r>
        <w:r w:rsidRPr="00A42AC5">
          <w:rPr>
            <w:b/>
            <w:sz w:val="22"/>
          </w:rPr>
          <w:t>.</w:t>
        </w:r>
        <w:r w:rsidRPr="00A42AC5">
          <w:rPr>
            <w:sz w:val="22"/>
          </w:rPr>
          <w:t xml:space="preserve">   </w:t>
        </w:r>
        <w:r w:rsidRPr="00A42AC5">
          <w:rPr>
            <w:sz w:val="22"/>
          </w:rPr>
          <w:tab/>
        </w:r>
        <w:r w:rsidRPr="00A42AC5">
          <w:rPr>
            <w:b/>
            <w:sz w:val="22"/>
          </w:rPr>
          <w:t>SAE</w:t>
        </w:r>
        <w:r w:rsidRPr="00A42AC5">
          <w:rPr>
            <w:sz w:val="22"/>
          </w:rPr>
          <w:t xml:space="preserve">   </w:t>
        </w:r>
        <w:r w:rsidRPr="00A42AC5">
          <w:rPr>
            <w:sz w:val="22"/>
          </w:rPr>
          <w:tab/>
        </w:r>
        <w:r w:rsidRPr="00A42AC5">
          <w:rPr>
            <w:sz w:val="22"/>
          </w:rPr>
          <w:tab/>
        </w:r>
        <w:r w:rsidRPr="00A42AC5">
          <w:rPr>
            <w:sz w:val="22"/>
          </w:rPr>
          <w:tab/>
        </w:r>
        <w:r w:rsidRPr="00A42AC5">
          <w:rPr>
            <w:sz w:val="22"/>
          </w:rPr>
          <w:tab/>
          <w:t>Society of Automotive Engineers</w:t>
        </w:r>
      </w:ins>
    </w:p>
    <w:p w14:paraId="20CF1156" w14:textId="77777777" w:rsidR="00961D89" w:rsidRPr="00A42AC5" w:rsidRDefault="00961D89" w:rsidP="00961D89">
      <w:pPr>
        <w:rPr>
          <w:ins w:id="584" w:author="Author"/>
          <w:sz w:val="22"/>
        </w:rPr>
      </w:pPr>
      <w:ins w:id="585" w:author="Author">
        <w:r>
          <w:rPr>
            <w:b/>
            <w:sz w:val="22"/>
          </w:rPr>
          <w:t>40</w:t>
        </w:r>
        <w:r w:rsidRPr="00A42AC5">
          <w:rPr>
            <w:b/>
            <w:sz w:val="22"/>
          </w:rPr>
          <w:t>.</w:t>
        </w:r>
        <w:r w:rsidRPr="00A42AC5">
          <w:rPr>
            <w:sz w:val="22"/>
          </w:rPr>
          <w:tab/>
        </w:r>
        <w:r w:rsidRPr="00A42AC5">
          <w:rPr>
            <w:b/>
            <w:sz w:val="22"/>
          </w:rPr>
          <w:t>SBMTC</w:t>
        </w:r>
        <w:r w:rsidRPr="00A42AC5">
          <w:rPr>
            <w:sz w:val="22"/>
          </w:rPr>
          <w:t xml:space="preserve"> </w:t>
        </w:r>
        <w:r w:rsidRPr="00A42AC5">
          <w:rPr>
            <w:sz w:val="22"/>
          </w:rPr>
          <w:tab/>
        </w:r>
        <w:r w:rsidRPr="00A42AC5">
          <w:rPr>
            <w:sz w:val="22"/>
          </w:rPr>
          <w:tab/>
        </w:r>
        <w:r w:rsidRPr="00A42AC5">
          <w:rPr>
            <w:sz w:val="22"/>
          </w:rPr>
          <w:tab/>
          <w:t>School Bus Manufacturers Technical Council</w:t>
        </w:r>
      </w:ins>
    </w:p>
    <w:p w14:paraId="42D8DBB2" w14:textId="77777777" w:rsidR="00961D89" w:rsidRPr="00A42AC5" w:rsidRDefault="00961D89" w:rsidP="00961D89">
      <w:pPr>
        <w:rPr>
          <w:ins w:id="586" w:author="Author"/>
          <w:sz w:val="22"/>
        </w:rPr>
      </w:pPr>
      <w:ins w:id="587" w:author="Author">
        <w:r w:rsidRPr="00A42AC5">
          <w:rPr>
            <w:b/>
            <w:sz w:val="22"/>
          </w:rPr>
          <w:t>4</w:t>
        </w:r>
        <w:r>
          <w:rPr>
            <w:b/>
            <w:sz w:val="22"/>
          </w:rPr>
          <w:t>1</w:t>
        </w:r>
        <w:r w:rsidRPr="00A42AC5">
          <w:rPr>
            <w:b/>
            <w:sz w:val="22"/>
          </w:rPr>
          <w:t>.</w:t>
        </w:r>
        <w:r w:rsidRPr="00A42AC5">
          <w:rPr>
            <w:sz w:val="22"/>
          </w:rPr>
          <w:tab/>
        </w:r>
        <w:r w:rsidRPr="00A42AC5">
          <w:rPr>
            <w:b/>
            <w:color w:val="000000"/>
            <w:sz w:val="22"/>
          </w:rPr>
          <w:t>Specifications</w:t>
        </w:r>
        <w:r w:rsidRPr="00A42AC5">
          <w:rPr>
            <w:color w:val="000000"/>
            <w:sz w:val="22"/>
          </w:rPr>
          <w:tab/>
        </w:r>
        <w:r w:rsidRPr="00A42AC5">
          <w:rPr>
            <w:color w:val="000000"/>
            <w:sz w:val="22"/>
          </w:rPr>
          <w:tab/>
        </w:r>
        <w:r w:rsidRPr="00A42AC5">
          <w:rPr>
            <w:color w:val="000000"/>
            <w:sz w:val="22"/>
          </w:rPr>
          <w:tab/>
          <w:t>Virginia School Bus Specifications</w:t>
        </w:r>
      </w:ins>
    </w:p>
    <w:p w14:paraId="14711222" w14:textId="77777777" w:rsidR="00961D89" w:rsidRPr="009C233A" w:rsidRDefault="00961D89" w:rsidP="00961D89">
      <w:pPr>
        <w:pStyle w:val="ListParagraph"/>
        <w:ind w:hanging="720"/>
        <w:rPr>
          <w:del w:id="588" w:author="Author"/>
          <w:color w:val="FF0000"/>
        </w:rPr>
      </w:pPr>
      <w:ins w:id="589" w:author="Author">
        <w:r w:rsidRPr="00A42AC5">
          <w:rPr>
            <w:b/>
            <w:sz w:val="22"/>
          </w:rPr>
          <w:t>4</w:t>
        </w:r>
        <w:r>
          <w:rPr>
            <w:b/>
            <w:sz w:val="22"/>
          </w:rPr>
          <w:t>2</w:t>
        </w:r>
        <w:r w:rsidRPr="00A42AC5">
          <w:rPr>
            <w:b/>
            <w:sz w:val="22"/>
          </w:rPr>
          <w:t>.</w:t>
        </w:r>
        <w:r w:rsidRPr="00A42AC5">
          <w:rPr>
            <w:sz w:val="22"/>
          </w:rPr>
          <w:tab/>
        </w:r>
        <w:r w:rsidRPr="00A42AC5">
          <w:rPr>
            <w:b/>
            <w:sz w:val="22"/>
          </w:rPr>
          <w:t>TRA</w:t>
        </w:r>
        <w:r w:rsidRPr="00A42AC5">
          <w:rPr>
            <w:sz w:val="22"/>
          </w:rPr>
          <w:t xml:space="preserve">   </w:t>
        </w:r>
        <w:r w:rsidRPr="00A42AC5">
          <w:rPr>
            <w:sz w:val="22"/>
          </w:rPr>
          <w:tab/>
        </w:r>
        <w:r w:rsidRPr="00A42AC5">
          <w:rPr>
            <w:sz w:val="22"/>
          </w:rPr>
          <w:tab/>
        </w:r>
        <w:r w:rsidRPr="00A42AC5">
          <w:rPr>
            <w:sz w:val="22"/>
          </w:rPr>
          <w:tab/>
        </w:r>
        <w:r w:rsidRPr="00A42AC5">
          <w:rPr>
            <w:sz w:val="22"/>
          </w:rPr>
          <w:tab/>
          <w:t>Tire and Rim Association, Inc</w:t>
        </w:r>
        <w:r w:rsidRPr="009C233A">
          <w:rPr>
            <w:color w:val="FF0000"/>
            <w:sz w:val="22"/>
          </w:rPr>
          <w:t xml:space="preserve">., </w:t>
        </w:r>
        <w:r w:rsidRPr="00696FA6">
          <w:rPr>
            <w:color w:val="FF0000"/>
            <w:sz w:val="22"/>
            <w:rPrChange w:id="590" w:author="Author">
              <w:rPr/>
            </w:rPrChange>
          </w:rPr>
          <w:t>Standards</w:t>
        </w:r>
      </w:ins>
    </w:p>
    <w:p w14:paraId="50D16D5B" w14:textId="77777777" w:rsidR="00961D89" w:rsidRPr="00134207" w:rsidRDefault="00961D89" w:rsidP="00961D89">
      <w:pPr>
        <w:pStyle w:val="Default"/>
        <w:numPr>
          <w:ilvl w:val="0"/>
          <w:numId w:val="90"/>
        </w:numPr>
        <w:ind w:hanging="720"/>
        <w:rPr>
          <w:del w:id="591" w:author="Author"/>
        </w:rPr>
      </w:pPr>
      <w:del w:id="592" w:author="Author">
        <w:r w:rsidRPr="00134207">
          <w:delText>“Non-Sequential Operations” means the system of red and amber signal lamps designed so that red lamps are activated whenever the entrance doors open, regardless of whether the amber lamps have been activated.</w:delText>
        </w:r>
      </w:del>
    </w:p>
    <w:p w14:paraId="0D5D0F15" w14:textId="77777777" w:rsidR="00961D89" w:rsidRDefault="00961D89" w:rsidP="00961D89">
      <w:pPr>
        <w:jc w:val="center"/>
        <w:rPr>
          <w:b/>
          <w:sz w:val="32"/>
          <w:szCs w:val="32"/>
          <w:u w:val="single"/>
        </w:rPr>
      </w:pPr>
    </w:p>
    <w:p w14:paraId="461855FF" w14:textId="77777777" w:rsidR="00961D89" w:rsidRDefault="00961D89" w:rsidP="00961D89">
      <w:pPr>
        <w:jc w:val="center"/>
        <w:rPr>
          <w:b/>
          <w:sz w:val="32"/>
          <w:szCs w:val="32"/>
          <w:u w:val="single"/>
        </w:rPr>
      </w:pPr>
    </w:p>
    <w:p w14:paraId="2EA7E869" w14:textId="77777777" w:rsidR="00961D89" w:rsidRDefault="00961D89" w:rsidP="00961D89">
      <w:pPr>
        <w:jc w:val="center"/>
      </w:pPr>
      <w:ins w:id="593" w:author="Author">
        <w:r w:rsidRPr="00A15310">
          <w:rPr>
            <w:b/>
            <w:sz w:val="32"/>
            <w:szCs w:val="32"/>
            <w:u w:val="single"/>
          </w:rPr>
          <w:t>Acronyms</w:t>
        </w:r>
        <w:r w:rsidRPr="00A15310">
          <w:rPr>
            <w:b/>
            <w:sz w:val="32"/>
            <w:szCs w:val="32"/>
          </w:rPr>
          <w:t xml:space="preserve"> </w:t>
        </w:r>
        <w:r w:rsidRPr="00A42AC5">
          <w:t>(continued)</w:t>
        </w:r>
      </w:ins>
    </w:p>
    <w:p w14:paraId="7A8BD6A3" w14:textId="77777777" w:rsidR="00961D89" w:rsidRDefault="00961D89" w:rsidP="00961D89">
      <w:pPr>
        <w:rPr>
          <w:b/>
          <w:sz w:val="22"/>
        </w:rPr>
      </w:pPr>
    </w:p>
    <w:p w14:paraId="61B62AE4" w14:textId="77777777" w:rsidR="00961D89" w:rsidRPr="00A42AC5" w:rsidRDefault="00961D89" w:rsidP="00961D89">
      <w:pPr>
        <w:rPr>
          <w:ins w:id="594" w:author="Author"/>
          <w:b/>
          <w:color w:val="000000"/>
          <w:sz w:val="22"/>
        </w:rPr>
      </w:pPr>
      <w:ins w:id="595" w:author="Author">
        <w:r w:rsidRPr="00A42AC5">
          <w:rPr>
            <w:b/>
            <w:sz w:val="22"/>
          </w:rPr>
          <w:t>4</w:t>
        </w:r>
        <w:r>
          <w:rPr>
            <w:b/>
            <w:sz w:val="22"/>
          </w:rPr>
          <w:t>3</w:t>
        </w:r>
        <w:r w:rsidRPr="00A42AC5">
          <w:rPr>
            <w:b/>
            <w:sz w:val="22"/>
          </w:rPr>
          <w:t>.</w:t>
        </w:r>
        <w:r w:rsidRPr="00A42AC5">
          <w:rPr>
            <w:sz w:val="22"/>
          </w:rPr>
          <w:tab/>
        </w:r>
        <w:r w:rsidRPr="00A42AC5">
          <w:rPr>
            <w:b/>
            <w:sz w:val="22"/>
          </w:rPr>
          <w:t>UL</w:t>
        </w:r>
        <w:r w:rsidRPr="00A42AC5">
          <w:rPr>
            <w:b/>
            <w:sz w:val="22"/>
          </w:rPr>
          <w:tab/>
        </w:r>
        <w:r w:rsidRPr="00A42AC5">
          <w:rPr>
            <w:b/>
            <w:sz w:val="22"/>
          </w:rPr>
          <w:tab/>
        </w:r>
        <w:r w:rsidRPr="00A42AC5">
          <w:rPr>
            <w:b/>
            <w:sz w:val="22"/>
          </w:rPr>
          <w:tab/>
        </w:r>
        <w:r w:rsidRPr="00A42AC5">
          <w:rPr>
            <w:b/>
            <w:sz w:val="22"/>
          </w:rPr>
          <w:tab/>
        </w:r>
        <w:r w:rsidRPr="00A42AC5">
          <w:rPr>
            <w:sz w:val="22"/>
          </w:rPr>
          <w:t>Underwriters Laboratories, Inc.</w:t>
        </w:r>
      </w:ins>
    </w:p>
    <w:p w14:paraId="24985A73" w14:textId="77777777" w:rsidR="00961D89" w:rsidRPr="00A42AC5" w:rsidRDefault="00961D89" w:rsidP="00961D89">
      <w:pPr>
        <w:rPr>
          <w:ins w:id="596" w:author="Author"/>
          <w:color w:val="000000"/>
          <w:sz w:val="22"/>
        </w:rPr>
      </w:pPr>
      <w:ins w:id="597" w:author="Author">
        <w:r w:rsidRPr="00A42AC5">
          <w:rPr>
            <w:b/>
            <w:color w:val="000000"/>
            <w:sz w:val="22"/>
          </w:rPr>
          <w:t>4</w:t>
        </w:r>
        <w:r>
          <w:rPr>
            <w:b/>
            <w:color w:val="000000"/>
            <w:sz w:val="22"/>
          </w:rPr>
          <w:t>4</w:t>
        </w:r>
        <w:r w:rsidRPr="00A42AC5">
          <w:rPr>
            <w:b/>
            <w:color w:val="000000"/>
            <w:sz w:val="22"/>
          </w:rPr>
          <w:t>.</w:t>
        </w:r>
        <w:r w:rsidRPr="00A42AC5">
          <w:rPr>
            <w:color w:val="000000"/>
            <w:sz w:val="22"/>
          </w:rPr>
          <w:tab/>
        </w:r>
        <w:r w:rsidRPr="00A42AC5">
          <w:rPr>
            <w:b/>
            <w:color w:val="000000"/>
            <w:sz w:val="22"/>
          </w:rPr>
          <w:t>VDOE</w:t>
        </w:r>
        <w:r w:rsidRPr="00A42AC5">
          <w:rPr>
            <w:color w:val="000000"/>
            <w:sz w:val="22"/>
          </w:rPr>
          <w:t xml:space="preserve">  </w:t>
        </w:r>
        <w:r w:rsidRPr="00A42AC5">
          <w:rPr>
            <w:color w:val="000000"/>
            <w:sz w:val="22"/>
          </w:rPr>
          <w:tab/>
        </w:r>
        <w:r w:rsidRPr="00A42AC5">
          <w:rPr>
            <w:color w:val="000000"/>
            <w:sz w:val="22"/>
          </w:rPr>
          <w:tab/>
        </w:r>
        <w:r w:rsidRPr="00A42AC5">
          <w:rPr>
            <w:color w:val="000000"/>
            <w:sz w:val="22"/>
          </w:rPr>
          <w:tab/>
          <w:t>Virginia Department of Education</w:t>
        </w:r>
      </w:ins>
    </w:p>
    <w:p w14:paraId="03D2BDA8" w14:textId="77777777" w:rsidR="00961D89" w:rsidRPr="00A031ED" w:rsidRDefault="00961D89" w:rsidP="00961D89">
      <w:pPr>
        <w:rPr>
          <w:ins w:id="598" w:author="Author"/>
          <w:sz w:val="22"/>
        </w:rPr>
      </w:pPr>
      <w:ins w:id="599" w:author="Author">
        <w:r w:rsidRPr="00A42AC5">
          <w:rPr>
            <w:b/>
            <w:color w:val="000000"/>
            <w:sz w:val="22"/>
          </w:rPr>
          <w:t>4</w:t>
        </w:r>
        <w:r>
          <w:rPr>
            <w:b/>
            <w:color w:val="000000"/>
            <w:sz w:val="22"/>
          </w:rPr>
          <w:t>5</w:t>
        </w:r>
        <w:r w:rsidRPr="00A42AC5">
          <w:rPr>
            <w:b/>
            <w:color w:val="000000"/>
            <w:sz w:val="22"/>
          </w:rPr>
          <w:t>.</w:t>
        </w:r>
        <w:r w:rsidRPr="00A42AC5">
          <w:rPr>
            <w:color w:val="000000"/>
            <w:sz w:val="22"/>
          </w:rPr>
          <w:tab/>
        </w:r>
        <w:r w:rsidRPr="00A42AC5">
          <w:rPr>
            <w:b/>
            <w:color w:val="000000"/>
            <w:sz w:val="22"/>
          </w:rPr>
          <w:t>VSP</w:t>
        </w:r>
        <w:r w:rsidRPr="00A42AC5">
          <w:rPr>
            <w:color w:val="000000"/>
            <w:sz w:val="22"/>
          </w:rPr>
          <w:t xml:space="preserve"> </w:t>
        </w:r>
        <w:r w:rsidRPr="00A42AC5">
          <w:rPr>
            <w:sz w:val="22"/>
          </w:rPr>
          <w:t xml:space="preserve"> </w:t>
        </w:r>
        <w:r w:rsidRPr="00A42AC5">
          <w:rPr>
            <w:sz w:val="22"/>
          </w:rPr>
          <w:tab/>
        </w:r>
        <w:r w:rsidRPr="00A42AC5">
          <w:rPr>
            <w:sz w:val="22"/>
          </w:rPr>
          <w:tab/>
        </w:r>
        <w:r w:rsidRPr="00A42AC5">
          <w:rPr>
            <w:sz w:val="22"/>
          </w:rPr>
          <w:tab/>
        </w:r>
        <w:r w:rsidRPr="00A42AC5">
          <w:rPr>
            <w:sz w:val="22"/>
          </w:rPr>
          <w:tab/>
          <w:t>Virginia State Police Department</w:t>
        </w:r>
      </w:ins>
    </w:p>
    <w:p w14:paraId="46C27B45" w14:textId="77777777" w:rsidR="00A75BEC" w:rsidRPr="00CC0577" w:rsidRDefault="00A75BEC" w:rsidP="00961D89">
      <w:pPr>
        <w:jc w:val="center"/>
        <w:rPr>
          <w:b/>
          <w:szCs w:val="24"/>
        </w:rPr>
      </w:pPr>
    </w:p>
    <w:p w14:paraId="2DFFEA79" w14:textId="77777777" w:rsidR="00EB5D64" w:rsidRDefault="00961D89" w:rsidP="00EB5D64">
      <w:pPr>
        <w:jc w:val="center"/>
        <w:rPr>
          <w:b/>
          <w:sz w:val="36"/>
        </w:rPr>
      </w:pPr>
      <w:r w:rsidRPr="00696FA6">
        <w:rPr>
          <w:b/>
          <w:sz w:val="36"/>
          <w:rPrChange w:id="600" w:author="Author">
            <w:rPr>
              <w:b/>
              <w:sz w:val="28"/>
            </w:rPr>
          </w:rPrChange>
        </w:rPr>
        <w:t xml:space="preserve">SPECIFICATIONS FOR </w:t>
      </w:r>
      <w:ins w:id="601" w:author="Author">
        <w:r w:rsidRPr="00EF79E8">
          <w:rPr>
            <w:b/>
            <w:sz w:val="36"/>
            <w:szCs w:val="36"/>
          </w:rPr>
          <w:t>PUBLIC</w:t>
        </w:r>
      </w:ins>
      <w:r>
        <w:rPr>
          <w:b/>
          <w:sz w:val="36"/>
          <w:szCs w:val="36"/>
        </w:rPr>
        <w:t xml:space="preserve"> </w:t>
      </w:r>
      <w:r w:rsidRPr="00696FA6">
        <w:rPr>
          <w:b/>
          <w:sz w:val="36"/>
          <w:rPrChange w:id="602" w:author="Author">
            <w:rPr>
              <w:b/>
              <w:sz w:val="28"/>
            </w:rPr>
          </w:rPrChange>
        </w:rPr>
        <w:t>SCHOOL BUSES</w:t>
      </w:r>
    </w:p>
    <w:p w14:paraId="4DD2E6B8" w14:textId="77777777" w:rsidR="00961D89" w:rsidRPr="00EB5D64" w:rsidRDefault="00961D89" w:rsidP="00EB5D64">
      <w:pPr>
        <w:jc w:val="center"/>
        <w:rPr>
          <w:ins w:id="603" w:author="Author"/>
          <w:b/>
          <w:sz w:val="36"/>
        </w:rPr>
      </w:pPr>
      <w:ins w:id="604" w:author="Author">
        <w:r w:rsidRPr="00EF79E8">
          <w:rPr>
            <w:szCs w:val="32"/>
          </w:rPr>
          <w:t xml:space="preserve">Effective </w:t>
        </w:r>
        <w:r w:rsidRPr="00295B6E">
          <w:rPr>
            <w:color w:val="FF0000"/>
            <w:szCs w:val="32"/>
            <w:u w:val="single"/>
          </w:rPr>
          <w:t>Month</w:t>
        </w:r>
      </w:ins>
      <w:r w:rsidR="00295B6E" w:rsidRPr="00295B6E">
        <w:rPr>
          <w:color w:val="FF0000"/>
          <w:szCs w:val="32"/>
          <w:u w:val="single"/>
        </w:rPr>
        <w:t>/Day</w:t>
      </w:r>
      <w:r w:rsidR="00295B6E">
        <w:rPr>
          <w:color w:val="FF0000"/>
          <w:szCs w:val="32"/>
          <w:u w:val="single"/>
        </w:rPr>
        <w:t xml:space="preserve">, </w:t>
      </w:r>
      <w:ins w:id="605" w:author="Author">
        <w:r w:rsidRPr="00295B6E">
          <w:rPr>
            <w:color w:val="FF0000"/>
            <w:szCs w:val="32"/>
            <w:u w:val="single"/>
          </w:rPr>
          <w:t>201</w:t>
        </w:r>
      </w:ins>
      <w:r w:rsidR="00295B6E" w:rsidRPr="00295B6E">
        <w:rPr>
          <w:color w:val="FF0000"/>
          <w:szCs w:val="32"/>
          <w:u w:val="single"/>
        </w:rPr>
        <w:t>9</w:t>
      </w:r>
    </w:p>
    <w:p w14:paraId="2EE9F49D" w14:textId="77777777" w:rsidR="00961D89" w:rsidRPr="00A331E9" w:rsidRDefault="00961D89" w:rsidP="00961D89">
      <w:pPr>
        <w:rPr>
          <w:ins w:id="606" w:author="Author"/>
        </w:rPr>
      </w:pPr>
    </w:p>
    <w:p w14:paraId="605A07B8" w14:textId="77777777" w:rsidR="00961D89" w:rsidRPr="00A331E9" w:rsidRDefault="00961D89" w:rsidP="00961D89">
      <w:pPr>
        <w:ind w:left="720"/>
        <w:jc w:val="center"/>
        <w:rPr>
          <w:ins w:id="607" w:author="Author"/>
          <w:b/>
          <w:sz w:val="32"/>
          <w:szCs w:val="32"/>
          <w:u w:val="single"/>
        </w:rPr>
      </w:pPr>
      <w:ins w:id="608" w:author="Author">
        <w:r w:rsidRPr="00A331E9">
          <w:rPr>
            <w:b/>
            <w:sz w:val="32"/>
            <w:szCs w:val="32"/>
            <w:u w:val="single"/>
          </w:rPr>
          <w:t xml:space="preserve">SPECIFICATIONS FOR </w:t>
        </w:r>
      </w:ins>
      <w:r w:rsidRPr="00696FA6">
        <w:rPr>
          <w:b/>
          <w:sz w:val="32"/>
          <w:u w:val="single"/>
          <w:rPrChange w:id="609" w:author="Author">
            <w:rPr>
              <w:sz w:val="28"/>
            </w:rPr>
          </w:rPrChange>
        </w:rPr>
        <w:t xml:space="preserve">THE </w:t>
      </w:r>
      <w:ins w:id="610" w:author="Author">
        <w:r w:rsidRPr="00A331E9">
          <w:rPr>
            <w:b/>
            <w:sz w:val="32"/>
            <w:szCs w:val="32"/>
            <w:u w:val="single"/>
          </w:rPr>
          <w:t xml:space="preserve">PUBLIC </w:t>
        </w:r>
      </w:ins>
    </w:p>
    <w:p w14:paraId="78E71221" w14:textId="77777777" w:rsidR="00961D89" w:rsidRPr="00696FA6" w:rsidRDefault="00961D89">
      <w:pPr>
        <w:ind w:left="720"/>
        <w:jc w:val="center"/>
        <w:rPr>
          <w:sz w:val="32"/>
          <w:u w:val="single"/>
          <w:rPrChange w:id="611" w:author="Author">
            <w:rPr>
              <w:sz w:val="28"/>
            </w:rPr>
          </w:rPrChange>
        </w:rPr>
        <w:pPrChange w:id="612" w:author="Author">
          <w:pPr>
            <w:pStyle w:val="Heading5"/>
          </w:pPr>
        </w:pPrChange>
      </w:pPr>
      <w:ins w:id="613" w:author="Author">
        <w:r w:rsidRPr="00A331E9">
          <w:rPr>
            <w:b/>
            <w:sz w:val="32"/>
            <w:szCs w:val="32"/>
            <w:u w:val="single"/>
          </w:rPr>
          <w:t xml:space="preserve">SCHOOL </w:t>
        </w:r>
      </w:ins>
      <w:r w:rsidRPr="00696FA6">
        <w:rPr>
          <w:b/>
          <w:sz w:val="32"/>
          <w:u w:val="single"/>
          <w:rPrChange w:id="614" w:author="Author">
            <w:rPr>
              <w:sz w:val="28"/>
            </w:rPr>
          </w:rPrChange>
        </w:rPr>
        <w:t>BUS CHASSIS</w:t>
      </w:r>
    </w:p>
    <w:p w14:paraId="53AF7898" w14:textId="77777777" w:rsidR="00961D89" w:rsidRDefault="00961D89" w:rsidP="00961D89">
      <w:pPr>
        <w:jc w:val="center"/>
        <w:rPr>
          <w:b/>
        </w:rPr>
      </w:pPr>
      <w:del w:id="615" w:author="Author">
        <w:r w:rsidRPr="00D45D08">
          <w:rPr>
            <w:b/>
          </w:rPr>
          <w:delText>Effective</w:delText>
        </w:r>
        <w:r w:rsidRPr="00865041">
          <w:rPr>
            <w:b/>
          </w:rPr>
          <w:delText xml:space="preserve"> </w:delText>
        </w:r>
        <w:r w:rsidRPr="00134207">
          <w:rPr>
            <w:b/>
          </w:rPr>
          <w:delText>December 21, 2013</w:delText>
        </w:r>
      </w:del>
    </w:p>
    <w:p w14:paraId="0DB23BC2" w14:textId="77777777" w:rsidR="00234F8B" w:rsidRDefault="00234F8B" w:rsidP="00961D89">
      <w:pPr>
        <w:jc w:val="center"/>
        <w:rPr>
          <w:b/>
        </w:rPr>
      </w:pPr>
    </w:p>
    <w:p w14:paraId="09AB4178" w14:textId="77777777" w:rsidR="00961D89" w:rsidRPr="00696FA6" w:rsidRDefault="00961D89" w:rsidP="00961D89">
      <w:pPr>
        <w:numPr>
          <w:ilvl w:val="0"/>
          <w:numId w:val="9"/>
        </w:numPr>
        <w:tabs>
          <w:tab w:val="clear" w:pos="1080"/>
          <w:tab w:val="num" w:pos="720"/>
        </w:tabs>
        <w:spacing w:after="0" w:line="240" w:lineRule="auto"/>
        <w:ind w:left="720"/>
        <w:rPr>
          <w:b/>
          <w:u w:val="single"/>
          <w:rPrChange w:id="616" w:author="Author">
            <w:rPr>
              <w:b/>
            </w:rPr>
          </w:rPrChange>
        </w:rPr>
      </w:pPr>
      <w:r w:rsidRPr="00696FA6">
        <w:rPr>
          <w:b/>
          <w:u w:val="single"/>
          <w:rPrChange w:id="617" w:author="Author">
            <w:rPr>
              <w:b/>
            </w:rPr>
          </w:rPrChange>
        </w:rPr>
        <w:t>Air Cleaner</w:t>
      </w:r>
      <w:del w:id="618" w:author="Author">
        <w:r>
          <w:rPr>
            <w:b/>
            <w:bCs/>
          </w:rPr>
          <w:delText>.</w:delText>
        </w:r>
      </w:del>
    </w:p>
    <w:p w14:paraId="09FB50B8" w14:textId="77777777" w:rsidR="00961D89" w:rsidRDefault="00961D89" w:rsidP="00961D89">
      <w:pPr>
        <w:ind w:left="360"/>
      </w:pPr>
    </w:p>
    <w:p w14:paraId="09545832" w14:textId="77777777" w:rsidR="00961D89" w:rsidRDefault="00961D89" w:rsidP="00961D89">
      <w:pPr>
        <w:pStyle w:val="BodyTextIndent"/>
        <w:numPr>
          <w:ilvl w:val="1"/>
          <w:numId w:val="9"/>
        </w:numPr>
        <w:tabs>
          <w:tab w:val="clear" w:pos="1080"/>
          <w:tab w:val="num" w:pos="1440"/>
        </w:tabs>
        <w:ind w:left="1440" w:hanging="720"/>
      </w:pPr>
      <w:r>
        <w:t>The engine intake air cleaner system shall be furnished and properly installed by the chassis manufacturer to meet the engine manufacturer’s specifications.</w:t>
      </w:r>
    </w:p>
    <w:p w14:paraId="03C8363B" w14:textId="77777777" w:rsidR="00CC0577" w:rsidRDefault="00CC0577" w:rsidP="00CC0577">
      <w:pPr>
        <w:spacing w:after="0" w:line="240" w:lineRule="auto"/>
        <w:ind w:left="1440"/>
      </w:pPr>
    </w:p>
    <w:p w14:paraId="32D53486" w14:textId="77777777" w:rsidR="00961D89" w:rsidRDefault="00961D89" w:rsidP="00961D89">
      <w:pPr>
        <w:numPr>
          <w:ilvl w:val="1"/>
          <w:numId w:val="9"/>
        </w:numPr>
        <w:tabs>
          <w:tab w:val="clear" w:pos="1080"/>
          <w:tab w:val="num" w:pos="1440"/>
        </w:tabs>
        <w:spacing w:after="0" w:line="240" w:lineRule="auto"/>
        <w:ind w:left="1440" w:hanging="720"/>
      </w:pPr>
      <w:r>
        <w:t>An air cleaner restriction indicator shall be furnished and installed by chassis manufacturer.</w:t>
      </w:r>
    </w:p>
    <w:p w14:paraId="384CD046" w14:textId="77777777" w:rsidR="00961D89" w:rsidRDefault="00961D89" w:rsidP="00961D89"/>
    <w:p w14:paraId="75DECDDD" w14:textId="77777777" w:rsidR="00961D89" w:rsidRPr="00696FA6" w:rsidRDefault="00961D89" w:rsidP="00961D89">
      <w:pPr>
        <w:numPr>
          <w:ilvl w:val="0"/>
          <w:numId w:val="9"/>
        </w:numPr>
        <w:tabs>
          <w:tab w:val="clear" w:pos="1080"/>
          <w:tab w:val="num" w:pos="720"/>
        </w:tabs>
        <w:spacing w:after="0" w:line="240" w:lineRule="auto"/>
        <w:ind w:left="720"/>
        <w:rPr>
          <w:b/>
          <w:u w:val="single"/>
          <w:rPrChange w:id="619" w:author="Author">
            <w:rPr>
              <w:b/>
            </w:rPr>
          </w:rPrChange>
        </w:rPr>
      </w:pPr>
      <w:r w:rsidRPr="00696FA6">
        <w:rPr>
          <w:b/>
          <w:u w:val="single"/>
          <w:rPrChange w:id="620" w:author="Author">
            <w:rPr>
              <w:b/>
            </w:rPr>
          </w:rPrChange>
        </w:rPr>
        <w:t>Alternator</w:t>
      </w:r>
      <w:del w:id="621" w:author="Author">
        <w:r>
          <w:rPr>
            <w:b/>
            <w:bCs/>
          </w:rPr>
          <w:delText>.</w:delText>
        </w:r>
      </w:del>
    </w:p>
    <w:p w14:paraId="7F8C9F93" w14:textId="77777777" w:rsidR="00961D89" w:rsidRDefault="00961D89" w:rsidP="00961D89">
      <w:pPr>
        <w:rPr>
          <w:b/>
          <w:bCs/>
        </w:rPr>
      </w:pPr>
    </w:p>
    <w:p w14:paraId="50D2DA30" w14:textId="77777777" w:rsidR="00961D89" w:rsidRDefault="00961D89" w:rsidP="00961D89">
      <w:pPr>
        <w:numPr>
          <w:ilvl w:val="1"/>
          <w:numId w:val="9"/>
        </w:numPr>
        <w:tabs>
          <w:tab w:val="clear" w:pos="1080"/>
          <w:tab w:val="num" w:pos="1440"/>
        </w:tabs>
        <w:spacing w:after="0" w:line="240" w:lineRule="auto"/>
        <w:ind w:left="1440" w:hanging="720"/>
      </w:pPr>
      <w:r w:rsidRPr="00C268F0">
        <w:t>All</w:t>
      </w:r>
      <w:r>
        <w:t xml:space="preserve"> </w:t>
      </w:r>
      <w:ins w:id="622" w:author="Author">
        <w:r w:rsidRPr="00A331E9">
          <w:t>public school</w:t>
        </w:r>
      </w:ins>
      <w:r w:rsidRPr="00A331E9">
        <w:t xml:space="preserve"> </w:t>
      </w:r>
      <w:r w:rsidRPr="00C268F0">
        <w:t>buses</w:t>
      </w:r>
      <w:r>
        <w:t xml:space="preserve"> shall be equipped with a heavy duty truck or bus type alternator having a minimum output rating of </w:t>
      </w:r>
      <w:r w:rsidRPr="00C268F0">
        <w:t>130</w:t>
      </w:r>
      <w:r>
        <w:t xml:space="preserve"> </w:t>
      </w:r>
      <w:r w:rsidRPr="00A42AC5">
        <w:t xml:space="preserve">amperes </w:t>
      </w:r>
      <w:ins w:id="623" w:author="Author">
        <w:r w:rsidRPr="00A42AC5">
          <w:t>(amps)</w:t>
        </w:r>
      </w:ins>
      <w:r>
        <w:t xml:space="preserve"> </w:t>
      </w:r>
      <w:r w:rsidRPr="00A42AC5">
        <w:t xml:space="preserve">for Type A </w:t>
      </w:r>
      <w:r>
        <w:t>buses</w:t>
      </w:r>
      <w:r w:rsidRPr="00A42AC5">
        <w:t xml:space="preserve">, and </w:t>
      </w:r>
      <w:del w:id="624" w:author="Author">
        <w:r w:rsidRPr="00F17E86">
          <w:delText>160 amperes</w:delText>
        </w:r>
      </w:del>
      <w:r>
        <w:t xml:space="preserve"> </w:t>
      </w:r>
      <w:ins w:id="625" w:author="Author">
        <w:r w:rsidRPr="00A42AC5">
          <w:t>200 amps</w:t>
        </w:r>
      </w:ins>
      <w:r w:rsidRPr="00A42AC5">
        <w:t xml:space="preserve"> for</w:t>
      </w:r>
      <w:r w:rsidRPr="00F17E86">
        <w:t xml:space="preserve"> </w:t>
      </w:r>
      <w:del w:id="626" w:author="Author">
        <w:r w:rsidRPr="00F17E86">
          <w:delText>Type B</w:delText>
        </w:r>
      </w:del>
      <w:r>
        <w:t xml:space="preserve"> </w:t>
      </w:r>
      <w:ins w:id="627" w:author="Author">
        <w:r w:rsidRPr="00F17E86">
          <w:t>Type</w:t>
        </w:r>
        <w:r>
          <w:t>s</w:t>
        </w:r>
        <w:r w:rsidRPr="00F17E86">
          <w:t xml:space="preserve"> </w:t>
        </w:r>
        <w:r>
          <w:t>C</w:t>
        </w:r>
      </w:ins>
      <w:r>
        <w:t xml:space="preserve"> </w:t>
      </w:r>
      <w:r w:rsidRPr="00F17E86">
        <w:t xml:space="preserve">and </w:t>
      </w:r>
      <w:del w:id="628" w:author="Author">
        <w:r w:rsidRPr="00F17E86">
          <w:delText>above</w:delText>
        </w:r>
        <w:r w:rsidRPr="00F7349A">
          <w:rPr>
            <w:b/>
          </w:rPr>
          <w:delText>,</w:delText>
        </w:r>
      </w:del>
      <w:r>
        <w:rPr>
          <w:b/>
        </w:rPr>
        <w:t xml:space="preserve"> </w:t>
      </w:r>
      <w:ins w:id="629" w:author="Author">
        <w:r>
          <w:t>D buses.</w:t>
        </w:r>
      </w:ins>
      <w:r>
        <w:t xml:space="preserve"> </w:t>
      </w:r>
      <w:ins w:id="630" w:author="Author">
        <w:r>
          <w:t>T</w:t>
        </w:r>
        <w:r w:rsidRPr="005C3F9D">
          <w:t>he</w:t>
        </w:r>
      </w:ins>
      <w:r>
        <w:t xml:space="preserve"> alternator shall be capable of producing a minimum of 50 percent of its maximum rated output at the engine manufacturer’s recommended idle speed.</w:t>
      </w:r>
    </w:p>
    <w:p w14:paraId="44095328" w14:textId="77777777" w:rsidR="00CC0577" w:rsidRDefault="00CC0577" w:rsidP="00CC0577">
      <w:pPr>
        <w:spacing w:after="0" w:line="240" w:lineRule="auto"/>
        <w:ind w:left="1440"/>
      </w:pPr>
    </w:p>
    <w:p w14:paraId="34C7F8B4" w14:textId="77777777" w:rsidR="00961D89" w:rsidRDefault="00961D89" w:rsidP="00961D89">
      <w:pPr>
        <w:numPr>
          <w:ilvl w:val="1"/>
          <w:numId w:val="9"/>
        </w:numPr>
        <w:tabs>
          <w:tab w:val="clear" w:pos="1080"/>
          <w:tab w:val="num" w:pos="1440"/>
        </w:tabs>
        <w:spacing w:after="0" w:line="240" w:lineRule="auto"/>
        <w:ind w:left="1440" w:hanging="720"/>
      </w:pPr>
      <w:r>
        <w:lastRenderedPageBreak/>
        <w:t xml:space="preserve">Buses equipped with electrically powered wheelchair lift, air conditioning or other accessories may be equipped with a device that monitors the electrical </w:t>
      </w:r>
      <w:r w:rsidR="00CC0577">
        <w:t>s</w:t>
      </w:r>
      <w:r>
        <w:t>ystem voltage and advances the engine idle speed when the voltage drops to, or below, a pre-set level.</w:t>
      </w:r>
    </w:p>
    <w:p w14:paraId="769CDCB1" w14:textId="77777777" w:rsidR="00961D89" w:rsidRDefault="00961D89" w:rsidP="00961D89"/>
    <w:p w14:paraId="7ACB6131" w14:textId="77777777" w:rsidR="00961D89" w:rsidRDefault="00961D89" w:rsidP="00961D89">
      <w:pPr>
        <w:numPr>
          <w:ilvl w:val="1"/>
          <w:numId w:val="9"/>
        </w:numPr>
        <w:tabs>
          <w:tab w:val="clear" w:pos="1080"/>
          <w:tab w:val="num" w:pos="1440"/>
        </w:tabs>
        <w:spacing w:after="0" w:line="240" w:lineRule="auto"/>
        <w:ind w:left="1440" w:hanging="720"/>
      </w:pPr>
      <w:r>
        <w:t>Belt drive shall be capable of handling the rated capacity of the alternator with no detrimental effect on other driven components. Direct</w:t>
      </w:r>
      <w:r w:rsidRPr="00283914">
        <w:t>/gear</w:t>
      </w:r>
      <w:r>
        <w:t>-drive alternator is permissible in lieu of belt drive.</w:t>
      </w:r>
    </w:p>
    <w:p w14:paraId="675C8E68" w14:textId="77777777" w:rsidR="00961D89" w:rsidRDefault="00961D89" w:rsidP="00961D89"/>
    <w:p w14:paraId="64D0247D" w14:textId="77777777" w:rsidR="00961D89" w:rsidRPr="00696FA6" w:rsidRDefault="00961D89" w:rsidP="00961D89">
      <w:pPr>
        <w:rPr>
          <w:b/>
          <w:u w:val="single"/>
          <w:rPrChange w:id="631" w:author="Author">
            <w:rPr>
              <w:b/>
            </w:rPr>
          </w:rPrChange>
        </w:rPr>
      </w:pPr>
      <w:r>
        <w:rPr>
          <w:b/>
          <w:bCs/>
        </w:rPr>
        <w:t>3.</w:t>
      </w:r>
      <w:r>
        <w:rPr>
          <w:b/>
          <w:bCs/>
        </w:rPr>
        <w:tab/>
      </w:r>
      <w:r w:rsidRPr="00696FA6">
        <w:rPr>
          <w:b/>
          <w:u w:val="single"/>
          <w:rPrChange w:id="632" w:author="Author">
            <w:rPr>
              <w:b/>
            </w:rPr>
          </w:rPrChange>
        </w:rPr>
        <w:t>Axles</w:t>
      </w:r>
      <w:del w:id="633" w:author="Author">
        <w:r>
          <w:rPr>
            <w:b/>
            <w:bCs/>
          </w:rPr>
          <w:delText>.</w:delText>
        </w:r>
      </w:del>
    </w:p>
    <w:p w14:paraId="2014C127" w14:textId="77777777" w:rsidR="00961D89" w:rsidRDefault="00961D89" w:rsidP="00961D89">
      <w:pPr>
        <w:numPr>
          <w:ilvl w:val="0"/>
          <w:numId w:val="10"/>
        </w:numPr>
        <w:spacing w:after="0" w:line="240" w:lineRule="auto"/>
      </w:pPr>
      <w:r>
        <w:t xml:space="preserve">The front and rear </w:t>
      </w:r>
      <w:del w:id="634" w:author="Author">
        <w:r>
          <w:delText>axle</w:delText>
        </w:r>
      </w:del>
      <w:r>
        <w:t xml:space="preserve"> </w:t>
      </w:r>
      <w:ins w:id="635" w:author="Author">
        <w:r w:rsidRPr="00A42AC5">
          <w:t>axles</w:t>
        </w:r>
      </w:ins>
      <w:r w:rsidRPr="00A42AC5">
        <w:t xml:space="preserve"> a</w:t>
      </w:r>
      <w:r>
        <w:t xml:space="preserve">nd suspension systems shall have a </w:t>
      </w:r>
      <w:del w:id="636" w:author="Author">
        <w:r>
          <w:delText>gross axle weight rating</w:delText>
        </w:r>
      </w:del>
      <w:r>
        <w:t xml:space="preserve"> </w:t>
      </w:r>
      <w:ins w:id="637" w:author="Author">
        <w:r>
          <w:t>Gross Axle Weight Rating</w:t>
        </w:r>
      </w:ins>
      <w:r>
        <w:t xml:space="preserve"> </w:t>
      </w:r>
      <w:ins w:id="638" w:author="Author">
        <w:r>
          <w:t>(GAWR)</w:t>
        </w:r>
      </w:ins>
      <w:r>
        <w:t xml:space="preserve"> at ground commensurate with the respective front and rear weight loads that will be imposed by the bus.</w:t>
      </w:r>
    </w:p>
    <w:p w14:paraId="5742C4AA" w14:textId="77777777" w:rsidR="00961D89" w:rsidRDefault="00961D89" w:rsidP="00961D89"/>
    <w:p w14:paraId="377FA33F" w14:textId="77777777" w:rsidR="00961D89" w:rsidRDefault="00961D89" w:rsidP="00961D89">
      <w:pPr>
        <w:numPr>
          <w:ilvl w:val="0"/>
          <w:numId w:val="10"/>
        </w:numPr>
        <w:spacing w:after="0" w:line="240" w:lineRule="auto"/>
      </w:pPr>
      <w:r>
        <w:t>Rear axle shall be single speed, full-floating type.</w:t>
      </w:r>
    </w:p>
    <w:p w14:paraId="36A67A89" w14:textId="77777777" w:rsidR="00961D89" w:rsidRDefault="00961D89" w:rsidP="00961D89"/>
    <w:p w14:paraId="2BB79AA9" w14:textId="77777777" w:rsidR="00961D89" w:rsidRDefault="00961D89" w:rsidP="00961D89">
      <w:pPr>
        <w:rPr>
          <w:b/>
          <w:bCs/>
        </w:rPr>
      </w:pPr>
      <w:r>
        <w:rPr>
          <w:b/>
          <w:bCs/>
        </w:rPr>
        <w:t>4.</w:t>
      </w:r>
      <w:r>
        <w:rPr>
          <w:b/>
          <w:bCs/>
        </w:rPr>
        <w:tab/>
      </w:r>
      <w:r w:rsidRPr="00696FA6">
        <w:rPr>
          <w:b/>
          <w:u w:val="single"/>
          <w:rPrChange w:id="639" w:author="Author">
            <w:rPr>
              <w:b/>
            </w:rPr>
          </w:rPrChange>
        </w:rPr>
        <w:t>Battery</w:t>
      </w:r>
      <w:del w:id="640" w:author="Author">
        <w:r>
          <w:rPr>
            <w:b/>
            <w:bCs/>
          </w:rPr>
          <w:delText>.</w:delText>
        </w:r>
      </w:del>
    </w:p>
    <w:p w14:paraId="3DB50469" w14:textId="77777777" w:rsidR="00CC0577" w:rsidRPr="00696FA6" w:rsidRDefault="00CC0577" w:rsidP="00961D89">
      <w:pPr>
        <w:rPr>
          <w:b/>
          <w:u w:val="single"/>
          <w:rPrChange w:id="641" w:author="Author">
            <w:rPr>
              <w:b/>
            </w:rPr>
          </w:rPrChange>
        </w:rPr>
      </w:pPr>
    </w:p>
    <w:p w14:paraId="647700C4" w14:textId="77777777" w:rsidR="00961D89" w:rsidRDefault="00961D89" w:rsidP="00961D89">
      <w:pPr>
        <w:numPr>
          <w:ilvl w:val="0"/>
          <w:numId w:val="11"/>
        </w:numPr>
        <w:spacing w:after="0" w:line="240" w:lineRule="auto"/>
      </w:pPr>
      <w:r>
        <w:t xml:space="preserve">The </w:t>
      </w:r>
      <w:r w:rsidRPr="00A42AC5">
        <w:t>storage batteries shall have minimum cold cranking capacity rating (cold cranking amps</w:t>
      </w:r>
      <w:ins w:id="642" w:author="Author">
        <w:r w:rsidRPr="00A42AC5">
          <w:t>,</w:t>
        </w:r>
      </w:ins>
      <w:r>
        <w:t xml:space="preserve"> </w:t>
      </w:r>
      <w:ins w:id="643" w:author="Author">
        <w:r w:rsidRPr="00A42AC5">
          <w:t xml:space="preserve">or </w:t>
        </w:r>
        <w:proofErr w:type="spellStart"/>
        <w:r w:rsidRPr="00A42AC5">
          <w:t>cca</w:t>
        </w:r>
      </w:ins>
      <w:proofErr w:type="spellEnd"/>
      <w:r w:rsidRPr="00A42AC5">
        <w:t xml:space="preserve">) equal to the cranking current required for 30 seconds at 0 degrees </w:t>
      </w:r>
      <w:ins w:id="644" w:author="Author">
        <w:r w:rsidRPr="00A42AC5">
          <w:t>(°)</w:t>
        </w:r>
      </w:ins>
      <w:r>
        <w:t xml:space="preserve"> </w:t>
      </w:r>
      <w:r w:rsidRPr="00A42AC5">
        <w:t xml:space="preserve">Fahrenheit </w:t>
      </w:r>
      <w:ins w:id="645" w:author="Author">
        <w:r w:rsidRPr="00A42AC5">
          <w:t>(F)</w:t>
        </w:r>
      </w:ins>
      <w:r>
        <w:t xml:space="preserve"> </w:t>
      </w:r>
      <w:r w:rsidRPr="00A42AC5">
        <w:t>and a minimum reserve capacity rating of 120 minutes at 25</w:t>
      </w:r>
      <w:r w:rsidRPr="00432D45">
        <w:rPr>
          <w:color w:val="FF0000"/>
        </w:rPr>
        <w:t xml:space="preserve"> </w:t>
      </w:r>
      <w:r w:rsidRPr="00A42AC5">
        <w:t>amps. Higher capacities may</w:t>
      </w:r>
      <w:r>
        <w:t xml:space="preserve"> be required, depending upon optional equipment and local environmental conditions.</w:t>
      </w:r>
    </w:p>
    <w:p w14:paraId="44654A20" w14:textId="77777777" w:rsidR="00961D89" w:rsidRDefault="00961D89" w:rsidP="00961D89">
      <w:pPr>
        <w:ind w:left="1440"/>
      </w:pPr>
    </w:p>
    <w:p w14:paraId="7CD98F2E" w14:textId="77777777" w:rsidR="00961D89" w:rsidRPr="00CF077B" w:rsidRDefault="00961D89" w:rsidP="00961D89">
      <w:pPr>
        <w:numPr>
          <w:ilvl w:val="0"/>
          <w:numId w:val="11"/>
        </w:numPr>
        <w:spacing w:after="0" w:line="240" w:lineRule="auto"/>
      </w:pPr>
      <w:r w:rsidRPr="00A42AC5">
        <w:t xml:space="preserve">Batteries shall be mounted in a slide out tray on the left side of the body in a compartment designed for </w:t>
      </w:r>
      <w:del w:id="646" w:author="Author">
        <w:r>
          <w:delText>storage</w:delText>
        </w:r>
      </w:del>
      <w:r>
        <w:t xml:space="preserve"> </w:t>
      </w:r>
      <w:r w:rsidRPr="00A42AC5">
        <w:t>batteries</w:t>
      </w:r>
      <w:r>
        <w:t xml:space="preserve"> </w:t>
      </w:r>
      <w:ins w:id="647" w:author="Author">
        <w:r w:rsidRPr="00A42AC5">
          <w:t>storage</w:t>
        </w:r>
      </w:ins>
      <w:r w:rsidRPr="00A42AC5">
        <w:t>.</w:t>
      </w:r>
      <w:r w:rsidRPr="00696FA6">
        <w:rPr>
          <w:rPrChange w:id="648" w:author="Author">
            <w:rPr>
              <w:rFonts w:ascii="Times" w:hAnsi="Times"/>
            </w:rPr>
          </w:rPrChange>
        </w:rPr>
        <w:t xml:space="preserve"> </w:t>
      </w:r>
      <w:r w:rsidRPr="00A42AC5">
        <w:rPr>
          <w:rFonts w:ascii="Times" w:hAnsi="Times" w:cs="Times"/>
        </w:rPr>
        <w:t xml:space="preserve">When in the stored position, the tray shall be retained by a securing mechanism capable of holding the tray </w:t>
      </w:r>
      <w:del w:id="649" w:author="Author">
        <w:r w:rsidRPr="00CF077B">
          <w:rPr>
            <w:rFonts w:ascii="Times" w:hAnsi="Times" w:cs="Times"/>
          </w:rPr>
          <w:delText>[</w:delText>
        </w:r>
      </w:del>
      <w:r w:rsidRPr="00A42AC5">
        <w:rPr>
          <w:rFonts w:ascii="Times" w:hAnsi="Times" w:cs="Times"/>
        </w:rPr>
        <w:t xml:space="preserve">with </w:t>
      </w:r>
      <w:del w:id="650" w:author="Author">
        <w:r w:rsidRPr="00CF077B">
          <w:rPr>
            <w:rFonts w:ascii="Times" w:hAnsi="Times" w:cs="Times"/>
          </w:rPr>
          <w:delText>battery(ies)]</w:delText>
        </w:r>
      </w:del>
      <w:r>
        <w:rPr>
          <w:rFonts w:ascii="Times" w:hAnsi="Times" w:cs="Times"/>
        </w:rPr>
        <w:t xml:space="preserve"> </w:t>
      </w:r>
      <w:ins w:id="651" w:author="Author">
        <w:r w:rsidRPr="00A42AC5">
          <w:rPr>
            <w:rFonts w:ascii="Times" w:hAnsi="Times" w:cs="Times"/>
          </w:rPr>
          <w:t>batteries</w:t>
        </w:r>
      </w:ins>
      <w:r w:rsidRPr="00A42AC5">
        <w:rPr>
          <w:rFonts w:ascii="Times" w:hAnsi="Times" w:cs="Times"/>
        </w:rPr>
        <w:t xml:space="preserve"> in position when subjected to a </w:t>
      </w:r>
      <w:del w:id="652" w:author="Author">
        <w:r w:rsidRPr="00CF077B">
          <w:rPr>
            <w:rFonts w:ascii="Times" w:hAnsi="Times" w:cs="Times"/>
          </w:rPr>
          <w:delText>5g</w:delText>
        </w:r>
      </w:del>
      <w:ins w:id="653" w:author="Author">
        <w:r w:rsidRPr="00A42AC5">
          <w:rPr>
            <w:rFonts w:ascii="Times" w:hAnsi="Times" w:cs="Times"/>
          </w:rPr>
          <w:t>5</w:t>
        </w:r>
      </w:ins>
      <w:r>
        <w:rPr>
          <w:rFonts w:ascii="Times" w:hAnsi="Times" w:cs="Times"/>
        </w:rPr>
        <w:t xml:space="preserve"> </w:t>
      </w:r>
      <w:ins w:id="654" w:author="Author">
        <w:r w:rsidRPr="00A42AC5">
          <w:rPr>
            <w:rFonts w:ascii="Times" w:hAnsi="Times" w:cs="Times"/>
          </w:rPr>
          <w:t>gravity</w:t>
        </w:r>
      </w:ins>
      <w:r>
        <w:rPr>
          <w:rFonts w:ascii="Times" w:hAnsi="Times" w:cs="Times"/>
        </w:rPr>
        <w:t xml:space="preserve"> </w:t>
      </w:r>
      <w:ins w:id="655" w:author="Author">
        <w:r w:rsidRPr="00A42AC5">
          <w:rPr>
            <w:rFonts w:ascii="Times" w:hAnsi="Times" w:cs="Times"/>
          </w:rPr>
          <w:t>(g)</w:t>
        </w:r>
      </w:ins>
      <w:r w:rsidRPr="00A42AC5">
        <w:rPr>
          <w:rFonts w:ascii="Times" w:hAnsi="Times" w:cs="Times"/>
        </w:rPr>
        <w:t xml:space="preserve"> load from any direction. The battery compartment door</w:t>
      </w:r>
      <w:del w:id="656" w:author="Author">
        <w:r w:rsidRPr="00CF077B">
          <w:rPr>
            <w:rFonts w:ascii="Times" w:hAnsi="Times" w:cs="Times"/>
          </w:rPr>
          <w:delText xml:space="preserve"> or cover</w:delText>
        </w:r>
      </w:del>
      <w:ins w:id="657" w:author="Author">
        <w:r w:rsidRPr="00A42AC5">
          <w:rPr>
            <w:rFonts w:ascii="Times" w:hAnsi="Times" w:cs="Times"/>
          </w:rPr>
          <w:t>,</w:t>
        </w:r>
      </w:ins>
      <w:r w:rsidRPr="00A42AC5">
        <w:rPr>
          <w:rFonts w:ascii="Times" w:hAnsi="Times" w:cs="Times"/>
        </w:rPr>
        <w:t xml:space="preserve"> if separate from the tray</w:t>
      </w:r>
      <w:ins w:id="658" w:author="Author">
        <w:r w:rsidRPr="00A42AC5">
          <w:rPr>
            <w:rFonts w:ascii="Times" w:hAnsi="Times" w:cs="Times"/>
          </w:rPr>
          <w:t>,</w:t>
        </w:r>
      </w:ins>
      <w:r w:rsidRPr="00A42AC5">
        <w:rPr>
          <w:rFonts w:ascii="Times" w:hAnsi="Times" w:cs="Times"/>
        </w:rPr>
        <w:t xml:space="preserve"> shall be hinged at the front or top. It shall be secured by a positive operated latching system or other type fastener. The door may be an integral part of the battery slide tray. The door </w:t>
      </w:r>
      <w:del w:id="659" w:author="Author">
        <w:r w:rsidRPr="00CF077B">
          <w:rPr>
            <w:rFonts w:ascii="Times" w:hAnsi="Times" w:cs="Times"/>
          </w:rPr>
          <w:delText>or cover must</w:delText>
        </w:r>
      </w:del>
      <w:r>
        <w:rPr>
          <w:rFonts w:ascii="Times" w:hAnsi="Times" w:cs="Times"/>
        </w:rPr>
        <w:t xml:space="preserve"> </w:t>
      </w:r>
      <w:ins w:id="660" w:author="Author">
        <w:r w:rsidRPr="00A42AC5">
          <w:rPr>
            <w:rFonts w:ascii="Times" w:hAnsi="Times" w:cs="Times"/>
          </w:rPr>
          <w:t xml:space="preserve">shall </w:t>
        </w:r>
      </w:ins>
      <w:r w:rsidRPr="00A42AC5">
        <w:rPr>
          <w:rFonts w:ascii="Times" w:hAnsi="Times" w:cs="Times"/>
        </w:rPr>
        <w:t xml:space="preserve">ﬁt tightly to the body, and not </w:t>
      </w:r>
      <w:del w:id="661" w:author="Author">
        <w:r w:rsidRPr="00CF077B">
          <w:rPr>
            <w:rFonts w:ascii="Times" w:hAnsi="Times" w:cs="Times"/>
          </w:rPr>
          <w:delText>present</w:delText>
        </w:r>
      </w:del>
      <w:r>
        <w:rPr>
          <w:rFonts w:ascii="Times" w:hAnsi="Times" w:cs="Times"/>
        </w:rPr>
        <w:t xml:space="preserve"> </w:t>
      </w:r>
      <w:ins w:id="662" w:author="Author">
        <w:r w:rsidRPr="00A42AC5">
          <w:rPr>
            <w:rFonts w:ascii="Times" w:hAnsi="Times" w:cs="Times"/>
          </w:rPr>
          <w:t>presents</w:t>
        </w:r>
      </w:ins>
      <w:r w:rsidRPr="00A42AC5">
        <w:rPr>
          <w:rFonts w:ascii="Times" w:hAnsi="Times" w:cs="Times"/>
        </w:rPr>
        <w:t xml:space="preserve"> sharp edges or snagging points. Battery cables shall meet </w:t>
      </w:r>
      <w:ins w:id="663" w:author="Author">
        <w:r w:rsidRPr="00A42AC5">
          <w:rPr>
            <w:rFonts w:ascii="Times" w:hAnsi="Times" w:cs="Times"/>
          </w:rPr>
          <w:t>Society of Automotive Engineers</w:t>
        </w:r>
      </w:ins>
      <w:r>
        <w:rPr>
          <w:rFonts w:ascii="Times" w:hAnsi="Times" w:cs="Times"/>
        </w:rPr>
        <w:t xml:space="preserve"> </w:t>
      </w:r>
      <w:ins w:id="664" w:author="Author">
        <w:r w:rsidRPr="00A42AC5">
          <w:rPr>
            <w:rFonts w:ascii="Times" w:hAnsi="Times" w:cs="Times"/>
          </w:rPr>
          <w:t>(</w:t>
        </w:r>
      </w:ins>
      <w:r w:rsidRPr="00A42AC5">
        <w:rPr>
          <w:rFonts w:ascii="Times" w:hAnsi="Times" w:cs="Times"/>
        </w:rPr>
        <w:t>SAE</w:t>
      </w:r>
      <w:ins w:id="665" w:author="Author">
        <w:r w:rsidRPr="00A42AC5">
          <w:rPr>
            <w:rFonts w:ascii="Times" w:hAnsi="Times" w:cs="Times"/>
          </w:rPr>
          <w:t>)</w:t>
        </w:r>
      </w:ins>
      <w:r w:rsidRPr="00A42AC5">
        <w:rPr>
          <w:rFonts w:ascii="Times" w:hAnsi="Times" w:cs="Times"/>
        </w:rPr>
        <w:t xml:space="preserve"> requirements</w:t>
      </w:r>
      <w:del w:id="666" w:author="Author">
        <w:r w:rsidRPr="00CF077B">
          <w:rPr>
            <w:rFonts w:ascii="Times" w:hAnsi="Times" w:cs="Times"/>
          </w:rPr>
          <w:delText>.</w:delText>
        </w:r>
      </w:del>
      <w:r>
        <w:rPr>
          <w:rFonts w:ascii="Times" w:hAnsi="Times" w:cs="Times"/>
        </w:rPr>
        <w:t xml:space="preserve"> </w:t>
      </w:r>
      <w:del w:id="667" w:author="Author">
        <w:r w:rsidRPr="00CF077B">
          <w:rPr>
            <w:rFonts w:ascii="Times" w:hAnsi="Times" w:cs="Times"/>
          </w:rPr>
          <w:delText>Battery cables</w:delText>
        </w:r>
      </w:del>
      <w:r>
        <w:rPr>
          <w:rFonts w:ascii="Times" w:hAnsi="Times" w:cs="Times"/>
        </w:rPr>
        <w:t xml:space="preserve"> </w:t>
      </w:r>
      <w:ins w:id="668" w:author="Author">
        <w:r w:rsidRPr="00A42AC5">
          <w:rPr>
            <w:rFonts w:ascii="Times" w:hAnsi="Times" w:cs="Times"/>
          </w:rPr>
          <w:t>and</w:t>
        </w:r>
      </w:ins>
      <w:r w:rsidRPr="00A42AC5">
        <w:rPr>
          <w:rFonts w:ascii="Times" w:hAnsi="Times" w:cs="Times"/>
        </w:rPr>
        <w:t xml:space="preserve"> shall be of sufficient length to allow the battery</w:t>
      </w:r>
      <w:r w:rsidRPr="00CF077B">
        <w:rPr>
          <w:rFonts w:ascii="Times" w:hAnsi="Times" w:cs="Times"/>
        </w:rPr>
        <w:t xml:space="preserve"> tray to fully extend.</w:t>
      </w:r>
    </w:p>
    <w:p w14:paraId="4156C495" w14:textId="77777777" w:rsidR="00961D89" w:rsidRDefault="00961D89" w:rsidP="00961D89"/>
    <w:p w14:paraId="38C05F1F" w14:textId="77777777" w:rsidR="00961D89" w:rsidRDefault="00961D89" w:rsidP="00961D89">
      <w:pPr>
        <w:numPr>
          <w:ilvl w:val="0"/>
          <w:numId w:val="11"/>
        </w:numPr>
        <w:spacing w:after="0" w:line="240" w:lineRule="auto"/>
      </w:pPr>
      <w:del w:id="669" w:author="Author">
        <w:r>
          <w:delText>Exception:</w:delText>
        </w:r>
      </w:del>
      <w:r>
        <w:t xml:space="preserve"> Type A </w:t>
      </w:r>
      <w:del w:id="670" w:author="Author">
        <w:r>
          <w:delText>units</w:delText>
        </w:r>
      </w:del>
      <w:r>
        <w:t xml:space="preserve"> </w:t>
      </w:r>
      <w:del w:id="671" w:author="Author">
        <w:r>
          <w:delText>Batteries</w:delText>
        </w:r>
      </w:del>
      <w:r>
        <w:t xml:space="preserve"> </w:t>
      </w:r>
      <w:ins w:id="672" w:author="Author">
        <w:r w:rsidRPr="006B4AF3">
          <w:t xml:space="preserve">public school </w:t>
        </w:r>
        <w:r>
          <w:t>bus batteries</w:t>
        </w:r>
      </w:ins>
      <w:r>
        <w:t xml:space="preserve"> may be located in standard manufacturer’s position.</w:t>
      </w:r>
    </w:p>
    <w:p w14:paraId="470DFDAE" w14:textId="77777777" w:rsidR="00961D89" w:rsidRDefault="00961D89" w:rsidP="00961D89">
      <w:pPr>
        <w:ind w:left="720"/>
      </w:pPr>
    </w:p>
    <w:p w14:paraId="7EC9D8BE" w14:textId="77777777" w:rsidR="00961D89" w:rsidRDefault="00961D89" w:rsidP="00961D89">
      <w:pPr>
        <w:ind w:left="720"/>
      </w:pPr>
      <w:r w:rsidRPr="00C268F0">
        <w:lastRenderedPageBreak/>
        <w:t>D.</w:t>
      </w:r>
      <w:r w:rsidRPr="00C268F0">
        <w:tab/>
        <w:t>Buses may be equipped with a battery shut-off switch.</w:t>
      </w:r>
      <w:r>
        <w:t xml:space="preserve"> </w:t>
      </w:r>
      <w:r w:rsidRPr="00C268F0">
        <w:t>The switch is</w:t>
      </w:r>
      <w:r>
        <w:t xml:space="preserve"> </w:t>
      </w:r>
      <w:r w:rsidRPr="00C268F0">
        <w:t xml:space="preserve">to be </w:t>
      </w:r>
      <w:r>
        <w:tab/>
      </w:r>
      <w:r w:rsidRPr="00C268F0">
        <w:t xml:space="preserve">placed </w:t>
      </w:r>
      <w:r w:rsidR="004273D2">
        <w:tab/>
      </w:r>
      <w:r w:rsidRPr="00C268F0">
        <w:t>in a location not readily accessible to the driver</w:t>
      </w:r>
      <w:r>
        <w:t xml:space="preserve"> </w:t>
      </w:r>
      <w:r w:rsidRPr="00C268F0">
        <w:t>or</w:t>
      </w:r>
      <w:r>
        <w:t xml:space="preserve"> </w:t>
      </w:r>
      <w:r w:rsidRPr="00C268F0">
        <w:t>passengers.</w:t>
      </w:r>
    </w:p>
    <w:p w14:paraId="208CFDBE" w14:textId="77777777" w:rsidR="008353CB" w:rsidRPr="00C268F0" w:rsidRDefault="008353CB" w:rsidP="00961D89">
      <w:pPr>
        <w:ind w:left="720"/>
      </w:pPr>
    </w:p>
    <w:p w14:paraId="5BEF1A4B" w14:textId="77777777" w:rsidR="00961D89" w:rsidRPr="00696FA6" w:rsidRDefault="00961D89" w:rsidP="00961D89">
      <w:pPr>
        <w:rPr>
          <w:u w:val="single"/>
          <w:rPrChange w:id="673" w:author="Author">
            <w:rPr/>
          </w:rPrChange>
        </w:rPr>
      </w:pPr>
      <w:r>
        <w:rPr>
          <w:b/>
          <w:bCs/>
        </w:rPr>
        <w:t>5.</w:t>
      </w:r>
      <w:r>
        <w:rPr>
          <w:b/>
          <w:bCs/>
        </w:rPr>
        <w:tab/>
      </w:r>
      <w:r w:rsidRPr="00696FA6">
        <w:rPr>
          <w:b/>
          <w:u w:val="single"/>
          <w:rPrChange w:id="674" w:author="Author">
            <w:rPr>
              <w:b/>
            </w:rPr>
          </w:rPrChange>
        </w:rPr>
        <w:t>Brakes</w:t>
      </w:r>
      <w:del w:id="675" w:author="Author">
        <w:r>
          <w:rPr>
            <w:b/>
            <w:bCs/>
          </w:rPr>
          <w:delText>.</w:delText>
        </w:r>
      </w:del>
    </w:p>
    <w:p w14:paraId="7ED098E4" w14:textId="77777777" w:rsidR="00961D89" w:rsidRDefault="00961D89" w:rsidP="00961D89">
      <w:pPr>
        <w:rPr>
          <w:b/>
          <w:bCs/>
        </w:rPr>
      </w:pPr>
    </w:p>
    <w:p w14:paraId="23866761" w14:textId="77777777" w:rsidR="00961D89" w:rsidRDefault="00961D89" w:rsidP="00961D89">
      <w:pPr>
        <w:numPr>
          <w:ilvl w:val="0"/>
          <w:numId w:val="12"/>
        </w:numPr>
        <w:spacing w:after="0" w:line="240" w:lineRule="auto"/>
      </w:pPr>
      <w:r>
        <w:t xml:space="preserve">Four-wheel brakes, adequate at all times to control bus when fully loaded, shall be provided in accordance with </w:t>
      </w:r>
      <w:del w:id="676" w:author="Author">
        <w:r>
          <w:delText xml:space="preserve">Federal Motor Vehicle Safety </w:delText>
        </w:r>
      </w:del>
      <w:ins w:id="677" w:author="Author">
        <w:r>
          <w:t>FMVSS</w:t>
        </w:r>
      </w:ins>
      <w:r w:rsidRPr="00CC16E1">
        <w:rPr>
          <w:color w:val="FF0000"/>
        </w:rPr>
        <w:t>.</w:t>
      </w:r>
    </w:p>
    <w:p w14:paraId="7638B426" w14:textId="77777777" w:rsidR="00961D89" w:rsidRDefault="00961D89" w:rsidP="00961D89"/>
    <w:p w14:paraId="786413AE" w14:textId="77777777" w:rsidR="00961D89" w:rsidRDefault="00961D89" w:rsidP="00961D89">
      <w:pPr>
        <w:numPr>
          <w:ilvl w:val="0"/>
          <w:numId w:val="12"/>
        </w:numPr>
        <w:spacing w:after="0" w:line="240" w:lineRule="auto"/>
      </w:pPr>
      <w:r>
        <w:t xml:space="preserve">The chassis brake system shall conform to the provisions of </w:t>
      </w:r>
      <w:del w:id="678" w:author="Author">
        <w:r>
          <w:delText>Federal Motor Vehicle Safety Standards</w:delText>
        </w:r>
      </w:del>
      <w:r>
        <w:t xml:space="preserve"> </w:t>
      </w:r>
      <w:del w:id="679" w:author="Author">
        <w:r>
          <w:delText>(</w:delText>
        </w:r>
      </w:del>
      <w:r>
        <w:t>FMVSS</w:t>
      </w:r>
      <w:del w:id="680" w:author="Author">
        <w:r>
          <w:delText>)</w:delText>
        </w:r>
      </w:del>
      <w:r>
        <w:t xml:space="preserve"> 105 (</w:t>
      </w:r>
      <w:r w:rsidRPr="00EA18B8">
        <w:rPr>
          <w:i/>
        </w:rPr>
        <w:t>Hydraulic and Electric Brake Systems</w:t>
      </w:r>
      <w:r>
        <w:rPr>
          <w:i/>
        </w:rPr>
        <w:t>)</w:t>
      </w:r>
      <w:r>
        <w:t>, 106 (</w:t>
      </w:r>
      <w:r w:rsidRPr="002A3338">
        <w:rPr>
          <w:i/>
        </w:rPr>
        <w:t>Brake Hoses)</w:t>
      </w:r>
      <w:r>
        <w:t>, and 121 (</w:t>
      </w:r>
      <w:r w:rsidRPr="002A3338">
        <w:rPr>
          <w:i/>
        </w:rPr>
        <w:t>Air Brake Systems</w:t>
      </w:r>
      <w:r>
        <w:t>) as applicable.</w:t>
      </w:r>
    </w:p>
    <w:p w14:paraId="32540069" w14:textId="77777777" w:rsidR="00961D89" w:rsidRDefault="00961D89" w:rsidP="00961D89"/>
    <w:p w14:paraId="5BA07BE8" w14:textId="77777777" w:rsidR="00961D89" w:rsidRDefault="00961D89" w:rsidP="00961D89">
      <w:pPr>
        <w:numPr>
          <w:ilvl w:val="0"/>
          <w:numId w:val="12"/>
        </w:numPr>
        <w:spacing w:after="0" w:line="240" w:lineRule="auto"/>
      </w:pPr>
      <w:r>
        <w:t>Chassis shall be equipped with auxiliary brakes capable of holding vehicle on any grade on which it is operated under any conditions of loading on a surface free from snow or ice. Operating controls of such auxiliary brakes shall be independent of operating controls of service brakes.</w:t>
      </w:r>
    </w:p>
    <w:p w14:paraId="36BE633A" w14:textId="77777777" w:rsidR="00961D89" w:rsidRDefault="00961D89" w:rsidP="00961D89"/>
    <w:p w14:paraId="40F169C8" w14:textId="77777777" w:rsidR="00961D89" w:rsidRDefault="00961D89" w:rsidP="00961D89">
      <w:pPr>
        <w:numPr>
          <w:ilvl w:val="0"/>
          <w:numId w:val="12"/>
        </w:numPr>
        <w:spacing w:after="0" w:line="240" w:lineRule="auto"/>
      </w:pPr>
      <w:del w:id="681" w:author="Author">
        <w:r>
          <w:delText>Buses</w:delText>
        </w:r>
      </w:del>
      <w:r>
        <w:t xml:space="preserve"> </w:t>
      </w:r>
      <w:ins w:id="682" w:author="Author">
        <w:r w:rsidRPr="006B4AF3">
          <w:t xml:space="preserve">Public school </w:t>
        </w:r>
        <w:r>
          <w:t>buses</w:t>
        </w:r>
      </w:ins>
      <w:r>
        <w:t xml:space="preserve"> having full compressed air systems shall be equipped with a minimum 13.2 </w:t>
      </w:r>
      <w:ins w:id="683" w:author="Author">
        <w:r>
          <w:t>cubic feet per minute</w:t>
        </w:r>
      </w:ins>
      <w:r>
        <w:t xml:space="preserve"> </w:t>
      </w:r>
      <w:ins w:id="684" w:author="Author">
        <w:r>
          <w:t>(</w:t>
        </w:r>
      </w:ins>
      <w:r>
        <w:t>cfm</w:t>
      </w:r>
      <w:ins w:id="685" w:author="Author">
        <w:r>
          <w:t>)</w:t>
        </w:r>
      </w:ins>
      <w:r>
        <w:t xml:space="preserve"> engine oil-fed air compressor.</w:t>
      </w:r>
    </w:p>
    <w:p w14:paraId="087402F7" w14:textId="77777777" w:rsidR="00961D89" w:rsidRDefault="00961D89" w:rsidP="00961D89"/>
    <w:p w14:paraId="65A26105" w14:textId="77777777" w:rsidR="00961D89" w:rsidRDefault="00961D89" w:rsidP="00961D89">
      <w:pPr>
        <w:numPr>
          <w:ilvl w:val="1"/>
          <w:numId w:val="12"/>
        </w:numPr>
        <w:spacing w:after="0" w:line="240" w:lineRule="auto"/>
      </w:pPr>
      <w:r>
        <w:t>Air supply for air compressor shall be taken from the clean side of engine air cleaner system.</w:t>
      </w:r>
    </w:p>
    <w:p w14:paraId="2170EBDD" w14:textId="77777777" w:rsidR="00961D89" w:rsidRDefault="00961D89" w:rsidP="00961D89"/>
    <w:p w14:paraId="0415381C" w14:textId="77777777" w:rsidR="00961D89" w:rsidRDefault="00961D89" w:rsidP="00961D89">
      <w:pPr>
        <w:numPr>
          <w:ilvl w:val="1"/>
          <w:numId w:val="12"/>
        </w:numPr>
        <w:spacing w:after="0" w:line="240" w:lineRule="auto"/>
      </w:pPr>
      <w:r>
        <w:t>A desiccant type air dryer with automatic purge and drain cycle and a heating element shall be installed on all air brake buses.</w:t>
      </w:r>
    </w:p>
    <w:p w14:paraId="3D162DD7" w14:textId="77777777" w:rsidR="00961D89" w:rsidRDefault="00961D89" w:rsidP="00961D89"/>
    <w:p w14:paraId="16E95644" w14:textId="77777777" w:rsidR="00961D89" w:rsidRDefault="00961D89" w:rsidP="00961D89">
      <w:pPr>
        <w:numPr>
          <w:ilvl w:val="1"/>
          <w:numId w:val="12"/>
        </w:numPr>
        <w:spacing w:after="0" w:line="240" w:lineRule="auto"/>
      </w:pPr>
      <w:r>
        <w:t>Air brake systems shall include system for anti-compounding of the service and parking brakes.</w:t>
      </w:r>
    </w:p>
    <w:p w14:paraId="109F3B48" w14:textId="77777777" w:rsidR="00961D89" w:rsidRDefault="00961D89" w:rsidP="00961D89">
      <w:pPr>
        <w:ind w:left="1440"/>
        <w:rPr>
          <w:ins w:id="686" w:author="Author"/>
        </w:rPr>
      </w:pPr>
      <w:del w:id="687" w:author="Author">
        <w:r>
          <w:delText xml:space="preserve">Buses </w:delText>
        </w:r>
      </w:del>
    </w:p>
    <w:p w14:paraId="47B2050F" w14:textId="77777777" w:rsidR="00961D89" w:rsidRDefault="00961D89" w:rsidP="00961D89">
      <w:pPr>
        <w:numPr>
          <w:ilvl w:val="0"/>
          <w:numId w:val="12"/>
        </w:numPr>
        <w:spacing w:after="0" w:line="240" w:lineRule="auto"/>
      </w:pPr>
      <w:ins w:id="688" w:author="Author">
        <w:r w:rsidRPr="006B4AF3">
          <w:t xml:space="preserve">Public school </w:t>
        </w:r>
        <w:r>
          <w:t xml:space="preserve">buses </w:t>
        </w:r>
      </w:ins>
      <w:r>
        <w:t xml:space="preserve">using hydraulic brakes shall have power assist brakes. </w:t>
      </w:r>
      <w:del w:id="689" w:author="Author">
        <w:r>
          <w:delText xml:space="preserve"> </w:delText>
        </w:r>
      </w:del>
      <w:r>
        <w:t>Hydraulic line pressure shall not exceed recommendation of chassis or brake manufacturer.</w:t>
      </w:r>
    </w:p>
    <w:p w14:paraId="1378EA5E" w14:textId="77777777" w:rsidR="00961D89" w:rsidRDefault="00961D89">
      <w:pPr>
        <w:pStyle w:val="ListParagraph"/>
        <w:ind w:left="1440"/>
        <w:pPrChange w:id="690" w:author="Author">
          <w:pPr/>
        </w:pPrChange>
      </w:pPr>
    </w:p>
    <w:p w14:paraId="20C3CA6D" w14:textId="77777777" w:rsidR="00961D89" w:rsidRDefault="00961D89" w:rsidP="00961D89">
      <w:pPr>
        <w:pStyle w:val="ListParagraph"/>
        <w:numPr>
          <w:ilvl w:val="0"/>
          <w:numId w:val="12"/>
        </w:numPr>
        <w:spacing w:after="0" w:line="240" w:lineRule="auto"/>
        <w:rPr>
          <w:ins w:id="691" w:author="Author"/>
        </w:rPr>
      </w:pPr>
      <w:ins w:id="692" w:author="Author">
        <w:r w:rsidRPr="00F73ED5">
          <w:t>All non-parking pawl transmissions shall incorporate a park brake interlock that requires the service brake to be applied to allow release of the parking brake.</w:t>
        </w:r>
      </w:ins>
    </w:p>
    <w:p w14:paraId="12398CDF" w14:textId="77777777" w:rsidR="00961D89" w:rsidRDefault="00961D89" w:rsidP="00961D89">
      <w:pPr>
        <w:rPr>
          <w:b/>
          <w:bCs/>
        </w:rPr>
      </w:pPr>
    </w:p>
    <w:p w14:paraId="44DDEF40" w14:textId="77777777" w:rsidR="00961D89" w:rsidRPr="004A63FD" w:rsidRDefault="00961D89">
      <w:pPr>
        <w:rPr>
          <w:rFonts w:ascii="Times" w:hAnsi="Times" w:cs="Times-Roman"/>
          <w:i/>
          <w:color w:val="FF0000"/>
          <w:u w:val="single"/>
        </w:rPr>
        <w:pPrChange w:id="693" w:author="Author">
          <w:pPr>
            <w:autoSpaceDE w:val="0"/>
            <w:autoSpaceDN w:val="0"/>
            <w:adjustRightInd w:val="0"/>
            <w:ind w:left="1440" w:hanging="720"/>
            <w:jc w:val="both"/>
          </w:pPr>
        </w:pPrChange>
      </w:pPr>
      <w:r>
        <w:rPr>
          <w:b/>
          <w:bCs/>
        </w:rPr>
        <w:lastRenderedPageBreak/>
        <w:t>6.</w:t>
      </w:r>
      <w:r>
        <w:rPr>
          <w:b/>
          <w:bCs/>
        </w:rPr>
        <w:tab/>
      </w:r>
      <w:r w:rsidRPr="00696FA6">
        <w:rPr>
          <w:b/>
          <w:u w:val="single"/>
          <w:rPrChange w:id="694" w:author="Author">
            <w:rPr>
              <w:b/>
            </w:rPr>
          </w:rPrChange>
        </w:rPr>
        <w:t>Bumper, Front</w:t>
      </w:r>
      <w:del w:id="695" w:author="Author">
        <w:r>
          <w:rPr>
            <w:b/>
            <w:bCs/>
          </w:rPr>
          <w:delText>.</w:delText>
        </w:r>
      </w:del>
    </w:p>
    <w:p w14:paraId="1130327C" w14:textId="77777777" w:rsidR="00961D89" w:rsidRPr="00CF077B" w:rsidRDefault="00961D89" w:rsidP="00961D89">
      <w:pPr>
        <w:pStyle w:val="ListParagraph"/>
        <w:numPr>
          <w:ilvl w:val="0"/>
          <w:numId w:val="84"/>
        </w:numPr>
        <w:autoSpaceDE w:val="0"/>
        <w:autoSpaceDN w:val="0"/>
        <w:adjustRightInd w:val="0"/>
        <w:spacing w:after="0" w:line="240" w:lineRule="auto"/>
        <w:ind w:left="1440" w:hanging="720"/>
        <w:rPr>
          <w:rFonts w:ascii="Times" w:hAnsi="Times" w:cs="Times-Roman"/>
        </w:rPr>
      </w:pPr>
      <w:r w:rsidRPr="00CF077B">
        <w:rPr>
          <w:rFonts w:ascii="Times" w:hAnsi="Times" w:cs="Times-Roman"/>
        </w:rPr>
        <w:t xml:space="preserve">The front bumper </w:t>
      </w:r>
      <w:r>
        <w:rPr>
          <w:rFonts w:ascii="Times" w:hAnsi="Times" w:cs="Times-Roman"/>
        </w:rPr>
        <w:t xml:space="preserve">on </w:t>
      </w:r>
      <w:del w:id="696" w:author="Author">
        <w:r w:rsidRPr="00CF077B">
          <w:rPr>
            <w:rFonts w:ascii="Times" w:hAnsi="Times" w:cs="Times-Roman"/>
          </w:rPr>
          <w:delText>buses of Type A-2 (with GVWR greater than 14,500 pounds), Type B, Type</w:delText>
        </w:r>
      </w:del>
      <w:r>
        <w:rPr>
          <w:rFonts w:ascii="Times" w:hAnsi="Times" w:cs="Times-Roman"/>
        </w:rPr>
        <w:t xml:space="preserve"> </w:t>
      </w:r>
      <w:ins w:id="697" w:author="Author">
        <w:r w:rsidRPr="00363D81">
          <w:rPr>
            <w:rFonts w:ascii="Times" w:hAnsi="Times" w:cs="Times-Roman"/>
          </w:rPr>
          <w:t>Types A2,</w:t>
        </w:r>
      </w:ins>
      <w:r w:rsidRPr="00363D81">
        <w:rPr>
          <w:rFonts w:ascii="Times" w:hAnsi="Times" w:cs="Times-Roman"/>
        </w:rPr>
        <w:t xml:space="preserve"> C, and </w:t>
      </w:r>
      <w:r>
        <w:rPr>
          <w:rFonts w:ascii="Times" w:hAnsi="Times" w:cs="Times-Roman"/>
        </w:rPr>
        <w:t xml:space="preserve">D </w:t>
      </w:r>
      <w:ins w:id="698" w:author="Author">
        <w:r w:rsidRPr="006B4AF3">
          <w:t xml:space="preserve">public school </w:t>
        </w:r>
        <w:r w:rsidRPr="00363D81">
          <w:rPr>
            <w:rFonts w:ascii="Times" w:hAnsi="Times" w:cs="Times-Roman"/>
          </w:rPr>
          <w:t>buses</w:t>
        </w:r>
      </w:ins>
      <w:r w:rsidRPr="00363D81">
        <w:rPr>
          <w:rFonts w:ascii="Times" w:hAnsi="Times" w:cs="Times-Roman"/>
        </w:rPr>
        <w:t xml:space="preserve"> shall be pressed steel channel</w:t>
      </w:r>
      <w:ins w:id="699" w:author="Author">
        <w:r w:rsidRPr="00363D81">
          <w:rPr>
            <w:rFonts w:ascii="Times" w:hAnsi="Times" w:cs="Times-Roman"/>
          </w:rPr>
          <w:t>,</w:t>
        </w:r>
      </w:ins>
      <w:r w:rsidRPr="00CF077B">
        <w:rPr>
          <w:rFonts w:ascii="Times" w:hAnsi="Times" w:cs="Times-Roman"/>
        </w:rPr>
        <w:t xml:space="preserve"> painted black at least </w:t>
      </w:r>
      <w:del w:id="700" w:author="Author">
        <w:r w:rsidRPr="00CF077B">
          <w:rPr>
            <w:rFonts w:ascii="Times" w:hAnsi="Times" w:cs="Times-Roman"/>
          </w:rPr>
          <w:delText>3/16</w:delText>
        </w:r>
      </w:del>
      <w:r>
        <w:rPr>
          <w:rFonts w:ascii="Times" w:hAnsi="Times" w:cs="Times-Roman"/>
        </w:rPr>
        <w:t xml:space="preserve"> </w:t>
      </w:r>
      <w:ins w:id="701" w:author="Author">
        <w:r>
          <w:rPr>
            <w:rFonts w:ascii="Times" w:hAnsi="Times" w:cs="Times-Roman"/>
          </w:rPr>
          <w:t>three-sixteenths</w:t>
        </w:r>
      </w:ins>
      <w:r w:rsidRPr="00CF077B">
        <w:rPr>
          <w:rFonts w:ascii="Times" w:hAnsi="Times" w:cs="Times-Roman"/>
        </w:rPr>
        <w:t xml:space="preserve"> inches thick and not less than </w:t>
      </w:r>
      <w:del w:id="702" w:author="Author">
        <w:r w:rsidRPr="00CF077B">
          <w:rPr>
            <w:rFonts w:ascii="Times" w:hAnsi="Times" w:cs="Times-Roman"/>
          </w:rPr>
          <w:delText>8</w:delText>
        </w:r>
      </w:del>
      <w:r>
        <w:rPr>
          <w:rFonts w:ascii="Times" w:hAnsi="Times" w:cs="Times-Roman"/>
        </w:rPr>
        <w:t xml:space="preserve"> </w:t>
      </w:r>
      <w:ins w:id="703" w:author="Author">
        <w:r>
          <w:rPr>
            <w:rFonts w:ascii="Times" w:hAnsi="Times" w:cs="Times-Roman"/>
          </w:rPr>
          <w:t>eight</w:t>
        </w:r>
      </w:ins>
      <w:r w:rsidRPr="00CF077B">
        <w:rPr>
          <w:rFonts w:ascii="Times" w:hAnsi="Times" w:cs="Times-Roman"/>
        </w:rPr>
        <w:t xml:space="preserve"> inches wide (high). It shall extend beyond the forward-most part of the body, grille, hood and fenders and shall extend to the outer edges of the fenders at the bumper’s top line. Type </w:t>
      </w:r>
      <w:del w:id="704" w:author="Author">
        <w:r w:rsidRPr="00CF077B">
          <w:rPr>
            <w:rFonts w:ascii="Times" w:hAnsi="Times" w:cs="Times-Roman"/>
          </w:rPr>
          <w:delText>A</w:delText>
        </w:r>
      </w:del>
      <w:r>
        <w:rPr>
          <w:rFonts w:ascii="Times" w:hAnsi="Times" w:cs="Times-Roman"/>
        </w:rPr>
        <w:t xml:space="preserve"> </w:t>
      </w:r>
      <w:ins w:id="705" w:author="Author">
        <w:r w:rsidRPr="00CF077B">
          <w:rPr>
            <w:rFonts w:ascii="Times" w:hAnsi="Times" w:cs="Times-Roman"/>
          </w:rPr>
          <w:t>A</w:t>
        </w:r>
        <w:r>
          <w:rPr>
            <w:rFonts w:ascii="Times" w:hAnsi="Times" w:cs="Times-Roman"/>
          </w:rPr>
          <w:t xml:space="preserve">1 </w:t>
        </w:r>
        <w:r w:rsidRPr="006B4AF3">
          <w:t>public school</w:t>
        </w:r>
      </w:ins>
      <w:r w:rsidRPr="00696FA6">
        <w:rPr>
          <w:rPrChange w:id="706" w:author="Author">
            <w:rPr>
              <w:rFonts w:ascii="Times" w:hAnsi="Times"/>
            </w:rPr>
          </w:rPrChange>
        </w:rPr>
        <w:t xml:space="preserve"> </w:t>
      </w:r>
      <w:r>
        <w:rPr>
          <w:rFonts w:ascii="Times" w:hAnsi="Times" w:cs="Times-Roman"/>
        </w:rPr>
        <w:t xml:space="preserve">buses </w:t>
      </w:r>
      <w:del w:id="707" w:author="Author">
        <w:r w:rsidRPr="00CF077B">
          <w:rPr>
            <w:rFonts w:ascii="Times" w:hAnsi="Times" w:cs="Times-Roman"/>
          </w:rPr>
          <w:delText>having a GVWR of 14,500 pounds or less</w:delText>
        </w:r>
      </w:del>
      <w:r>
        <w:rPr>
          <w:rFonts w:ascii="Times" w:hAnsi="Times" w:cs="Times-Roman"/>
        </w:rPr>
        <w:t xml:space="preserve"> </w:t>
      </w:r>
      <w:r w:rsidRPr="00CF077B">
        <w:rPr>
          <w:rFonts w:ascii="Times" w:hAnsi="Times" w:cs="Times-Roman"/>
        </w:rPr>
        <w:t>may be equipped with an</w:t>
      </w:r>
      <w:r>
        <w:rPr>
          <w:rFonts w:ascii="Times" w:hAnsi="Times" w:cs="Times-Roman"/>
        </w:rPr>
        <w:t xml:space="preserve"> </w:t>
      </w:r>
      <w:ins w:id="708" w:author="Author">
        <w:r>
          <w:rPr>
            <w:rFonts w:ascii="Times" w:hAnsi="Times" w:cs="Times-Roman"/>
          </w:rPr>
          <w:t>Original Equipment Manufacturer (</w:t>
        </w:r>
      </w:ins>
      <w:r w:rsidRPr="00CF077B">
        <w:rPr>
          <w:rFonts w:ascii="Times" w:hAnsi="Times" w:cs="Times-Roman"/>
        </w:rPr>
        <w:t>OEM</w:t>
      </w:r>
      <w:del w:id="709" w:author="Author">
        <w:r w:rsidRPr="00CF077B">
          <w:rPr>
            <w:rFonts w:ascii="Times" w:hAnsi="Times" w:cs="Times-Roman"/>
          </w:rPr>
          <w:delText>-</w:delText>
        </w:r>
      </w:del>
      <w:ins w:id="710" w:author="Author">
        <w:r>
          <w:rPr>
            <w:rFonts w:ascii="Times" w:hAnsi="Times" w:cs="Times-Roman"/>
          </w:rPr>
          <w:t>)</w:t>
        </w:r>
      </w:ins>
      <w:r>
        <w:rPr>
          <w:rFonts w:ascii="Times" w:hAnsi="Times" w:cs="Times-Roman"/>
        </w:rPr>
        <w:t xml:space="preserve"> </w:t>
      </w:r>
      <w:r w:rsidRPr="00CF077B">
        <w:rPr>
          <w:rFonts w:ascii="Times" w:hAnsi="Times" w:cs="Times-Roman"/>
        </w:rPr>
        <w:t xml:space="preserve">supplied front bumper. The front bumper shall be of sufficient strength to permit being pushed by another vehicle on a smooth surface with a </w:t>
      </w:r>
      <w:del w:id="711" w:author="Author">
        <w:r w:rsidRPr="00CF077B">
          <w:rPr>
            <w:rFonts w:ascii="Times" w:hAnsi="Times" w:cs="Times-Roman"/>
          </w:rPr>
          <w:delText>5</w:delText>
        </w:r>
      </w:del>
      <w:r>
        <w:rPr>
          <w:rFonts w:ascii="Times" w:hAnsi="Times" w:cs="Times-Roman"/>
        </w:rPr>
        <w:t xml:space="preserve"> </w:t>
      </w:r>
      <w:ins w:id="712" w:author="Author">
        <w:r>
          <w:rPr>
            <w:rFonts w:ascii="Times" w:hAnsi="Times" w:cs="Times-Roman"/>
          </w:rPr>
          <w:t>five</w:t>
        </w:r>
      </w:ins>
      <w:r w:rsidRPr="00CF077B">
        <w:rPr>
          <w:rFonts w:ascii="Times" w:hAnsi="Times" w:cs="Times-Roman"/>
        </w:rPr>
        <w:t xml:space="preserve"> degree (8.7 percent) grade, without permanent distortion. The contact point on the front bumper is intended to be between the frame rails, with as wide a contact area as possible. If the front bumper is used for lifting, the contact points shall be under the bumper attachments to the frame rail brackets unless the manufacturer specifies different lifting points in the owner’s manual. Contact and lifting pressures should be applied simultaneously at both lifting points.</w:t>
      </w:r>
    </w:p>
    <w:p w14:paraId="010D766C" w14:textId="77777777" w:rsidR="00961D89" w:rsidRPr="00E86AE1" w:rsidRDefault="00961D89" w:rsidP="00961D89">
      <w:pPr>
        <w:autoSpaceDE w:val="0"/>
        <w:autoSpaceDN w:val="0"/>
        <w:adjustRightInd w:val="0"/>
        <w:ind w:left="1440"/>
        <w:rPr>
          <w:rFonts w:ascii="Times" w:hAnsi="Times" w:cs="Times-Roman"/>
          <w:u w:val="single"/>
        </w:rPr>
      </w:pPr>
    </w:p>
    <w:p w14:paraId="7C84C9A0" w14:textId="77777777" w:rsidR="00961D89" w:rsidRPr="00CF077B" w:rsidRDefault="00961D89" w:rsidP="00961D89">
      <w:pPr>
        <w:numPr>
          <w:ilvl w:val="0"/>
          <w:numId w:val="81"/>
        </w:numPr>
        <w:autoSpaceDE w:val="0"/>
        <w:autoSpaceDN w:val="0"/>
        <w:adjustRightInd w:val="0"/>
        <w:spacing w:after="0" w:line="240" w:lineRule="auto"/>
        <w:ind w:left="1440" w:hanging="720"/>
        <w:rPr>
          <w:rFonts w:ascii="Times" w:hAnsi="Times" w:cs="Times-Roman"/>
        </w:rPr>
      </w:pPr>
      <w:r w:rsidRPr="00CF077B">
        <w:rPr>
          <w:rFonts w:ascii="Times" w:hAnsi="Times" w:cs="Times-Roman"/>
        </w:rPr>
        <w:t xml:space="preserve">The front bumper shall be of sufficient strength to permit pushing a vehicle of equal gross vehicle </w:t>
      </w:r>
      <w:r w:rsidRPr="00363D81">
        <w:rPr>
          <w:rFonts w:ascii="Times" w:hAnsi="Times" w:cs="Times-Roman"/>
        </w:rPr>
        <w:t>weight</w:t>
      </w:r>
      <w:del w:id="713" w:author="Author">
        <w:r w:rsidRPr="00CF077B">
          <w:rPr>
            <w:rFonts w:ascii="Times" w:hAnsi="Times" w:cs="Times-Roman"/>
          </w:rPr>
          <w:delText>,</w:delText>
        </w:r>
      </w:del>
      <w:r>
        <w:rPr>
          <w:rFonts w:ascii="Times" w:hAnsi="Times" w:cs="Times-Roman"/>
        </w:rPr>
        <w:t xml:space="preserve"> </w:t>
      </w:r>
      <w:del w:id="714" w:author="Author">
        <w:r w:rsidRPr="00CF077B">
          <w:rPr>
            <w:rFonts w:ascii="Times" w:hAnsi="Times" w:cs="Times-Roman"/>
          </w:rPr>
          <w:delText>per Section B,</w:delText>
        </w:r>
      </w:del>
      <w:r>
        <w:rPr>
          <w:rFonts w:ascii="Times" w:hAnsi="Times" w:cs="Times-Roman"/>
        </w:rPr>
        <w:t xml:space="preserve"> </w:t>
      </w:r>
      <w:ins w:id="715" w:author="Author">
        <w:r w:rsidRPr="00363D81">
          <w:rPr>
            <w:rFonts w:ascii="Times" w:hAnsi="Times" w:cs="Times-Roman"/>
          </w:rPr>
          <w:t>(GVW)</w:t>
        </w:r>
      </w:ins>
      <w:r w:rsidRPr="00363D81">
        <w:rPr>
          <w:rFonts w:ascii="Times" w:hAnsi="Times" w:cs="Times-Roman"/>
        </w:rPr>
        <w:t xml:space="preserve"> without</w:t>
      </w:r>
      <w:r w:rsidRPr="00CF077B">
        <w:rPr>
          <w:rFonts w:ascii="Times" w:hAnsi="Times" w:cs="Times-Roman"/>
        </w:rPr>
        <w:t xml:space="preserve"> permanent distortion to the bumper, chassis or body.</w:t>
      </w:r>
    </w:p>
    <w:p w14:paraId="0D37E867" w14:textId="77777777" w:rsidR="00961D89" w:rsidRPr="00CF077B" w:rsidRDefault="00961D89" w:rsidP="00961D89">
      <w:pPr>
        <w:autoSpaceDE w:val="0"/>
        <w:autoSpaceDN w:val="0"/>
        <w:adjustRightInd w:val="0"/>
        <w:ind w:left="1080"/>
        <w:rPr>
          <w:rFonts w:ascii="Times" w:hAnsi="Times" w:cs="Times-Roman"/>
        </w:rPr>
      </w:pPr>
    </w:p>
    <w:p w14:paraId="34DB7E60" w14:textId="77777777" w:rsidR="00961D89" w:rsidRPr="00CF077B" w:rsidRDefault="00961D89" w:rsidP="00961D89">
      <w:pPr>
        <w:autoSpaceDE w:val="0"/>
        <w:autoSpaceDN w:val="0"/>
        <w:adjustRightInd w:val="0"/>
        <w:ind w:left="1440" w:hanging="720"/>
        <w:rPr>
          <w:rFonts w:ascii="Times" w:hAnsi="Times" w:cs="Times-Roman"/>
        </w:rPr>
      </w:pPr>
      <w:r w:rsidRPr="00CF077B">
        <w:rPr>
          <w:rFonts w:ascii="Times" w:hAnsi="Times" w:cs="Times-Roman"/>
        </w:rPr>
        <w:t xml:space="preserve">C. </w:t>
      </w:r>
      <w:r w:rsidRPr="00CF077B">
        <w:rPr>
          <w:rFonts w:ascii="Times" w:hAnsi="Times" w:cs="Times-Roman"/>
        </w:rPr>
        <w:tab/>
        <w:t>The bumper shall be designed or reinforced so that it will not deform when the bus is lifted by a chain that is passed under the bumper (or through the bumper if holes are provided for this purpose) and attached to both tow hooks/eyes. For the purpose of meeting this specification, the bus shall be empty and positioned on a level, hard surface and both tow hooks/eyes shall share the load equally.</w:t>
      </w:r>
    </w:p>
    <w:p w14:paraId="638C033D" w14:textId="77777777" w:rsidR="00961D89" w:rsidRPr="00696FA6" w:rsidRDefault="00961D89" w:rsidP="00961D89">
      <w:pPr>
        <w:rPr>
          <w:color w:val="FF0000"/>
          <w:rPrChange w:id="716" w:author="Author">
            <w:rPr>
              <w:i/>
              <w:color w:val="FF0000"/>
              <w:u w:val="single"/>
            </w:rPr>
          </w:rPrChange>
        </w:rPr>
      </w:pPr>
    </w:p>
    <w:p w14:paraId="0D651740" w14:textId="77777777" w:rsidR="00961D89" w:rsidRDefault="00961D89" w:rsidP="00961D89">
      <w:r>
        <w:rPr>
          <w:b/>
          <w:bCs/>
        </w:rPr>
        <w:t>7.</w:t>
      </w:r>
      <w:r>
        <w:rPr>
          <w:b/>
          <w:bCs/>
        </w:rPr>
        <w:tab/>
      </w:r>
      <w:r w:rsidRPr="00696FA6">
        <w:rPr>
          <w:b/>
          <w:u w:val="single"/>
          <w:rPrChange w:id="717" w:author="Author">
            <w:rPr>
              <w:b/>
            </w:rPr>
          </w:rPrChange>
        </w:rPr>
        <w:t>Clutch</w:t>
      </w:r>
      <w:del w:id="718" w:author="Author">
        <w:r>
          <w:rPr>
            <w:b/>
            <w:bCs/>
          </w:rPr>
          <w:delText>.</w:delText>
        </w:r>
      </w:del>
    </w:p>
    <w:p w14:paraId="7A39AECA" w14:textId="77777777" w:rsidR="00961D89" w:rsidRDefault="00961D89" w:rsidP="00961D89"/>
    <w:p w14:paraId="11F37299" w14:textId="77777777" w:rsidR="00961D89" w:rsidRDefault="00961D89" w:rsidP="00961D89">
      <w:pPr>
        <w:numPr>
          <w:ilvl w:val="0"/>
          <w:numId w:val="13"/>
        </w:numPr>
        <w:spacing w:after="0" w:line="240" w:lineRule="auto"/>
      </w:pPr>
      <w:r>
        <w:t>Torque capacity shall be equal to or greater than the engine torque output.</w:t>
      </w:r>
      <w:del w:id="719" w:author="Author">
        <w:r>
          <w:delText xml:space="preserve"> </w:delText>
        </w:r>
      </w:del>
      <w:r>
        <w:t xml:space="preserve"> Clutch facing shall be non-asbestos.</w:t>
      </w:r>
    </w:p>
    <w:p w14:paraId="43800AC2" w14:textId="77777777" w:rsidR="00961D89" w:rsidRDefault="00961D89" w:rsidP="00961D89"/>
    <w:p w14:paraId="222990A4" w14:textId="77777777" w:rsidR="00961D89" w:rsidRDefault="00961D89" w:rsidP="00961D89">
      <w:pPr>
        <w:numPr>
          <w:ilvl w:val="0"/>
          <w:numId w:val="13"/>
        </w:numPr>
        <w:spacing w:after="0" w:line="240" w:lineRule="auto"/>
      </w:pPr>
      <w:r>
        <w:t>A starter interlock shall be installed to prevent actuation of the starter if the clutch pedal is not depressed.</w:t>
      </w:r>
    </w:p>
    <w:p w14:paraId="2F9EA717" w14:textId="77777777" w:rsidR="00961D89" w:rsidRDefault="00961D89" w:rsidP="00961D89"/>
    <w:p w14:paraId="747CEA14" w14:textId="77777777" w:rsidR="00961D89" w:rsidRPr="00696FA6" w:rsidRDefault="00961D89" w:rsidP="00961D89">
      <w:pPr>
        <w:rPr>
          <w:b/>
          <w:u w:val="single"/>
          <w:rPrChange w:id="720" w:author="Author">
            <w:rPr>
              <w:b/>
            </w:rPr>
          </w:rPrChange>
        </w:rPr>
      </w:pPr>
      <w:r>
        <w:rPr>
          <w:b/>
          <w:bCs/>
        </w:rPr>
        <w:t>8.</w:t>
      </w:r>
      <w:r>
        <w:rPr>
          <w:b/>
          <w:bCs/>
        </w:rPr>
        <w:tab/>
      </w:r>
      <w:r w:rsidRPr="00696FA6">
        <w:rPr>
          <w:b/>
          <w:u w:val="single"/>
          <w:rPrChange w:id="721" w:author="Author">
            <w:rPr>
              <w:b/>
            </w:rPr>
          </w:rPrChange>
        </w:rPr>
        <w:t>Color</w:t>
      </w:r>
      <w:del w:id="722" w:author="Author">
        <w:r>
          <w:rPr>
            <w:b/>
            <w:bCs/>
          </w:rPr>
          <w:delText>.</w:delText>
        </w:r>
      </w:del>
    </w:p>
    <w:p w14:paraId="772D0177" w14:textId="77777777" w:rsidR="00961D89" w:rsidRDefault="00961D89" w:rsidP="00961D89"/>
    <w:p w14:paraId="149E2A58" w14:textId="77777777" w:rsidR="00961D89" w:rsidRDefault="00961D89" w:rsidP="00961D89">
      <w:pPr>
        <w:numPr>
          <w:ilvl w:val="0"/>
          <w:numId w:val="14"/>
        </w:numPr>
        <w:spacing w:after="0" w:line="240" w:lineRule="auto"/>
        <w:rPr>
          <w:del w:id="723" w:author="Author"/>
        </w:rPr>
      </w:pPr>
      <w:r>
        <w:t xml:space="preserve">Chassis, including wheels, front bumper, rails and lettering shall be black. </w:t>
      </w:r>
      <w:del w:id="724" w:author="Author">
        <w:r>
          <w:delText xml:space="preserve"> Backs of mirrors should be non-gloss black.</w:delText>
        </w:r>
      </w:del>
      <w:r>
        <w:t xml:space="preserve"> The balance of the </w:t>
      </w:r>
      <w:r w:rsidRPr="00363D81">
        <w:t xml:space="preserve">bus </w:t>
      </w:r>
      <w:del w:id="725" w:author="Author">
        <w:r>
          <w:delText>should be yellow.</w:delText>
        </w:r>
      </w:del>
    </w:p>
    <w:p w14:paraId="12CB2C0B" w14:textId="77777777" w:rsidR="00961D89" w:rsidRDefault="00961D89" w:rsidP="00961D89">
      <w:pPr>
        <w:rPr>
          <w:del w:id="726" w:author="Author"/>
        </w:rPr>
      </w:pPr>
    </w:p>
    <w:p w14:paraId="17654CB5" w14:textId="77777777" w:rsidR="00961D89" w:rsidRPr="00362171" w:rsidRDefault="00961D89" w:rsidP="00961D89">
      <w:pPr>
        <w:numPr>
          <w:ilvl w:val="0"/>
          <w:numId w:val="14"/>
        </w:numPr>
        <w:spacing w:after="0" w:line="240" w:lineRule="auto"/>
        <w:rPr>
          <w:ins w:id="727" w:author="Author"/>
        </w:rPr>
      </w:pPr>
      <w:r>
        <w:t xml:space="preserve">Hood, Cowl and Fenders </w:t>
      </w:r>
      <w:ins w:id="728" w:author="Author">
        <w:r w:rsidRPr="00362171">
          <w:t>shall be</w:t>
        </w:r>
        <w:r>
          <w:t xml:space="preserve"> NSBY</w:t>
        </w:r>
        <w:r w:rsidRPr="00362171">
          <w:t>.</w:t>
        </w:r>
      </w:ins>
    </w:p>
    <w:p w14:paraId="243C83C3" w14:textId="77777777" w:rsidR="00961D89" w:rsidRDefault="00961D89" w:rsidP="00961D89">
      <w:pPr>
        <w:ind w:left="720"/>
        <w:rPr>
          <w:ins w:id="729" w:author="Author"/>
        </w:rPr>
      </w:pPr>
    </w:p>
    <w:p w14:paraId="409798AC" w14:textId="77777777" w:rsidR="00961D89" w:rsidRDefault="00961D89" w:rsidP="00961D89">
      <w:pPr>
        <w:ind w:left="720"/>
      </w:pPr>
      <w:r>
        <w:t>B.</w:t>
      </w:r>
      <w:r>
        <w:tab/>
      </w:r>
      <w:r w:rsidRPr="00363D81">
        <w:t xml:space="preserve">All paint shall </w:t>
      </w:r>
      <w:del w:id="730" w:author="Author">
        <w:r>
          <w:delText>meet the</w:delText>
        </w:r>
      </w:del>
      <w:r>
        <w:t xml:space="preserve"> </w:t>
      </w:r>
      <w:ins w:id="731" w:author="Author">
        <w:r w:rsidRPr="00363D81">
          <w:t>be</w:t>
        </w:r>
      </w:ins>
      <w:r w:rsidRPr="00363D81">
        <w:t xml:space="preserve"> lead-</w:t>
      </w:r>
      <w:proofErr w:type="gramStart"/>
      <w:r w:rsidRPr="00363D81">
        <w:t>free</w:t>
      </w:r>
      <w:r>
        <w:t xml:space="preserve"> </w:t>
      </w:r>
      <w:proofErr w:type="gramEnd"/>
      <w:del w:id="732" w:author="Author">
        <w:r>
          <w:delText>standards</w:delText>
        </w:r>
      </w:del>
      <w:r w:rsidRPr="00363D81">
        <w:t>.</w:t>
      </w:r>
    </w:p>
    <w:p w14:paraId="12C8C73E" w14:textId="77777777" w:rsidR="00961D89" w:rsidRDefault="00961D89" w:rsidP="00961D89">
      <w:pPr>
        <w:ind w:left="720"/>
      </w:pPr>
    </w:p>
    <w:p w14:paraId="3B905750" w14:textId="77777777" w:rsidR="00961D89" w:rsidRDefault="00961D89" w:rsidP="00961D89">
      <w:pPr>
        <w:ind w:left="1440" w:hanging="720"/>
      </w:pPr>
      <w:r>
        <w:t>C</w:t>
      </w:r>
      <w:r w:rsidRPr="00F17E86">
        <w:t>.</w:t>
      </w:r>
      <w:r w:rsidRPr="00F17E86">
        <w:tab/>
        <w:t xml:space="preserve">Exception: </w:t>
      </w:r>
      <w:del w:id="733" w:author="Author">
        <w:r w:rsidRPr="00F17E86">
          <w:delText xml:space="preserve"> Activity</w:delText>
        </w:r>
      </w:del>
      <w:r>
        <w:t xml:space="preserve"> </w:t>
      </w:r>
      <w:ins w:id="734" w:author="Author">
        <w:r w:rsidRPr="006B4AF3">
          <w:t>MFSAB</w:t>
        </w:r>
      </w:ins>
      <w:r>
        <w:t xml:space="preserve"> </w:t>
      </w:r>
      <w:r w:rsidRPr="00CF077B">
        <w:t>buses</w:t>
      </w:r>
      <w:r w:rsidRPr="00F17E86">
        <w:t xml:space="preserve"> shall not be painted NSBY</w:t>
      </w:r>
      <w:del w:id="735" w:author="Author">
        <w:r w:rsidRPr="00F17E86">
          <w:delText>.</w:delText>
        </w:r>
      </w:del>
      <w:r>
        <w:t xml:space="preserve">  </w:t>
      </w:r>
      <w:del w:id="736" w:author="Author">
        <w:r w:rsidRPr="00F17E86">
          <w:delText>(See Item 80.)</w:delText>
        </w:r>
      </w:del>
      <w:r>
        <w:t xml:space="preserve"> </w:t>
      </w:r>
      <w:ins w:id="737" w:author="Author">
        <w:r w:rsidRPr="00F17E86">
          <w:t>(</w:t>
        </w:r>
        <w:r>
          <w:t>s</w:t>
        </w:r>
        <w:r w:rsidRPr="009F643D">
          <w:t xml:space="preserve">ee </w:t>
        </w:r>
        <w:r>
          <w:t>i</w:t>
        </w:r>
        <w:r w:rsidRPr="009F643D">
          <w:t>tem 8</w:t>
        </w:r>
        <w:r>
          <w:t>1</w:t>
        </w:r>
        <w:r w:rsidRPr="009F643D">
          <w:t>.)</w:t>
        </w:r>
        <w:r>
          <w:t>.</w:t>
        </w:r>
      </w:ins>
    </w:p>
    <w:p w14:paraId="2B725DF9" w14:textId="77777777" w:rsidR="00961D89" w:rsidRPr="00696FA6" w:rsidRDefault="00961D89">
      <w:pPr>
        <w:rPr>
          <w:b/>
          <w:rPrChange w:id="738" w:author="Author">
            <w:rPr/>
          </w:rPrChange>
        </w:rPr>
        <w:pPrChange w:id="739" w:author="Author">
          <w:pPr>
            <w:ind w:left="1440" w:hanging="720"/>
          </w:pPr>
        </w:pPrChange>
      </w:pPr>
    </w:p>
    <w:p w14:paraId="5D8BDEFD" w14:textId="77777777" w:rsidR="00961D89" w:rsidRDefault="00961D89" w:rsidP="00961D89">
      <w:pPr>
        <w:rPr>
          <w:b/>
          <w:bCs/>
        </w:rPr>
      </w:pPr>
      <w:r>
        <w:rPr>
          <w:b/>
          <w:bCs/>
        </w:rPr>
        <w:t>9.</w:t>
      </w:r>
      <w:r>
        <w:rPr>
          <w:b/>
          <w:bCs/>
        </w:rPr>
        <w:tab/>
      </w:r>
      <w:r w:rsidRPr="00696FA6">
        <w:rPr>
          <w:b/>
          <w:u w:val="single"/>
          <w:rPrChange w:id="740" w:author="Author">
            <w:rPr>
              <w:b/>
            </w:rPr>
          </w:rPrChange>
        </w:rPr>
        <w:t>Drive Shaft</w:t>
      </w:r>
      <w:del w:id="741" w:author="Author">
        <w:r>
          <w:rPr>
            <w:b/>
            <w:bCs/>
          </w:rPr>
          <w:delText>.</w:delText>
        </w:r>
      </w:del>
    </w:p>
    <w:p w14:paraId="59F67F54" w14:textId="77777777" w:rsidR="00961D89" w:rsidRDefault="00961D89" w:rsidP="00961D89"/>
    <w:p w14:paraId="607F972D" w14:textId="77777777" w:rsidR="00961D89" w:rsidRDefault="00961D89" w:rsidP="00961D89">
      <w:pPr>
        <w:numPr>
          <w:ilvl w:val="0"/>
          <w:numId w:val="15"/>
        </w:numPr>
        <w:spacing w:after="0" w:line="240" w:lineRule="auto"/>
      </w:pPr>
      <w:r>
        <w:t>Drive shaft shall be protected by metal guard or guards to prevent it from whipping through floor or dropping to ground if broken.</w:t>
      </w:r>
    </w:p>
    <w:p w14:paraId="19D77523" w14:textId="77777777" w:rsidR="00961D89" w:rsidRPr="00696FA6" w:rsidRDefault="00961D89" w:rsidP="00961D89">
      <w:pPr>
        <w:rPr>
          <w:b/>
          <w:rPrChange w:id="742" w:author="Author">
            <w:rPr/>
          </w:rPrChange>
        </w:rPr>
      </w:pPr>
    </w:p>
    <w:p w14:paraId="79B586BE" w14:textId="77777777" w:rsidR="00961D89" w:rsidRDefault="00961D89" w:rsidP="00961D89">
      <w:r>
        <w:rPr>
          <w:b/>
          <w:bCs/>
        </w:rPr>
        <w:t>10.</w:t>
      </w:r>
      <w:r>
        <w:rPr>
          <w:b/>
          <w:bCs/>
        </w:rPr>
        <w:tab/>
      </w:r>
      <w:r w:rsidRPr="00696FA6">
        <w:rPr>
          <w:b/>
          <w:u w:val="single"/>
          <w:rPrChange w:id="743" w:author="Author">
            <w:rPr>
              <w:b/>
            </w:rPr>
          </w:rPrChange>
        </w:rPr>
        <w:t>Electrical System</w:t>
      </w:r>
      <w:del w:id="744" w:author="Author">
        <w:r>
          <w:rPr>
            <w:b/>
            <w:bCs/>
          </w:rPr>
          <w:delText>.</w:delText>
        </w:r>
      </w:del>
    </w:p>
    <w:p w14:paraId="43FF2EB8" w14:textId="77777777" w:rsidR="00961D89" w:rsidRDefault="00961D89" w:rsidP="00961D89">
      <w:pPr>
        <w:numPr>
          <w:ilvl w:val="0"/>
          <w:numId w:val="16"/>
        </w:numPr>
        <w:spacing w:after="0" w:line="240" w:lineRule="auto"/>
      </w:pPr>
      <w:r>
        <w:t>Battery</w:t>
      </w:r>
      <w:del w:id="745" w:author="Author">
        <w:r>
          <w:delText>.  See Item</w:delText>
        </w:r>
      </w:del>
      <w:r>
        <w:t xml:space="preserve"> </w:t>
      </w:r>
      <w:ins w:id="746" w:author="Author">
        <w:r>
          <w:t>(see item</w:t>
        </w:r>
      </w:ins>
      <w:r>
        <w:t xml:space="preserve"> 4</w:t>
      </w:r>
      <w:del w:id="747" w:author="Author">
        <w:r>
          <w:delText>.</w:delText>
        </w:r>
      </w:del>
      <w:ins w:id="748" w:author="Author">
        <w:r>
          <w:t>.).</w:t>
        </w:r>
      </w:ins>
    </w:p>
    <w:p w14:paraId="2FB020E3" w14:textId="77777777" w:rsidR="00961D89" w:rsidRDefault="00961D89" w:rsidP="00961D89"/>
    <w:p w14:paraId="12EA685A" w14:textId="77777777" w:rsidR="00961D89" w:rsidRDefault="00961D89" w:rsidP="00961D89">
      <w:pPr>
        <w:numPr>
          <w:ilvl w:val="0"/>
          <w:numId w:val="16"/>
        </w:numPr>
        <w:spacing w:after="0" w:line="240" w:lineRule="auto"/>
      </w:pPr>
      <w:r>
        <w:t>Alternator</w:t>
      </w:r>
      <w:del w:id="749" w:author="Author">
        <w:r>
          <w:delText>.  See Item</w:delText>
        </w:r>
      </w:del>
      <w:r>
        <w:t xml:space="preserve"> </w:t>
      </w:r>
      <w:ins w:id="750" w:author="Author">
        <w:r>
          <w:t>(see item</w:t>
        </w:r>
      </w:ins>
      <w:r>
        <w:t xml:space="preserve"> 2</w:t>
      </w:r>
      <w:del w:id="751" w:author="Author">
        <w:r>
          <w:delText>.</w:delText>
        </w:r>
      </w:del>
      <w:ins w:id="752" w:author="Author">
        <w:r>
          <w:t>.).</w:t>
        </w:r>
      </w:ins>
    </w:p>
    <w:p w14:paraId="45B20DE6" w14:textId="77777777" w:rsidR="00961D89" w:rsidRDefault="00961D89" w:rsidP="00961D89"/>
    <w:p w14:paraId="5ACC1C27" w14:textId="77777777" w:rsidR="00961D89" w:rsidRDefault="00961D89" w:rsidP="00961D89">
      <w:pPr>
        <w:numPr>
          <w:ilvl w:val="0"/>
          <w:numId w:val="16"/>
        </w:numPr>
        <w:spacing w:after="0" w:line="240" w:lineRule="auto"/>
      </w:pPr>
      <w:r>
        <w:t>Lights and signals</w:t>
      </w:r>
      <w:del w:id="753" w:author="Author">
        <w:r>
          <w:delText xml:space="preserve">.  See </w:delText>
        </w:r>
        <w:r w:rsidRPr="00CF077B">
          <w:delText>Item</w:delText>
        </w:r>
      </w:del>
      <w:r>
        <w:t xml:space="preserve"> </w:t>
      </w:r>
      <w:ins w:id="754" w:author="Author">
        <w:r>
          <w:t>(see i</w:t>
        </w:r>
        <w:r w:rsidRPr="00CF077B">
          <w:t>tem</w:t>
        </w:r>
      </w:ins>
      <w:r w:rsidRPr="00CF077B">
        <w:t xml:space="preserve"> 21</w:t>
      </w:r>
      <w:del w:id="755" w:author="Author">
        <w:r>
          <w:delText>.</w:delText>
        </w:r>
      </w:del>
      <w:ins w:id="756" w:author="Author">
        <w:r>
          <w:t>.).</w:t>
        </w:r>
      </w:ins>
    </w:p>
    <w:p w14:paraId="6360D7B6" w14:textId="77777777" w:rsidR="00961D89" w:rsidRDefault="00961D89" w:rsidP="00961D89"/>
    <w:p w14:paraId="15404F44" w14:textId="77777777" w:rsidR="00961D89" w:rsidRDefault="00961D89" w:rsidP="00961D89">
      <w:pPr>
        <w:numPr>
          <w:ilvl w:val="0"/>
          <w:numId w:val="16"/>
        </w:numPr>
        <w:spacing w:after="0" w:line="240" w:lineRule="auto"/>
      </w:pPr>
      <w:r>
        <w:t>Wiring</w:t>
      </w:r>
      <w:del w:id="757" w:author="Author">
        <w:r>
          <w:delText>.  See Item 79.</w:delText>
        </w:r>
      </w:del>
      <w:r>
        <w:t xml:space="preserve"> </w:t>
      </w:r>
      <w:ins w:id="758" w:author="Author">
        <w:r>
          <w:t>(see item 80.).</w:t>
        </w:r>
      </w:ins>
    </w:p>
    <w:p w14:paraId="5F2D97A0" w14:textId="77777777" w:rsidR="00961D89" w:rsidRDefault="00961D89">
      <w:pPr>
        <w:ind w:left="1440"/>
        <w:pPrChange w:id="759" w:author="Author">
          <w:pPr/>
        </w:pPrChange>
      </w:pPr>
    </w:p>
    <w:p w14:paraId="731ED09B" w14:textId="77777777" w:rsidR="00961D89" w:rsidRDefault="00961D89" w:rsidP="00961D89">
      <w:pPr>
        <w:numPr>
          <w:ilvl w:val="0"/>
          <w:numId w:val="16"/>
        </w:numPr>
        <w:spacing w:after="0" w:line="240" w:lineRule="auto"/>
      </w:pPr>
      <w:r>
        <w:t>Power terminal</w:t>
      </w:r>
      <w:del w:id="760" w:author="Author">
        <w:r>
          <w:delText xml:space="preserve">. </w:delText>
        </w:r>
      </w:del>
      <w:ins w:id="761" w:author="Author">
        <w:r>
          <w:t>:</w:t>
        </w:r>
      </w:ins>
      <w:r>
        <w:t xml:space="preserve"> Chassis manufacturer shall provide an electric power source terminal for bus body power connection. Wiring from the power source in wiring terminal shall have a current carrying capacity of </w:t>
      </w:r>
      <w:r w:rsidRPr="009C1DCA">
        <w:t xml:space="preserve">125 </w:t>
      </w:r>
      <w:del w:id="762" w:author="Author">
        <w:r>
          <w:delText>amperes</w:delText>
        </w:r>
      </w:del>
      <w:r>
        <w:t xml:space="preserve"> </w:t>
      </w:r>
      <w:ins w:id="763" w:author="Author">
        <w:r w:rsidRPr="009C1DCA">
          <w:t>amps</w:t>
        </w:r>
      </w:ins>
      <w:r w:rsidRPr="009C1DCA">
        <w:t xml:space="preserve"> continuous (minimum </w:t>
      </w:r>
      <w:r>
        <w:t>four</w:t>
      </w:r>
      <w:r w:rsidRPr="009C1DCA">
        <w:t xml:space="preserve"> gauge wire). If the bus is to be equipped with Air Conditioning or Wheelchair Lift, current carrying capacity shall be increased to 150 </w:t>
      </w:r>
      <w:del w:id="764" w:author="Author">
        <w:r>
          <w:delText>amperes</w:delText>
        </w:r>
      </w:del>
      <w:r>
        <w:t xml:space="preserve"> </w:t>
      </w:r>
      <w:ins w:id="765" w:author="Author">
        <w:r w:rsidRPr="009C1DCA">
          <w:t>amps</w:t>
        </w:r>
      </w:ins>
      <w:r w:rsidRPr="009C1DCA">
        <w:t xml:space="preserve"> continuous</w:t>
      </w:r>
      <w:r>
        <w:t>.</w:t>
      </w:r>
    </w:p>
    <w:p w14:paraId="0035B157" w14:textId="77777777" w:rsidR="00961D89" w:rsidRDefault="00961D89" w:rsidP="00961D89">
      <w:pPr>
        <w:ind w:left="1440"/>
      </w:pPr>
    </w:p>
    <w:p w14:paraId="26E100CB" w14:textId="77777777" w:rsidR="00961D89" w:rsidRDefault="00961D89" w:rsidP="00961D89">
      <w:pPr>
        <w:ind w:left="1440"/>
      </w:pPr>
      <w:ins w:id="766" w:author="Author">
        <w:r>
          <w:lastRenderedPageBreak/>
          <w:t>1.</w:t>
        </w:r>
      </w:ins>
      <w:r>
        <w:t xml:space="preserve"> This conductor shall be routed to cover the least distance practicable between points of termination.  It should be of continuous size protected by fusible links,  fuses, circuit breakers, or a resettable electronic circuit protection device, no more  than</w:t>
      </w:r>
      <w:r w:rsidRPr="00C268F0">
        <w:t xml:space="preserve"> 24</w:t>
      </w:r>
      <w:r>
        <w:t xml:space="preserve"> inches from the battery. The terminal shall be of the single post-type, minimum of one-fourth inch </w:t>
      </w:r>
      <w:del w:id="767" w:author="Author">
        <w:r>
          <w:delText>(1/4”)</w:delText>
        </w:r>
      </w:del>
      <w:r>
        <w:t xml:space="preserve"> stud and located in an accessible location for service</w:t>
      </w:r>
      <w:del w:id="768" w:author="Author">
        <w:r>
          <w:delText>,</w:delText>
        </w:r>
      </w:del>
      <w:r>
        <w:t xml:space="preserve"> </w:t>
      </w:r>
      <w:del w:id="769" w:author="Author">
        <w:r>
          <w:delText>subject to approval of the Department of Education.</w:delText>
        </w:r>
      </w:del>
      <w:ins w:id="770" w:author="Author">
        <w:r>
          <w:t xml:space="preserve">. </w:t>
        </w:r>
      </w:ins>
    </w:p>
    <w:p w14:paraId="20E82957" w14:textId="77777777" w:rsidR="00961D89" w:rsidRDefault="00961D89" w:rsidP="00961D89">
      <w:pPr>
        <w:ind w:left="1440"/>
      </w:pPr>
    </w:p>
    <w:p w14:paraId="0586BC4F" w14:textId="77777777" w:rsidR="00961D89" w:rsidRDefault="00961D89" w:rsidP="00961D89">
      <w:pPr>
        <w:pStyle w:val="BodyTextIndent2"/>
        <w:numPr>
          <w:ilvl w:val="0"/>
          <w:numId w:val="16"/>
        </w:numPr>
      </w:pPr>
      <w:r>
        <w:t>Light terminal</w:t>
      </w:r>
      <w:del w:id="771" w:author="Author">
        <w:r>
          <w:delText xml:space="preserve">. </w:delText>
        </w:r>
      </w:del>
      <w:ins w:id="772" w:author="Author">
        <w:r>
          <w:t>:</w:t>
        </w:r>
      </w:ins>
      <w:r>
        <w:t xml:space="preserve"> The chassis manufacturer shall provide a wire terminal adjacent to or in the under dash area of the left side panel accessible to the body company for connection of rear brake lights, tail lights, turn signal lights, and back-up lights. A terminal strip consisting of individual terminals with each terminal properly identified shall be provided to meet this requirement.</w:t>
      </w:r>
    </w:p>
    <w:p w14:paraId="1CF2E40A" w14:textId="77777777" w:rsidR="00961D89" w:rsidRDefault="00961D89" w:rsidP="00961D89"/>
    <w:p w14:paraId="2D231618" w14:textId="77777777" w:rsidR="00961D89" w:rsidRDefault="00961D89" w:rsidP="00961D89">
      <w:pPr>
        <w:numPr>
          <w:ilvl w:val="0"/>
          <w:numId w:val="16"/>
        </w:numPr>
        <w:spacing w:after="0" w:line="240" w:lineRule="auto"/>
      </w:pPr>
      <w:del w:id="773" w:author="Author">
        <w:r>
          <w:delText>Fuse.</w:delText>
        </w:r>
      </w:del>
      <w:r>
        <w:t xml:space="preserve"> </w:t>
      </w:r>
      <w:ins w:id="774" w:author="Author">
        <w:r>
          <w:t>Fuses:</w:t>
        </w:r>
      </w:ins>
      <w:r>
        <w:t xml:space="preserve"> All fuses shall be located in fuse block and properly identified for the circuit protected.</w:t>
      </w:r>
    </w:p>
    <w:p w14:paraId="361374FB" w14:textId="77777777" w:rsidR="00961D89" w:rsidRDefault="00961D89" w:rsidP="00961D89"/>
    <w:p w14:paraId="237B87FE" w14:textId="77777777" w:rsidR="00961D89" w:rsidRDefault="00961D89" w:rsidP="00961D89">
      <w:pPr>
        <w:numPr>
          <w:ilvl w:val="0"/>
          <w:numId w:val="16"/>
        </w:numPr>
        <w:spacing w:after="0" w:line="240" w:lineRule="auto"/>
      </w:pPr>
      <w:r>
        <w:t>Each chassis circuit shall be color-coded and a diagram of the circuits shall be included with the chassis.</w:t>
      </w:r>
    </w:p>
    <w:p w14:paraId="551CE7B3" w14:textId="77777777" w:rsidR="00CC0577" w:rsidRDefault="00CC0577" w:rsidP="00CC0577">
      <w:pPr>
        <w:spacing w:after="0" w:line="240" w:lineRule="auto"/>
        <w:ind w:left="1440"/>
      </w:pPr>
    </w:p>
    <w:p w14:paraId="50F1A25B" w14:textId="77777777" w:rsidR="00961D89" w:rsidRDefault="00961D89" w:rsidP="00961D89">
      <w:pPr>
        <w:numPr>
          <w:ilvl w:val="0"/>
          <w:numId w:val="16"/>
        </w:numPr>
        <w:spacing w:after="0" w:line="240" w:lineRule="auto"/>
      </w:pPr>
      <w:r>
        <w:t>Wiring harness. All conductors from the alternator to the battery shall be continuous in length.</w:t>
      </w:r>
      <w:del w:id="775" w:author="Author">
        <w:r>
          <w:delText xml:space="preserve"> </w:delText>
        </w:r>
      </w:del>
      <w:r>
        <w:t xml:space="preserve"> The conductors shall be sized to provide at least a 25 percent greater current carrying capacity than the design output of the alternator (minimum four-gauge wire). The conductor between the alternator and the battery shall be routed in a manner that will provide the least distance between points of termination. A separate ground conductor from alternator to engine shall be provided (minimum four-gauge).</w:t>
      </w:r>
    </w:p>
    <w:p w14:paraId="60EE5F37" w14:textId="77777777" w:rsidR="00961D89" w:rsidRDefault="00961D89">
      <w:pPr>
        <w:rPr>
          <w:del w:id="776" w:author="Author"/>
        </w:rPr>
      </w:pPr>
    </w:p>
    <w:p w14:paraId="33C798DF" w14:textId="77777777" w:rsidR="00961D89" w:rsidRPr="00C268F0" w:rsidRDefault="00961D89" w:rsidP="00961D89">
      <w:pPr>
        <w:numPr>
          <w:ilvl w:val="0"/>
          <w:numId w:val="16"/>
        </w:numPr>
        <w:spacing w:after="0" w:line="240" w:lineRule="auto"/>
        <w:rPr>
          <w:del w:id="777" w:author="Author"/>
        </w:rPr>
      </w:pPr>
      <w:del w:id="778" w:author="Author">
        <w:r w:rsidRPr="00C268F0">
          <w:rPr>
            <w:bCs/>
          </w:rPr>
          <w:delText>Buses using multiplexed electrical systems may meet the intent of these specifications without the use of specified equipment, subject to the approval of the Department of Education.</w:delText>
        </w:r>
      </w:del>
    </w:p>
    <w:p w14:paraId="0B407F54" w14:textId="77777777" w:rsidR="00961D89" w:rsidRPr="00696FA6" w:rsidRDefault="00961D89" w:rsidP="00961D89">
      <w:pPr>
        <w:rPr>
          <w:b/>
          <w:rPrChange w:id="779" w:author="Author">
            <w:rPr/>
          </w:rPrChange>
        </w:rPr>
      </w:pPr>
    </w:p>
    <w:p w14:paraId="44616499" w14:textId="77777777" w:rsidR="00961D89" w:rsidRPr="00234F6C" w:rsidRDefault="00961D89" w:rsidP="00961D89">
      <w:pPr>
        <w:rPr>
          <w:b/>
        </w:rPr>
      </w:pPr>
      <w:r w:rsidRPr="00234F6C">
        <w:rPr>
          <w:b/>
        </w:rPr>
        <w:t>11.</w:t>
      </w:r>
      <w:r w:rsidRPr="00234F6C">
        <w:rPr>
          <w:b/>
        </w:rPr>
        <w:tab/>
      </w:r>
      <w:r w:rsidRPr="00696FA6">
        <w:rPr>
          <w:b/>
          <w:u w:val="single"/>
          <w:rPrChange w:id="780" w:author="Author">
            <w:rPr>
              <w:b/>
            </w:rPr>
          </w:rPrChange>
        </w:rPr>
        <w:t>Electronic</w:t>
      </w:r>
      <w:r>
        <w:rPr>
          <w:b/>
        </w:rPr>
        <w:t xml:space="preserve"> </w:t>
      </w:r>
      <w:del w:id="781" w:author="Author">
        <w:r w:rsidRPr="008226B1">
          <w:rPr>
            <w:b/>
          </w:rPr>
          <w:delText>Engine</w:delText>
        </w:r>
      </w:del>
      <w:r>
        <w:rPr>
          <w:b/>
        </w:rPr>
        <w:t xml:space="preserve"> </w:t>
      </w:r>
      <w:ins w:id="782" w:author="Author">
        <w:r w:rsidRPr="008226B1">
          <w:rPr>
            <w:b/>
          </w:rPr>
          <w:t>Road</w:t>
        </w:r>
      </w:ins>
      <w:r>
        <w:rPr>
          <w:b/>
        </w:rPr>
        <w:t xml:space="preserve"> </w:t>
      </w:r>
      <w:r w:rsidRPr="00696FA6">
        <w:rPr>
          <w:b/>
          <w:u w:val="single"/>
          <w:rPrChange w:id="783" w:author="Author">
            <w:rPr>
              <w:b/>
            </w:rPr>
          </w:rPrChange>
        </w:rPr>
        <w:t>Speed Limiter</w:t>
      </w:r>
      <w:del w:id="784" w:author="Author">
        <w:r>
          <w:rPr>
            <w:b/>
          </w:rPr>
          <w:delText>.</w:delText>
        </w:r>
      </w:del>
    </w:p>
    <w:p w14:paraId="675D2C6D" w14:textId="77777777" w:rsidR="00961D89" w:rsidRPr="00F1172F" w:rsidRDefault="00961D89" w:rsidP="00961D89">
      <w:pPr>
        <w:pStyle w:val="ListParagraph"/>
        <w:numPr>
          <w:ilvl w:val="0"/>
          <w:numId w:val="87"/>
        </w:numPr>
        <w:tabs>
          <w:tab w:val="left" w:pos="1170"/>
        </w:tabs>
        <w:spacing w:after="0" w:line="240" w:lineRule="auto"/>
        <w:ind w:left="1440" w:hanging="720"/>
      </w:pPr>
      <w:r>
        <w:tab/>
      </w:r>
      <w:r w:rsidRPr="00F17E86">
        <w:t>An electronic</w:t>
      </w:r>
      <w:r>
        <w:t xml:space="preserve"> </w:t>
      </w:r>
      <w:del w:id="785" w:author="Author">
        <w:r w:rsidRPr="00F17E86">
          <w:delText>engine</w:delText>
        </w:r>
      </w:del>
      <w:r>
        <w:t xml:space="preserve"> </w:t>
      </w:r>
      <w:ins w:id="786" w:author="Author">
        <w:r>
          <w:t>road</w:t>
        </w:r>
      </w:ins>
      <w:r>
        <w:t xml:space="preserve"> speed limiter shall be provided and set to limit </w:t>
      </w:r>
      <w:del w:id="787" w:author="Author">
        <w:r w:rsidRPr="00F17E86">
          <w:delText>engine</w:delText>
        </w:r>
      </w:del>
      <w:r>
        <w:t xml:space="preserve"> </w:t>
      </w:r>
      <w:ins w:id="788" w:author="Author">
        <w:r>
          <w:t>road</w:t>
        </w:r>
      </w:ins>
      <w:r>
        <w:t xml:space="preserve"> speed </w:t>
      </w:r>
      <w:del w:id="789" w:author="Author">
        <w:r w:rsidRPr="00F17E86">
          <w:delText>not to exceed the maximum revolutions per minute as recommended by the engine manufacturer.</w:delText>
        </w:r>
      </w:del>
      <w:r>
        <w:t xml:space="preserve"> </w:t>
      </w:r>
      <w:del w:id="790" w:author="Author">
        <w:r>
          <w:delText>B</w:delText>
        </w:r>
        <w:r w:rsidRPr="00F17E86">
          <w:delText xml:space="preserve">us road speed shall not exceed a maximum of </w:delText>
        </w:r>
      </w:del>
      <w:ins w:id="791" w:author="Author">
        <w:r>
          <w:t>to</w:t>
        </w:r>
      </w:ins>
      <w:r>
        <w:t xml:space="preserve"> 60 miles per </w:t>
      </w:r>
      <w:r w:rsidRPr="009C1DCA">
        <w:t>hour</w:t>
      </w:r>
      <w:del w:id="792" w:author="Author">
        <w:r w:rsidRPr="00F17E86">
          <w:delText>.</w:delText>
        </w:r>
      </w:del>
      <w:r>
        <w:t xml:space="preserve"> </w:t>
      </w:r>
      <w:ins w:id="793" w:author="Author">
        <w:r w:rsidRPr="009C1DCA">
          <w:t>(MPH) on</w:t>
        </w:r>
        <w:r>
          <w:t xml:space="preserve"> all </w:t>
        </w:r>
        <w:r w:rsidRPr="009C1DCA">
          <w:t>public school buses</w:t>
        </w:r>
        <w:r>
          <w:t>.</w:t>
        </w:r>
      </w:ins>
      <w:r>
        <w:t xml:space="preserve"> </w:t>
      </w:r>
      <w:ins w:id="794" w:author="Author">
        <w:r>
          <w:t xml:space="preserve">Cruise control shall not be installed </w:t>
        </w:r>
        <w:r w:rsidRPr="009C1DCA">
          <w:t>on public</w:t>
        </w:r>
        <w:r>
          <w:t xml:space="preserve"> school buses painted NSBY. </w:t>
        </w:r>
      </w:ins>
    </w:p>
    <w:p w14:paraId="7C7E528C" w14:textId="77777777" w:rsidR="00961D89" w:rsidRPr="00696FA6" w:rsidRDefault="00961D89" w:rsidP="00961D89">
      <w:pPr>
        <w:rPr>
          <w:b/>
          <w:rPrChange w:id="795" w:author="Author">
            <w:rPr/>
          </w:rPrChange>
        </w:rPr>
      </w:pPr>
    </w:p>
    <w:p w14:paraId="1531B5DB" w14:textId="77777777" w:rsidR="00961D89" w:rsidRDefault="00961D89" w:rsidP="00961D89">
      <w:pPr>
        <w:rPr>
          <w:b/>
          <w:bCs/>
        </w:rPr>
      </w:pPr>
      <w:r>
        <w:rPr>
          <w:b/>
          <w:bCs/>
        </w:rPr>
        <w:t>12.</w:t>
      </w:r>
      <w:r>
        <w:rPr>
          <w:b/>
          <w:bCs/>
        </w:rPr>
        <w:tab/>
      </w:r>
      <w:r w:rsidRPr="00696FA6">
        <w:rPr>
          <w:b/>
          <w:u w:val="single"/>
          <w:rPrChange w:id="796" w:author="Author">
            <w:rPr>
              <w:b/>
            </w:rPr>
          </w:rPrChange>
        </w:rPr>
        <w:t>Engine</w:t>
      </w:r>
      <w:del w:id="797" w:author="Author">
        <w:r>
          <w:rPr>
            <w:b/>
            <w:bCs/>
          </w:rPr>
          <w:delText>.</w:delText>
        </w:r>
      </w:del>
    </w:p>
    <w:p w14:paraId="2F1A42BD" w14:textId="77777777" w:rsidR="00961D89" w:rsidRDefault="00961D89" w:rsidP="00961D89"/>
    <w:p w14:paraId="1D7F1EA2" w14:textId="77777777" w:rsidR="00961D89" w:rsidRDefault="00961D89" w:rsidP="00961D89">
      <w:pPr>
        <w:numPr>
          <w:ilvl w:val="0"/>
          <w:numId w:val="17"/>
        </w:numPr>
        <w:spacing w:after="0" w:line="240" w:lineRule="auto"/>
      </w:pPr>
      <w:r>
        <w:t>The engine shall be of the internal-combustion, four-stroke cycle type.</w:t>
      </w:r>
      <w:del w:id="798" w:author="Author">
        <w:r>
          <w:delText xml:space="preserve">  </w:delText>
        </w:r>
      </w:del>
    </w:p>
    <w:p w14:paraId="30C6FBC1" w14:textId="77777777" w:rsidR="00961D89" w:rsidRDefault="00961D89" w:rsidP="00961D89">
      <w:pPr>
        <w:ind w:left="720"/>
      </w:pPr>
    </w:p>
    <w:p w14:paraId="5CB4D8DA" w14:textId="77777777" w:rsidR="00961D89" w:rsidRDefault="00961D89" w:rsidP="00961D89">
      <w:pPr>
        <w:ind w:left="1440" w:hanging="720"/>
      </w:pPr>
      <w:r w:rsidRPr="00134207">
        <w:t>B.</w:t>
      </w:r>
      <w:r w:rsidRPr="00134207">
        <w:tab/>
      </w:r>
      <w:del w:id="799" w:author="Author">
        <w:r w:rsidRPr="00134207">
          <w:delText>Vehicles</w:delText>
        </w:r>
      </w:del>
      <w:r>
        <w:t xml:space="preserve"> </w:t>
      </w:r>
      <w:ins w:id="800" w:author="Author">
        <w:r w:rsidRPr="009C1DCA">
          <w:t xml:space="preserve">Public school </w:t>
        </w:r>
        <w:r>
          <w:t>buses</w:t>
        </w:r>
      </w:ins>
      <w:r>
        <w:t xml:space="preserve"> </w:t>
      </w:r>
      <w:r w:rsidRPr="00134207">
        <w:t>equipped with CNG, LPG gaseous or liquid injected</w:t>
      </w:r>
      <w:r>
        <w:t>,</w:t>
      </w:r>
      <w:r w:rsidRPr="00134207">
        <w:t xml:space="preserve"> and other gaseous fuels engines </w:t>
      </w:r>
      <w:del w:id="801" w:author="Author">
        <w:r w:rsidRPr="00134207">
          <w:delText>must</w:delText>
        </w:r>
      </w:del>
      <w:r>
        <w:t xml:space="preserve"> </w:t>
      </w:r>
      <w:ins w:id="802" w:author="Author">
        <w:r w:rsidRPr="009C1DCA">
          <w:t>shall</w:t>
        </w:r>
      </w:ins>
      <w:r w:rsidRPr="00134207">
        <w:t xml:space="preserve"> be equipped with the valves, valve seats, and other necessary components hardened for the use with such fuels.</w:t>
      </w:r>
    </w:p>
    <w:p w14:paraId="20F016D0" w14:textId="77777777" w:rsidR="008353CB" w:rsidRPr="00134207" w:rsidRDefault="008353CB" w:rsidP="00961D89">
      <w:pPr>
        <w:ind w:left="1440" w:hanging="720"/>
      </w:pPr>
    </w:p>
    <w:p w14:paraId="35A7E774" w14:textId="77777777" w:rsidR="00961D89" w:rsidRDefault="00961D89" w:rsidP="00961D89">
      <w:pPr>
        <w:rPr>
          <w:b/>
          <w:bCs/>
        </w:rPr>
      </w:pPr>
      <w:r>
        <w:rPr>
          <w:b/>
          <w:bCs/>
        </w:rPr>
        <w:t>13.</w:t>
      </w:r>
      <w:r>
        <w:rPr>
          <w:b/>
          <w:bCs/>
        </w:rPr>
        <w:tab/>
      </w:r>
      <w:r w:rsidRPr="00696FA6">
        <w:rPr>
          <w:b/>
          <w:u w:val="single"/>
          <w:rPrChange w:id="803" w:author="Author">
            <w:rPr>
              <w:b/>
            </w:rPr>
          </w:rPrChange>
        </w:rPr>
        <w:t>Exhaust System</w:t>
      </w:r>
      <w:del w:id="804" w:author="Author">
        <w:r>
          <w:rPr>
            <w:b/>
            <w:bCs/>
          </w:rPr>
          <w:delText>.</w:delText>
        </w:r>
      </w:del>
    </w:p>
    <w:p w14:paraId="05672855" w14:textId="77777777" w:rsidR="00CC0577" w:rsidRPr="00696FA6" w:rsidRDefault="00CC0577" w:rsidP="00961D89">
      <w:pPr>
        <w:rPr>
          <w:b/>
          <w:u w:val="single"/>
          <w:rPrChange w:id="805" w:author="Author">
            <w:rPr>
              <w:b/>
            </w:rPr>
          </w:rPrChange>
        </w:rPr>
      </w:pPr>
    </w:p>
    <w:p w14:paraId="6182FA87" w14:textId="77777777" w:rsidR="00961D89" w:rsidRPr="00A063E8" w:rsidRDefault="00961D89">
      <w:pPr>
        <w:pStyle w:val="ListParagraph"/>
        <w:numPr>
          <w:ilvl w:val="0"/>
          <w:numId w:val="18"/>
        </w:numPr>
        <w:tabs>
          <w:tab w:val="num" w:pos="1440"/>
        </w:tabs>
        <w:autoSpaceDE w:val="0"/>
        <w:autoSpaceDN w:val="0"/>
        <w:adjustRightInd w:val="0"/>
        <w:spacing w:after="0" w:line="240" w:lineRule="auto"/>
        <w:ind w:left="1440"/>
        <w:pPrChange w:id="806" w:author="Author">
          <w:pPr>
            <w:pStyle w:val="ListParagraph"/>
            <w:numPr>
              <w:numId w:val="10"/>
            </w:numPr>
            <w:tabs>
              <w:tab w:val="num" w:pos="1440"/>
            </w:tabs>
            <w:autoSpaceDE w:val="0"/>
            <w:autoSpaceDN w:val="0"/>
            <w:adjustRightInd w:val="0"/>
            <w:ind w:left="1440" w:hanging="720"/>
          </w:pPr>
        </w:pPrChange>
      </w:pPr>
      <w:r>
        <w:tab/>
      </w:r>
      <w:r w:rsidRPr="00E86AE1">
        <w:t xml:space="preserve">Exhaust pipe, muffler, </w:t>
      </w:r>
      <w:r w:rsidRPr="00CF077B">
        <w:rPr>
          <w:rFonts w:ascii="Times" w:hAnsi="Times" w:cs="Times-Roman"/>
        </w:rPr>
        <w:t>after treatment system,</w:t>
      </w:r>
      <w:r w:rsidRPr="00CF077B">
        <w:t xml:space="preserve"> and tail pipe shall be outside the bus body and attached to the chassis</w:t>
      </w:r>
      <w:r w:rsidRPr="00CF077B">
        <w:rPr>
          <w:rFonts w:ascii="Times" w:hAnsi="Times" w:cs="Times-Roman"/>
        </w:rPr>
        <w:t xml:space="preserve"> so that any other chassis component is not damaged.</w:t>
      </w:r>
    </w:p>
    <w:p w14:paraId="78D1E8FA" w14:textId="77777777" w:rsidR="00961D89" w:rsidRPr="00CF077B" w:rsidRDefault="00961D89">
      <w:pPr>
        <w:pStyle w:val="ListParagraph"/>
        <w:tabs>
          <w:tab w:val="num" w:pos="1440"/>
        </w:tabs>
        <w:autoSpaceDE w:val="0"/>
        <w:autoSpaceDN w:val="0"/>
        <w:adjustRightInd w:val="0"/>
        <w:ind w:left="1440"/>
        <w:pPrChange w:id="807" w:author="Author">
          <w:pPr>
            <w:ind w:left="720"/>
          </w:pPr>
        </w:pPrChange>
      </w:pPr>
    </w:p>
    <w:p w14:paraId="27E3BA27" w14:textId="77777777" w:rsidR="00961D89" w:rsidRDefault="00961D89" w:rsidP="00961D89">
      <w:pPr>
        <w:ind w:left="720"/>
      </w:pPr>
      <w:r w:rsidRPr="00CF077B">
        <w:t>B.</w:t>
      </w:r>
      <w:r w:rsidRPr="00085DAF">
        <w:tab/>
      </w:r>
      <w:r>
        <w:t>Size of tail pipe shall not be reduced after it leaves muffler.</w:t>
      </w:r>
    </w:p>
    <w:p w14:paraId="66694368" w14:textId="77777777" w:rsidR="00961D89" w:rsidRDefault="00961D89" w:rsidP="00961D89"/>
    <w:p w14:paraId="6F4BD36E" w14:textId="77777777" w:rsidR="00961D89" w:rsidRDefault="00961D89" w:rsidP="00CC0577">
      <w:pPr>
        <w:tabs>
          <w:tab w:val="left" w:pos="1440"/>
        </w:tabs>
        <w:ind w:left="1440" w:hanging="720"/>
      </w:pPr>
      <w:r w:rsidRPr="00CF077B">
        <w:t>C.</w:t>
      </w:r>
      <w:r>
        <w:tab/>
      </w:r>
      <w:r w:rsidRPr="00134207">
        <w:t>Exhaust system shall be properly insulated from fuel supply containers</w:t>
      </w:r>
      <w:r w:rsidRPr="00134207">
        <w:rPr>
          <w:b/>
        </w:rPr>
        <w:t xml:space="preserve"> </w:t>
      </w:r>
      <w:r w:rsidRPr="00134207">
        <w:t xml:space="preserve">and fuel supply container connections by securely attached metal shield at any point where it is </w:t>
      </w:r>
      <w:del w:id="808" w:author="Author">
        <w:r w:rsidRPr="00134207">
          <w:delText>12</w:delText>
        </w:r>
      </w:del>
      <w:r>
        <w:t xml:space="preserve"> </w:t>
      </w:r>
      <w:ins w:id="809" w:author="Author">
        <w:r>
          <w:t>twelve</w:t>
        </w:r>
      </w:ins>
      <w:r w:rsidRPr="00134207">
        <w:t xml:space="preserve"> inches or less from fuel supply container or</w:t>
      </w:r>
      <w:del w:id="810" w:author="Author">
        <w:r w:rsidRPr="00134207">
          <w:delText xml:space="preserve"> </w:delText>
        </w:r>
        <w:r w:rsidRPr="00134207">
          <w:rPr>
            <w:strike/>
          </w:rPr>
          <w:delText>tank</w:delText>
        </w:r>
      </w:del>
      <w:r w:rsidRPr="00134207">
        <w:t xml:space="preserve"> fuel supply container connections/components.</w:t>
      </w:r>
    </w:p>
    <w:p w14:paraId="4AFB1D52" w14:textId="77777777" w:rsidR="00234F8B" w:rsidRDefault="00234F8B" w:rsidP="00CC0577">
      <w:pPr>
        <w:tabs>
          <w:tab w:val="left" w:pos="1440"/>
        </w:tabs>
        <w:ind w:left="1440" w:hanging="720"/>
      </w:pPr>
    </w:p>
    <w:p w14:paraId="1EA09E18" w14:textId="77777777" w:rsidR="00961D89" w:rsidRDefault="00961D89" w:rsidP="00961D89">
      <w:pPr>
        <w:ind w:left="720"/>
      </w:pPr>
      <w:r w:rsidRPr="00CF077B">
        <w:t>D.</w:t>
      </w:r>
      <w:r>
        <w:tab/>
        <w:t xml:space="preserve">Muffler shall be </w:t>
      </w:r>
      <w:del w:id="811" w:author="Author">
        <w:r>
          <w:delText>constructed of corrosion</w:delText>
        </w:r>
      </w:del>
      <w:r>
        <w:t xml:space="preserve"> </w:t>
      </w:r>
      <w:ins w:id="812" w:author="Author">
        <w:r w:rsidRPr="009C1DCA">
          <w:t>corrosive</w:t>
        </w:r>
      </w:ins>
      <w:r>
        <w:t xml:space="preserve"> </w:t>
      </w:r>
      <w:proofErr w:type="gramStart"/>
      <w:r w:rsidRPr="009C1DCA">
        <w:t>resistant</w:t>
      </w:r>
      <w:r>
        <w:t xml:space="preserve"> </w:t>
      </w:r>
      <w:proofErr w:type="gramEnd"/>
      <w:del w:id="813" w:author="Author">
        <w:r>
          <w:delText>material</w:delText>
        </w:r>
      </w:del>
      <w:r>
        <w:t>.</w:t>
      </w:r>
    </w:p>
    <w:p w14:paraId="12DDC741" w14:textId="77777777" w:rsidR="00961D89" w:rsidRPr="00696FA6" w:rsidRDefault="00961D89">
      <w:pPr>
        <w:ind w:left="1620" w:hanging="720"/>
        <w:rPr>
          <w:strike/>
          <w:rPrChange w:id="814" w:author="Author">
            <w:rPr/>
          </w:rPrChange>
        </w:rPr>
        <w:pPrChange w:id="815" w:author="Author">
          <w:pPr/>
        </w:pPrChange>
      </w:pPr>
    </w:p>
    <w:p w14:paraId="6131B57E" w14:textId="77777777" w:rsidR="00961D89" w:rsidRDefault="00961D89" w:rsidP="00961D89">
      <w:pPr>
        <w:ind w:left="1440" w:hanging="720"/>
        <w:rPr>
          <w:del w:id="816" w:author="Author"/>
        </w:rPr>
      </w:pPr>
      <w:del w:id="817" w:author="Author">
        <w:r w:rsidRPr="00CF077B">
          <w:delText>E.</w:delText>
        </w:r>
        <w:r w:rsidRPr="00F17E86">
          <w:tab/>
          <w:delText>Exhaust shall exit to the rear and opposite side of vehicles with special service entrances.  The exhaust on Type A shall exit behind the rear wheel and to the opposite side of the special service entrance.</w:delText>
        </w:r>
      </w:del>
    </w:p>
    <w:p w14:paraId="4B0C9B68" w14:textId="77777777" w:rsidR="00961D89" w:rsidRDefault="00961D89" w:rsidP="00961D89">
      <w:pPr>
        <w:ind w:left="1620" w:hanging="720"/>
        <w:rPr>
          <w:del w:id="818" w:author="Author"/>
          <w:strike/>
        </w:rPr>
      </w:pPr>
    </w:p>
    <w:p w14:paraId="3DB2CF8E" w14:textId="77777777" w:rsidR="00961D89" w:rsidRPr="00CF077B" w:rsidRDefault="00961D89">
      <w:pPr>
        <w:autoSpaceDE w:val="0"/>
        <w:autoSpaceDN w:val="0"/>
        <w:adjustRightInd w:val="0"/>
        <w:ind w:left="1440" w:hanging="720"/>
        <w:rPr>
          <w:rFonts w:ascii="Times" w:hAnsi="Times" w:cs="Times-Roman"/>
        </w:rPr>
        <w:pPrChange w:id="819" w:author="Author">
          <w:pPr>
            <w:autoSpaceDE w:val="0"/>
            <w:autoSpaceDN w:val="0"/>
            <w:adjustRightInd w:val="0"/>
            <w:ind w:left="1440" w:hanging="720"/>
            <w:jc w:val="both"/>
          </w:pPr>
        </w:pPrChange>
      </w:pPr>
      <w:del w:id="820" w:author="Author">
        <w:r w:rsidRPr="00CF077B">
          <w:rPr>
            <w:rFonts w:ascii="Times" w:hAnsi="Times" w:cs="Times-Roman"/>
          </w:rPr>
          <w:delText>F</w:delText>
        </w:r>
      </w:del>
      <w:ins w:id="821" w:author="Author">
        <w:r>
          <w:rPr>
            <w:rFonts w:ascii="Times" w:hAnsi="Times" w:cs="Times-Roman"/>
          </w:rPr>
          <w:t>E</w:t>
        </w:r>
      </w:ins>
      <w:r w:rsidRPr="00CF077B">
        <w:rPr>
          <w:rFonts w:ascii="Times" w:hAnsi="Times" w:cs="Times-Roman"/>
        </w:rPr>
        <w:t>.</w:t>
      </w:r>
      <w:r>
        <w:rPr>
          <w:rFonts w:ascii="Times" w:hAnsi="Times" w:cs="Times-Roman"/>
        </w:rPr>
        <w:tab/>
      </w:r>
      <w:r w:rsidRPr="00CF077B">
        <w:rPr>
          <w:rFonts w:ascii="Times" w:hAnsi="Times" w:cs="Times-Roman"/>
        </w:rPr>
        <w:t>The tail pipe and after treatment system shall be constructed of 16-gauge steel tubing of equal diameter.</w:t>
      </w:r>
    </w:p>
    <w:p w14:paraId="0FD14E36" w14:textId="77777777" w:rsidR="00961D89" w:rsidRDefault="00961D89" w:rsidP="00961D89">
      <w:pPr>
        <w:autoSpaceDE w:val="0"/>
        <w:autoSpaceDN w:val="0"/>
        <w:adjustRightInd w:val="0"/>
        <w:ind w:left="1440" w:hanging="720"/>
        <w:rPr>
          <w:ins w:id="822" w:author="Author"/>
          <w:rFonts w:ascii="Times" w:hAnsi="Times" w:cs="Times-Roman"/>
        </w:rPr>
      </w:pPr>
      <w:del w:id="823" w:author="Author">
        <w:r w:rsidRPr="00CF077B">
          <w:rPr>
            <w:rFonts w:ascii="Times" w:hAnsi="Times" w:cs="Times-Roman"/>
          </w:rPr>
          <w:delText>G</w:delText>
        </w:r>
      </w:del>
    </w:p>
    <w:p w14:paraId="6BB21600" w14:textId="77777777" w:rsidR="00961D89" w:rsidRPr="00CF077B" w:rsidRDefault="00961D89">
      <w:pPr>
        <w:autoSpaceDE w:val="0"/>
        <w:autoSpaceDN w:val="0"/>
        <w:adjustRightInd w:val="0"/>
        <w:ind w:left="1440" w:hanging="720"/>
        <w:rPr>
          <w:rFonts w:ascii="Times" w:hAnsi="Times" w:cs="Times-Roman"/>
        </w:rPr>
        <w:pPrChange w:id="824" w:author="Author">
          <w:pPr>
            <w:autoSpaceDE w:val="0"/>
            <w:autoSpaceDN w:val="0"/>
            <w:adjustRightInd w:val="0"/>
            <w:ind w:left="1440" w:hanging="720"/>
            <w:jc w:val="both"/>
          </w:pPr>
        </w:pPrChange>
      </w:pPr>
      <w:ins w:id="825" w:author="Author">
        <w:r>
          <w:rPr>
            <w:rFonts w:ascii="Times" w:hAnsi="Times" w:cs="Times-Roman"/>
          </w:rPr>
          <w:lastRenderedPageBreak/>
          <w:t>F</w:t>
        </w:r>
      </w:ins>
      <w:r w:rsidRPr="00CF077B">
        <w:rPr>
          <w:rFonts w:ascii="Times" w:hAnsi="Times" w:cs="Times-Roman"/>
        </w:rPr>
        <w:t>.</w:t>
      </w:r>
      <w:r w:rsidRPr="00CF077B">
        <w:rPr>
          <w:rFonts w:ascii="Times" w:hAnsi="Times" w:cs="Times-Roman"/>
        </w:rPr>
        <w:tab/>
        <w:t xml:space="preserve">The tail pipe may be flush with, or shall not extend more than </w:t>
      </w:r>
      <w:del w:id="826" w:author="Author">
        <w:r w:rsidRPr="00CF077B">
          <w:rPr>
            <w:rFonts w:ascii="Times" w:hAnsi="Times" w:cs="Times-Roman"/>
          </w:rPr>
          <w:delText>2</w:delText>
        </w:r>
      </w:del>
      <w:r>
        <w:rPr>
          <w:rFonts w:ascii="Times" w:hAnsi="Times" w:cs="Times-Roman"/>
        </w:rPr>
        <w:t xml:space="preserve"> </w:t>
      </w:r>
      <w:ins w:id="827" w:author="Author">
        <w:r>
          <w:rPr>
            <w:rFonts w:ascii="Times" w:hAnsi="Times" w:cs="Times-Roman"/>
          </w:rPr>
          <w:t>two</w:t>
        </w:r>
      </w:ins>
      <w:r w:rsidRPr="00CF077B">
        <w:rPr>
          <w:rFonts w:ascii="Times" w:hAnsi="Times" w:cs="Times-Roman"/>
        </w:rPr>
        <w:t xml:space="preserve"> inches beyond</w:t>
      </w:r>
      <w:r>
        <w:rPr>
          <w:rFonts w:ascii="Times" w:hAnsi="Times" w:cs="Times-Roman"/>
        </w:rPr>
        <w:t xml:space="preserve"> </w:t>
      </w:r>
      <w:del w:id="828" w:author="Author">
        <w:r w:rsidRPr="00CF077B">
          <w:rPr>
            <w:rFonts w:ascii="Times" w:hAnsi="Times" w:cs="Times-Roman"/>
          </w:rPr>
          <w:delText>the perimeter of the body for side-exit pipe or</w:delText>
        </w:r>
      </w:del>
      <w:r w:rsidRPr="00CF077B">
        <w:rPr>
          <w:rFonts w:ascii="Times" w:hAnsi="Times" w:cs="Times-Roman"/>
        </w:rPr>
        <w:t xml:space="preserve"> the </w:t>
      </w:r>
      <w:proofErr w:type="gramStart"/>
      <w:r w:rsidRPr="00CF077B">
        <w:rPr>
          <w:rFonts w:ascii="Times" w:hAnsi="Times" w:cs="Times-Roman"/>
        </w:rPr>
        <w:t>bumper</w:t>
      </w:r>
      <w:r>
        <w:rPr>
          <w:rFonts w:ascii="Times" w:hAnsi="Times" w:cs="Times-Roman"/>
        </w:rPr>
        <w:t xml:space="preserve"> </w:t>
      </w:r>
      <w:proofErr w:type="gramEnd"/>
      <w:del w:id="829" w:author="Author">
        <w:r w:rsidRPr="00CF077B">
          <w:rPr>
            <w:rFonts w:ascii="Times" w:hAnsi="Times" w:cs="Times-Roman"/>
          </w:rPr>
          <w:delText>for rear-exit pipe</w:delText>
        </w:r>
      </w:del>
      <w:r>
        <w:rPr>
          <w:rFonts w:ascii="Times" w:hAnsi="Times" w:cs="Times-Roman"/>
        </w:rPr>
        <w:t xml:space="preserve">. </w:t>
      </w:r>
      <w:r w:rsidRPr="00CF077B">
        <w:rPr>
          <w:rFonts w:ascii="Times" w:hAnsi="Times" w:cs="Times-Roman"/>
        </w:rPr>
        <w:t>The exhaust system shall be designed such that exhaust gas will not be trapped under the body of the bus.</w:t>
      </w:r>
    </w:p>
    <w:p w14:paraId="2A02FA88" w14:textId="77777777" w:rsidR="00961D89" w:rsidRPr="00CF077B" w:rsidRDefault="00961D89" w:rsidP="00961D89">
      <w:pPr>
        <w:pStyle w:val="ListParagraph"/>
        <w:rPr>
          <w:rFonts w:ascii="Times" w:hAnsi="Times" w:cs="Times-Roman"/>
        </w:rPr>
      </w:pPr>
    </w:p>
    <w:p w14:paraId="4F52090C" w14:textId="77777777" w:rsidR="00961D89" w:rsidRDefault="00961D89">
      <w:pPr>
        <w:autoSpaceDE w:val="0"/>
        <w:autoSpaceDN w:val="0"/>
        <w:adjustRightInd w:val="0"/>
        <w:ind w:left="1440" w:hanging="720"/>
        <w:rPr>
          <w:rFonts w:ascii="Times" w:hAnsi="Times" w:cs="Times-Roman"/>
        </w:rPr>
        <w:pPrChange w:id="830" w:author="Author">
          <w:pPr>
            <w:autoSpaceDE w:val="0"/>
            <w:autoSpaceDN w:val="0"/>
            <w:adjustRightInd w:val="0"/>
            <w:ind w:left="1440" w:hanging="720"/>
            <w:jc w:val="both"/>
          </w:pPr>
        </w:pPrChange>
      </w:pPr>
      <w:del w:id="831" w:author="Author">
        <w:r w:rsidRPr="00CF077B">
          <w:rPr>
            <w:rFonts w:ascii="Times" w:hAnsi="Times" w:cs="Times-Roman"/>
          </w:rPr>
          <w:delText>H</w:delText>
        </w:r>
      </w:del>
      <w:ins w:id="832" w:author="Author">
        <w:r>
          <w:rPr>
            <w:rFonts w:ascii="Times" w:hAnsi="Times" w:cs="Times-Roman"/>
          </w:rPr>
          <w:t>G</w:t>
        </w:r>
      </w:ins>
      <w:r>
        <w:rPr>
          <w:rFonts w:ascii="Times" w:hAnsi="Times" w:cs="Times-Roman"/>
        </w:rPr>
        <w:t>.</w:t>
      </w:r>
      <w:r w:rsidRPr="00CF077B">
        <w:rPr>
          <w:rFonts w:ascii="Times" w:hAnsi="Times" w:cs="Times-Roman"/>
        </w:rPr>
        <w:tab/>
        <w:t xml:space="preserve">The tail pipe shall exit to the left </w:t>
      </w:r>
      <w:del w:id="833" w:author="Author">
        <w:r w:rsidRPr="00CF077B">
          <w:rPr>
            <w:rFonts w:ascii="Times" w:hAnsi="Times" w:cs="Times-Roman"/>
          </w:rPr>
          <w:delText>or right</w:delText>
        </w:r>
      </w:del>
      <w:r>
        <w:rPr>
          <w:rFonts w:ascii="Times" w:hAnsi="Times" w:cs="Times-Roman"/>
        </w:rPr>
        <w:t xml:space="preserve"> </w:t>
      </w:r>
      <w:r w:rsidRPr="00CF077B">
        <w:rPr>
          <w:rFonts w:ascii="Times" w:hAnsi="Times" w:cs="Times-Roman"/>
        </w:rPr>
        <w:t>of the emergency exit door in the rear of the vehicle</w:t>
      </w:r>
      <w:r>
        <w:rPr>
          <w:rFonts w:ascii="Times" w:hAnsi="Times" w:cs="Times-Roman"/>
        </w:rPr>
        <w:t xml:space="preserve"> </w:t>
      </w:r>
      <w:ins w:id="834" w:author="Author">
        <w:r>
          <w:rPr>
            <w:rFonts w:ascii="Times" w:hAnsi="Times" w:cs="Times-Roman"/>
          </w:rPr>
          <w:t xml:space="preserve">under </w:t>
        </w:r>
      </w:ins>
      <w:r>
        <w:rPr>
          <w:rFonts w:ascii="Times" w:hAnsi="Times" w:cs="Times-Roman"/>
        </w:rPr>
        <w:t xml:space="preserve">or </w:t>
      </w:r>
      <w:del w:id="835" w:author="Author">
        <w:r w:rsidRPr="00CF077B">
          <w:rPr>
            <w:rFonts w:ascii="Times" w:hAnsi="Times" w:cs="Times-Roman"/>
          </w:rPr>
          <w:delText>to</w:delText>
        </w:r>
      </w:del>
      <w:r>
        <w:rPr>
          <w:rFonts w:ascii="Times" w:hAnsi="Times" w:cs="Times-Roman"/>
        </w:rPr>
        <w:t xml:space="preserve"> </w:t>
      </w:r>
      <w:ins w:id="836" w:author="Author">
        <w:r>
          <w:rPr>
            <w:rFonts w:ascii="Times" w:hAnsi="Times" w:cs="Times-Roman"/>
          </w:rPr>
          <w:t>through</w:t>
        </w:r>
      </w:ins>
      <w:r>
        <w:rPr>
          <w:rFonts w:ascii="Times" w:hAnsi="Times" w:cs="Times-Roman"/>
        </w:rPr>
        <w:t xml:space="preserve"> the </w:t>
      </w:r>
      <w:del w:id="837" w:author="Author">
        <w:r w:rsidRPr="00CF077B">
          <w:rPr>
            <w:rFonts w:ascii="Times" w:hAnsi="Times" w:cs="Times-Roman"/>
          </w:rPr>
          <w:delText>left side of the bus in front of or behind the rear drive axle. The tail pipe shall not exit beneath any fuel filler location, emergency door or lift door.</w:delText>
        </w:r>
      </w:del>
      <w:r>
        <w:rPr>
          <w:rFonts w:ascii="Times" w:hAnsi="Times" w:cs="Times-Roman"/>
        </w:rPr>
        <w:t xml:space="preserve"> </w:t>
      </w:r>
      <w:ins w:id="838" w:author="Author">
        <w:r>
          <w:rPr>
            <w:rFonts w:ascii="Times" w:hAnsi="Times" w:cs="Times-Roman"/>
          </w:rPr>
          <w:t>bumper.</w:t>
        </w:r>
        <w:r w:rsidRPr="00CF077B">
          <w:rPr>
            <w:rFonts w:ascii="Times" w:hAnsi="Times" w:cs="Times-Roman"/>
          </w:rPr>
          <w:t xml:space="preserve"> </w:t>
        </w:r>
      </w:ins>
    </w:p>
    <w:p w14:paraId="193202CE" w14:textId="77777777" w:rsidR="008353CB" w:rsidRPr="00CF077B" w:rsidRDefault="008353CB" w:rsidP="008353CB">
      <w:pPr>
        <w:autoSpaceDE w:val="0"/>
        <w:autoSpaceDN w:val="0"/>
        <w:adjustRightInd w:val="0"/>
        <w:ind w:left="1440" w:hanging="720"/>
        <w:rPr>
          <w:rFonts w:ascii="Times" w:hAnsi="Times" w:cs="Times-Roman"/>
        </w:rPr>
      </w:pPr>
    </w:p>
    <w:p w14:paraId="2EA24C77" w14:textId="77777777" w:rsidR="00961D89" w:rsidRDefault="00961D89" w:rsidP="00961D89">
      <w:pPr>
        <w:rPr>
          <w:b/>
          <w:bCs/>
        </w:rPr>
      </w:pPr>
      <w:r>
        <w:rPr>
          <w:b/>
          <w:bCs/>
        </w:rPr>
        <w:t>14.</w:t>
      </w:r>
      <w:r>
        <w:rPr>
          <w:b/>
          <w:bCs/>
        </w:rPr>
        <w:tab/>
      </w:r>
      <w:r w:rsidRPr="00696FA6">
        <w:rPr>
          <w:b/>
          <w:u w:val="single"/>
          <w:rPrChange w:id="839" w:author="Author">
            <w:rPr>
              <w:b/>
            </w:rPr>
          </w:rPrChange>
        </w:rPr>
        <w:t>Fenders, Front</w:t>
      </w:r>
      <w:del w:id="840" w:author="Author">
        <w:r>
          <w:rPr>
            <w:b/>
            <w:bCs/>
          </w:rPr>
          <w:delText>.</w:delText>
        </w:r>
      </w:del>
    </w:p>
    <w:p w14:paraId="235C2A7A" w14:textId="77777777" w:rsidR="00961D89" w:rsidRDefault="00961D89" w:rsidP="00961D89">
      <w:pPr>
        <w:rPr>
          <w:b/>
          <w:bCs/>
        </w:rPr>
      </w:pPr>
    </w:p>
    <w:p w14:paraId="21D65B78" w14:textId="77777777" w:rsidR="00961D89" w:rsidRDefault="00961D89" w:rsidP="00961D89">
      <w:pPr>
        <w:numPr>
          <w:ilvl w:val="0"/>
          <w:numId w:val="19"/>
        </w:numPr>
        <w:spacing w:after="0" w:line="240" w:lineRule="auto"/>
      </w:pPr>
      <w:r>
        <w:t>Total spread of outer edges of front fenders, measured at fender line, shall exceed total spread of front tires when front wheels are in straight-ahead position.</w:t>
      </w:r>
    </w:p>
    <w:p w14:paraId="377FD992" w14:textId="77777777" w:rsidR="00961D89" w:rsidRDefault="00961D89" w:rsidP="00961D89"/>
    <w:p w14:paraId="3ECA7AC0" w14:textId="77777777" w:rsidR="00961D89" w:rsidRDefault="00961D89" w:rsidP="00961D89">
      <w:pPr>
        <w:numPr>
          <w:ilvl w:val="0"/>
          <w:numId w:val="19"/>
        </w:numPr>
        <w:spacing w:after="0" w:line="240" w:lineRule="auto"/>
      </w:pPr>
      <w:r>
        <w:t xml:space="preserve">Front fenders shall be properly braced and free from </w:t>
      </w:r>
      <w:del w:id="841" w:author="Author">
        <w:r>
          <w:delText>any</w:delText>
        </w:r>
      </w:del>
      <w:r>
        <w:t xml:space="preserve"> body </w:t>
      </w:r>
      <w:del w:id="842" w:author="Author">
        <w:r>
          <w:delText>attachment</w:delText>
        </w:r>
      </w:del>
      <w:r>
        <w:t xml:space="preserve"> </w:t>
      </w:r>
      <w:ins w:id="843" w:author="Author">
        <w:r>
          <w:t>attachments</w:t>
        </w:r>
      </w:ins>
      <w:r>
        <w:t>.</w:t>
      </w:r>
    </w:p>
    <w:p w14:paraId="78D3E0E0" w14:textId="77777777" w:rsidR="00961D89" w:rsidRDefault="00961D89" w:rsidP="00961D89">
      <w:pPr>
        <w:pStyle w:val="ListParagraph"/>
      </w:pPr>
    </w:p>
    <w:p w14:paraId="7366FC5D" w14:textId="77777777" w:rsidR="00961D89" w:rsidRPr="00616ABD" w:rsidRDefault="00961D89" w:rsidP="00961D89">
      <w:pPr>
        <w:autoSpaceDE w:val="0"/>
        <w:autoSpaceDN w:val="0"/>
        <w:adjustRightInd w:val="0"/>
        <w:rPr>
          <w:rFonts w:ascii="Times" w:hAnsi="Times"/>
        </w:rPr>
      </w:pPr>
      <w:r>
        <w:rPr>
          <w:b/>
        </w:rPr>
        <w:t>15.</w:t>
      </w:r>
      <w:r>
        <w:rPr>
          <w:b/>
        </w:rPr>
        <w:tab/>
      </w:r>
      <w:r w:rsidRPr="00616ABD">
        <w:rPr>
          <w:b/>
          <w:u w:val="single"/>
        </w:rPr>
        <w:t>Fire Suppression Systems</w:t>
      </w:r>
      <w:r w:rsidRPr="00616ABD">
        <w:rPr>
          <w:rFonts w:ascii="Times" w:hAnsi="Times" w:cs="Times-Bold"/>
          <w:bCs/>
        </w:rPr>
        <w:t xml:space="preserve"> </w:t>
      </w:r>
      <w:r w:rsidRPr="00616ABD">
        <w:rPr>
          <w:rFonts w:ascii="Times" w:hAnsi="Times" w:cs="Times-Bold"/>
          <w:b/>
          <w:bCs/>
        </w:rPr>
        <w:t>(</w:t>
      </w:r>
      <w:r w:rsidRPr="00616ABD">
        <w:rPr>
          <w:rFonts w:ascii="Times" w:hAnsi="Times" w:cs="Times-Bold"/>
          <w:bCs/>
        </w:rPr>
        <w:t xml:space="preserve">Optional </w:t>
      </w:r>
      <w:r w:rsidRPr="00616ABD">
        <w:rPr>
          <w:rFonts w:eastAsia="Calibri"/>
        </w:rPr>
        <w:t xml:space="preserve">except for natural gas powered </w:t>
      </w:r>
      <w:del w:id="844" w:author="Author">
        <w:r w:rsidRPr="00616ABD" w:rsidDel="00616ABD">
          <w:rPr>
            <w:rFonts w:eastAsia="Calibri"/>
          </w:rPr>
          <w:delText>vehicles</w:delText>
        </w:r>
      </w:del>
      <w:ins w:id="845" w:author="Author">
        <w:r>
          <w:rPr>
            <w:rFonts w:eastAsia="Calibri"/>
          </w:rPr>
          <w:t xml:space="preserve"> </w:t>
        </w:r>
      </w:ins>
      <w:r>
        <w:rPr>
          <w:rFonts w:eastAsia="Calibri"/>
        </w:rPr>
        <w:tab/>
      </w:r>
      <w:ins w:id="846" w:author="Author">
        <w:r>
          <w:rPr>
            <w:rFonts w:eastAsia="Calibri"/>
          </w:rPr>
          <w:t>Buses)</w:t>
        </w:r>
      </w:ins>
      <w:r w:rsidRPr="00616ABD">
        <w:rPr>
          <w:rFonts w:eastAsia="Calibri"/>
        </w:rPr>
        <w:t>.</w:t>
      </w:r>
      <w:r>
        <w:rPr>
          <w:rFonts w:eastAsia="Calibri"/>
        </w:rPr>
        <w:tab/>
        <w:t xml:space="preserve"> </w:t>
      </w:r>
      <w:del w:id="847" w:author="Author">
        <w:r w:rsidRPr="00616ABD" w:rsidDel="00616ABD">
          <w:rPr>
            <w:rFonts w:eastAsia="Calibri"/>
          </w:rPr>
          <w:delText>See General Requirements for Alternative Fuel School Buses in Item</w:delText>
        </w:r>
        <w:r w:rsidDel="00616ABD">
          <w:rPr>
            <w:rFonts w:eastAsia="Calibri"/>
          </w:rPr>
          <w:delText xml:space="preserve"> </w:delText>
        </w:r>
        <w:r w:rsidRPr="00616ABD" w:rsidDel="00616ABD">
          <w:rPr>
            <w:rFonts w:eastAsia="Calibri"/>
          </w:rPr>
          <w:delText>2.)</w:delText>
        </w:r>
      </w:del>
    </w:p>
    <w:p w14:paraId="50EC79E4" w14:textId="77777777" w:rsidR="00961D89" w:rsidRPr="002B7FEC" w:rsidRDefault="00961D89" w:rsidP="00961D89">
      <w:pPr>
        <w:pStyle w:val="ListParagraph"/>
        <w:autoSpaceDE w:val="0"/>
        <w:autoSpaceDN w:val="0"/>
        <w:adjustRightInd w:val="0"/>
        <w:rPr>
          <w:b/>
          <w:bCs/>
        </w:rPr>
      </w:pPr>
      <w:ins w:id="848" w:author="Author">
        <w:r w:rsidRPr="002B7FEC">
          <w:rPr>
            <w:rFonts w:eastAsia="Calibri"/>
          </w:rPr>
          <w:t xml:space="preserve"> </w:t>
        </w:r>
      </w:ins>
    </w:p>
    <w:p w14:paraId="1B0CEE48" w14:textId="77777777" w:rsidR="00961D89" w:rsidRPr="00134207" w:rsidRDefault="00961D89" w:rsidP="00961D89">
      <w:pPr>
        <w:pStyle w:val="ListParagraph"/>
        <w:numPr>
          <w:ilvl w:val="0"/>
          <w:numId w:val="82"/>
        </w:numPr>
        <w:autoSpaceDE w:val="0"/>
        <w:autoSpaceDN w:val="0"/>
        <w:adjustRightInd w:val="0"/>
        <w:spacing w:after="0" w:line="240" w:lineRule="auto"/>
        <w:ind w:hanging="720"/>
        <w:rPr>
          <w:rFonts w:ascii="Times" w:hAnsi="Times" w:cs="Times-Roman"/>
          <w:strike/>
        </w:rPr>
      </w:pPr>
      <w:r w:rsidRPr="00134207">
        <w:rPr>
          <w:rFonts w:eastAsia="Calibri"/>
        </w:rPr>
        <w:t xml:space="preserve">Natural gas-powered </w:t>
      </w:r>
      <w:ins w:id="849" w:author="Author">
        <w:r w:rsidRPr="009C1DCA">
          <w:rPr>
            <w:rFonts w:eastAsia="Calibri"/>
          </w:rPr>
          <w:t>public</w:t>
        </w:r>
      </w:ins>
      <w:r>
        <w:rPr>
          <w:rFonts w:eastAsia="Calibri"/>
        </w:rPr>
        <w:t xml:space="preserve"> </w:t>
      </w:r>
      <w:r w:rsidRPr="009C1DCA">
        <w:rPr>
          <w:rFonts w:eastAsia="Calibri"/>
        </w:rPr>
        <w:t>school buses</w:t>
      </w:r>
      <w:r w:rsidRPr="00134207">
        <w:rPr>
          <w:rFonts w:eastAsia="Calibri"/>
        </w:rPr>
        <w:t xml:space="preserve"> shall be equipped with an interior/exterior gas</w:t>
      </w:r>
      <w:ins w:id="850" w:author="Author">
        <w:r>
          <w:rPr>
            <w:rFonts w:eastAsia="Calibri"/>
          </w:rPr>
          <w:t xml:space="preserve"> </w:t>
        </w:r>
        <w:r w:rsidRPr="009C1DCA">
          <w:rPr>
            <w:rFonts w:eastAsia="Calibri"/>
          </w:rPr>
          <w:t>leak</w:t>
        </w:r>
      </w:ins>
      <w:r w:rsidRPr="009C1DCA">
        <w:rPr>
          <w:rFonts w:eastAsia="Calibri"/>
        </w:rPr>
        <w:t xml:space="preserve"> detection</w:t>
      </w:r>
      <w:r w:rsidRPr="00134207">
        <w:rPr>
          <w:rFonts w:eastAsia="Calibri"/>
        </w:rPr>
        <w:t xml:space="preserve"> system and an automatic or manual fire suppression system in the engine compartment.</w:t>
      </w:r>
    </w:p>
    <w:p w14:paraId="5A1DFA73" w14:textId="77777777" w:rsidR="00961D89" w:rsidRPr="00134207" w:rsidRDefault="00961D89" w:rsidP="00961D89">
      <w:pPr>
        <w:autoSpaceDE w:val="0"/>
        <w:autoSpaceDN w:val="0"/>
        <w:adjustRightInd w:val="0"/>
        <w:ind w:left="720"/>
        <w:rPr>
          <w:rFonts w:ascii="Times" w:hAnsi="Times" w:cs="Times-Roman"/>
        </w:rPr>
      </w:pPr>
    </w:p>
    <w:p w14:paraId="4B1DF3C1" w14:textId="77777777" w:rsidR="00961D89" w:rsidRPr="00134207" w:rsidRDefault="00961D89" w:rsidP="00961D89">
      <w:pPr>
        <w:pStyle w:val="ListParagraph"/>
        <w:numPr>
          <w:ilvl w:val="0"/>
          <w:numId w:val="82"/>
        </w:numPr>
        <w:autoSpaceDE w:val="0"/>
        <w:autoSpaceDN w:val="0"/>
        <w:adjustRightInd w:val="0"/>
        <w:spacing w:after="0" w:line="240" w:lineRule="auto"/>
        <w:ind w:hanging="720"/>
        <w:rPr>
          <w:rFonts w:eastAsia="Calibri"/>
        </w:rPr>
      </w:pPr>
      <w:r w:rsidRPr="00134207">
        <w:rPr>
          <w:rFonts w:eastAsia="Calibri"/>
        </w:rPr>
        <w:t>All other</w:t>
      </w:r>
      <w:r>
        <w:rPr>
          <w:rFonts w:eastAsia="Calibri"/>
        </w:rPr>
        <w:t xml:space="preserve"> </w:t>
      </w:r>
      <w:ins w:id="851" w:author="Author">
        <w:r w:rsidRPr="009C1DCA">
          <w:rPr>
            <w:rFonts w:eastAsia="Calibri"/>
          </w:rPr>
          <w:t>public</w:t>
        </w:r>
      </w:ins>
      <w:r w:rsidRPr="009C1DCA">
        <w:rPr>
          <w:rFonts w:eastAsia="Calibri"/>
        </w:rPr>
        <w:t xml:space="preserve"> school buses</w:t>
      </w:r>
      <w:r w:rsidRPr="00134207">
        <w:rPr>
          <w:rFonts w:eastAsia="Calibri"/>
        </w:rPr>
        <w:t xml:space="preserve"> may be equipped with a fire suppression system as an option.</w:t>
      </w:r>
    </w:p>
    <w:p w14:paraId="571D151E" w14:textId="77777777" w:rsidR="00961D89" w:rsidRPr="00134207" w:rsidRDefault="00961D89" w:rsidP="00961D89">
      <w:pPr>
        <w:pStyle w:val="ListParagraph"/>
        <w:rPr>
          <w:rFonts w:ascii="Times" w:hAnsi="Times" w:cs="Times-Roman"/>
        </w:rPr>
      </w:pPr>
    </w:p>
    <w:p w14:paraId="11C01038" w14:textId="77777777" w:rsidR="00961D89" w:rsidRPr="00134207" w:rsidRDefault="00961D89" w:rsidP="00961D89">
      <w:pPr>
        <w:pStyle w:val="ListParagraph"/>
        <w:numPr>
          <w:ilvl w:val="0"/>
          <w:numId w:val="82"/>
        </w:numPr>
        <w:autoSpaceDE w:val="0"/>
        <w:autoSpaceDN w:val="0"/>
        <w:adjustRightInd w:val="0"/>
        <w:spacing w:after="0" w:line="240" w:lineRule="auto"/>
        <w:ind w:hanging="720"/>
        <w:rPr>
          <w:rFonts w:ascii="Times" w:hAnsi="Times" w:cs="Times-Roman"/>
        </w:rPr>
      </w:pPr>
      <w:r w:rsidRPr="00134207">
        <w:rPr>
          <w:rFonts w:ascii="Times" w:hAnsi="Times" w:cs="Times-Roman"/>
        </w:rPr>
        <w:t>If equipped with a fire suppression system, it shall be located in the engine compartment.</w:t>
      </w:r>
    </w:p>
    <w:p w14:paraId="103AF28A" w14:textId="77777777" w:rsidR="00961D89" w:rsidRPr="00CF077B" w:rsidRDefault="00961D89" w:rsidP="00961D89">
      <w:pPr>
        <w:autoSpaceDE w:val="0"/>
        <w:autoSpaceDN w:val="0"/>
        <w:adjustRightInd w:val="0"/>
        <w:ind w:left="1440" w:hanging="720"/>
        <w:rPr>
          <w:del w:id="852" w:author="Author"/>
          <w:rFonts w:ascii="Times" w:hAnsi="Times" w:cs="Times-Roman"/>
        </w:rPr>
      </w:pPr>
    </w:p>
    <w:p w14:paraId="40774278" w14:textId="77777777" w:rsidR="00961D89" w:rsidRPr="00134207" w:rsidRDefault="00961D89" w:rsidP="00961D89">
      <w:pPr>
        <w:numPr>
          <w:ilvl w:val="0"/>
          <w:numId w:val="82"/>
        </w:numPr>
        <w:autoSpaceDE w:val="0"/>
        <w:autoSpaceDN w:val="0"/>
        <w:adjustRightInd w:val="0"/>
        <w:spacing w:after="0" w:line="240" w:lineRule="auto"/>
        <w:ind w:hanging="720"/>
        <w:rPr>
          <w:rFonts w:ascii="Times" w:hAnsi="Times" w:cs="Times-Roman"/>
        </w:rPr>
      </w:pPr>
      <w:r w:rsidRPr="00134207">
        <w:rPr>
          <w:rFonts w:ascii="Times" w:hAnsi="Times" w:cs="Times-Roman"/>
        </w:rPr>
        <w:t>The fire suppression system nozzles shall be located in the engine compartment, under the bus, in the electrical panel or under the dash, but they shall not be located in the passenger compartment.</w:t>
      </w:r>
      <w:del w:id="853" w:author="Author">
        <w:r w:rsidRPr="00134207">
          <w:rPr>
            <w:rFonts w:ascii="Times" w:hAnsi="Times" w:cs="Times-Roman"/>
          </w:rPr>
          <w:delText xml:space="preserve"> </w:delText>
        </w:r>
      </w:del>
    </w:p>
    <w:p w14:paraId="3A3DC11F" w14:textId="77777777" w:rsidR="00961D89" w:rsidRDefault="00961D89" w:rsidP="00961D89">
      <w:pPr>
        <w:pStyle w:val="ListParagraph"/>
        <w:rPr>
          <w:strike/>
        </w:rPr>
      </w:pPr>
    </w:p>
    <w:p w14:paraId="6E269FB2" w14:textId="77777777" w:rsidR="00961D89" w:rsidRPr="00134207" w:rsidRDefault="00961D89">
      <w:pPr>
        <w:autoSpaceDE w:val="0"/>
        <w:autoSpaceDN w:val="0"/>
        <w:adjustRightInd w:val="0"/>
        <w:ind w:left="1440" w:hanging="720"/>
        <w:rPr>
          <w:rFonts w:ascii="Times" w:hAnsi="Times" w:cs="Times-Roman"/>
        </w:rPr>
        <w:pPrChange w:id="854" w:author="Author">
          <w:pPr>
            <w:autoSpaceDE w:val="0"/>
            <w:autoSpaceDN w:val="0"/>
            <w:adjustRightInd w:val="0"/>
            <w:ind w:left="1440"/>
            <w:jc w:val="both"/>
          </w:pPr>
        </w:pPrChange>
      </w:pPr>
      <w:r w:rsidRPr="00134207">
        <w:lastRenderedPageBreak/>
        <w:t xml:space="preserve">E. </w:t>
      </w:r>
      <w:r w:rsidRPr="00134207">
        <w:tab/>
        <w:t>The system shall be triggered by electronic activation through a control panel that provides an audible and visual alarm.</w:t>
      </w:r>
      <w:r>
        <w:t xml:space="preserve"> </w:t>
      </w:r>
      <w:r w:rsidRPr="00134207">
        <w:t>The control panel shall be located within view and easy reach of the driver. The control panel shall supervise all suppression circuits.</w:t>
      </w:r>
      <w:r>
        <w:t xml:space="preserve"> T</w:t>
      </w:r>
      <w:r w:rsidRPr="00134207">
        <w:t xml:space="preserve">he fire suppressant chemical shall be Purple K (dry type), ABC (dry type) or FE-36 (liquid clean agent). </w:t>
      </w:r>
      <w:del w:id="855" w:author="Author">
        <w:r w:rsidRPr="00134207">
          <w:delText xml:space="preserve"> </w:delText>
        </w:r>
      </w:del>
      <w:r w:rsidRPr="00134207">
        <w:t xml:space="preserve">A pressure gauge, light or monitor shall be mounted within the driver’s compartment area to monitor the status of the charged chemical canister. </w:t>
      </w:r>
      <w:del w:id="856" w:author="Author">
        <w:r w:rsidRPr="00134207">
          <w:delText xml:space="preserve"> </w:delText>
        </w:r>
      </w:del>
      <w:r>
        <w:t>I</w:t>
      </w:r>
      <w:r w:rsidRPr="00134207">
        <w:t>f a light or monitor is utilized, a pressure gauge must still be provided at the charged chemical canister.</w:t>
      </w:r>
      <w:r>
        <w:t xml:space="preserve"> </w:t>
      </w:r>
      <w:r w:rsidRPr="00134207">
        <w:t>The fire suppression system shall be capable of being activated whether the engine is running or not. The complete fire suppression system shall be warranted for a minimum of one year.</w:t>
      </w:r>
      <w:r>
        <w:t xml:space="preserve"> </w:t>
      </w:r>
      <w:r w:rsidRPr="00134207">
        <w:rPr>
          <w:rFonts w:ascii="Times" w:hAnsi="Times" w:cs="Times-Roman"/>
        </w:rPr>
        <w:t xml:space="preserve">The fire suppression </w:t>
      </w:r>
      <w:r w:rsidRPr="009C1DCA">
        <w:rPr>
          <w:rFonts w:ascii="Times" w:hAnsi="Times" w:cs="Times-Roman"/>
        </w:rPr>
        <w:t xml:space="preserve">manufacturer </w:t>
      </w:r>
      <w:del w:id="857" w:author="Author">
        <w:r w:rsidRPr="00134207">
          <w:rPr>
            <w:rFonts w:ascii="Times" w:hAnsi="Times" w:cs="Times-Roman"/>
          </w:rPr>
          <w:delText>must</w:delText>
        </w:r>
      </w:del>
      <w:r>
        <w:rPr>
          <w:rFonts w:ascii="Times" w:hAnsi="Times" w:cs="Times-Roman"/>
        </w:rPr>
        <w:t xml:space="preserve"> </w:t>
      </w:r>
      <w:ins w:id="858" w:author="Author">
        <w:r w:rsidRPr="009C1DCA">
          <w:rPr>
            <w:rFonts w:ascii="Times" w:hAnsi="Times" w:cs="Times-Roman"/>
          </w:rPr>
          <w:t>shall</w:t>
        </w:r>
      </w:ins>
      <w:r w:rsidRPr="009C1DCA">
        <w:rPr>
          <w:rFonts w:ascii="Times" w:hAnsi="Times" w:cs="Times-Roman"/>
        </w:rPr>
        <w:t xml:space="preserve"> supply</w:t>
      </w:r>
      <w:r w:rsidRPr="00134207">
        <w:rPr>
          <w:rFonts w:ascii="Times" w:hAnsi="Times" w:cs="Times-Roman"/>
        </w:rPr>
        <w:t xml:space="preserve"> a written </w:t>
      </w:r>
      <w:r>
        <w:rPr>
          <w:rFonts w:ascii="Times" w:hAnsi="Times" w:cs="Times-Roman"/>
        </w:rPr>
        <w:t>c</w:t>
      </w:r>
      <w:r w:rsidRPr="00134207">
        <w:rPr>
          <w:rFonts w:ascii="Times" w:hAnsi="Times" w:cs="Times-Roman"/>
        </w:rPr>
        <w:t>ertification report that is specific to each application of installation.</w:t>
      </w:r>
      <w:r>
        <w:rPr>
          <w:rFonts w:ascii="Times" w:hAnsi="Times" w:cs="Times-Roman"/>
        </w:rPr>
        <w:t xml:space="preserve"> </w:t>
      </w:r>
      <w:r w:rsidRPr="00134207">
        <w:rPr>
          <w:rFonts w:ascii="Times" w:hAnsi="Times" w:cs="Times-Roman"/>
        </w:rPr>
        <w:t xml:space="preserve">The fire suppression system shall not have a vehicle shut down system. A placard shall be placed in clear view of the driver </w:t>
      </w:r>
      <w:r w:rsidRPr="00134207">
        <w:rPr>
          <w:rFonts w:ascii="Times" w:hAnsi="Times" w:cs="Times-Roman"/>
          <w:i/>
        </w:rPr>
        <w:t>that reads</w:t>
      </w:r>
      <w:r w:rsidRPr="00134207">
        <w:rPr>
          <w:rFonts w:ascii="Times" w:hAnsi="Times" w:cs="Times-Roman"/>
        </w:rPr>
        <w:t xml:space="preserve"> “IN CASE OF FIRE, STOP VEHICLE, SHUT OFF ENGINE</w:t>
      </w:r>
      <w:del w:id="859" w:author="Author">
        <w:r w:rsidRPr="00134207">
          <w:rPr>
            <w:rFonts w:ascii="Times" w:hAnsi="Times" w:cs="Times-Roman"/>
          </w:rPr>
          <w:delText>”</w:delText>
        </w:r>
      </w:del>
      <w:ins w:id="860" w:author="Author">
        <w:r w:rsidRPr="00134207">
          <w:rPr>
            <w:rFonts w:ascii="Times" w:hAnsi="Times" w:cs="Times-Roman"/>
          </w:rPr>
          <w:t>”</w:t>
        </w:r>
        <w:r>
          <w:rPr>
            <w:rFonts w:ascii="Times" w:hAnsi="Times" w:cs="Times-Roman"/>
          </w:rPr>
          <w:t>,</w:t>
        </w:r>
      </w:ins>
      <w:r w:rsidRPr="00134207">
        <w:rPr>
          <w:rFonts w:ascii="Times" w:hAnsi="Times" w:cs="Times-Roman"/>
        </w:rPr>
        <w:t xml:space="preserve"> and any </w:t>
      </w:r>
      <w:r w:rsidRPr="009C1DCA">
        <w:rPr>
          <w:rFonts w:ascii="Times" w:hAnsi="Times" w:cs="Times-Roman"/>
        </w:rPr>
        <w:t xml:space="preserve">necessary </w:t>
      </w:r>
      <w:del w:id="861" w:author="Author">
        <w:r w:rsidRPr="00134207">
          <w:rPr>
            <w:rFonts w:ascii="Times" w:hAnsi="Times" w:cs="Times-Roman"/>
          </w:rPr>
          <w:delText>instruction</w:delText>
        </w:r>
      </w:del>
      <w:r>
        <w:rPr>
          <w:rFonts w:ascii="Times" w:hAnsi="Times" w:cs="Times-Roman"/>
        </w:rPr>
        <w:t xml:space="preserve"> </w:t>
      </w:r>
      <w:ins w:id="862" w:author="Author">
        <w:r w:rsidRPr="009C1DCA">
          <w:rPr>
            <w:rFonts w:ascii="Times" w:hAnsi="Times" w:cs="Times-Roman"/>
          </w:rPr>
          <w:t>instructions</w:t>
        </w:r>
      </w:ins>
      <w:r w:rsidRPr="009C1DCA">
        <w:rPr>
          <w:rFonts w:ascii="Times" w:hAnsi="Times" w:cs="Times-Roman"/>
        </w:rPr>
        <w:t xml:space="preserve"> providing</w:t>
      </w:r>
      <w:r w:rsidRPr="00134207">
        <w:rPr>
          <w:rFonts w:ascii="Times" w:hAnsi="Times" w:cs="Times-Roman"/>
        </w:rPr>
        <w:t xml:space="preserve"> further driver directions.</w:t>
      </w:r>
      <w:del w:id="863" w:author="Author">
        <w:r w:rsidRPr="00134207">
          <w:rPr>
            <w:rFonts w:ascii="Times" w:hAnsi="Times" w:cs="Times-Roman"/>
          </w:rPr>
          <w:delText xml:space="preserve">  </w:delText>
        </w:r>
      </w:del>
    </w:p>
    <w:p w14:paraId="5AC95CE9" w14:textId="77777777" w:rsidR="00961D89" w:rsidRPr="00134207" w:rsidRDefault="00961D89">
      <w:pPr>
        <w:autoSpaceDE w:val="0"/>
        <w:autoSpaceDN w:val="0"/>
        <w:adjustRightInd w:val="0"/>
        <w:ind w:left="1440"/>
        <w:rPr>
          <w:rFonts w:ascii="Times" w:hAnsi="Times" w:cs="Times-Roman"/>
        </w:rPr>
        <w:pPrChange w:id="864" w:author="Author">
          <w:pPr>
            <w:autoSpaceDE w:val="0"/>
            <w:autoSpaceDN w:val="0"/>
            <w:adjustRightInd w:val="0"/>
            <w:ind w:left="1440"/>
            <w:jc w:val="both"/>
          </w:pPr>
        </w:pPrChange>
      </w:pPr>
    </w:p>
    <w:p w14:paraId="79FE2A30" w14:textId="77777777" w:rsidR="00961D89" w:rsidRPr="00134207" w:rsidRDefault="00961D89">
      <w:pPr>
        <w:autoSpaceDE w:val="0"/>
        <w:autoSpaceDN w:val="0"/>
        <w:adjustRightInd w:val="0"/>
        <w:ind w:left="720"/>
        <w:rPr>
          <w:rFonts w:ascii="Times" w:hAnsi="Times" w:cs="Times-Roman"/>
        </w:rPr>
        <w:pPrChange w:id="865" w:author="Author">
          <w:pPr>
            <w:autoSpaceDE w:val="0"/>
            <w:autoSpaceDN w:val="0"/>
            <w:adjustRightInd w:val="0"/>
            <w:ind w:left="1440"/>
            <w:jc w:val="both"/>
          </w:pPr>
        </w:pPrChange>
      </w:pPr>
      <w:ins w:id="866" w:author="Author">
        <w:r>
          <w:rPr>
            <w:rFonts w:ascii="Times" w:hAnsi="Times" w:cs="Times-Roman"/>
          </w:rPr>
          <w:t>F.</w:t>
        </w:r>
      </w:ins>
      <w:r>
        <w:rPr>
          <w:rFonts w:ascii="Times" w:hAnsi="Times" w:cs="Times-Roman"/>
        </w:rPr>
        <w:tab/>
      </w:r>
      <w:r w:rsidRPr="00134207">
        <w:rPr>
          <w:rFonts w:ascii="Times" w:hAnsi="Times" w:cs="Times-Roman"/>
        </w:rPr>
        <w:t>Option</w:t>
      </w:r>
      <w:ins w:id="867" w:author="Author">
        <w:r>
          <w:rPr>
            <w:rFonts w:ascii="Times" w:hAnsi="Times" w:cs="Times-Roman"/>
          </w:rPr>
          <w:t>:</w:t>
        </w:r>
      </w:ins>
      <w:r w:rsidRPr="00134207">
        <w:rPr>
          <w:rFonts w:ascii="Times" w:hAnsi="Times" w:cs="Times-Roman"/>
        </w:rPr>
        <w:t xml:space="preserve"> Control </w:t>
      </w:r>
      <w:r w:rsidRPr="009C1DCA">
        <w:rPr>
          <w:rFonts w:ascii="Times" w:hAnsi="Times" w:cs="Times-Roman"/>
        </w:rPr>
        <w:t xml:space="preserve">panel </w:t>
      </w:r>
      <w:del w:id="868" w:author="Author">
        <w:r w:rsidRPr="00134207">
          <w:rPr>
            <w:rFonts w:ascii="Times" w:hAnsi="Times" w:cs="Times-Roman"/>
          </w:rPr>
          <w:delText>can</w:delText>
        </w:r>
      </w:del>
      <w:r>
        <w:rPr>
          <w:rFonts w:ascii="Times" w:hAnsi="Times" w:cs="Times-Roman"/>
        </w:rPr>
        <w:t xml:space="preserve"> </w:t>
      </w:r>
      <w:ins w:id="869" w:author="Author">
        <w:r w:rsidRPr="009C1DCA">
          <w:rPr>
            <w:rFonts w:ascii="Times" w:hAnsi="Times" w:cs="Times-Roman"/>
          </w:rPr>
          <w:t>may</w:t>
        </w:r>
      </w:ins>
      <w:r w:rsidRPr="00134207">
        <w:rPr>
          <w:rFonts w:ascii="Times" w:hAnsi="Times" w:cs="Times-Roman"/>
        </w:rPr>
        <w:t xml:space="preserve"> have a manual means of actuation</w:t>
      </w:r>
      <w:r>
        <w:rPr>
          <w:rFonts w:ascii="Times" w:hAnsi="Times" w:cs="Times-Roman"/>
        </w:rPr>
        <w:t xml:space="preserve"> </w:t>
      </w:r>
      <w:r>
        <w:rPr>
          <w:rFonts w:ascii="Times" w:hAnsi="Times" w:cs="Times-Roman"/>
        </w:rPr>
        <w:tab/>
      </w:r>
      <w:r w:rsidRPr="00134207">
        <w:rPr>
          <w:rFonts w:ascii="Times" w:hAnsi="Times" w:cs="Times-Roman"/>
        </w:rPr>
        <w:t>accessible to the driver.</w:t>
      </w:r>
    </w:p>
    <w:p w14:paraId="26A56195" w14:textId="77777777" w:rsidR="00961D89" w:rsidRPr="00CF077B" w:rsidRDefault="00961D89">
      <w:pPr>
        <w:autoSpaceDE w:val="0"/>
        <w:autoSpaceDN w:val="0"/>
        <w:adjustRightInd w:val="0"/>
        <w:ind w:left="1440"/>
        <w:rPr>
          <w:rFonts w:ascii="Times" w:hAnsi="Times" w:cs="Times-Roman"/>
        </w:rPr>
        <w:pPrChange w:id="870" w:author="Author">
          <w:pPr>
            <w:autoSpaceDE w:val="0"/>
            <w:autoSpaceDN w:val="0"/>
            <w:adjustRightInd w:val="0"/>
            <w:ind w:left="1440"/>
            <w:jc w:val="both"/>
          </w:pPr>
        </w:pPrChange>
      </w:pPr>
    </w:p>
    <w:p w14:paraId="319D6B92" w14:textId="77777777" w:rsidR="00961D89" w:rsidRDefault="00961D89" w:rsidP="00961D89">
      <w:pPr>
        <w:rPr>
          <w:b/>
        </w:rPr>
      </w:pPr>
      <w:r w:rsidRPr="00CF077B">
        <w:rPr>
          <w:b/>
        </w:rPr>
        <w:t>16.</w:t>
      </w:r>
      <w:r>
        <w:rPr>
          <w:b/>
        </w:rPr>
        <w:tab/>
      </w:r>
      <w:r w:rsidRPr="00696FA6">
        <w:rPr>
          <w:b/>
          <w:u w:val="single"/>
          <w:rPrChange w:id="871" w:author="Author">
            <w:rPr>
              <w:b/>
            </w:rPr>
          </w:rPrChange>
        </w:rPr>
        <w:t>Frame</w:t>
      </w:r>
      <w:del w:id="872" w:author="Author">
        <w:r>
          <w:rPr>
            <w:b/>
          </w:rPr>
          <w:delText>.</w:delText>
        </w:r>
      </w:del>
    </w:p>
    <w:p w14:paraId="7F347CBA" w14:textId="77777777" w:rsidR="00CC0577" w:rsidRDefault="00CC0577" w:rsidP="00961D89">
      <w:pPr>
        <w:ind w:left="1440" w:hanging="720"/>
        <w:rPr>
          <w:bCs/>
        </w:rPr>
      </w:pPr>
    </w:p>
    <w:p w14:paraId="1BA1F0B8" w14:textId="77777777" w:rsidR="00961D89" w:rsidRPr="00C268F0" w:rsidRDefault="00961D89" w:rsidP="00961D89">
      <w:pPr>
        <w:ind w:left="1440" w:hanging="720"/>
        <w:rPr>
          <w:bCs/>
        </w:rPr>
      </w:pPr>
      <w:r w:rsidRPr="00C268F0">
        <w:rPr>
          <w:bCs/>
        </w:rPr>
        <w:t>A.</w:t>
      </w:r>
      <w:r w:rsidRPr="00C268F0">
        <w:rPr>
          <w:bCs/>
        </w:rPr>
        <w:tab/>
        <w:t>Frame lengths shall be established in accordance with the design criteria for the complete vehicle.</w:t>
      </w:r>
    </w:p>
    <w:p w14:paraId="2E9C9424" w14:textId="77777777" w:rsidR="00961D89" w:rsidRPr="00C268F0" w:rsidRDefault="00961D89" w:rsidP="00961D89">
      <w:pPr>
        <w:ind w:left="1440" w:hanging="720"/>
        <w:rPr>
          <w:bCs/>
        </w:rPr>
      </w:pPr>
      <w:r w:rsidRPr="00C268F0">
        <w:rPr>
          <w:bCs/>
        </w:rPr>
        <w:t>B.</w:t>
      </w:r>
      <w:r w:rsidRPr="00C268F0">
        <w:rPr>
          <w:bCs/>
        </w:rPr>
        <w:tab/>
        <w:t>Making holes in top or bottom flanges or side units of the frame and welding to the frame shall not be permitted except as provided or accepted by the chassis manufacturer.</w:t>
      </w:r>
    </w:p>
    <w:p w14:paraId="47EC05FD" w14:textId="77777777" w:rsidR="00961D89" w:rsidRPr="00C268F0" w:rsidRDefault="00961D89" w:rsidP="00961D89">
      <w:pPr>
        <w:ind w:left="1440" w:hanging="720"/>
        <w:rPr>
          <w:bCs/>
        </w:rPr>
      </w:pPr>
      <w:r w:rsidRPr="00C268F0">
        <w:rPr>
          <w:bCs/>
        </w:rPr>
        <w:t>C.</w:t>
      </w:r>
      <w:r w:rsidRPr="00C268F0">
        <w:rPr>
          <w:bCs/>
        </w:rPr>
        <w:tab/>
        <w:t>Frames shall not be modified for the purpose of extending the wheel base.</w:t>
      </w:r>
    </w:p>
    <w:p w14:paraId="44AE9DBE" w14:textId="77777777" w:rsidR="00961D89" w:rsidRPr="00C268F0" w:rsidRDefault="00961D89" w:rsidP="00961D89">
      <w:pPr>
        <w:ind w:left="1440" w:hanging="720"/>
        <w:rPr>
          <w:bCs/>
        </w:rPr>
      </w:pPr>
      <w:r w:rsidRPr="00C268F0">
        <w:rPr>
          <w:bCs/>
        </w:rPr>
        <w:t>D.</w:t>
      </w:r>
      <w:r w:rsidRPr="00C268F0">
        <w:rPr>
          <w:bCs/>
        </w:rPr>
        <w:tab/>
        <w:t xml:space="preserve">Any secondary manufacturer that modifies the original chassis frame shall provide a warranty at least equal to the warranty offered by the </w:t>
      </w:r>
      <w:del w:id="873" w:author="Author">
        <w:r w:rsidRPr="00C268F0">
          <w:rPr>
            <w:bCs/>
          </w:rPr>
          <w:delText>original equipment manufacturer (OEM)</w:delText>
        </w:r>
      </w:del>
      <w:r>
        <w:rPr>
          <w:bCs/>
        </w:rPr>
        <w:t xml:space="preserve"> </w:t>
      </w:r>
      <w:ins w:id="874" w:author="Author">
        <w:r w:rsidRPr="00C268F0">
          <w:rPr>
            <w:bCs/>
          </w:rPr>
          <w:t>OEM,</w:t>
        </w:r>
      </w:ins>
      <w:r w:rsidRPr="00C268F0">
        <w:rPr>
          <w:bCs/>
        </w:rPr>
        <w:t xml:space="preserve"> and shall certify that the modification and other parts or equipment affected by the modification shall be free from defects in material and workmanship under normal use and service intended by the OEM.</w:t>
      </w:r>
    </w:p>
    <w:p w14:paraId="79E64BE6" w14:textId="77777777" w:rsidR="00961D89" w:rsidRPr="00696FA6" w:rsidRDefault="00961D89" w:rsidP="00961D89">
      <w:pPr>
        <w:rPr>
          <w:b/>
          <w:rPrChange w:id="875" w:author="Author">
            <w:rPr>
              <w:b/>
              <w:strike/>
            </w:rPr>
          </w:rPrChange>
        </w:rPr>
      </w:pPr>
    </w:p>
    <w:p w14:paraId="12FABA82" w14:textId="77777777" w:rsidR="00961D89" w:rsidRPr="00134207" w:rsidRDefault="00961D89" w:rsidP="00961D89">
      <w:pPr>
        <w:rPr>
          <w:b/>
          <w:bCs/>
        </w:rPr>
      </w:pPr>
      <w:r w:rsidRPr="00CF077B">
        <w:rPr>
          <w:b/>
          <w:bCs/>
        </w:rPr>
        <w:lastRenderedPageBreak/>
        <w:t>17.</w:t>
      </w:r>
      <w:r>
        <w:rPr>
          <w:b/>
          <w:bCs/>
        </w:rPr>
        <w:tab/>
      </w:r>
      <w:r w:rsidRPr="00696FA6">
        <w:rPr>
          <w:b/>
          <w:u w:val="single"/>
          <w:rPrChange w:id="876" w:author="Author">
            <w:rPr>
              <w:b/>
            </w:rPr>
          </w:rPrChange>
        </w:rPr>
        <w:t>Fuel Supply Container</w:t>
      </w:r>
      <w:del w:id="877" w:author="Author">
        <w:r w:rsidRPr="00134207">
          <w:rPr>
            <w:b/>
            <w:bCs/>
          </w:rPr>
          <w:delText>.</w:delText>
        </w:r>
      </w:del>
    </w:p>
    <w:p w14:paraId="37D1BBC2" w14:textId="77777777" w:rsidR="00961D89" w:rsidRDefault="00961D89" w:rsidP="00961D89">
      <w:pPr>
        <w:rPr>
          <w:b/>
          <w:bCs/>
        </w:rPr>
      </w:pPr>
    </w:p>
    <w:p w14:paraId="041CD39A" w14:textId="77777777" w:rsidR="00961D89" w:rsidRPr="00134207" w:rsidRDefault="00961D89" w:rsidP="00961D89">
      <w:pPr>
        <w:numPr>
          <w:ilvl w:val="0"/>
          <w:numId w:val="20"/>
        </w:numPr>
        <w:spacing w:after="0" w:line="240" w:lineRule="auto"/>
      </w:pPr>
      <w:r w:rsidRPr="00134207">
        <w:t>Fuel supply container shall be rated for the appropriate passenger capacity of the vehicle, per manufacturer and FMVSS, but shall not be less than</w:t>
      </w:r>
      <w:r>
        <w:t xml:space="preserve"> </w:t>
      </w:r>
      <w:del w:id="878" w:author="Author">
        <w:r w:rsidRPr="00134207">
          <w:delText>30 gallons.</w:delText>
        </w:r>
      </w:del>
      <w:r>
        <w:t xml:space="preserve"> </w:t>
      </w:r>
      <w:ins w:id="879" w:author="Author">
        <w:r>
          <w:t xml:space="preserve">25-gals for Type </w:t>
        </w:r>
        <w:proofErr w:type="gramStart"/>
        <w:r>
          <w:t>A</w:t>
        </w:r>
        <w:proofErr w:type="gramEnd"/>
        <w:r>
          <w:t xml:space="preserve"> </w:t>
        </w:r>
        <w:r w:rsidRPr="00BB261C">
          <w:t xml:space="preserve">public school </w:t>
        </w:r>
        <w:r>
          <w:t>buses and not less than 30-gals for Type C and D</w:t>
        </w:r>
        <w:r w:rsidRPr="00C95230">
          <w:t xml:space="preserve"> </w:t>
        </w:r>
        <w:r w:rsidRPr="00BB261C">
          <w:t xml:space="preserve">public school </w:t>
        </w:r>
        <w:r>
          <w:t>buses.</w:t>
        </w:r>
      </w:ins>
      <w:r w:rsidRPr="00134207">
        <w:t xml:space="preserve"> </w:t>
      </w:r>
      <w:r w:rsidRPr="001C7D37">
        <w:t>The fuel supply container for alternative fuels shall be rated in the gasoline or diesel gallon equivalents.</w:t>
      </w:r>
      <w:r w:rsidRPr="00134207">
        <w:t xml:space="preserve">  The fuel supply container shall be filled and vented to the outside of the </w:t>
      </w:r>
      <w:r w:rsidRPr="009C1DCA">
        <w:t>body</w:t>
      </w:r>
      <w:ins w:id="880" w:author="Author">
        <w:r w:rsidRPr="009C1DCA">
          <w:t>,</w:t>
        </w:r>
      </w:ins>
      <w:r w:rsidRPr="009C1DCA">
        <w:t xml:space="preserve"> and the fuel filler </w:t>
      </w:r>
      <w:del w:id="881" w:author="Author">
        <w:r w:rsidRPr="00134207">
          <w:delText>should</w:delText>
        </w:r>
      </w:del>
      <w:r>
        <w:t xml:space="preserve"> </w:t>
      </w:r>
      <w:ins w:id="882" w:author="Author">
        <w:r w:rsidRPr="009C1DCA">
          <w:t>shall</w:t>
        </w:r>
      </w:ins>
      <w:r w:rsidRPr="009C1DCA">
        <w:t xml:space="preserve"> be placed on the right side in a location where accidental fuel spillage will not drop or drain on any part of the exhaust system. </w:t>
      </w:r>
      <w:del w:id="883" w:author="Author">
        <w:r w:rsidRPr="00134207">
          <w:delText xml:space="preserve"> </w:delText>
        </w:r>
      </w:del>
      <w:r w:rsidRPr="009C1DCA">
        <w:t xml:space="preserve">CNG and LPG cylinders shall have pressure relief device vented to the outside of the body and the fuel filler </w:t>
      </w:r>
      <w:del w:id="884" w:author="Author">
        <w:r w:rsidRPr="00134207">
          <w:delText>should</w:delText>
        </w:r>
      </w:del>
      <w:r>
        <w:t xml:space="preserve"> </w:t>
      </w:r>
      <w:ins w:id="885" w:author="Author">
        <w:r w:rsidRPr="009C1DCA">
          <w:t>shall</w:t>
        </w:r>
      </w:ins>
      <w:r w:rsidRPr="009C1DCA">
        <w:t xml:space="preserve"> be placed on the ri</w:t>
      </w:r>
      <w:r w:rsidRPr="00134207">
        <w:t>ght side in a location where access to filler port with high pressure fill connection can be made easily with filler hose.</w:t>
      </w:r>
    </w:p>
    <w:p w14:paraId="60EE716B" w14:textId="77777777" w:rsidR="00961D89" w:rsidRDefault="00961D89" w:rsidP="00961D89"/>
    <w:p w14:paraId="3681F1BC" w14:textId="77777777" w:rsidR="00961D89" w:rsidRDefault="00961D89" w:rsidP="00961D89">
      <w:pPr>
        <w:numPr>
          <w:ilvl w:val="0"/>
          <w:numId w:val="20"/>
        </w:numPr>
        <w:spacing w:after="0" w:line="240" w:lineRule="auto"/>
      </w:pPr>
      <w:r>
        <w:t>Fuel lines shall be mounted to the chassis frame in such a manner that the frame provides the maximum possible protection from damage.</w:t>
      </w:r>
    </w:p>
    <w:p w14:paraId="3223874C" w14:textId="77777777" w:rsidR="00961D89" w:rsidRDefault="00961D89" w:rsidP="00961D89"/>
    <w:p w14:paraId="180A4BD3" w14:textId="77777777" w:rsidR="00961D89" w:rsidRPr="00134207" w:rsidRDefault="00961D89" w:rsidP="00961D89">
      <w:pPr>
        <w:numPr>
          <w:ilvl w:val="0"/>
          <w:numId w:val="20"/>
        </w:numPr>
        <w:spacing w:after="0" w:line="240" w:lineRule="auto"/>
      </w:pPr>
      <w:r w:rsidRPr="00134207">
        <w:t>Fuel supply container may be mounted between the frame rails or outboard on the right side of the vehicle</w:t>
      </w:r>
      <w:r>
        <w:t>.</w:t>
      </w:r>
      <w:r w:rsidRPr="00271086">
        <w:t xml:space="preserve"> </w:t>
      </w:r>
      <w:del w:id="886" w:author="Author">
        <w:r w:rsidRPr="00134207">
          <w:delText>(Alternative fuel supply containers, see Item 17.F.)</w:delText>
        </w:r>
      </w:del>
    </w:p>
    <w:p w14:paraId="5E0B8FA1" w14:textId="77777777" w:rsidR="00961D89" w:rsidRDefault="00961D89" w:rsidP="00961D89">
      <w:pPr>
        <w:pStyle w:val="ListParagraph"/>
      </w:pPr>
    </w:p>
    <w:p w14:paraId="7C91F33E" w14:textId="77777777" w:rsidR="00961D89" w:rsidRPr="001C7D37" w:rsidRDefault="00961D89" w:rsidP="00961D89">
      <w:pPr>
        <w:numPr>
          <w:ilvl w:val="0"/>
          <w:numId w:val="20"/>
        </w:numPr>
        <w:spacing w:after="0" w:line="240" w:lineRule="auto"/>
      </w:pPr>
      <w:r w:rsidRPr="001C7D37">
        <w:t>The actual draw capacity of each fuel supply container shall be a minimum of 83 percent of the fuel supply container capacity.</w:t>
      </w:r>
      <w:r>
        <w:t xml:space="preserve"> </w:t>
      </w:r>
      <w:r w:rsidRPr="001C7D37">
        <w:t>Alternative</w:t>
      </w:r>
      <w:ins w:id="887" w:author="Author">
        <w:r w:rsidRPr="001C7D37">
          <w:t xml:space="preserve"> fuel</w:t>
        </w:r>
      </w:ins>
      <w:r w:rsidRPr="001C7D37">
        <w:t xml:space="preserve"> capacity shall be equal to the gasoline or diesel equivalent.</w:t>
      </w:r>
    </w:p>
    <w:p w14:paraId="062D96F9" w14:textId="77777777" w:rsidR="00961D89" w:rsidRPr="00134207" w:rsidRDefault="00961D89" w:rsidP="00961D89"/>
    <w:p w14:paraId="1E059544" w14:textId="77777777" w:rsidR="00961D89" w:rsidRDefault="00961D89" w:rsidP="00961D89">
      <w:pPr>
        <w:pStyle w:val="ListParagraph"/>
        <w:numPr>
          <w:ilvl w:val="0"/>
          <w:numId w:val="20"/>
        </w:numPr>
        <w:spacing w:after="0" w:line="240" w:lineRule="auto"/>
      </w:pPr>
      <w:r>
        <w:t xml:space="preserve">Exception: Type </w:t>
      </w:r>
      <w:proofErr w:type="gramStart"/>
      <w:r w:rsidRPr="00BB261C">
        <w:t>A</w:t>
      </w:r>
      <w:proofErr w:type="gramEnd"/>
      <w:r w:rsidRPr="00BB261C">
        <w:t xml:space="preserve"> </w:t>
      </w:r>
      <w:del w:id="888" w:author="Author">
        <w:r>
          <w:delText xml:space="preserve">Vehicles </w:delText>
        </w:r>
        <w:r w:rsidRPr="00C268F0">
          <w:delText>Special needs</w:delText>
        </w:r>
      </w:del>
      <w:r>
        <w:t xml:space="preserve"> </w:t>
      </w:r>
      <w:ins w:id="889" w:author="Author">
        <w:r w:rsidRPr="00BB261C">
          <w:t>public school</w:t>
        </w:r>
      </w:ins>
      <w:r w:rsidRPr="00BB261C">
        <w:t xml:space="preserve"> </w:t>
      </w:r>
      <w:r>
        <w:t xml:space="preserve">buses </w:t>
      </w:r>
      <w:del w:id="890" w:author="Author">
        <w:r w:rsidRPr="00C268F0">
          <w:delText>will</w:delText>
        </w:r>
      </w:del>
      <w:r w:rsidR="009F6647">
        <w:t xml:space="preserve"> </w:t>
      </w:r>
      <w:r w:rsidR="009F6647" w:rsidRPr="009F6647">
        <w:rPr>
          <w:color w:val="FF0000"/>
          <w:u w:val="single"/>
        </w:rPr>
        <w:t>that are</w:t>
      </w:r>
      <w:ins w:id="891" w:author="Author">
        <w:r w:rsidRPr="009F6647">
          <w:rPr>
            <w:color w:val="FF0000"/>
          </w:rPr>
          <w:t xml:space="preserve"> </w:t>
        </w:r>
        <w:r w:rsidRPr="009C1DCA">
          <w:t>Specially equipped buses may</w:t>
        </w:r>
      </w:ins>
      <w:r w:rsidRPr="009C1DCA">
        <w:t xml:space="preserve"> allow for </w:t>
      </w:r>
      <w:ins w:id="892" w:author="Author">
        <w:r w:rsidRPr="009C1DCA">
          <w:t>a</w:t>
        </w:r>
      </w:ins>
      <w:r>
        <w:t xml:space="preserve"> </w:t>
      </w:r>
      <w:r w:rsidRPr="009C1DCA">
        <w:t>left</w:t>
      </w:r>
      <w:r>
        <w:t xml:space="preserve"> </w:t>
      </w:r>
      <w:r w:rsidRPr="00C268F0">
        <w:t>side fuel filler</w:t>
      </w:r>
      <w:ins w:id="893" w:author="Author">
        <w:r>
          <w:t>.</w:t>
        </w:r>
      </w:ins>
    </w:p>
    <w:p w14:paraId="573C1E21" w14:textId="77777777" w:rsidR="00961D89" w:rsidRDefault="00961D89" w:rsidP="00961D89">
      <w:pPr>
        <w:pStyle w:val="ListParagraph"/>
      </w:pPr>
    </w:p>
    <w:p w14:paraId="385CBC51" w14:textId="77777777" w:rsidR="00961D89" w:rsidRPr="00134207" w:rsidRDefault="00961D89" w:rsidP="00961D89">
      <w:pPr>
        <w:numPr>
          <w:ilvl w:val="0"/>
          <w:numId w:val="20"/>
        </w:numPr>
        <w:spacing w:after="0" w:line="240" w:lineRule="auto"/>
      </w:pPr>
      <w:del w:id="894" w:author="Author">
        <w:r w:rsidRPr="00134207">
          <w:delText>Installation</w:delText>
        </w:r>
      </w:del>
      <w:r>
        <w:t xml:space="preserve"> </w:t>
      </w:r>
      <w:ins w:id="895" w:author="Author">
        <w:r>
          <w:t>The i</w:t>
        </w:r>
        <w:r w:rsidRPr="00134207">
          <w:t>nstallation</w:t>
        </w:r>
      </w:ins>
      <w:r w:rsidRPr="00134207">
        <w:t xml:space="preserve"> of </w:t>
      </w:r>
      <w:r>
        <w:t>a</w:t>
      </w:r>
      <w:r w:rsidRPr="00134207">
        <w:t xml:space="preserve">lternative fuel supply containers and fuel systems shall comply with all applicable </w:t>
      </w:r>
      <w:del w:id="896" w:author="Author">
        <w:r w:rsidRPr="00134207">
          <w:delText>Federal Motor Vehicle Safety Standards</w:delText>
        </w:r>
      </w:del>
      <w:r>
        <w:t xml:space="preserve"> </w:t>
      </w:r>
      <w:del w:id="897" w:author="Author">
        <w:r w:rsidRPr="00134207">
          <w:delText>(</w:delText>
        </w:r>
      </w:del>
      <w:r w:rsidRPr="00134207">
        <w:t>FMVSS</w:t>
      </w:r>
      <w:del w:id="898" w:author="Author">
        <w:r w:rsidRPr="00134207">
          <w:delText>),</w:delText>
        </w:r>
      </w:del>
      <w:ins w:id="899" w:author="Author">
        <w:r w:rsidRPr="00134207">
          <w:t>,</w:t>
        </w:r>
      </w:ins>
      <w:r w:rsidRPr="00134207">
        <w:t xml:space="preserve"> CFRs, all applicable fire codes, all applicable DOT requirements and </w:t>
      </w:r>
      <w:r w:rsidRPr="001C7D37">
        <w:t xml:space="preserve">applicable standards of the </w:t>
      </w:r>
      <w:del w:id="900" w:author="Author">
        <w:r w:rsidRPr="00134207">
          <w:delText>National Fire Protection Association.</w:delText>
        </w:r>
      </w:del>
      <w:r>
        <w:t xml:space="preserve"> </w:t>
      </w:r>
      <w:ins w:id="901" w:author="Author">
        <w:r w:rsidRPr="001C7D37">
          <w:t>NFPA</w:t>
        </w:r>
        <w:r w:rsidRPr="00134207">
          <w:t>.</w:t>
        </w:r>
      </w:ins>
      <w:r w:rsidRPr="00134207">
        <w:t xml:space="preserve"> All alternative fuel supply containers shall be securely mounted and protected to withstand a static force of eight times their weight from any direction.  </w:t>
      </w:r>
      <w:del w:id="902" w:author="Author">
        <w:r w:rsidRPr="00134207">
          <w:delText>Vehicle manufacturer</w:delText>
        </w:r>
      </w:del>
      <w:r>
        <w:t xml:space="preserve"> </w:t>
      </w:r>
      <w:ins w:id="903" w:author="Author">
        <w:r>
          <w:t>School bus</w:t>
        </w:r>
        <w:r w:rsidRPr="00134207">
          <w:t xml:space="preserve"> </w:t>
        </w:r>
        <w:r w:rsidRPr="009C1DCA">
          <w:t>manufacturers</w:t>
        </w:r>
      </w:ins>
      <w:r w:rsidRPr="009C1DCA">
        <w:t xml:space="preserve"> or installers of alternative fuel </w:t>
      </w:r>
      <w:del w:id="904" w:author="Author">
        <w:r w:rsidRPr="00134207">
          <w:delText>system must</w:delText>
        </w:r>
      </w:del>
      <w:r>
        <w:t xml:space="preserve"> </w:t>
      </w:r>
      <w:ins w:id="905" w:author="Author">
        <w:r w:rsidRPr="009C1DCA">
          <w:t>systems shall</w:t>
        </w:r>
      </w:ins>
      <w:r w:rsidRPr="009C1DCA">
        <w:t xml:space="preserve"> provide written certification that all applicable standards have been met.</w:t>
      </w:r>
      <w:del w:id="906" w:author="Author">
        <w:r w:rsidRPr="00134207">
          <w:delText xml:space="preserve"> </w:delText>
        </w:r>
      </w:del>
      <w:r w:rsidRPr="009C1DCA">
        <w:t xml:space="preserve"> No</w:t>
      </w:r>
      <w:r w:rsidRPr="00134207">
        <w:t xml:space="preserve"> parts of the fuel supply containers shall be mounted in the drivers or passengers compartment of the bus. No fuel supply container shall be mounted above or on top of the bus</w:t>
      </w:r>
      <w:r w:rsidRPr="001C7D37">
        <w:t>. Fuel supply containers and supply lines and fittings shall be steel and meet ASME codes.</w:t>
      </w:r>
    </w:p>
    <w:p w14:paraId="58B15195" w14:textId="77777777" w:rsidR="00961D89" w:rsidRPr="00134207" w:rsidRDefault="00961D89" w:rsidP="00961D89"/>
    <w:p w14:paraId="25939906" w14:textId="77777777" w:rsidR="00961D89" w:rsidRDefault="00961D89" w:rsidP="00961D89">
      <w:pPr>
        <w:rPr>
          <w:b/>
          <w:bCs/>
        </w:rPr>
      </w:pPr>
      <w:r w:rsidRPr="00CF077B">
        <w:rPr>
          <w:b/>
          <w:bCs/>
        </w:rPr>
        <w:lastRenderedPageBreak/>
        <w:t>18.</w:t>
      </w:r>
      <w:r>
        <w:rPr>
          <w:b/>
          <w:bCs/>
        </w:rPr>
        <w:tab/>
      </w:r>
      <w:r w:rsidRPr="00696FA6">
        <w:rPr>
          <w:b/>
          <w:u w:val="single"/>
          <w:rPrChange w:id="907" w:author="Author">
            <w:rPr>
              <w:b/>
            </w:rPr>
          </w:rPrChange>
        </w:rPr>
        <w:t>Heating System, provision for</w:t>
      </w:r>
      <w:del w:id="908" w:author="Author">
        <w:r>
          <w:rPr>
            <w:b/>
            <w:bCs/>
          </w:rPr>
          <w:delText>.</w:delText>
        </w:r>
      </w:del>
    </w:p>
    <w:p w14:paraId="2A623121" w14:textId="77777777" w:rsidR="00961D89" w:rsidRDefault="00961D89" w:rsidP="00961D89">
      <w:pPr>
        <w:rPr>
          <w:b/>
          <w:bCs/>
        </w:rPr>
      </w:pPr>
    </w:p>
    <w:p w14:paraId="14039070" w14:textId="77777777" w:rsidR="00961D89" w:rsidRDefault="00961D89" w:rsidP="00961D89">
      <w:pPr>
        <w:numPr>
          <w:ilvl w:val="0"/>
          <w:numId w:val="21"/>
        </w:numPr>
        <w:spacing w:after="0" w:line="240" w:lineRule="auto"/>
      </w:pPr>
      <w:r>
        <w:t xml:space="preserve">The chassis engine shall have plugged openings for the purpose of supplying hot water for the bus heating system. </w:t>
      </w:r>
      <w:r w:rsidRPr="00B43B74">
        <w:t xml:space="preserve">The opening shall be suitable for attaching </w:t>
      </w:r>
      <w:del w:id="909" w:author="Author">
        <w:r w:rsidRPr="00B43B74">
          <w:delText>¾</w:delText>
        </w:r>
      </w:del>
      <w:r>
        <w:t xml:space="preserve"> </w:t>
      </w:r>
      <w:ins w:id="910" w:author="Author">
        <w:r>
          <w:t>three-fourth</w:t>
        </w:r>
      </w:ins>
      <w:r>
        <w:t xml:space="preserve"> </w:t>
      </w:r>
      <w:r w:rsidRPr="00B43B74">
        <w:t>inch pipe thread/hose connector</w:t>
      </w:r>
      <w:r>
        <w:t xml:space="preserve">.  The engine shall be capable of supplying water having a temperature of at </w:t>
      </w:r>
      <w:r w:rsidRPr="00C95230">
        <w:t>least 170</w:t>
      </w:r>
      <w:ins w:id="911" w:author="Author">
        <w:r w:rsidRPr="00C95230">
          <w:t xml:space="preserve"> </w:t>
        </w:r>
      </w:ins>
      <w:r w:rsidRPr="00C95230">
        <w:t>°</w:t>
      </w:r>
      <w:r w:rsidRPr="00696FA6">
        <w:rPr>
          <w:rPrChange w:id="912" w:author="Author">
            <w:rPr>
              <w:vertAlign w:val="superscript"/>
            </w:rPr>
          </w:rPrChange>
        </w:rPr>
        <w:t xml:space="preserve"> </w:t>
      </w:r>
      <w:r w:rsidRPr="00C95230">
        <w:t>F at</w:t>
      </w:r>
      <w:r>
        <w:t xml:space="preserve"> a flow rate of 50 pounds per minute at the return end of 30 feet of one-inch inside diameter automotive hot water heater hose</w:t>
      </w:r>
      <w:del w:id="913" w:author="Author">
        <w:r>
          <w:delText>.</w:delText>
        </w:r>
      </w:del>
      <w:r>
        <w:t xml:space="preserve"> </w:t>
      </w:r>
      <w:del w:id="914" w:author="Author">
        <w:r>
          <w:delText>(</w:delText>
        </w:r>
      </w:del>
      <w:r>
        <w:t xml:space="preserve"> </w:t>
      </w:r>
      <w:ins w:id="915" w:author="Author">
        <w:r w:rsidRPr="00BB261C">
          <w:t xml:space="preserve">(reference: </w:t>
        </w:r>
      </w:ins>
      <w:r w:rsidRPr="00BB261C">
        <w:t>School Bus Manufacturers Technical Council (SBMTC</w:t>
      </w:r>
      <w:del w:id="916" w:author="Author">
        <w:r w:rsidRPr="00CF077B">
          <w:delText>)</w:delText>
        </w:r>
      </w:del>
      <w:ins w:id="917" w:author="Author">
        <w:r w:rsidRPr="00BB261C">
          <w:t>),</w:t>
        </w:r>
      </w:ins>
      <w:r>
        <w:t xml:space="preserve"> </w:t>
      </w:r>
      <w:r w:rsidRPr="00BB261C">
        <w:t>Standard Code for Testing and Rating Automotive Bus Hot Water Heating and Ventilating Equipment</w:t>
      </w:r>
      <w:del w:id="918" w:author="Author">
        <w:r>
          <w:delText>.)</w:delText>
        </w:r>
      </w:del>
      <w:ins w:id="919" w:author="Author">
        <w:r w:rsidRPr="00BB261C">
          <w:t>).</w:t>
        </w:r>
      </w:ins>
    </w:p>
    <w:p w14:paraId="67C8DD2B" w14:textId="77777777" w:rsidR="00961D89" w:rsidRDefault="00961D89" w:rsidP="00961D89">
      <w:pPr>
        <w:ind w:left="720"/>
      </w:pPr>
    </w:p>
    <w:p w14:paraId="1FD9BB93" w14:textId="77777777" w:rsidR="00961D89" w:rsidRPr="00C268F0" w:rsidRDefault="00961D89">
      <w:pPr>
        <w:ind w:left="1440" w:hanging="720"/>
        <w:pPrChange w:id="920" w:author="Author">
          <w:pPr/>
        </w:pPrChange>
      </w:pPr>
      <w:r>
        <w:t>B.</w:t>
      </w:r>
      <w:r>
        <w:tab/>
      </w:r>
      <w:del w:id="921" w:author="Author">
        <w:r w:rsidRPr="00C268F0">
          <w:delText>Exception:</w:delText>
        </w:r>
      </w:del>
      <w:r>
        <w:t xml:space="preserve">  </w:t>
      </w:r>
      <w:r w:rsidRPr="00C268F0">
        <w:t xml:space="preserve">Type A </w:t>
      </w:r>
      <w:ins w:id="922" w:author="Author">
        <w:r w:rsidRPr="00BB261C">
          <w:t xml:space="preserve">public school </w:t>
        </w:r>
      </w:ins>
      <w:r w:rsidRPr="00C268F0">
        <w:t xml:space="preserve">buses shall </w:t>
      </w:r>
      <w:del w:id="923" w:author="Author">
        <w:r w:rsidRPr="00C268F0">
          <w:delText>be</w:delText>
        </w:r>
      </w:del>
      <w:r>
        <w:t xml:space="preserve"> </w:t>
      </w:r>
      <w:ins w:id="924" w:author="Author">
        <w:r w:rsidRPr="009C1DCA">
          <w:t>use</w:t>
        </w:r>
      </w:ins>
      <w:r w:rsidRPr="009C1DCA">
        <w:t xml:space="preserve"> manufacturer’s standard</w:t>
      </w:r>
      <w:r>
        <w:t xml:space="preserve"> </w:t>
      </w:r>
      <w:ins w:id="925" w:author="Author">
        <w:r w:rsidRPr="009C1DCA">
          <w:t>heating system</w:t>
        </w:r>
      </w:ins>
      <w:r w:rsidRPr="00C268F0">
        <w:t>.</w:t>
      </w:r>
    </w:p>
    <w:p w14:paraId="7EFDC107" w14:textId="77777777" w:rsidR="00961D89" w:rsidRDefault="00961D89" w:rsidP="00961D89"/>
    <w:p w14:paraId="67E32672" w14:textId="77777777" w:rsidR="00961D89" w:rsidRDefault="00961D89" w:rsidP="00961D89">
      <w:pPr>
        <w:rPr>
          <w:b/>
          <w:bCs/>
        </w:rPr>
      </w:pPr>
      <w:r w:rsidRPr="00CF077B">
        <w:rPr>
          <w:b/>
          <w:bCs/>
        </w:rPr>
        <w:t>19.</w:t>
      </w:r>
      <w:r>
        <w:rPr>
          <w:b/>
          <w:bCs/>
        </w:rPr>
        <w:tab/>
      </w:r>
      <w:r w:rsidRPr="00696FA6">
        <w:rPr>
          <w:b/>
          <w:u w:val="single"/>
          <w:rPrChange w:id="926" w:author="Author">
            <w:rPr>
              <w:b/>
            </w:rPr>
          </w:rPrChange>
        </w:rPr>
        <w:t>Horn</w:t>
      </w:r>
      <w:del w:id="927" w:author="Author">
        <w:r>
          <w:rPr>
            <w:b/>
            <w:bCs/>
          </w:rPr>
          <w:delText>.</w:delText>
        </w:r>
      </w:del>
    </w:p>
    <w:p w14:paraId="1046DBD4" w14:textId="77777777" w:rsidR="00961D89" w:rsidRDefault="00961D89" w:rsidP="00961D89"/>
    <w:p w14:paraId="096C0386" w14:textId="77777777" w:rsidR="00961D89" w:rsidRDefault="00961D89">
      <w:pPr>
        <w:ind w:left="1440" w:hanging="720"/>
        <w:rPr>
          <w:i/>
        </w:rPr>
        <w:pPrChange w:id="928" w:author="Author">
          <w:pPr/>
        </w:pPrChange>
      </w:pPr>
      <w:r w:rsidRPr="00C268F0">
        <w:t>A.</w:t>
      </w:r>
      <w:r w:rsidRPr="00C268F0">
        <w:tab/>
      </w:r>
      <w:del w:id="929" w:author="Author">
        <w:r w:rsidRPr="00C268F0">
          <w:delText>The</w:delText>
        </w:r>
      </w:del>
      <w:r>
        <w:t xml:space="preserve"> </w:t>
      </w:r>
      <w:ins w:id="930" w:author="Author">
        <w:r>
          <w:t>Each</w:t>
        </w:r>
        <w:r w:rsidRPr="00C268F0">
          <w:t xml:space="preserve"> </w:t>
        </w:r>
        <w:r w:rsidRPr="00BB261C">
          <w:t>public school</w:t>
        </w:r>
      </w:ins>
      <w:r w:rsidRPr="00BB261C">
        <w:t xml:space="preserve"> bus</w:t>
      </w:r>
      <w:r w:rsidRPr="00C268F0">
        <w:t xml:space="preserve"> shall be equipped with a horn(s) of standard make with the</w:t>
      </w:r>
      <w:r>
        <w:t xml:space="preserve"> </w:t>
      </w:r>
      <w:r w:rsidRPr="00C268F0">
        <w:t>horn(s) capable of producing a complex sound in bands of audio</w:t>
      </w:r>
      <w:r>
        <w:t xml:space="preserve"> </w:t>
      </w:r>
      <w:r w:rsidRPr="00C268F0">
        <w:t>frequencies between 250 and 2,000 cycles per second, and tested in accordance with SAE J377</w:t>
      </w:r>
      <w:del w:id="931" w:author="Author">
        <w:r w:rsidRPr="00C268F0">
          <w:delText xml:space="preserve">, </w:delText>
        </w:r>
      </w:del>
      <w:r>
        <w:t xml:space="preserve"> </w:t>
      </w:r>
      <w:ins w:id="932" w:author="Author">
        <w:r>
          <w:t>(</w:t>
        </w:r>
      </w:ins>
      <w:r w:rsidRPr="00C268F0">
        <w:rPr>
          <w:i/>
        </w:rPr>
        <w:t>Horn – Forward Warning – Electric –Performance, Test, and Application</w:t>
      </w:r>
      <w:del w:id="933" w:author="Author">
        <w:r w:rsidRPr="00C268F0">
          <w:rPr>
            <w:i/>
          </w:rPr>
          <w:delText>.</w:delText>
        </w:r>
      </w:del>
      <w:ins w:id="934" w:author="Author">
        <w:r w:rsidRPr="002D0EEE">
          <w:t>)</w:t>
        </w:r>
        <w:r w:rsidRPr="00C268F0">
          <w:rPr>
            <w:i/>
          </w:rPr>
          <w:t>.</w:t>
        </w:r>
      </w:ins>
    </w:p>
    <w:p w14:paraId="0FCFE54E" w14:textId="77777777" w:rsidR="00CC0577" w:rsidRPr="00C268F0" w:rsidRDefault="00CC0577" w:rsidP="00CC0577">
      <w:pPr>
        <w:ind w:left="1440" w:hanging="720"/>
        <w:rPr>
          <w:strike/>
        </w:rPr>
      </w:pPr>
    </w:p>
    <w:p w14:paraId="359C8899" w14:textId="77777777" w:rsidR="00961D89" w:rsidRDefault="00961D89" w:rsidP="00961D89">
      <w:pPr>
        <w:rPr>
          <w:b/>
          <w:bCs/>
        </w:rPr>
      </w:pPr>
      <w:r w:rsidRPr="00CF077B">
        <w:rPr>
          <w:b/>
          <w:bCs/>
        </w:rPr>
        <w:t>20.</w:t>
      </w:r>
      <w:r>
        <w:rPr>
          <w:b/>
          <w:bCs/>
        </w:rPr>
        <w:tab/>
      </w:r>
      <w:r w:rsidRPr="00696FA6">
        <w:rPr>
          <w:b/>
          <w:u w:val="single"/>
          <w:rPrChange w:id="935" w:author="Author">
            <w:rPr>
              <w:b/>
            </w:rPr>
          </w:rPrChange>
        </w:rPr>
        <w:t>Instrument and Instrument Panel</w:t>
      </w:r>
      <w:del w:id="936" w:author="Author">
        <w:r>
          <w:rPr>
            <w:b/>
            <w:bCs/>
          </w:rPr>
          <w:delText>.</w:delText>
        </w:r>
      </w:del>
    </w:p>
    <w:p w14:paraId="51313650" w14:textId="77777777" w:rsidR="00961D89" w:rsidRDefault="00961D89" w:rsidP="00961D89">
      <w:pPr>
        <w:ind w:left="720"/>
      </w:pPr>
    </w:p>
    <w:p w14:paraId="67FD8802" w14:textId="77777777" w:rsidR="00961D89" w:rsidRDefault="00961D89">
      <w:pPr>
        <w:pStyle w:val="ListParagraph"/>
        <w:numPr>
          <w:ilvl w:val="0"/>
          <w:numId w:val="92"/>
        </w:numPr>
        <w:spacing w:after="0" w:line="240" w:lineRule="auto"/>
        <w:pPrChange w:id="937" w:author="Author">
          <w:pPr>
            <w:numPr>
              <w:numId w:val="93"/>
            </w:numPr>
            <w:ind w:left="1800" w:hanging="360"/>
          </w:pPr>
        </w:pPrChange>
      </w:pPr>
      <w:r>
        <w:tab/>
        <w:t>Chassis shall be equipped with the following instruments and gauges:</w:t>
      </w:r>
    </w:p>
    <w:p w14:paraId="0457929E" w14:textId="77777777" w:rsidR="00961D89" w:rsidRDefault="00961D89" w:rsidP="00961D89">
      <w:pPr>
        <w:ind w:left="1440"/>
      </w:pPr>
    </w:p>
    <w:p w14:paraId="2EA05B5E" w14:textId="77777777" w:rsidR="00961D89" w:rsidRDefault="00961D89">
      <w:pPr>
        <w:pStyle w:val="ListParagraph"/>
        <w:numPr>
          <w:ilvl w:val="1"/>
          <w:numId w:val="12"/>
        </w:numPr>
        <w:spacing w:after="0" w:line="240" w:lineRule="auto"/>
        <w:pPrChange w:id="938" w:author="Author">
          <w:pPr/>
        </w:pPrChange>
      </w:pPr>
      <w:r>
        <w:t>Speedometer which will show speed</w:t>
      </w:r>
      <w:del w:id="939" w:author="Author">
        <w:r>
          <w:delText>;</w:delText>
        </w:r>
      </w:del>
      <w:ins w:id="940" w:author="Author">
        <w:r>
          <w:t>.</w:t>
        </w:r>
      </w:ins>
    </w:p>
    <w:p w14:paraId="58DDDFD1" w14:textId="77777777" w:rsidR="00961D89" w:rsidRDefault="00961D89" w:rsidP="00961D89"/>
    <w:p w14:paraId="52E03761" w14:textId="77777777" w:rsidR="00961D89" w:rsidRPr="00B12DDF" w:rsidRDefault="00961D89">
      <w:pPr>
        <w:pStyle w:val="ListParagraph"/>
        <w:numPr>
          <w:ilvl w:val="1"/>
          <w:numId w:val="12"/>
        </w:numPr>
        <w:spacing w:after="0" w:line="240" w:lineRule="auto"/>
        <w:rPr>
          <w:strike/>
        </w:rPr>
        <w:pPrChange w:id="941" w:author="Author">
          <w:pPr/>
        </w:pPrChange>
      </w:pPr>
      <w:r>
        <w:t xml:space="preserve">Odometer which will show accrued mileage, including tenths of </w:t>
      </w:r>
      <w:r w:rsidRPr="00102AD6">
        <w:t>miles</w:t>
      </w:r>
      <w:del w:id="942" w:author="Author">
        <w:r>
          <w:delText>,</w:delText>
        </w:r>
      </w:del>
      <w:ins w:id="943" w:author="Author">
        <w:r w:rsidRPr="008839A0">
          <w:t>;</w:t>
        </w:r>
      </w:ins>
      <w:r>
        <w:t xml:space="preserve"> tenths of miles can be accrued with trip odometer</w:t>
      </w:r>
      <w:del w:id="944" w:author="Author">
        <w:r>
          <w:delText>;</w:delText>
        </w:r>
      </w:del>
      <w:ins w:id="945" w:author="Author">
        <w:r>
          <w:t>.</w:t>
        </w:r>
      </w:ins>
    </w:p>
    <w:p w14:paraId="7EB97800" w14:textId="77777777" w:rsidR="00961D89" w:rsidRPr="00871840" w:rsidRDefault="00961D89" w:rsidP="00961D89">
      <w:pPr>
        <w:rPr>
          <w:strike/>
        </w:rPr>
      </w:pPr>
    </w:p>
    <w:p w14:paraId="2C3D8A31" w14:textId="77777777" w:rsidR="00961D89" w:rsidRDefault="00961D89">
      <w:pPr>
        <w:pStyle w:val="ListParagraph"/>
        <w:numPr>
          <w:ilvl w:val="1"/>
          <w:numId w:val="12"/>
        </w:numPr>
        <w:spacing w:after="0" w:line="240" w:lineRule="auto"/>
        <w:pPrChange w:id="946" w:author="Author">
          <w:pPr/>
        </w:pPrChange>
      </w:pPr>
      <w:r>
        <w:t>Ammeter or voltmeter with graduated scale</w:t>
      </w:r>
      <w:del w:id="947" w:author="Author">
        <w:r>
          <w:delText>;</w:delText>
        </w:r>
      </w:del>
      <w:ins w:id="948" w:author="Author">
        <w:r>
          <w:t>.</w:t>
        </w:r>
      </w:ins>
    </w:p>
    <w:p w14:paraId="4FEB4CBF" w14:textId="77777777" w:rsidR="00961D89" w:rsidRDefault="00961D89" w:rsidP="00961D89">
      <w:pPr>
        <w:ind w:left="1440"/>
      </w:pPr>
    </w:p>
    <w:p w14:paraId="10EC1827" w14:textId="77777777" w:rsidR="00961D89" w:rsidRDefault="00961D89">
      <w:pPr>
        <w:pStyle w:val="ListParagraph"/>
        <w:numPr>
          <w:ilvl w:val="1"/>
          <w:numId w:val="12"/>
        </w:numPr>
        <w:spacing w:after="0" w:line="240" w:lineRule="auto"/>
        <w:pPrChange w:id="949" w:author="Author">
          <w:pPr/>
        </w:pPrChange>
      </w:pPr>
      <w:r>
        <w:lastRenderedPageBreak/>
        <w:t>Oil pressure gauge</w:t>
      </w:r>
      <w:del w:id="950" w:author="Author">
        <w:r>
          <w:delText>;</w:delText>
        </w:r>
      </w:del>
      <w:ins w:id="951" w:author="Author">
        <w:r>
          <w:t>.</w:t>
        </w:r>
      </w:ins>
    </w:p>
    <w:p w14:paraId="4C673EB3" w14:textId="77777777" w:rsidR="00961D89" w:rsidRDefault="00961D89" w:rsidP="00961D89">
      <w:pPr>
        <w:ind w:left="720" w:firstLine="720"/>
      </w:pPr>
    </w:p>
    <w:p w14:paraId="2FDD2B26" w14:textId="77777777" w:rsidR="00961D89" w:rsidRDefault="00961D89">
      <w:pPr>
        <w:pStyle w:val="ListParagraph"/>
        <w:numPr>
          <w:ilvl w:val="1"/>
          <w:numId w:val="12"/>
        </w:numPr>
        <w:spacing w:after="0" w:line="240" w:lineRule="auto"/>
        <w:pPrChange w:id="952" w:author="Author">
          <w:pPr/>
        </w:pPrChange>
      </w:pPr>
      <w:del w:id="953" w:author="Author">
        <w:r>
          <w:delText>Water</w:delText>
        </w:r>
      </w:del>
      <w:r>
        <w:t xml:space="preserve"> </w:t>
      </w:r>
      <w:ins w:id="954" w:author="Author">
        <w:r w:rsidRPr="00BB261C">
          <w:t>Coolant</w:t>
        </w:r>
      </w:ins>
      <w:r>
        <w:t xml:space="preserve"> temperature gauge</w:t>
      </w:r>
      <w:del w:id="955" w:author="Author">
        <w:r>
          <w:delText>;</w:delText>
        </w:r>
      </w:del>
      <w:ins w:id="956" w:author="Author">
        <w:r>
          <w:t>.</w:t>
        </w:r>
      </w:ins>
    </w:p>
    <w:p w14:paraId="52CD2DA4" w14:textId="77777777" w:rsidR="00961D89" w:rsidRDefault="00961D89" w:rsidP="00961D89"/>
    <w:p w14:paraId="245CC871" w14:textId="77777777" w:rsidR="00961D89" w:rsidRDefault="00961D89">
      <w:pPr>
        <w:pStyle w:val="ListParagraph"/>
        <w:numPr>
          <w:ilvl w:val="1"/>
          <w:numId w:val="12"/>
        </w:numPr>
        <w:spacing w:after="0" w:line="240" w:lineRule="auto"/>
        <w:pPrChange w:id="957" w:author="Author">
          <w:pPr/>
        </w:pPrChange>
      </w:pPr>
      <w:r>
        <w:t>Fuel gauge</w:t>
      </w:r>
      <w:del w:id="958" w:author="Author">
        <w:r>
          <w:delText>;</w:delText>
        </w:r>
      </w:del>
      <w:ins w:id="959" w:author="Author">
        <w:r>
          <w:t>.</w:t>
        </w:r>
      </w:ins>
    </w:p>
    <w:p w14:paraId="1682650E" w14:textId="77777777" w:rsidR="00961D89" w:rsidRDefault="00961D89" w:rsidP="00961D89"/>
    <w:p w14:paraId="236B80EF" w14:textId="77777777" w:rsidR="00961D89" w:rsidRDefault="00961D89">
      <w:pPr>
        <w:pStyle w:val="ListParagraph"/>
        <w:numPr>
          <w:ilvl w:val="1"/>
          <w:numId w:val="12"/>
        </w:numPr>
        <w:spacing w:after="0" w:line="240" w:lineRule="auto"/>
        <w:pPrChange w:id="960" w:author="Author">
          <w:pPr/>
        </w:pPrChange>
      </w:pPr>
      <w:r w:rsidRPr="009B24FE">
        <w:t>High</w:t>
      </w:r>
      <w:r>
        <w:t xml:space="preserve"> beam headlamp indicator</w:t>
      </w:r>
      <w:del w:id="961" w:author="Author">
        <w:r>
          <w:delText>; and</w:delText>
        </w:r>
      </w:del>
      <w:ins w:id="962" w:author="Author">
        <w:r>
          <w:t>.</w:t>
        </w:r>
      </w:ins>
    </w:p>
    <w:p w14:paraId="6E3E292A" w14:textId="77777777" w:rsidR="00961D89" w:rsidRDefault="00961D89" w:rsidP="00961D89"/>
    <w:p w14:paraId="61BE1004" w14:textId="77777777" w:rsidR="00961D89" w:rsidRDefault="00961D89">
      <w:pPr>
        <w:pStyle w:val="ListParagraph"/>
        <w:numPr>
          <w:ilvl w:val="1"/>
          <w:numId w:val="12"/>
        </w:numPr>
        <w:spacing w:after="0" w:line="240" w:lineRule="auto"/>
        <w:pPrChange w:id="963" w:author="Author">
          <w:pPr/>
        </w:pPrChange>
      </w:pPr>
      <w:r>
        <w:t>Tachometer.</w:t>
      </w:r>
    </w:p>
    <w:p w14:paraId="537948B0" w14:textId="77777777" w:rsidR="00961D89" w:rsidRDefault="00961D89" w:rsidP="00961D89"/>
    <w:p w14:paraId="6EE65C9B" w14:textId="77777777" w:rsidR="00961D89" w:rsidRDefault="00961D89">
      <w:pPr>
        <w:pStyle w:val="ListParagraph"/>
        <w:numPr>
          <w:ilvl w:val="0"/>
          <w:numId w:val="92"/>
        </w:numPr>
        <w:spacing w:after="0" w:line="240" w:lineRule="auto"/>
        <w:pPrChange w:id="964" w:author="Author">
          <w:pPr>
            <w:numPr>
              <w:numId w:val="93"/>
            </w:numPr>
            <w:ind w:left="1800" w:hanging="360"/>
          </w:pPr>
        </w:pPrChange>
      </w:pPr>
      <w:r>
        <w:tab/>
        <w:t>All instruments or gauges shall be mounted on instrument panel in such</w:t>
      </w:r>
      <w:r w:rsidR="00ED4BCE">
        <w:t xml:space="preserve"> </w:t>
      </w:r>
      <w:r>
        <w:t xml:space="preserve">manner </w:t>
      </w:r>
      <w:r w:rsidR="00ED4BCE">
        <w:tab/>
      </w:r>
      <w:r>
        <w:t xml:space="preserve">that each is clearly visible to driver in normal seated position. Lights in lieu of </w:t>
      </w:r>
      <w:r w:rsidR="00ED4BCE">
        <w:tab/>
      </w:r>
      <w:r>
        <w:t>gauges are not acceptable.</w:t>
      </w:r>
    </w:p>
    <w:p w14:paraId="167B89E4" w14:textId="77777777" w:rsidR="00961D89" w:rsidRDefault="00961D89" w:rsidP="00961D89"/>
    <w:p w14:paraId="1C65B2BE" w14:textId="77777777" w:rsidR="00961D89" w:rsidRDefault="00961D89">
      <w:pPr>
        <w:numPr>
          <w:ilvl w:val="0"/>
          <w:numId w:val="92"/>
        </w:numPr>
        <w:spacing w:after="0" w:line="240" w:lineRule="auto"/>
        <w:ind w:left="1440" w:hanging="720"/>
        <w:pPrChange w:id="965" w:author="Author">
          <w:pPr>
            <w:numPr>
              <w:numId w:val="93"/>
            </w:numPr>
            <w:ind w:left="1800" w:hanging="360"/>
          </w:pPr>
        </w:pPrChange>
      </w:pPr>
      <w:del w:id="966" w:author="Author">
        <w:r>
          <w:delText>Exception:</w:delText>
        </w:r>
      </w:del>
      <w:r>
        <w:t xml:space="preserve"> Type </w:t>
      </w:r>
      <w:proofErr w:type="gramStart"/>
      <w:r>
        <w:t>A</w:t>
      </w:r>
      <w:proofErr w:type="gramEnd"/>
      <w:r>
        <w:t xml:space="preserve"> </w:t>
      </w:r>
      <w:del w:id="967" w:author="Author">
        <w:r>
          <w:delText>vehicles the</w:delText>
        </w:r>
      </w:del>
      <w:r>
        <w:t xml:space="preserve"> </w:t>
      </w:r>
      <w:ins w:id="968" w:author="Author">
        <w:r w:rsidRPr="00BB261C">
          <w:t>public school bus</w:t>
        </w:r>
      </w:ins>
      <w:r>
        <w:t xml:space="preserve"> ammeter or voltmeter and its </w:t>
      </w:r>
      <w:r w:rsidRPr="009C1DCA">
        <w:t xml:space="preserve">wiring </w:t>
      </w:r>
      <w:del w:id="969" w:author="Author">
        <w:r>
          <w:delText>are to</w:delText>
        </w:r>
      </w:del>
      <w:r>
        <w:t xml:space="preserve"> </w:t>
      </w:r>
      <w:ins w:id="970" w:author="Author">
        <w:r w:rsidRPr="009C1DCA">
          <w:t>shall</w:t>
        </w:r>
      </w:ins>
      <w:r w:rsidRPr="009C1DCA">
        <w:t xml:space="preserve"> be</w:t>
      </w:r>
      <w:r>
        <w:t xml:space="preserve"> compatible with generating capacity</w:t>
      </w:r>
      <w:r w:rsidRPr="009C1DCA">
        <w:t xml:space="preserve">. </w:t>
      </w:r>
      <w:del w:id="971" w:author="Author">
        <w:r>
          <w:delText xml:space="preserve"> Tachometer</w:delText>
        </w:r>
      </w:del>
      <w:r>
        <w:t xml:space="preserve"> </w:t>
      </w:r>
      <w:ins w:id="972" w:author="Author">
        <w:r w:rsidRPr="009C1DCA">
          <w:t>A tachometer</w:t>
        </w:r>
      </w:ins>
      <w:r w:rsidRPr="009C1DCA">
        <w:t xml:space="preserve"> is</w:t>
      </w:r>
      <w:r>
        <w:t xml:space="preserve"> not required.</w:t>
      </w:r>
    </w:p>
    <w:p w14:paraId="0486DE5F" w14:textId="77777777" w:rsidR="00961D89" w:rsidRDefault="00961D89">
      <w:pPr>
        <w:ind w:left="720"/>
        <w:rPr>
          <w:del w:id="973" w:author="Author"/>
        </w:rPr>
      </w:pPr>
    </w:p>
    <w:p w14:paraId="450D9098" w14:textId="77777777" w:rsidR="00961D89" w:rsidRPr="00F17E86" w:rsidRDefault="00961D89" w:rsidP="00961D89">
      <w:pPr>
        <w:numPr>
          <w:ilvl w:val="0"/>
          <w:numId w:val="101"/>
        </w:numPr>
        <w:spacing w:after="0" w:line="240" w:lineRule="auto"/>
        <w:rPr>
          <w:del w:id="974" w:author="Author"/>
        </w:rPr>
      </w:pPr>
      <w:del w:id="975" w:author="Author">
        <w:r>
          <w:delText xml:space="preserve">Multifunction gauges must have prior approval </w:delText>
        </w:r>
        <w:r w:rsidRPr="00F17E86">
          <w:delText>of the Department of Education.</w:delText>
        </w:r>
      </w:del>
    </w:p>
    <w:p w14:paraId="3470E5E5" w14:textId="77777777" w:rsidR="00961D89" w:rsidRDefault="00961D89">
      <w:pPr>
        <w:ind w:left="720"/>
        <w:pPrChange w:id="976" w:author="Author">
          <w:pPr/>
        </w:pPrChange>
      </w:pPr>
    </w:p>
    <w:p w14:paraId="6A305163" w14:textId="77777777" w:rsidR="00961D89" w:rsidRDefault="00961D89" w:rsidP="00961D89">
      <w:pPr>
        <w:rPr>
          <w:b/>
          <w:bCs/>
        </w:rPr>
      </w:pPr>
      <w:r w:rsidRPr="00CF077B">
        <w:rPr>
          <w:b/>
          <w:bCs/>
        </w:rPr>
        <w:t>21.</w:t>
      </w:r>
      <w:r>
        <w:rPr>
          <w:b/>
          <w:bCs/>
        </w:rPr>
        <w:tab/>
      </w:r>
      <w:r w:rsidRPr="00696FA6">
        <w:rPr>
          <w:b/>
          <w:u w:val="single"/>
          <w:rPrChange w:id="977" w:author="Author">
            <w:rPr>
              <w:b/>
            </w:rPr>
          </w:rPrChange>
        </w:rPr>
        <w:t>Lights and Signals</w:t>
      </w:r>
      <w:del w:id="978" w:author="Author">
        <w:r>
          <w:rPr>
            <w:b/>
            <w:bCs/>
          </w:rPr>
          <w:delText>.</w:delText>
        </w:r>
      </w:del>
    </w:p>
    <w:p w14:paraId="5AAF42F1" w14:textId="77777777" w:rsidR="00961D89" w:rsidRDefault="00961D89" w:rsidP="00961D89"/>
    <w:p w14:paraId="10A7FAAF" w14:textId="77777777" w:rsidR="00961D89" w:rsidRPr="00F17E86" w:rsidRDefault="00961D89" w:rsidP="00961D89">
      <w:pPr>
        <w:numPr>
          <w:ilvl w:val="0"/>
          <w:numId w:val="22"/>
        </w:numPr>
        <w:spacing w:after="0" w:line="240" w:lineRule="auto"/>
      </w:pPr>
      <w:r w:rsidRPr="00CF1E25">
        <w:t xml:space="preserve">Each </w:t>
      </w:r>
      <w:r>
        <w:t>chassis shall be equipped with not less than two headlights</w:t>
      </w:r>
      <w:ins w:id="979" w:author="Author">
        <w:r>
          <w:t>,</w:t>
        </w:r>
      </w:ins>
      <w:r>
        <w:t xml:space="preserve"> beam controlled, and stop and tail lights, and two front turn signal lamps mounted on front fenders</w:t>
      </w:r>
      <w:r w:rsidRPr="00F17E86">
        <w:t xml:space="preserve">. Front turn signal lamps on Type D bodies shall be the same as the rear turn signals unless the turn signals are incorporated as a part of the headlight assemblies or otherwise incorporated into the front end design as approved by </w:t>
      </w:r>
      <w:r>
        <w:t xml:space="preserve">the </w:t>
      </w:r>
      <w:del w:id="980" w:author="Author">
        <w:r w:rsidRPr="00F17E86">
          <w:delText>Department of Education</w:delText>
        </w:r>
      </w:del>
      <w:r>
        <w:t xml:space="preserve"> </w:t>
      </w:r>
      <w:ins w:id="981" w:author="Author">
        <w:r>
          <w:t>VDOE</w:t>
        </w:r>
      </w:ins>
      <w:r w:rsidRPr="00F17E86">
        <w:t>.</w:t>
      </w:r>
    </w:p>
    <w:p w14:paraId="1748CAF7" w14:textId="77777777" w:rsidR="00961D89" w:rsidRDefault="00961D89" w:rsidP="00961D89"/>
    <w:p w14:paraId="5E9F32D5" w14:textId="77777777" w:rsidR="00961D89" w:rsidRDefault="00961D89" w:rsidP="00961D89">
      <w:pPr>
        <w:numPr>
          <w:ilvl w:val="0"/>
          <w:numId w:val="22"/>
        </w:numPr>
        <w:spacing w:after="0" w:line="240" w:lineRule="auto"/>
      </w:pPr>
      <w:r>
        <w:t>Lights shall be protected by fuse or circuit breakers.</w:t>
      </w:r>
    </w:p>
    <w:p w14:paraId="1C6DEBB3" w14:textId="77777777" w:rsidR="00961D89" w:rsidRDefault="00961D89" w:rsidP="00961D89"/>
    <w:p w14:paraId="3FF7EF18" w14:textId="77777777" w:rsidR="00961D89" w:rsidRPr="009C1DCA" w:rsidRDefault="00961D89" w:rsidP="00961D89">
      <w:pPr>
        <w:numPr>
          <w:ilvl w:val="0"/>
          <w:numId w:val="22"/>
        </w:numPr>
        <w:spacing w:after="0" w:line="240" w:lineRule="auto"/>
      </w:pPr>
      <w:r>
        <w:t xml:space="preserve">Self-canceling directional signal switch shall be installed by the chassis manufacturer. The directional signals shall activate only when ignition is </w:t>
      </w:r>
      <w:r w:rsidRPr="009C1DCA">
        <w:t>in “</w:t>
      </w:r>
      <w:del w:id="982" w:author="Author">
        <w:r>
          <w:delText>on</w:delText>
        </w:r>
      </w:del>
      <w:r>
        <w:t xml:space="preserve"> </w:t>
      </w:r>
      <w:ins w:id="983" w:author="Author">
        <w:r w:rsidRPr="009C1DCA">
          <w:t>ON</w:t>
        </w:r>
      </w:ins>
      <w:r w:rsidRPr="009C1DCA">
        <w:t>” position.</w:t>
      </w:r>
    </w:p>
    <w:p w14:paraId="259C46FC" w14:textId="77777777" w:rsidR="00961D89" w:rsidRDefault="00961D89" w:rsidP="00961D89"/>
    <w:p w14:paraId="775BEE29" w14:textId="77777777" w:rsidR="00961D89" w:rsidRDefault="00961D89" w:rsidP="00961D89">
      <w:pPr>
        <w:numPr>
          <w:ilvl w:val="0"/>
          <w:numId w:val="22"/>
        </w:numPr>
        <w:spacing w:after="0" w:line="240" w:lineRule="auto"/>
      </w:pPr>
      <w:r>
        <w:lastRenderedPageBreak/>
        <w:t>Daytime Running Lights (DRL</w:t>
      </w:r>
      <w:r w:rsidRPr="009C1DCA">
        <w:t xml:space="preserve">) </w:t>
      </w:r>
      <w:del w:id="984" w:author="Author">
        <w:r>
          <w:delText>are</w:delText>
        </w:r>
      </w:del>
      <w:r>
        <w:t xml:space="preserve"> </w:t>
      </w:r>
      <w:ins w:id="985" w:author="Author">
        <w:r w:rsidRPr="009C1DCA">
          <w:t>shall be</w:t>
        </w:r>
      </w:ins>
      <w:r w:rsidRPr="009C1DCA">
        <w:t xml:space="preserve"> required</w:t>
      </w:r>
      <w:r>
        <w:t>.</w:t>
      </w:r>
    </w:p>
    <w:p w14:paraId="1CCC9914" w14:textId="77777777" w:rsidR="00961D89" w:rsidRDefault="00961D89">
      <w:pPr>
        <w:ind w:left="1440"/>
        <w:pPrChange w:id="986" w:author="Author">
          <w:pPr/>
        </w:pPrChange>
      </w:pPr>
    </w:p>
    <w:p w14:paraId="7019433E" w14:textId="77777777" w:rsidR="00961D89" w:rsidRPr="009C1DCA" w:rsidRDefault="00961D89" w:rsidP="00961D89">
      <w:pPr>
        <w:numPr>
          <w:ilvl w:val="0"/>
          <w:numId w:val="22"/>
        </w:numPr>
        <w:spacing w:after="0" w:line="240" w:lineRule="auto"/>
        <w:rPr>
          <w:bCs/>
        </w:rPr>
      </w:pPr>
      <w:r w:rsidRPr="00C268F0">
        <w:rPr>
          <w:bCs/>
        </w:rPr>
        <w:t>Brake air pressure gauge (air brakes), brake indicator lamp (vacuum/hydraulic brakes), or brake indic</w:t>
      </w:r>
      <w:r>
        <w:rPr>
          <w:bCs/>
        </w:rPr>
        <w:t>ator lamp (hydraulic/</w:t>
      </w:r>
      <w:r w:rsidRPr="009C1DCA">
        <w:rPr>
          <w:bCs/>
        </w:rPr>
        <w:t xml:space="preserve">hydraulic) </w:t>
      </w:r>
      <w:del w:id="987" w:author="Author">
        <w:r>
          <w:rPr>
            <w:bCs/>
          </w:rPr>
          <w:delText>are</w:delText>
        </w:r>
      </w:del>
      <w:r>
        <w:rPr>
          <w:bCs/>
        </w:rPr>
        <w:t xml:space="preserve"> </w:t>
      </w:r>
      <w:ins w:id="988" w:author="Author">
        <w:r w:rsidRPr="009C1DCA">
          <w:rPr>
            <w:bCs/>
          </w:rPr>
          <w:t>shall be</w:t>
        </w:r>
      </w:ins>
      <w:r w:rsidRPr="009C1DCA">
        <w:rPr>
          <w:bCs/>
        </w:rPr>
        <w:t xml:space="preserve"> required.</w:t>
      </w:r>
    </w:p>
    <w:p w14:paraId="14359D75" w14:textId="77777777" w:rsidR="00961D89" w:rsidRPr="009C1DCA" w:rsidRDefault="00961D89" w:rsidP="00961D89">
      <w:pPr>
        <w:rPr>
          <w:bCs/>
        </w:rPr>
      </w:pPr>
    </w:p>
    <w:p w14:paraId="67E655C3" w14:textId="77777777" w:rsidR="00961D89" w:rsidRPr="009C1DCA" w:rsidRDefault="00961D89" w:rsidP="00961D89">
      <w:pPr>
        <w:numPr>
          <w:ilvl w:val="0"/>
          <w:numId w:val="22"/>
        </w:numPr>
        <w:spacing w:after="0" w:line="240" w:lineRule="auto"/>
        <w:rPr>
          <w:bCs/>
        </w:rPr>
      </w:pPr>
      <w:r w:rsidRPr="009C1DCA">
        <w:rPr>
          <w:bCs/>
        </w:rPr>
        <w:t xml:space="preserve">Turn signal indicator </w:t>
      </w:r>
      <w:del w:id="989" w:author="Author">
        <w:r>
          <w:rPr>
            <w:bCs/>
          </w:rPr>
          <w:delText>is</w:delText>
        </w:r>
      </w:del>
      <w:r>
        <w:rPr>
          <w:bCs/>
        </w:rPr>
        <w:t xml:space="preserve"> </w:t>
      </w:r>
      <w:ins w:id="990" w:author="Author">
        <w:r w:rsidRPr="009C1DCA">
          <w:rPr>
            <w:bCs/>
          </w:rPr>
          <w:t>shall be</w:t>
        </w:r>
      </w:ins>
      <w:r w:rsidRPr="009C1DCA">
        <w:rPr>
          <w:bCs/>
        </w:rPr>
        <w:t xml:space="preserve"> required.</w:t>
      </w:r>
    </w:p>
    <w:p w14:paraId="0A7505E4" w14:textId="77777777" w:rsidR="00961D89" w:rsidRPr="009C1DCA" w:rsidRDefault="00961D89" w:rsidP="00961D89">
      <w:pPr>
        <w:rPr>
          <w:bCs/>
        </w:rPr>
      </w:pPr>
    </w:p>
    <w:p w14:paraId="466FAC75" w14:textId="77777777" w:rsidR="00961D89" w:rsidRPr="009C1DCA" w:rsidRDefault="00961D89" w:rsidP="00961D89">
      <w:pPr>
        <w:numPr>
          <w:ilvl w:val="0"/>
          <w:numId w:val="22"/>
        </w:numPr>
        <w:spacing w:after="0" w:line="240" w:lineRule="auto"/>
        <w:rPr>
          <w:bCs/>
        </w:rPr>
      </w:pPr>
      <w:del w:id="991" w:author="Author">
        <w:r w:rsidRPr="00C268F0">
          <w:rPr>
            <w:bCs/>
          </w:rPr>
          <w:delText>Glow-plug indicator</w:delText>
        </w:r>
      </w:del>
      <w:r>
        <w:rPr>
          <w:bCs/>
        </w:rPr>
        <w:t xml:space="preserve"> </w:t>
      </w:r>
      <w:ins w:id="992" w:author="Author">
        <w:r w:rsidRPr="009C1DCA">
          <w:rPr>
            <w:bCs/>
          </w:rPr>
          <w:t>Engine pre-heater</w:t>
        </w:r>
      </w:ins>
      <w:r w:rsidRPr="009C1DCA">
        <w:rPr>
          <w:bCs/>
        </w:rPr>
        <w:t xml:space="preserve"> lamp is required, where appropriate.</w:t>
      </w:r>
    </w:p>
    <w:p w14:paraId="4537D9EC" w14:textId="77777777" w:rsidR="00961D89" w:rsidRPr="009C1DCA" w:rsidRDefault="00961D89" w:rsidP="00961D89">
      <w:pPr>
        <w:rPr>
          <w:bCs/>
        </w:rPr>
      </w:pPr>
    </w:p>
    <w:p w14:paraId="0AB00F46" w14:textId="77777777" w:rsidR="00961D89" w:rsidRDefault="00961D89" w:rsidP="00961D89">
      <w:pPr>
        <w:numPr>
          <w:ilvl w:val="0"/>
          <w:numId w:val="22"/>
        </w:numPr>
        <w:spacing w:after="0" w:line="240" w:lineRule="auto"/>
        <w:rPr>
          <w:bCs/>
        </w:rPr>
      </w:pPr>
      <w:r w:rsidRPr="009C1DCA">
        <w:rPr>
          <w:bCs/>
        </w:rPr>
        <w:t xml:space="preserve">Instruments and controls </w:t>
      </w:r>
      <w:del w:id="993" w:author="Author">
        <w:r w:rsidRPr="00C268F0">
          <w:rPr>
            <w:bCs/>
          </w:rPr>
          <w:delText>must</w:delText>
        </w:r>
      </w:del>
      <w:r>
        <w:rPr>
          <w:bCs/>
        </w:rPr>
        <w:t xml:space="preserve"> </w:t>
      </w:r>
      <w:ins w:id="994" w:author="Author">
        <w:r w:rsidRPr="009C1DCA">
          <w:rPr>
            <w:bCs/>
          </w:rPr>
          <w:t>shall</w:t>
        </w:r>
      </w:ins>
      <w:r w:rsidRPr="009C1DCA">
        <w:rPr>
          <w:bCs/>
        </w:rPr>
        <w:t xml:space="preserve"> be illuminated as required b</w:t>
      </w:r>
      <w:r w:rsidRPr="00C268F0">
        <w:rPr>
          <w:bCs/>
        </w:rPr>
        <w:t>y FMVSS</w:t>
      </w:r>
      <w:r>
        <w:rPr>
          <w:bCs/>
        </w:rPr>
        <w:t xml:space="preserve"> 101 (C</w:t>
      </w:r>
      <w:r w:rsidRPr="00C268F0">
        <w:rPr>
          <w:bCs/>
          <w:i/>
        </w:rPr>
        <w:t>ontrols and Displays</w:t>
      </w:r>
      <w:r>
        <w:rPr>
          <w:bCs/>
          <w:i/>
        </w:rPr>
        <w:t>)</w:t>
      </w:r>
      <w:r w:rsidRPr="00C268F0">
        <w:rPr>
          <w:bCs/>
        </w:rPr>
        <w:t>.</w:t>
      </w:r>
    </w:p>
    <w:p w14:paraId="1F46B06C" w14:textId="77777777" w:rsidR="00961D89" w:rsidRDefault="00961D89" w:rsidP="00961D89">
      <w:pPr>
        <w:rPr>
          <w:b/>
          <w:bCs/>
        </w:rPr>
      </w:pPr>
    </w:p>
    <w:p w14:paraId="75EAD75A" w14:textId="77777777" w:rsidR="00961D89" w:rsidRDefault="00961D89" w:rsidP="00961D89">
      <w:pPr>
        <w:rPr>
          <w:b/>
          <w:bCs/>
        </w:rPr>
      </w:pPr>
      <w:r w:rsidRPr="00CE4D40">
        <w:rPr>
          <w:b/>
          <w:bCs/>
        </w:rPr>
        <w:t>22.</w:t>
      </w:r>
      <w:r>
        <w:rPr>
          <w:b/>
          <w:bCs/>
        </w:rPr>
        <w:tab/>
      </w:r>
      <w:r w:rsidRPr="00696FA6">
        <w:rPr>
          <w:b/>
          <w:u w:val="single"/>
          <w:rPrChange w:id="995" w:author="Author">
            <w:rPr>
              <w:b/>
            </w:rPr>
          </w:rPrChange>
        </w:rPr>
        <w:t>Oil Filter</w:t>
      </w:r>
      <w:del w:id="996" w:author="Author">
        <w:r>
          <w:rPr>
            <w:b/>
            <w:bCs/>
          </w:rPr>
          <w:delText>.</w:delText>
        </w:r>
      </w:del>
    </w:p>
    <w:p w14:paraId="4D5499C5" w14:textId="77777777" w:rsidR="00961D89" w:rsidRDefault="00961D89">
      <w:pPr>
        <w:ind w:left="1440" w:hanging="720"/>
        <w:pPrChange w:id="997" w:author="Author">
          <w:pPr/>
        </w:pPrChange>
      </w:pPr>
    </w:p>
    <w:p w14:paraId="419C00FE" w14:textId="77777777" w:rsidR="00961D89" w:rsidRPr="00C268F0" w:rsidRDefault="00961D89">
      <w:pPr>
        <w:ind w:left="1440" w:hanging="720"/>
        <w:pPrChange w:id="998" w:author="Author">
          <w:pPr/>
        </w:pPrChange>
      </w:pPr>
      <w:r w:rsidRPr="00C268F0">
        <w:t>A.</w:t>
      </w:r>
      <w:r w:rsidRPr="00C268F0">
        <w:tab/>
        <w:t>An oil filter with a replaceable element shall be provided and</w:t>
      </w:r>
      <w:r>
        <w:t xml:space="preserve"> </w:t>
      </w:r>
      <w:r w:rsidRPr="00C268F0">
        <w:t>connected by flexible oil lines if it is not a built-in or an engine-mounted design.</w:t>
      </w:r>
      <w:r>
        <w:t xml:space="preserve"> </w:t>
      </w:r>
      <w:r w:rsidRPr="00C268F0">
        <w:t>The oil filter shall have a capacity in accordance</w:t>
      </w:r>
      <w:r>
        <w:t xml:space="preserve"> </w:t>
      </w:r>
      <w:r w:rsidRPr="00C268F0">
        <w:t>with</w:t>
      </w:r>
      <w:r>
        <w:t xml:space="preserve"> </w:t>
      </w:r>
      <w:r w:rsidRPr="00C268F0">
        <w:t>the engine manufacturer’s recommendation.</w:t>
      </w:r>
    </w:p>
    <w:p w14:paraId="18DEF5BB" w14:textId="77777777" w:rsidR="00961D89" w:rsidRDefault="00961D89" w:rsidP="00961D89">
      <w:pPr>
        <w:rPr>
          <w:b/>
          <w:bCs/>
        </w:rPr>
      </w:pPr>
    </w:p>
    <w:p w14:paraId="3C85B829" w14:textId="77777777" w:rsidR="00961D89" w:rsidRDefault="00961D89" w:rsidP="00961D89">
      <w:pPr>
        <w:rPr>
          <w:b/>
          <w:bCs/>
        </w:rPr>
      </w:pPr>
      <w:r w:rsidRPr="009B24FE">
        <w:rPr>
          <w:b/>
          <w:bCs/>
        </w:rPr>
        <w:t>23.</w:t>
      </w:r>
      <w:r>
        <w:rPr>
          <w:b/>
          <w:bCs/>
        </w:rPr>
        <w:tab/>
      </w:r>
      <w:r w:rsidRPr="00696FA6">
        <w:rPr>
          <w:b/>
          <w:u w:val="single"/>
          <w:rPrChange w:id="999" w:author="Author">
            <w:rPr>
              <w:b/>
            </w:rPr>
          </w:rPrChange>
        </w:rPr>
        <w:t>Openings</w:t>
      </w:r>
      <w:del w:id="1000" w:author="Author">
        <w:r>
          <w:rPr>
            <w:b/>
            <w:bCs/>
          </w:rPr>
          <w:delText>.</w:delText>
        </w:r>
      </w:del>
    </w:p>
    <w:p w14:paraId="70F6E3B2" w14:textId="77777777" w:rsidR="00961D89" w:rsidRDefault="00961D89" w:rsidP="00961D89">
      <w:pPr>
        <w:ind w:left="720"/>
      </w:pPr>
    </w:p>
    <w:p w14:paraId="4A8A0598" w14:textId="77777777" w:rsidR="00961D89" w:rsidRDefault="00961D89" w:rsidP="00961D89">
      <w:pPr>
        <w:numPr>
          <w:ilvl w:val="0"/>
          <w:numId w:val="23"/>
        </w:numPr>
        <w:spacing w:after="0" w:line="240" w:lineRule="auto"/>
      </w:pPr>
      <w:r>
        <w:t>All openings in floorboard or firewall between chassis and passenger-carrying compartment, such as for gearshift lever and auxiliary brake lever, shall be sealed.</w:t>
      </w:r>
    </w:p>
    <w:p w14:paraId="2C0581A5" w14:textId="77777777" w:rsidR="00961D89" w:rsidRDefault="00961D89" w:rsidP="00961D89">
      <w:pPr>
        <w:ind w:left="720"/>
      </w:pPr>
      <w:del w:id="1001" w:author="Author">
        <w:r>
          <w:delText xml:space="preserve"> </w:delText>
        </w:r>
      </w:del>
    </w:p>
    <w:p w14:paraId="6A4B6038" w14:textId="77777777" w:rsidR="00961D89" w:rsidRDefault="00961D89" w:rsidP="00961D89">
      <w:pPr>
        <w:rPr>
          <w:b/>
          <w:bCs/>
        </w:rPr>
      </w:pPr>
      <w:r w:rsidRPr="00177D0A">
        <w:rPr>
          <w:b/>
          <w:bCs/>
        </w:rPr>
        <w:t>24.</w:t>
      </w:r>
      <w:r>
        <w:rPr>
          <w:b/>
          <w:bCs/>
        </w:rPr>
        <w:tab/>
      </w:r>
      <w:r w:rsidRPr="00696FA6">
        <w:rPr>
          <w:b/>
          <w:u w:val="single"/>
          <w:rPrChange w:id="1002" w:author="Author">
            <w:rPr>
              <w:b/>
            </w:rPr>
          </w:rPrChange>
        </w:rPr>
        <w:t>Passenger Load</w:t>
      </w:r>
      <w:del w:id="1003" w:author="Author">
        <w:r>
          <w:rPr>
            <w:b/>
            <w:bCs/>
          </w:rPr>
          <w:delText>.</w:delText>
        </w:r>
      </w:del>
    </w:p>
    <w:p w14:paraId="68B736E8" w14:textId="77777777" w:rsidR="00961D89" w:rsidRDefault="00961D89" w:rsidP="00961D89"/>
    <w:p w14:paraId="57C25811" w14:textId="77777777" w:rsidR="00961D89" w:rsidRDefault="00961D89" w:rsidP="00961D89">
      <w:pPr>
        <w:rPr>
          <w:ins w:id="1004" w:author="Author"/>
          <w:b/>
          <w:bCs/>
        </w:rPr>
      </w:pPr>
      <w:r>
        <w:tab/>
      </w:r>
      <w:r>
        <w:tab/>
      </w:r>
      <w:del w:id="1005" w:author="Author">
        <w:r>
          <w:delText>Gross vehicle weight (</w:delText>
        </w:r>
      </w:del>
    </w:p>
    <w:p w14:paraId="55B972B2" w14:textId="77777777" w:rsidR="00961D89" w:rsidRDefault="00961D89" w:rsidP="00961D89">
      <w:pPr>
        <w:numPr>
          <w:ilvl w:val="0"/>
          <w:numId w:val="24"/>
        </w:numPr>
        <w:spacing w:after="0" w:line="240" w:lineRule="auto"/>
      </w:pPr>
      <w:r w:rsidRPr="009C1DCA">
        <w:t>GVW</w:t>
      </w:r>
      <w:del w:id="1006" w:author="Author">
        <w:r>
          <w:delText>) (i.e., wet weight, plus body weight, plus driver’s weight of 150 pounds, plus weight of maximum seated pupil load based on not less than 120 pounds per pupil)</w:delText>
        </w:r>
      </w:del>
      <w:r>
        <w:t xml:space="preserve"> shall not exceed maximum </w:t>
      </w:r>
      <w:del w:id="1007" w:author="Author">
        <w:r>
          <w:delText>gross vehicle weight rating</w:delText>
        </w:r>
      </w:del>
      <w:r>
        <w:t xml:space="preserve"> </w:t>
      </w:r>
      <w:ins w:id="1008" w:author="Author">
        <w:r>
          <w:t>GVWR</w:t>
        </w:r>
      </w:ins>
      <w:r>
        <w:t xml:space="preserve"> as established by manufacturer.</w:t>
      </w:r>
    </w:p>
    <w:p w14:paraId="4671ED6E" w14:textId="77777777" w:rsidR="00961D89" w:rsidRDefault="00961D89" w:rsidP="00961D89"/>
    <w:p w14:paraId="1BAE7BD7" w14:textId="77777777" w:rsidR="00961D89" w:rsidRPr="00C268F0" w:rsidRDefault="00961D89" w:rsidP="00961D89">
      <w:pPr>
        <w:numPr>
          <w:ilvl w:val="0"/>
          <w:numId w:val="24"/>
        </w:numPr>
        <w:spacing w:after="0" w:line="240" w:lineRule="auto"/>
      </w:pPr>
      <w:r w:rsidRPr="00C268F0">
        <w:lastRenderedPageBreak/>
        <w:t>Actual GVW shall not exceed the chassis manufacturer’s GVWR for the chassis, nor shall the actual weight carried on any axle exceed the chassis manufacturer’s Gross Axle Weight Rating (GAWR).</w:t>
      </w:r>
    </w:p>
    <w:p w14:paraId="0FD1A9A5" w14:textId="77777777" w:rsidR="00961D89" w:rsidRPr="00C268F0" w:rsidRDefault="00961D89" w:rsidP="00961D89">
      <w:pPr>
        <w:ind w:left="720"/>
      </w:pPr>
    </w:p>
    <w:p w14:paraId="7965DDCE" w14:textId="77777777" w:rsidR="00961D89" w:rsidRDefault="00961D89" w:rsidP="00961D89">
      <w:pPr>
        <w:rPr>
          <w:b/>
          <w:bCs/>
        </w:rPr>
      </w:pPr>
      <w:r w:rsidRPr="009B24FE">
        <w:rPr>
          <w:b/>
          <w:bCs/>
        </w:rPr>
        <w:t>25.</w:t>
      </w:r>
      <w:r>
        <w:rPr>
          <w:b/>
          <w:bCs/>
        </w:rPr>
        <w:tab/>
      </w:r>
      <w:r w:rsidRPr="00696FA6">
        <w:rPr>
          <w:b/>
          <w:u w:val="single"/>
          <w:rPrChange w:id="1009" w:author="Author">
            <w:rPr>
              <w:b/>
            </w:rPr>
          </w:rPrChange>
        </w:rPr>
        <w:t>Retarder System (Optional</w:t>
      </w:r>
      <w:del w:id="1010" w:author="Author">
        <w:r>
          <w:rPr>
            <w:b/>
            <w:bCs/>
          </w:rPr>
          <w:delText>).</w:delText>
        </w:r>
      </w:del>
      <w:ins w:id="1011" w:author="Author">
        <w:r w:rsidRPr="00F03BB7">
          <w:rPr>
            <w:b/>
            <w:bCs/>
            <w:u w:val="single"/>
          </w:rPr>
          <w:t>)</w:t>
        </w:r>
      </w:ins>
    </w:p>
    <w:p w14:paraId="53FB10E2" w14:textId="77777777" w:rsidR="00961D89" w:rsidRDefault="00961D89" w:rsidP="00961D89">
      <w:pPr>
        <w:rPr>
          <w:b/>
          <w:bCs/>
        </w:rPr>
      </w:pPr>
    </w:p>
    <w:p w14:paraId="61C3A16A" w14:textId="77777777" w:rsidR="00961D89" w:rsidRPr="00C268F0" w:rsidRDefault="00961D89">
      <w:pPr>
        <w:ind w:left="1440" w:hanging="720"/>
        <w:pPrChange w:id="1012" w:author="Author">
          <w:pPr/>
        </w:pPrChange>
      </w:pPr>
      <w:r w:rsidRPr="00C268F0">
        <w:t>A.</w:t>
      </w:r>
      <w:r w:rsidRPr="00C268F0">
        <w:tab/>
        <w:t>A retarder system, if used, shall limit the speed of a fully loaded</w:t>
      </w:r>
      <w:r>
        <w:t xml:space="preserve"> </w:t>
      </w:r>
      <w:r w:rsidRPr="00C268F0">
        <w:t>school bus to 19.0 mph on a 7 percent grade for 3.6 miles.</w:t>
      </w:r>
    </w:p>
    <w:p w14:paraId="29144E41" w14:textId="77777777" w:rsidR="00961D89" w:rsidRDefault="00961D89" w:rsidP="00961D89">
      <w:pPr>
        <w:rPr>
          <w:b/>
          <w:bCs/>
        </w:rPr>
      </w:pPr>
    </w:p>
    <w:p w14:paraId="0B0AD8ED" w14:textId="77777777" w:rsidR="00961D89" w:rsidRDefault="00961D89" w:rsidP="00961D89">
      <w:pPr>
        <w:rPr>
          <w:b/>
          <w:bCs/>
        </w:rPr>
      </w:pPr>
      <w:r w:rsidRPr="009B24FE">
        <w:rPr>
          <w:b/>
          <w:bCs/>
        </w:rPr>
        <w:t>26.</w:t>
      </w:r>
      <w:r>
        <w:rPr>
          <w:b/>
          <w:bCs/>
        </w:rPr>
        <w:tab/>
      </w:r>
      <w:r w:rsidRPr="00696FA6">
        <w:rPr>
          <w:b/>
          <w:u w:val="single"/>
          <w:rPrChange w:id="1013" w:author="Author">
            <w:rPr>
              <w:b/>
            </w:rPr>
          </w:rPrChange>
        </w:rPr>
        <w:t>Shock Absorbers</w:t>
      </w:r>
      <w:del w:id="1014" w:author="Author">
        <w:r>
          <w:rPr>
            <w:b/>
            <w:bCs/>
          </w:rPr>
          <w:delText>.</w:delText>
        </w:r>
      </w:del>
    </w:p>
    <w:p w14:paraId="3A30B040" w14:textId="77777777" w:rsidR="00961D89" w:rsidRDefault="00961D89" w:rsidP="00961D89">
      <w:pPr>
        <w:ind w:left="720"/>
      </w:pPr>
    </w:p>
    <w:p w14:paraId="78E64AE8" w14:textId="77777777" w:rsidR="00961D89" w:rsidRDefault="00961D89" w:rsidP="00961D89">
      <w:pPr>
        <w:numPr>
          <w:ilvl w:val="0"/>
          <w:numId w:val="25"/>
        </w:numPr>
        <w:spacing w:after="0" w:line="240" w:lineRule="auto"/>
      </w:pPr>
      <w:ins w:id="1015" w:author="Author">
        <w:r>
          <w:t>All public school and MFSAB buses</w:t>
        </w:r>
      </w:ins>
      <w:r>
        <w:t xml:space="preserve"> shall be equipped with front and rear double-acting shock absorbers compatible with manufacturer’s rated axle capacity.</w:t>
      </w:r>
    </w:p>
    <w:p w14:paraId="35D4A74F" w14:textId="77777777" w:rsidR="00961D89" w:rsidRDefault="00961D89" w:rsidP="00961D89">
      <w:pPr>
        <w:ind w:left="720"/>
      </w:pPr>
    </w:p>
    <w:p w14:paraId="3A235372" w14:textId="77777777" w:rsidR="00961D89" w:rsidRDefault="00961D89" w:rsidP="00961D89">
      <w:pPr>
        <w:rPr>
          <w:b/>
          <w:bCs/>
        </w:rPr>
      </w:pPr>
      <w:r w:rsidRPr="009B24FE">
        <w:rPr>
          <w:b/>
          <w:bCs/>
        </w:rPr>
        <w:t>27.</w:t>
      </w:r>
      <w:r>
        <w:rPr>
          <w:b/>
          <w:bCs/>
        </w:rPr>
        <w:tab/>
      </w:r>
      <w:r w:rsidRPr="00696FA6">
        <w:rPr>
          <w:b/>
          <w:u w:val="single"/>
          <w:rPrChange w:id="1016" w:author="Author">
            <w:rPr>
              <w:b/>
            </w:rPr>
          </w:rPrChange>
        </w:rPr>
        <w:t>Springs</w:t>
      </w:r>
      <w:del w:id="1017" w:author="Author">
        <w:r>
          <w:rPr>
            <w:b/>
            <w:bCs/>
          </w:rPr>
          <w:delText>.</w:delText>
        </w:r>
      </w:del>
      <w:ins w:id="1018" w:author="Author">
        <w:r>
          <w:rPr>
            <w:b/>
            <w:bCs/>
            <w:u w:val="single"/>
          </w:rPr>
          <w:t xml:space="preserve"> and Suspension Systems</w:t>
        </w:r>
      </w:ins>
    </w:p>
    <w:p w14:paraId="78451CC5" w14:textId="77777777" w:rsidR="00961D89" w:rsidRDefault="00961D89" w:rsidP="00961D89">
      <w:pPr>
        <w:rPr>
          <w:b/>
          <w:bCs/>
        </w:rPr>
      </w:pPr>
    </w:p>
    <w:p w14:paraId="0E6DA20A" w14:textId="77777777" w:rsidR="00961D89" w:rsidRDefault="00961D89" w:rsidP="00961D89">
      <w:pPr>
        <w:numPr>
          <w:ilvl w:val="0"/>
          <w:numId w:val="26"/>
        </w:numPr>
        <w:spacing w:after="0" w:line="240" w:lineRule="auto"/>
      </w:pPr>
      <w:r>
        <w:t>Springs or suspension assemblies shall be of ample resiliency under all load conditions and of adequate strength to sustain loaded bus without evidence of overload.</w:t>
      </w:r>
    </w:p>
    <w:p w14:paraId="1EEDFF79" w14:textId="77777777" w:rsidR="00961D89" w:rsidRDefault="00961D89" w:rsidP="00961D89"/>
    <w:p w14:paraId="2B6E9462" w14:textId="77777777" w:rsidR="00961D89" w:rsidRPr="009C1DCA" w:rsidRDefault="00961D89" w:rsidP="00961D89">
      <w:pPr>
        <w:numPr>
          <w:ilvl w:val="0"/>
          <w:numId w:val="26"/>
        </w:numPr>
        <w:spacing w:after="0" w:line="240" w:lineRule="auto"/>
      </w:pPr>
      <w:r>
        <w:t xml:space="preserve">Springs or suspension assemblies shall be designed to carry their proportional share of </w:t>
      </w:r>
      <w:del w:id="1019" w:author="Author">
        <w:r>
          <w:delText>gross vehicle weight</w:delText>
        </w:r>
      </w:del>
      <w:r>
        <w:t xml:space="preserve"> </w:t>
      </w:r>
      <w:ins w:id="1020" w:author="Author">
        <w:r w:rsidRPr="009C1DCA">
          <w:t>GVW</w:t>
        </w:r>
      </w:ins>
      <w:r w:rsidRPr="009C1DCA">
        <w:t>.</w:t>
      </w:r>
    </w:p>
    <w:p w14:paraId="4C3F3BC2" w14:textId="77777777" w:rsidR="00961D89" w:rsidRDefault="00961D89" w:rsidP="00961D89"/>
    <w:p w14:paraId="30E4583F" w14:textId="77777777" w:rsidR="00961D89" w:rsidRDefault="00961D89" w:rsidP="00961D89">
      <w:pPr>
        <w:numPr>
          <w:ilvl w:val="0"/>
          <w:numId w:val="26"/>
        </w:numPr>
        <w:spacing w:after="0" w:line="240" w:lineRule="auto"/>
      </w:pPr>
      <w:r>
        <w:t>Rear springs shall be of progressive, variable, parabolic or air ride type.</w:t>
      </w:r>
    </w:p>
    <w:p w14:paraId="431A2966" w14:textId="77777777" w:rsidR="00961D89" w:rsidRDefault="00961D89" w:rsidP="00961D89"/>
    <w:p w14:paraId="5DB316F4" w14:textId="77777777" w:rsidR="00961D89" w:rsidRDefault="00961D89" w:rsidP="00961D89">
      <w:pPr>
        <w:numPr>
          <w:ilvl w:val="0"/>
          <w:numId w:val="26"/>
        </w:numPr>
        <w:spacing w:after="0" w:line="240" w:lineRule="auto"/>
      </w:pPr>
      <w:r>
        <w:t>Stationary eye of the front spring shall be protected by full wrapper leaf in addition to main leaf.</w:t>
      </w:r>
    </w:p>
    <w:p w14:paraId="3A8473DF" w14:textId="77777777" w:rsidR="00961D89" w:rsidRDefault="00961D89" w:rsidP="00961D89"/>
    <w:p w14:paraId="065DF4B4" w14:textId="77777777" w:rsidR="00961D89" w:rsidRPr="00C268F0" w:rsidRDefault="00961D89" w:rsidP="00961D89">
      <w:pPr>
        <w:numPr>
          <w:ilvl w:val="0"/>
          <w:numId w:val="26"/>
        </w:numPr>
        <w:spacing w:after="0" w:line="240" w:lineRule="auto"/>
      </w:pPr>
      <w:r w:rsidRPr="00C268F0">
        <w:t>The capacity of springs or suspension assemblies shall be commensurate with the chas</w:t>
      </w:r>
      <w:r>
        <w:t xml:space="preserve">sis manufacturer’s GVWR and chassis </w:t>
      </w:r>
      <w:del w:id="1021" w:author="Author">
        <w:r>
          <w:tab/>
        </w:r>
      </w:del>
      <w:r>
        <w:t>specification minimums.</w:t>
      </w:r>
    </w:p>
    <w:p w14:paraId="5D8143D4" w14:textId="77777777" w:rsidR="00961D89" w:rsidRPr="00696FA6" w:rsidRDefault="00961D89" w:rsidP="00961D89">
      <w:pPr>
        <w:rPr>
          <w:b/>
          <w:rPrChange w:id="1022" w:author="Author">
            <w:rPr/>
          </w:rPrChange>
        </w:rPr>
      </w:pPr>
    </w:p>
    <w:p w14:paraId="4313FCD3" w14:textId="77777777" w:rsidR="00961D89" w:rsidRDefault="00961D89" w:rsidP="00961D89">
      <w:pPr>
        <w:ind w:left="1440" w:hanging="720"/>
        <w:rPr>
          <w:del w:id="1023" w:author="Author"/>
        </w:rPr>
      </w:pPr>
      <w:del w:id="1024" w:author="Author">
        <w:r>
          <w:delText>F.</w:delText>
        </w:r>
        <w:r>
          <w:tab/>
          <w:delText>Exception:  Type A vehicles springs that are regular equipment on vehicle to be purchased may be used.</w:delText>
        </w:r>
      </w:del>
    </w:p>
    <w:p w14:paraId="70D6F833" w14:textId="77777777" w:rsidR="00961D89" w:rsidRDefault="00961D89" w:rsidP="00961D89">
      <w:pPr>
        <w:rPr>
          <w:del w:id="1025" w:author="Author"/>
        </w:rPr>
      </w:pPr>
    </w:p>
    <w:p w14:paraId="01FCBCA9" w14:textId="77777777" w:rsidR="00961D89" w:rsidRDefault="00961D89" w:rsidP="00961D89">
      <w:pPr>
        <w:rPr>
          <w:b/>
          <w:bCs/>
        </w:rPr>
      </w:pPr>
      <w:r w:rsidRPr="009B24FE">
        <w:rPr>
          <w:b/>
          <w:bCs/>
        </w:rPr>
        <w:t>28.</w:t>
      </w:r>
      <w:r>
        <w:rPr>
          <w:b/>
          <w:bCs/>
        </w:rPr>
        <w:tab/>
      </w:r>
      <w:r w:rsidRPr="00696FA6">
        <w:rPr>
          <w:b/>
          <w:u w:val="single"/>
          <w:rPrChange w:id="1026" w:author="Author">
            <w:rPr>
              <w:b/>
            </w:rPr>
          </w:rPrChange>
        </w:rPr>
        <w:t>Steering Gear</w:t>
      </w:r>
      <w:del w:id="1027" w:author="Author">
        <w:r>
          <w:rPr>
            <w:b/>
            <w:bCs/>
          </w:rPr>
          <w:delText>.</w:delText>
        </w:r>
      </w:del>
    </w:p>
    <w:p w14:paraId="57DE43E2" w14:textId="77777777" w:rsidR="00961D89" w:rsidRDefault="00961D89" w:rsidP="00961D89">
      <w:pPr>
        <w:rPr>
          <w:b/>
          <w:bCs/>
        </w:rPr>
      </w:pPr>
    </w:p>
    <w:p w14:paraId="04DF208E" w14:textId="77777777" w:rsidR="00961D89" w:rsidRDefault="00961D89" w:rsidP="00961D89">
      <w:pPr>
        <w:numPr>
          <w:ilvl w:val="0"/>
          <w:numId w:val="27"/>
        </w:numPr>
        <w:spacing w:after="0" w:line="240" w:lineRule="auto"/>
      </w:pPr>
      <w:r>
        <w:t>Steering gear shall be approved by chassis manufacturer and designed to assure safe and accurate performance when vehicle is operated with maximum load and maximum speed.</w:t>
      </w:r>
    </w:p>
    <w:p w14:paraId="7EF09DD5" w14:textId="77777777" w:rsidR="00961D89" w:rsidRDefault="00961D89">
      <w:pPr>
        <w:rPr>
          <w:del w:id="1028" w:author="Author"/>
        </w:rPr>
      </w:pPr>
    </w:p>
    <w:p w14:paraId="6FE3E1B2" w14:textId="77777777" w:rsidR="00961D89" w:rsidRDefault="00961D89" w:rsidP="00961D89">
      <w:pPr>
        <w:numPr>
          <w:ilvl w:val="0"/>
          <w:numId w:val="27"/>
        </w:numPr>
        <w:spacing w:after="0" w:line="240" w:lineRule="auto"/>
      </w:pPr>
      <w:r>
        <w:t>No changes shall be made in steering apparatus that are not approved by chassis manufacturer.</w:t>
      </w:r>
    </w:p>
    <w:p w14:paraId="14566A78" w14:textId="77777777" w:rsidR="00961D89" w:rsidRDefault="00961D89" w:rsidP="00961D89"/>
    <w:p w14:paraId="523F3A5C" w14:textId="77777777" w:rsidR="00961D89" w:rsidRDefault="00961D89" w:rsidP="00961D89">
      <w:pPr>
        <w:numPr>
          <w:ilvl w:val="0"/>
          <w:numId w:val="27"/>
        </w:numPr>
        <w:spacing w:after="0" w:line="240" w:lineRule="auto"/>
      </w:pPr>
      <w:r>
        <w:t>There shall be clearance of at least two inches between steering wheel and cowl instrument panel, windshield, or any other surface.</w:t>
      </w:r>
    </w:p>
    <w:p w14:paraId="5EAEC12C" w14:textId="77777777" w:rsidR="00961D89" w:rsidRDefault="00961D89" w:rsidP="00961D89"/>
    <w:p w14:paraId="7135A872" w14:textId="77777777" w:rsidR="00961D89" w:rsidRDefault="00961D89" w:rsidP="00961D89">
      <w:pPr>
        <w:numPr>
          <w:ilvl w:val="0"/>
          <w:numId w:val="27"/>
        </w:numPr>
        <w:spacing w:after="0" w:line="240" w:lineRule="auto"/>
      </w:pPr>
      <w:r>
        <w:t>Power steering is required and shall be of the integral type with integral valves.</w:t>
      </w:r>
    </w:p>
    <w:p w14:paraId="328C1A19" w14:textId="77777777" w:rsidR="00961D89" w:rsidRDefault="00961D89" w:rsidP="00961D89"/>
    <w:p w14:paraId="43D1EE26" w14:textId="77777777" w:rsidR="00961D89" w:rsidRDefault="00961D89">
      <w:pPr>
        <w:ind w:left="1440" w:hanging="720"/>
        <w:pPrChange w:id="1029" w:author="Author">
          <w:pPr>
            <w:ind w:left="720"/>
          </w:pPr>
        </w:pPrChange>
      </w:pPr>
      <w:r w:rsidRPr="00B03F0D">
        <w:t>E</w:t>
      </w:r>
      <w:r>
        <w:rPr>
          <w:b/>
        </w:rPr>
        <w:t>.</w:t>
      </w:r>
      <w:r>
        <w:rPr>
          <w:b/>
        </w:rPr>
        <w:tab/>
      </w:r>
      <w:r w:rsidRPr="00C268F0">
        <w:t>The steering system shall be designed to provide a means for</w:t>
      </w:r>
      <w:r>
        <w:t xml:space="preserve"> </w:t>
      </w:r>
      <w:r w:rsidRPr="00C268F0">
        <w:t>lubrication of all wear-points that are not permanently lubricated.</w:t>
      </w:r>
    </w:p>
    <w:p w14:paraId="67AA0311" w14:textId="77777777" w:rsidR="00961D89" w:rsidRPr="00696FA6" w:rsidRDefault="00961D89">
      <w:pPr>
        <w:rPr>
          <w:b/>
          <w:rPrChange w:id="1030" w:author="Author">
            <w:rPr/>
          </w:rPrChange>
        </w:rPr>
        <w:pPrChange w:id="1031" w:author="Author">
          <w:pPr>
            <w:ind w:left="720"/>
          </w:pPr>
        </w:pPrChange>
      </w:pPr>
    </w:p>
    <w:p w14:paraId="00448629" w14:textId="77777777" w:rsidR="00961D89" w:rsidRDefault="00961D89" w:rsidP="00961D89">
      <w:pPr>
        <w:rPr>
          <w:b/>
          <w:bCs/>
        </w:rPr>
      </w:pPr>
      <w:r w:rsidRPr="009B24FE">
        <w:rPr>
          <w:b/>
          <w:bCs/>
        </w:rPr>
        <w:t>29.</w:t>
      </w:r>
      <w:r>
        <w:rPr>
          <w:b/>
          <w:bCs/>
        </w:rPr>
        <w:tab/>
      </w:r>
      <w:r w:rsidRPr="00696FA6">
        <w:rPr>
          <w:b/>
          <w:u w:val="single"/>
          <w:rPrChange w:id="1032" w:author="Author">
            <w:rPr>
              <w:b/>
            </w:rPr>
          </w:rPrChange>
        </w:rPr>
        <w:t>Tires and Rims</w:t>
      </w:r>
      <w:del w:id="1033" w:author="Author">
        <w:r>
          <w:rPr>
            <w:b/>
            <w:bCs/>
          </w:rPr>
          <w:delText>.</w:delText>
        </w:r>
      </w:del>
    </w:p>
    <w:p w14:paraId="5FDB8458" w14:textId="77777777" w:rsidR="00961D89" w:rsidRDefault="00961D89" w:rsidP="00961D89">
      <w:pPr>
        <w:rPr>
          <w:b/>
          <w:bCs/>
        </w:rPr>
      </w:pPr>
    </w:p>
    <w:p w14:paraId="03711FAE" w14:textId="77777777" w:rsidR="00961D89" w:rsidRDefault="00961D89" w:rsidP="00961D89">
      <w:pPr>
        <w:numPr>
          <w:ilvl w:val="0"/>
          <w:numId w:val="28"/>
        </w:numPr>
        <w:spacing w:after="0" w:line="240" w:lineRule="auto"/>
      </w:pPr>
      <w:r>
        <w:t xml:space="preserve">Tire and rim sizes, </w:t>
      </w:r>
      <w:ins w:id="1034" w:author="Author">
        <w:r w:rsidRPr="009C1DCA">
          <w:t>shall be</w:t>
        </w:r>
      </w:ins>
      <w:r>
        <w:t xml:space="preserve"> </w:t>
      </w:r>
      <w:r w:rsidRPr="009C1DCA">
        <w:t>based</w:t>
      </w:r>
      <w:r>
        <w:t xml:space="preserve"> upon current standards of</w:t>
      </w:r>
      <w:r w:rsidRPr="009E5C0C">
        <w:t xml:space="preserve"> </w:t>
      </w:r>
      <w:r w:rsidRPr="00134207">
        <w:t>T</w:t>
      </w:r>
      <w:r w:rsidRPr="009E5C0C">
        <w:t xml:space="preserve">he </w:t>
      </w:r>
      <w:r>
        <w:t>Tire and Rim Association</w:t>
      </w:r>
      <w:r w:rsidRPr="009E5C0C">
        <w:t>, Inc. (TRA</w:t>
      </w:r>
      <w:del w:id="1035" w:author="Author">
        <w:r w:rsidRPr="009E5C0C">
          <w:delText>),</w:delText>
        </w:r>
        <w:r>
          <w:delText xml:space="preserve"> shall be required.</w:delText>
        </w:r>
      </w:del>
      <w:ins w:id="1036" w:author="Author">
        <w:r w:rsidRPr="009E5C0C">
          <w:t>)</w:t>
        </w:r>
        <w:r>
          <w:t>.</w:t>
        </w:r>
      </w:ins>
    </w:p>
    <w:p w14:paraId="25D913CE" w14:textId="77777777" w:rsidR="00961D89" w:rsidRDefault="00961D89" w:rsidP="00961D89">
      <w:pPr>
        <w:ind w:left="1440"/>
      </w:pPr>
    </w:p>
    <w:p w14:paraId="13D98527" w14:textId="77777777" w:rsidR="00961D89" w:rsidRDefault="00961D89" w:rsidP="00961D89">
      <w:pPr>
        <w:numPr>
          <w:ilvl w:val="0"/>
          <w:numId w:val="28"/>
        </w:numPr>
        <w:spacing w:after="0" w:line="240" w:lineRule="auto"/>
      </w:pPr>
      <w:r>
        <w:t>Total weight imposed on any tire shall not be above</w:t>
      </w:r>
      <w:r w:rsidRPr="009E5C0C">
        <w:t xml:space="preserve"> the </w:t>
      </w:r>
      <w:r>
        <w:t xml:space="preserve">current standard of </w:t>
      </w:r>
      <w:r w:rsidRPr="009E5C0C">
        <w:t>the TRA</w:t>
      </w:r>
      <w:r>
        <w:t>.</w:t>
      </w:r>
    </w:p>
    <w:p w14:paraId="1AD5EF4E" w14:textId="77777777" w:rsidR="00961D89" w:rsidRDefault="00961D89" w:rsidP="00961D89"/>
    <w:p w14:paraId="1C4A376A" w14:textId="77777777" w:rsidR="00961D89" w:rsidRDefault="00961D89" w:rsidP="00961D89">
      <w:pPr>
        <w:numPr>
          <w:ilvl w:val="0"/>
          <w:numId w:val="28"/>
        </w:numPr>
        <w:spacing w:after="0" w:line="240" w:lineRule="auto"/>
      </w:pPr>
      <w:del w:id="1037" w:author="Author">
        <w:r>
          <w:delText>Dual rear tires</w:delText>
        </w:r>
      </w:del>
      <w:r>
        <w:t xml:space="preserve"> </w:t>
      </w:r>
      <w:ins w:id="1038" w:author="Author">
        <w:r w:rsidRPr="009C1DCA">
          <w:t>DRW</w:t>
        </w:r>
      </w:ins>
      <w:r w:rsidRPr="009C1DCA">
        <w:t xml:space="preserve"> shall be provided on </w:t>
      </w:r>
      <w:r w:rsidRPr="00BB261C">
        <w:t xml:space="preserve">all </w:t>
      </w:r>
      <w:del w:id="1039" w:author="Author">
        <w:r>
          <w:delText>vehicles</w:delText>
        </w:r>
      </w:del>
      <w:r>
        <w:t xml:space="preserve"> </w:t>
      </w:r>
      <w:ins w:id="1040" w:author="Author">
        <w:r w:rsidRPr="00BB261C">
          <w:t xml:space="preserve">public school </w:t>
        </w:r>
        <w:r w:rsidRPr="009C1DCA">
          <w:t>buses</w:t>
        </w:r>
      </w:ins>
      <w:r>
        <w:t>.</w:t>
      </w:r>
    </w:p>
    <w:p w14:paraId="663C9A33" w14:textId="77777777" w:rsidR="00961D89" w:rsidRDefault="00961D89" w:rsidP="00961D89">
      <w:pPr>
        <w:ind w:left="1440"/>
        <w:rPr>
          <w:ins w:id="1041" w:author="Author"/>
        </w:rPr>
      </w:pPr>
    </w:p>
    <w:p w14:paraId="3DF47550" w14:textId="77777777" w:rsidR="00961D89" w:rsidRPr="009E5C0C" w:rsidRDefault="00961D89" w:rsidP="00961D89">
      <w:pPr>
        <w:numPr>
          <w:ilvl w:val="0"/>
          <w:numId w:val="28"/>
        </w:numPr>
        <w:spacing w:after="0" w:line="240" w:lineRule="auto"/>
      </w:pPr>
      <w:r>
        <w:t xml:space="preserve">All tires on </w:t>
      </w:r>
      <w:del w:id="1042" w:author="Author">
        <w:r>
          <w:delText>vehicles</w:delText>
        </w:r>
      </w:del>
      <w:r>
        <w:t xml:space="preserve"> </w:t>
      </w:r>
      <w:ins w:id="1043" w:author="Author">
        <w:r w:rsidRPr="00BB261C">
          <w:t xml:space="preserve">public school </w:t>
        </w:r>
        <w:r w:rsidRPr="000B1962">
          <w:t>bus</w:t>
        </w:r>
      </w:ins>
      <w:r w:rsidR="009F6647" w:rsidRPr="009F6647">
        <w:rPr>
          <w:color w:val="FF0000"/>
          <w:u w:val="single"/>
        </w:rPr>
        <w:t>es</w:t>
      </w:r>
      <w:r>
        <w:t xml:space="preserve"> shall be of </w:t>
      </w:r>
      <w:r w:rsidRPr="009E5C0C">
        <w:t>the</w:t>
      </w:r>
      <w:r>
        <w:rPr>
          <w:b/>
        </w:rPr>
        <w:t xml:space="preserve"> </w:t>
      </w:r>
      <w:r>
        <w:t xml:space="preserve">same size and </w:t>
      </w:r>
      <w:r w:rsidRPr="009E5C0C">
        <w:t>shall meet or exceed the load range rating of the TRA for required GAWR.</w:t>
      </w:r>
    </w:p>
    <w:p w14:paraId="66454F48" w14:textId="77777777" w:rsidR="00961D89" w:rsidRDefault="00961D89" w:rsidP="00961D89"/>
    <w:p w14:paraId="0BFF7977" w14:textId="77777777" w:rsidR="00961D89" w:rsidRDefault="00961D89" w:rsidP="00961D89">
      <w:pPr>
        <w:numPr>
          <w:ilvl w:val="0"/>
          <w:numId w:val="28"/>
        </w:numPr>
        <w:spacing w:after="0" w:line="240" w:lineRule="auto"/>
      </w:pPr>
      <w:r>
        <w:t>Spare tire, if required, shall be suitably mounted in accessible location outside passenger compartment.</w:t>
      </w:r>
    </w:p>
    <w:p w14:paraId="62E38AD1" w14:textId="77777777" w:rsidR="00961D89" w:rsidRDefault="00961D89" w:rsidP="00961D89"/>
    <w:p w14:paraId="4E5163CB" w14:textId="77777777" w:rsidR="00961D89" w:rsidRDefault="00961D89" w:rsidP="00961D89">
      <w:pPr>
        <w:rPr>
          <w:b/>
        </w:rPr>
      </w:pPr>
      <w:r w:rsidRPr="006309AD">
        <w:rPr>
          <w:b/>
        </w:rPr>
        <w:t>30.</w:t>
      </w:r>
      <w:r>
        <w:rPr>
          <w:b/>
        </w:rPr>
        <w:tab/>
      </w:r>
      <w:r w:rsidRPr="00696FA6">
        <w:rPr>
          <w:b/>
          <w:u w:val="single"/>
          <w:rPrChange w:id="1044" w:author="Author">
            <w:rPr>
              <w:b/>
            </w:rPr>
          </w:rPrChange>
        </w:rPr>
        <w:t>Towing Attachment Points</w:t>
      </w:r>
      <w:del w:id="1045" w:author="Author">
        <w:r>
          <w:rPr>
            <w:b/>
          </w:rPr>
          <w:delText>.</w:delText>
        </w:r>
      </w:del>
    </w:p>
    <w:p w14:paraId="236E43DB" w14:textId="77777777" w:rsidR="00961D89" w:rsidRDefault="00961D89" w:rsidP="00961D89">
      <w:pPr>
        <w:rPr>
          <w:b/>
        </w:rPr>
      </w:pPr>
    </w:p>
    <w:p w14:paraId="582DEB9E" w14:textId="77777777" w:rsidR="00961D89" w:rsidRDefault="00961D89" w:rsidP="00961D89">
      <w:pPr>
        <w:pStyle w:val="ListParagraph"/>
        <w:numPr>
          <w:ilvl w:val="0"/>
          <w:numId w:val="83"/>
        </w:numPr>
        <w:spacing w:after="0" w:line="240" w:lineRule="auto"/>
      </w:pPr>
      <w:r w:rsidRPr="006309AD">
        <w:t>Front and/or r</w:t>
      </w:r>
      <w:r w:rsidRPr="00E86AE1">
        <w:t>ear</w:t>
      </w:r>
      <w:r w:rsidRPr="00C268F0">
        <w:t xml:space="preserve"> towing devices (i.e.</w:t>
      </w:r>
      <w:r>
        <w:t>,</w:t>
      </w:r>
      <w:r w:rsidRPr="00C268F0">
        <w:t xml:space="preserve"> tow hooks, tow eyes, or other designated towing attachment points) shall be furnished to assist in the retrieval of buses that are stuck and/or for towing buses when a wrecker with a “wheel lift” or an “axle lift” is not available or cannot be applied to the towed vehicle.</w:t>
      </w:r>
    </w:p>
    <w:p w14:paraId="74B4FC0A" w14:textId="77777777" w:rsidR="00961D89" w:rsidRDefault="00961D89" w:rsidP="00961D89">
      <w:pPr>
        <w:rPr>
          <w:b/>
        </w:rPr>
      </w:pPr>
    </w:p>
    <w:p w14:paraId="5E35FE32" w14:textId="77777777" w:rsidR="00961D89" w:rsidRDefault="00961D89" w:rsidP="00961D89">
      <w:pPr>
        <w:pStyle w:val="ListParagraph"/>
        <w:numPr>
          <w:ilvl w:val="0"/>
          <w:numId w:val="83"/>
        </w:numPr>
        <w:spacing w:after="0" w:line="240" w:lineRule="auto"/>
      </w:pPr>
      <w:r w:rsidRPr="00C268F0">
        <w:t>Towing devices shall be attached to th</w:t>
      </w:r>
      <w:r>
        <w:t xml:space="preserve">e chassis frame either by the </w:t>
      </w:r>
      <w:r w:rsidRPr="00C268F0">
        <w:t>chassis manufacturer or in accordance with the chassis manufacturer’s specifications.</w:t>
      </w:r>
    </w:p>
    <w:p w14:paraId="5865BA06" w14:textId="77777777" w:rsidR="00961D89" w:rsidRDefault="00961D89" w:rsidP="00961D89">
      <w:pPr>
        <w:pStyle w:val="ListParagraph"/>
      </w:pPr>
    </w:p>
    <w:p w14:paraId="519E6DAB" w14:textId="77777777" w:rsidR="00961D89" w:rsidRDefault="00961D89">
      <w:pPr>
        <w:pStyle w:val="ListParagraph"/>
        <w:pPrChange w:id="1046" w:author="Author">
          <w:pPr>
            <w:pStyle w:val="ListParagraph"/>
            <w:ind w:left="1440"/>
          </w:pPr>
        </w:pPrChange>
      </w:pPr>
      <w:ins w:id="1047" w:author="Author">
        <w:r>
          <w:t>C.</w:t>
        </w:r>
      </w:ins>
      <w:r>
        <w:tab/>
      </w:r>
      <w:r w:rsidRPr="00C268F0">
        <w:t>Each towing device shall have a strength rating of 13,500 pounds</w:t>
      </w:r>
      <w:r>
        <w:t xml:space="preserve"> </w:t>
      </w:r>
      <w:r w:rsidRPr="006309AD">
        <w:t xml:space="preserve">each for </w:t>
      </w:r>
      <w:r>
        <w:tab/>
      </w:r>
      <w:r w:rsidRPr="006309AD">
        <w:t xml:space="preserve">a </w:t>
      </w:r>
      <w:r w:rsidR="006348DE">
        <w:tab/>
      </w:r>
      <w:r w:rsidRPr="006309AD">
        <w:t>combined</w:t>
      </w:r>
      <w:r>
        <w:t xml:space="preserve"> </w:t>
      </w:r>
      <w:r w:rsidRPr="006309AD">
        <w:t>rating of 27,000 pounds with the force applied in the</w:t>
      </w:r>
      <w:ins w:id="1048" w:author="Author">
        <w:r>
          <w:t xml:space="preserve"> </w:t>
        </w:r>
      </w:ins>
      <w:r w:rsidRPr="00C268F0">
        <w:t xml:space="preserve">rearward </w:t>
      </w:r>
      <w:r>
        <w:tab/>
      </w:r>
      <w:r w:rsidRPr="00C268F0">
        <w:t>direction, parallel to</w:t>
      </w:r>
      <w:r>
        <w:t xml:space="preserve"> </w:t>
      </w:r>
      <w:r w:rsidRPr="00C268F0">
        <w:t>the</w:t>
      </w:r>
      <w:r>
        <w:t xml:space="preserve"> </w:t>
      </w:r>
      <w:r w:rsidRPr="00C268F0">
        <w:t>ground, and parallel to the longitudinal axis of the</w:t>
      </w:r>
      <w:r>
        <w:t xml:space="preserve"> </w:t>
      </w:r>
      <w:r>
        <w:tab/>
        <w:t>ch</w:t>
      </w:r>
      <w:r w:rsidRPr="00C268F0">
        <w:t>assis frame rail.</w:t>
      </w:r>
    </w:p>
    <w:p w14:paraId="45E20BC4" w14:textId="77777777" w:rsidR="00961D89" w:rsidRDefault="00961D89" w:rsidP="00961D89">
      <w:pPr>
        <w:ind w:left="720"/>
      </w:pPr>
    </w:p>
    <w:p w14:paraId="0BEA4575" w14:textId="77777777" w:rsidR="00961D89" w:rsidRDefault="00961D89">
      <w:pPr>
        <w:ind w:left="720"/>
        <w:pPrChange w:id="1049" w:author="Author">
          <w:pPr>
            <w:pStyle w:val="ListParagraph"/>
            <w:numPr>
              <w:numId w:val="75"/>
            </w:numPr>
            <w:tabs>
              <w:tab w:val="num" w:pos="1440"/>
            </w:tabs>
            <w:ind w:left="1440" w:hanging="720"/>
          </w:pPr>
        </w:pPrChange>
      </w:pPr>
      <w:ins w:id="1050" w:author="Author">
        <w:r>
          <w:t>D.</w:t>
        </w:r>
      </w:ins>
      <w:r>
        <w:t xml:space="preserve"> </w:t>
      </w:r>
      <w:r w:rsidRPr="00C268F0">
        <w:t>The towing devices shall be mounted such that they do not project</w:t>
      </w:r>
      <w:r>
        <w:t xml:space="preserve"> </w:t>
      </w:r>
      <w:r>
        <w:tab/>
      </w:r>
      <w:r>
        <w:tab/>
      </w:r>
      <w:r w:rsidRPr="006309AD">
        <w:t>forward of the front</w:t>
      </w:r>
      <w:r>
        <w:t xml:space="preserve"> </w:t>
      </w:r>
      <w:r w:rsidRPr="006309AD">
        <w:t>bumper or rearward of the rear bumper.</w:t>
      </w:r>
    </w:p>
    <w:p w14:paraId="35775885" w14:textId="77777777" w:rsidR="00961D89" w:rsidRDefault="00961D89">
      <w:pPr>
        <w:ind w:left="720"/>
        <w:pPrChange w:id="1051" w:author="Author">
          <w:pPr>
            <w:pStyle w:val="ListParagraph"/>
            <w:ind w:left="1440"/>
          </w:pPr>
        </w:pPrChange>
      </w:pPr>
    </w:p>
    <w:p w14:paraId="3E8BB6F1" w14:textId="77777777" w:rsidR="00961D89" w:rsidRPr="00696FA6" w:rsidRDefault="00961D89">
      <w:pPr>
        <w:ind w:left="1440" w:hanging="720"/>
        <w:rPr>
          <w:rPrChange w:id="1052" w:author="Author">
            <w:rPr>
              <w:b/>
            </w:rPr>
          </w:rPrChange>
        </w:rPr>
        <w:pPrChange w:id="1053" w:author="Author">
          <w:pPr>
            <w:pStyle w:val="ListParagraph"/>
            <w:ind w:left="1440"/>
          </w:pPr>
        </w:pPrChange>
      </w:pPr>
      <w:del w:id="1054" w:author="Author">
        <w:r w:rsidRPr="006309AD">
          <w:rPr>
            <w:b/>
            <w:bCs/>
          </w:rPr>
          <w:delText>Note:</w:delText>
        </w:r>
      </w:del>
      <w:r>
        <w:rPr>
          <w:b/>
          <w:bCs/>
        </w:rPr>
        <w:t xml:space="preserve">   </w:t>
      </w:r>
      <w:ins w:id="1055" w:author="Author">
        <w:r>
          <w:t>E.</w:t>
        </w:r>
      </w:ins>
      <w:r>
        <w:t xml:space="preserve"> </w:t>
      </w:r>
      <w:r w:rsidRPr="006309AD">
        <w:t xml:space="preserve">Type </w:t>
      </w:r>
      <w:proofErr w:type="gramStart"/>
      <w:r w:rsidRPr="006309AD">
        <w:t>A</w:t>
      </w:r>
      <w:proofErr w:type="gramEnd"/>
      <w:r>
        <w:t xml:space="preserve"> </w:t>
      </w:r>
      <w:ins w:id="1056" w:author="Author">
        <w:r w:rsidRPr="00BB261C">
          <w:t>public school</w:t>
        </w:r>
      </w:ins>
      <w:r w:rsidRPr="00BB261C">
        <w:t xml:space="preserve"> </w:t>
      </w:r>
      <w:r w:rsidRPr="006309AD">
        <w:t>buses are exempt from this requirement for front tow hooks or eyes due to</w:t>
      </w:r>
      <w:r>
        <w:t xml:space="preserve"> </w:t>
      </w:r>
      <w:r w:rsidRPr="006309AD">
        <w:t>built-in crush zones. Tow eyes or hooks shall be furnished and attached so they do not</w:t>
      </w:r>
      <w:r>
        <w:t xml:space="preserve"> </w:t>
      </w:r>
      <w:r w:rsidRPr="006309AD">
        <w:t>project beyond the front bumper.</w:t>
      </w:r>
    </w:p>
    <w:p w14:paraId="10F6001D" w14:textId="77777777" w:rsidR="00961D89" w:rsidRDefault="00961D89" w:rsidP="00961D89">
      <w:pPr>
        <w:rPr>
          <w:b/>
          <w:bCs/>
        </w:rPr>
      </w:pPr>
    </w:p>
    <w:p w14:paraId="486F13BA" w14:textId="77777777" w:rsidR="00961D89" w:rsidRDefault="00961D89" w:rsidP="00961D89">
      <w:pPr>
        <w:rPr>
          <w:b/>
          <w:bCs/>
        </w:rPr>
      </w:pPr>
      <w:r w:rsidRPr="006309AD">
        <w:rPr>
          <w:b/>
          <w:bCs/>
        </w:rPr>
        <w:t>31.</w:t>
      </w:r>
      <w:r>
        <w:rPr>
          <w:b/>
          <w:bCs/>
        </w:rPr>
        <w:tab/>
      </w:r>
      <w:r w:rsidRPr="00696FA6">
        <w:rPr>
          <w:b/>
          <w:u w:val="single"/>
          <w:rPrChange w:id="1057" w:author="Author">
            <w:rPr>
              <w:b/>
            </w:rPr>
          </w:rPrChange>
        </w:rPr>
        <w:t>Transmission</w:t>
      </w:r>
      <w:del w:id="1058" w:author="Author">
        <w:r>
          <w:rPr>
            <w:b/>
            <w:bCs/>
          </w:rPr>
          <w:delText>.</w:delText>
        </w:r>
      </w:del>
    </w:p>
    <w:p w14:paraId="6854B370" w14:textId="77777777" w:rsidR="00961D89" w:rsidRDefault="00961D89" w:rsidP="00961D89"/>
    <w:p w14:paraId="1474CCF8" w14:textId="77777777" w:rsidR="00961D89" w:rsidRDefault="00961D89" w:rsidP="00961D89">
      <w:pPr>
        <w:pStyle w:val="ListParagraph"/>
        <w:numPr>
          <w:ilvl w:val="0"/>
          <w:numId w:val="29"/>
        </w:numPr>
        <w:spacing w:after="0" w:line="240" w:lineRule="auto"/>
      </w:pPr>
      <w:r>
        <w:t xml:space="preserve">Mechanical type transmission shall be synchromesh except first and reverse gears.  Its design shall provide not less </w:t>
      </w:r>
      <w:r w:rsidRPr="000B1962">
        <w:t xml:space="preserve">than </w:t>
      </w:r>
      <w:del w:id="1059" w:author="Author">
        <w:r>
          <w:delText>four</w:delText>
        </w:r>
      </w:del>
      <w:r>
        <w:t xml:space="preserve"> </w:t>
      </w:r>
      <w:ins w:id="1060" w:author="Author">
        <w:r w:rsidRPr="000B1962">
          <w:t>five</w:t>
        </w:r>
      </w:ins>
      <w:r w:rsidRPr="000B1962">
        <w:t xml:space="preserve"> forward and one reverse speeds</w:t>
      </w:r>
      <w:del w:id="1061" w:author="Author">
        <w:r>
          <w:delText>.</w:delText>
        </w:r>
      </w:del>
      <w:r>
        <w:t xml:space="preserve"> </w:t>
      </w:r>
      <w:del w:id="1062" w:author="Author">
        <w:r>
          <w:delText>With five-speed transmission,</w:delText>
        </w:r>
      </w:del>
      <w:ins w:id="1063" w:author="Author">
        <w:r w:rsidRPr="000B1962">
          <w:t>;</w:t>
        </w:r>
      </w:ins>
      <w:r w:rsidRPr="000B1962">
        <w:t xml:space="preserve"> fifth gear</w:t>
      </w:r>
      <w:r>
        <w:t xml:space="preserve"> shall be direct.</w:t>
      </w:r>
    </w:p>
    <w:p w14:paraId="5FE8148B" w14:textId="77777777" w:rsidR="00961D89" w:rsidRDefault="00961D89" w:rsidP="00961D89"/>
    <w:p w14:paraId="6568F927" w14:textId="77777777" w:rsidR="00961D89" w:rsidRDefault="00961D89" w:rsidP="00961D89">
      <w:pPr>
        <w:numPr>
          <w:ilvl w:val="0"/>
          <w:numId w:val="29"/>
        </w:numPr>
        <w:spacing w:after="0" w:line="240" w:lineRule="auto"/>
      </w:pPr>
      <w:r>
        <w:t>Automatic transmissions are permissible when equipped with a parking pawl or approved parking brake system.</w:t>
      </w:r>
    </w:p>
    <w:p w14:paraId="072B3326" w14:textId="77777777" w:rsidR="00961D89" w:rsidRDefault="00961D89" w:rsidP="00961D89">
      <w:pPr>
        <w:pStyle w:val="ListParagraph"/>
      </w:pPr>
    </w:p>
    <w:p w14:paraId="1F55F473" w14:textId="77777777" w:rsidR="00961D89" w:rsidRPr="000B1962" w:rsidRDefault="00961D89" w:rsidP="00961D89">
      <w:pPr>
        <w:pStyle w:val="ListParagraph"/>
        <w:numPr>
          <w:ilvl w:val="0"/>
          <w:numId w:val="29"/>
        </w:numPr>
        <w:spacing w:after="0" w:line="240" w:lineRule="auto"/>
      </w:pPr>
      <w:r>
        <w:t>A</w:t>
      </w:r>
      <w:r w:rsidRPr="006309AD">
        <w:t xml:space="preserve">utomatic transmissions incorporating a parking pawl shall have a transmission shifter interlock controlled by the application of the service brake to prohibit </w:t>
      </w:r>
      <w:r w:rsidRPr="006309AD">
        <w:lastRenderedPageBreak/>
        <w:t xml:space="preserve">accidental engagement of the transmission. All non-parking pawl transmissions shall incorporate a park brake interlock that requires the service brake to be applied to allow release of the parking </w:t>
      </w:r>
      <w:r w:rsidRPr="000B1962">
        <w:t>brake</w:t>
      </w:r>
      <w:del w:id="1064" w:author="Author">
        <w:r w:rsidRPr="006309AD">
          <w:delText>.</w:delText>
        </w:r>
      </w:del>
      <w:r>
        <w:t xml:space="preserve"> </w:t>
      </w:r>
      <w:ins w:id="1065" w:author="Author">
        <w:r w:rsidRPr="000B1962">
          <w:t>(see item 5.F.).</w:t>
        </w:r>
      </w:ins>
    </w:p>
    <w:p w14:paraId="3F8FA9BB" w14:textId="77777777" w:rsidR="00961D89" w:rsidRPr="004A0142" w:rsidRDefault="00961D89" w:rsidP="00961D89"/>
    <w:p w14:paraId="056F4F7E" w14:textId="77777777" w:rsidR="00961D89" w:rsidRDefault="00961D89" w:rsidP="00961D89">
      <w:pPr>
        <w:rPr>
          <w:b/>
          <w:bCs/>
        </w:rPr>
      </w:pPr>
      <w:r w:rsidRPr="006309AD">
        <w:rPr>
          <w:b/>
          <w:bCs/>
        </w:rPr>
        <w:t>32.</w:t>
      </w:r>
      <w:r>
        <w:rPr>
          <w:b/>
          <w:bCs/>
        </w:rPr>
        <w:tab/>
      </w:r>
      <w:r w:rsidRPr="00696FA6">
        <w:rPr>
          <w:b/>
          <w:u w:val="single"/>
          <w:rPrChange w:id="1066" w:author="Author">
            <w:rPr>
              <w:b/>
            </w:rPr>
          </w:rPrChange>
        </w:rPr>
        <w:t>Turning Radius</w:t>
      </w:r>
      <w:del w:id="1067" w:author="Author">
        <w:r>
          <w:rPr>
            <w:b/>
            <w:bCs/>
          </w:rPr>
          <w:delText>.</w:delText>
        </w:r>
      </w:del>
    </w:p>
    <w:p w14:paraId="1A493F1C" w14:textId="77777777" w:rsidR="00961D89" w:rsidRDefault="00961D89" w:rsidP="00961D89"/>
    <w:p w14:paraId="0706E0B4" w14:textId="77777777" w:rsidR="00961D89" w:rsidRDefault="00961D89" w:rsidP="00961D89">
      <w:pPr>
        <w:numPr>
          <w:ilvl w:val="0"/>
          <w:numId w:val="30"/>
        </w:numPr>
        <w:spacing w:after="0" w:line="240" w:lineRule="auto"/>
      </w:pPr>
      <w:r>
        <w:t>Chassis with a wheel base of 264 inches or less shall have a right and left turning radius of not more than 42</w:t>
      </w:r>
      <w:del w:id="1068" w:author="Author">
        <w:r>
          <w:delText xml:space="preserve"> ½</w:delText>
        </w:r>
      </w:del>
      <w:r>
        <w:t xml:space="preserve"> </w:t>
      </w:r>
      <w:ins w:id="1069" w:author="Author">
        <w:r>
          <w:t>.5</w:t>
        </w:r>
      </w:ins>
      <w:r>
        <w:t xml:space="preserve"> feet, curb to curb measurement.</w:t>
      </w:r>
      <w:del w:id="1070" w:author="Author">
        <w:r>
          <w:delText xml:space="preserve">  </w:delText>
        </w:r>
      </w:del>
    </w:p>
    <w:p w14:paraId="2DE71077" w14:textId="77777777" w:rsidR="00961D89" w:rsidRDefault="00961D89" w:rsidP="00961D89">
      <w:pPr>
        <w:ind w:left="720"/>
      </w:pPr>
      <w:del w:id="1071" w:author="Author">
        <w:r>
          <w:delText xml:space="preserve"> </w:delText>
        </w:r>
      </w:del>
    </w:p>
    <w:p w14:paraId="146F6C1E" w14:textId="77777777" w:rsidR="00961D89" w:rsidRDefault="00961D89" w:rsidP="00961D89">
      <w:pPr>
        <w:numPr>
          <w:ilvl w:val="0"/>
          <w:numId w:val="30"/>
        </w:numPr>
        <w:spacing w:after="0" w:line="240" w:lineRule="auto"/>
      </w:pPr>
      <w:r>
        <w:t>Chassis with a wheel base over 264 inches shall have a right and left turning radius of not more than 44</w:t>
      </w:r>
      <w:del w:id="1072" w:author="Author">
        <w:r>
          <w:delText xml:space="preserve"> ½</w:delText>
        </w:r>
      </w:del>
      <w:r>
        <w:t xml:space="preserve"> </w:t>
      </w:r>
      <w:ins w:id="1073" w:author="Author">
        <w:r>
          <w:t>.5</w:t>
        </w:r>
      </w:ins>
      <w:r>
        <w:t xml:space="preserve"> </w:t>
      </w:r>
      <w:r w:rsidRPr="000B1962">
        <w:t>feet</w:t>
      </w:r>
      <w:ins w:id="1074" w:author="Author">
        <w:r w:rsidRPr="000B1962">
          <w:t>,</w:t>
        </w:r>
      </w:ins>
      <w:r w:rsidRPr="000B1962">
        <w:t xml:space="preserve"> curb</w:t>
      </w:r>
      <w:r>
        <w:t xml:space="preserve"> to curb measurement.</w:t>
      </w:r>
    </w:p>
    <w:p w14:paraId="119367EF" w14:textId="77777777" w:rsidR="00961D89" w:rsidRDefault="00961D89">
      <w:pPr>
        <w:ind w:left="1440"/>
        <w:pPrChange w:id="1075" w:author="Author">
          <w:pPr/>
        </w:pPrChange>
      </w:pPr>
    </w:p>
    <w:p w14:paraId="5F06F5AB" w14:textId="77777777" w:rsidR="00961D89" w:rsidRDefault="00961D89" w:rsidP="00961D89">
      <w:pPr>
        <w:rPr>
          <w:b/>
          <w:bCs/>
        </w:rPr>
      </w:pPr>
      <w:r w:rsidRPr="006309AD">
        <w:rPr>
          <w:b/>
          <w:bCs/>
        </w:rPr>
        <w:t>33.</w:t>
      </w:r>
      <w:r>
        <w:rPr>
          <w:b/>
          <w:bCs/>
        </w:rPr>
        <w:tab/>
      </w:r>
      <w:r w:rsidRPr="00696FA6">
        <w:rPr>
          <w:b/>
          <w:u w:val="single"/>
          <w:rPrChange w:id="1076" w:author="Author">
            <w:rPr>
              <w:b/>
            </w:rPr>
          </w:rPrChange>
        </w:rPr>
        <w:t>Weight Distribution</w:t>
      </w:r>
      <w:del w:id="1077" w:author="Author">
        <w:r>
          <w:rPr>
            <w:b/>
            <w:bCs/>
          </w:rPr>
          <w:delText>.</w:delText>
        </w:r>
      </w:del>
    </w:p>
    <w:p w14:paraId="290B83A7" w14:textId="77777777" w:rsidR="00961D89" w:rsidRDefault="00961D89" w:rsidP="00961D89">
      <w:pPr>
        <w:rPr>
          <w:b/>
          <w:bCs/>
        </w:rPr>
      </w:pPr>
    </w:p>
    <w:p w14:paraId="39C6720A" w14:textId="77777777" w:rsidR="00961D89" w:rsidRDefault="00961D89" w:rsidP="00961D89">
      <w:pPr>
        <w:numPr>
          <w:ilvl w:val="0"/>
          <w:numId w:val="31"/>
        </w:numPr>
        <w:spacing w:after="0" w:line="240" w:lineRule="auto"/>
      </w:pPr>
      <w:r>
        <w:t>Shall be established by chassis manufacturers’ engineering department.</w:t>
      </w:r>
    </w:p>
    <w:p w14:paraId="0D11B158" w14:textId="77777777" w:rsidR="00961D89" w:rsidRDefault="00961D89" w:rsidP="00961D89">
      <w:pPr>
        <w:ind w:left="720"/>
      </w:pPr>
    </w:p>
    <w:p w14:paraId="7ACD29EC" w14:textId="77777777" w:rsidR="00961D89" w:rsidRDefault="00961D89" w:rsidP="00961D89">
      <w:pPr>
        <w:rPr>
          <w:b/>
          <w:bCs/>
        </w:rPr>
      </w:pPr>
      <w:r w:rsidRPr="006309AD">
        <w:rPr>
          <w:b/>
          <w:bCs/>
        </w:rPr>
        <w:t>34.</w:t>
      </w:r>
      <w:r>
        <w:rPr>
          <w:b/>
          <w:bCs/>
        </w:rPr>
        <w:tab/>
      </w:r>
      <w:r w:rsidRPr="00696FA6">
        <w:rPr>
          <w:b/>
          <w:u w:val="single"/>
          <w:rPrChange w:id="1078" w:author="Author">
            <w:rPr>
              <w:b/>
            </w:rPr>
          </w:rPrChange>
        </w:rPr>
        <w:t>Wheels</w:t>
      </w:r>
      <w:del w:id="1079" w:author="Author">
        <w:r>
          <w:rPr>
            <w:b/>
            <w:bCs/>
          </w:rPr>
          <w:delText>.</w:delText>
        </w:r>
      </w:del>
    </w:p>
    <w:p w14:paraId="2BCE4257" w14:textId="77777777" w:rsidR="00961D89" w:rsidRDefault="00961D89" w:rsidP="00961D89"/>
    <w:p w14:paraId="22D3C3F9" w14:textId="77777777" w:rsidR="00961D89" w:rsidRDefault="00961D89">
      <w:pPr>
        <w:ind w:firstLine="720"/>
        <w:pPrChange w:id="1080" w:author="Author">
          <w:pPr/>
        </w:pPrChange>
      </w:pPr>
      <w:r>
        <w:t>A.</w:t>
      </w:r>
      <w:r>
        <w:tab/>
        <w:t>Disc wheels are required.</w:t>
      </w:r>
    </w:p>
    <w:p w14:paraId="3111DC0F" w14:textId="77777777" w:rsidR="00961D89" w:rsidRDefault="00961D89" w:rsidP="00961D89">
      <w:pPr>
        <w:rPr>
          <w:ins w:id="1081" w:author="Author"/>
        </w:rPr>
      </w:pPr>
    </w:p>
    <w:p w14:paraId="1533F28F" w14:textId="77777777" w:rsidR="00961D89" w:rsidRPr="00696FA6" w:rsidRDefault="00961D89">
      <w:pPr>
        <w:pStyle w:val="Heading2"/>
        <w:ind w:left="720"/>
        <w:rPr>
          <w:sz w:val="32"/>
          <w:u w:val="single"/>
          <w:rPrChange w:id="1082" w:author="Author">
            <w:rPr/>
          </w:rPrChange>
        </w:rPr>
        <w:pPrChange w:id="1083" w:author="Author">
          <w:pPr>
            <w:pStyle w:val="Heading2"/>
          </w:pPr>
        </w:pPrChange>
      </w:pPr>
      <w:ins w:id="1084" w:author="Author">
        <w:r w:rsidRPr="00C95230">
          <w:rPr>
            <w:sz w:val="32"/>
            <w:szCs w:val="32"/>
            <w:u w:val="single"/>
          </w:rPr>
          <w:t xml:space="preserve">SPECIFICATIONS FOR </w:t>
        </w:r>
      </w:ins>
      <w:r w:rsidRPr="00696FA6">
        <w:rPr>
          <w:sz w:val="32"/>
          <w:u w:val="single"/>
          <w:rPrChange w:id="1085" w:author="Author">
            <w:rPr/>
          </w:rPrChange>
        </w:rPr>
        <w:t xml:space="preserve">THE </w:t>
      </w:r>
      <w:ins w:id="1086" w:author="Author">
        <w:r w:rsidRPr="00BB261C">
          <w:rPr>
            <w:sz w:val="32"/>
            <w:szCs w:val="32"/>
            <w:u w:val="single"/>
          </w:rPr>
          <w:t>PUBLIC</w:t>
        </w:r>
        <w:r>
          <w:rPr>
            <w:sz w:val="32"/>
            <w:szCs w:val="32"/>
            <w:u w:val="single"/>
          </w:rPr>
          <w:t xml:space="preserve"> </w:t>
        </w:r>
        <w:r w:rsidRPr="00BB261C">
          <w:rPr>
            <w:sz w:val="32"/>
            <w:szCs w:val="32"/>
            <w:u w:val="single"/>
          </w:rPr>
          <w:t xml:space="preserve">SCHOOL </w:t>
        </w:r>
      </w:ins>
      <w:r w:rsidRPr="00696FA6">
        <w:rPr>
          <w:sz w:val="32"/>
          <w:u w:val="single"/>
          <w:rPrChange w:id="1087" w:author="Author">
            <w:rPr/>
          </w:rPrChange>
        </w:rPr>
        <w:t>BUS BODY</w:t>
      </w:r>
    </w:p>
    <w:p w14:paraId="04ED19E4" w14:textId="77777777" w:rsidR="00961D89" w:rsidRDefault="00961D89">
      <w:pPr>
        <w:rPr>
          <w:b/>
          <w:bCs/>
        </w:rPr>
        <w:pPrChange w:id="1088" w:author="Author">
          <w:pPr>
            <w:jc w:val="center"/>
          </w:pPr>
        </w:pPrChange>
      </w:pPr>
    </w:p>
    <w:p w14:paraId="1706ED50" w14:textId="77777777" w:rsidR="00961D89" w:rsidRPr="00696FA6" w:rsidRDefault="00961D89" w:rsidP="00961D89">
      <w:pPr>
        <w:rPr>
          <w:b/>
          <w:u w:val="single"/>
          <w:rPrChange w:id="1089" w:author="Author">
            <w:rPr>
              <w:b/>
            </w:rPr>
          </w:rPrChange>
        </w:rPr>
      </w:pPr>
      <w:r w:rsidRPr="006309AD">
        <w:rPr>
          <w:b/>
          <w:bCs/>
        </w:rPr>
        <w:t>35.</w:t>
      </w:r>
      <w:r>
        <w:rPr>
          <w:b/>
          <w:bCs/>
        </w:rPr>
        <w:tab/>
      </w:r>
      <w:r w:rsidRPr="00696FA6">
        <w:rPr>
          <w:b/>
          <w:u w:val="single"/>
          <w:rPrChange w:id="1090" w:author="Author">
            <w:rPr>
              <w:b/>
            </w:rPr>
          </w:rPrChange>
        </w:rPr>
        <w:t>Aisle</w:t>
      </w:r>
      <w:del w:id="1091" w:author="Author">
        <w:r>
          <w:rPr>
            <w:b/>
            <w:bCs/>
          </w:rPr>
          <w:delText>.</w:delText>
        </w:r>
      </w:del>
    </w:p>
    <w:p w14:paraId="7FCAD35A" w14:textId="77777777" w:rsidR="00961D89" w:rsidRDefault="00961D89" w:rsidP="00961D89"/>
    <w:p w14:paraId="231B13DD" w14:textId="77777777" w:rsidR="00961D89" w:rsidRDefault="00961D89" w:rsidP="00961D89">
      <w:pPr>
        <w:numPr>
          <w:ilvl w:val="0"/>
          <w:numId w:val="32"/>
        </w:numPr>
        <w:spacing w:after="0" w:line="240" w:lineRule="auto"/>
      </w:pPr>
      <w:r>
        <w:t>Minimum clearance of all aisles, including aisle (or passageway between seats) leading to emergency door shall be 12 inches. Aisles shall be unobstructed at all times.</w:t>
      </w:r>
    </w:p>
    <w:p w14:paraId="60D5DBFA" w14:textId="77777777" w:rsidR="00961D89" w:rsidRDefault="00961D89" w:rsidP="00961D89">
      <w:pPr>
        <w:ind w:left="720"/>
      </w:pPr>
    </w:p>
    <w:p w14:paraId="0764E5BB" w14:textId="77777777" w:rsidR="00961D89" w:rsidRDefault="00961D89" w:rsidP="00961D89">
      <w:pPr>
        <w:rPr>
          <w:b/>
          <w:bCs/>
        </w:rPr>
      </w:pPr>
      <w:r w:rsidRPr="006309AD">
        <w:rPr>
          <w:b/>
          <w:bCs/>
        </w:rPr>
        <w:t>36.</w:t>
      </w:r>
      <w:r>
        <w:rPr>
          <w:b/>
          <w:bCs/>
        </w:rPr>
        <w:tab/>
      </w:r>
      <w:r w:rsidRPr="00696FA6">
        <w:rPr>
          <w:b/>
          <w:u w:val="single"/>
          <w:rPrChange w:id="1092" w:author="Author">
            <w:rPr>
              <w:b/>
            </w:rPr>
          </w:rPrChange>
        </w:rPr>
        <w:t>Back-up Alarm</w:t>
      </w:r>
      <w:del w:id="1093" w:author="Author">
        <w:r>
          <w:rPr>
            <w:b/>
            <w:bCs/>
          </w:rPr>
          <w:delText>.</w:delText>
        </w:r>
      </w:del>
    </w:p>
    <w:p w14:paraId="44CDFD97" w14:textId="77777777" w:rsidR="00961D89" w:rsidRDefault="00961D89" w:rsidP="00961D89"/>
    <w:p w14:paraId="2D866EB6" w14:textId="77777777" w:rsidR="00961D89" w:rsidRPr="00C268F0" w:rsidRDefault="00961D89" w:rsidP="00961D89">
      <w:pPr>
        <w:pStyle w:val="ListParagraph"/>
        <w:numPr>
          <w:ilvl w:val="1"/>
          <w:numId w:val="29"/>
        </w:numPr>
        <w:spacing w:after="0" w:line="240" w:lineRule="auto"/>
      </w:pPr>
      <w:r w:rsidRPr="00C268F0">
        <w:t xml:space="preserve">An automatic audible alarm shall be installed behind the rear axle and shall comply with the published </w:t>
      </w:r>
      <w:ins w:id="1094" w:author="Author">
        <w:r w:rsidRPr="00C268F0">
          <w:t>SAE J994b</w:t>
        </w:r>
      </w:ins>
      <w:r>
        <w:t xml:space="preserve"> </w:t>
      </w:r>
      <w:ins w:id="1095" w:author="Author">
        <w:r>
          <w:t>(</w:t>
        </w:r>
      </w:ins>
      <w:r w:rsidRPr="00696FA6">
        <w:rPr>
          <w:i/>
          <w:rPrChange w:id="1096" w:author="Author">
            <w:rPr/>
          </w:rPrChange>
        </w:rPr>
        <w:t>Backup Alarm Standards</w:t>
      </w:r>
      <w:del w:id="1097" w:author="Author">
        <w:r w:rsidRPr="00C268F0">
          <w:delText xml:space="preserve"> (SAE J994b),</w:delText>
        </w:r>
      </w:del>
      <w:ins w:id="1098" w:author="Author">
        <w:r>
          <w:t>)</w:t>
        </w:r>
      </w:ins>
      <w:r w:rsidRPr="002B6D24">
        <w:t xml:space="preserve"> </w:t>
      </w:r>
      <w:r w:rsidRPr="00C268F0">
        <w:t xml:space="preserve">providing a minimum of 112 </w:t>
      </w:r>
      <w:del w:id="1099" w:author="Author">
        <w:r w:rsidRPr="00C268F0">
          <w:delText>dBA,</w:delText>
        </w:r>
      </w:del>
      <w:r>
        <w:t xml:space="preserve"> </w:t>
      </w:r>
      <w:ins w:id="1100" w:author="Author">
        <w:r>
          <w:t>decibels</w:t>
        </w:r>
      </w:ins>
      <w:r>
        <w:t xml:space="preserve"> </w:t>
      </w:r>
      <w:ins w:id="1101" w:author="Author">
        <w:r>
          <w:t>(</w:t>
        </w:r>
        <w:r w:rsidRPr="00C268F0">
          <w:t>dB</w:t>
        </w:r>
        <w:r>
          <w:t>)</w:t>
        </w:r>
        <w:r w:rsidRPr="00C268F0">
          <w:t>,</w:t>
        </w:r>
      </w:ins>
      <w:r w:rsidRPr="00C268F0">
        <w:t xml:space="preserve"> or shall have a variable volume feature that allows the alarm to vary from 87 </w:t>
      </w:r>
      <w:del w:id="1102" w:author="Author">
        <w:r w:rsidRPr="00C268F0">
          <w:delText>dBA</w:delText>
        </w:r>
      </w:del>
      <w:r>
        <w:t xml:space="preserve"> </w:t>
      </w:r>
      <w:ins w:id="1103" w:author="Author">
        <w:r w:rsidRPr="00C268F0">
          <w:t>dB</w:t>
        </w:r>
      </w:ins>
      <w:r w:rsidRPr="00C268F0">
        <w:t xml:space="preserve"> to 112 </w:t>
      </w:r>
      <w:del w:id="1104" w:author="Author">
        <w:r w:rsidRPr="00C268F0">
          <w:delText>dBA</w:delText>
        </w:r>
      </w:del>
      <w:r>
        <w:t xml:space="preserve"> </w:t>
      </w:r>
      <w:ins w:id="1105" w:author="Author">
        <w:r w:rsidRPr="00C268F0">
          <w:t>dB</w:t>
        </w:r>
      </w:ins>
      <w:r w:rsidRPr="00C268F0">
        <w:t xml:space="preserve"> sound level, staying at least 5 </w:t>
      </w:r>
      <w:del w:id="1106" w:author="Author">
        <w:r w:rsidRPr="00C268F0">
          <w:delText>dBA</w:delText>
        </w:r>
      </w:del>
      <w:r>
        <w:t xml:space="preserve"> </w:t>
      </w:r>
      <w:ins w:id="1107" w:author="Author">
        <w:r w:rsidRPr="00C268F0">
          <w:t>dB</w:t>
        </w:r>
      </w:ins>
      <w:r w:rsidRPr="00C268F0">
        <w:t xml:space="preserve"> above the ambient noise level.</w:t>
      </w:r>
    </w:p>
    <w:p w14:paraId="19520254" w14:textId="77777777" w:rsidR="00961D89" w:rsidRPr="00696FA6" w:rsidRDefault="00961D89">
      <w:pPr>
        <w:pStyle w:val="Footer"/>
        <w:rPr>
          <w:rPrChange w:id="1108" w:author="Author">
            <w:rPr>
              <w:b/>
            </w:rPr>
          </w:rPrChange>
        </w:rPr>
        <w:pPrChange w:id="1109" w:author="Author">
          <w:pPr/>
        </w:pPrChange>
      </w:pPr>
    </w:p>
    <w:p w14:paraId="7A300B8E" w14:textId="77777777" w:rsidR="00961D89" w:rsidRDefault="00961D89">
      <w:pPr>
        <w:rPr>
          <w:del w:id="1110" w:author="Author"/>
          <w:b/>
          <w:bCs/>
        </w:rPr>
      </w:pPr>
      <w:del w:id="1111" w:author="Author">
        <w:r w:rsidDel="00054BC7">
          <w:rPr>
            <w:b/>
            <w:bCs/>
          </w:rPr>
          <w:delText>37.</w:delText>
        </w:r>
      </w:del>
      <w:r>
        <w:rPr>
          <w:b/>
          <w:bCs/>
        </w:rPr>
        <w:tab/>
      </w:r>
      <w:del w:id="1112" w:author="Author">
        <w:r>
          <w:rPr>
            <w:b/>
            <w:bCs/>
          </w:rPr>
          <w:delText>Body Sizes.</w:delText>
        </w:r>
      </w:del>
    </w:p>
    <w:p w14:paraId="20384BE3" w14:textId="77777777" w:rsidR="00961D89" w:rsidRDefault="00961D89">
      <w:pPr>
        <w:rPr>
          <w:del w:id="1113" w:author="Author"/>
          <w:b/>
          <w:bCs/>
        </w:rPr>
      </w:pPr>
    </w:p>
    <w:p w14:paraId="2AC3FC56" w14:textId="77777777" w:rsidR="00961D89" w:rsidRDefault="00961D89" w:rsidP="00961D89">
      <w:pPr>
        <w:pStyle w:val="ListParagraph"/>
        <w:numPr>
          <w:ilvl w:val="0"/>
          <w:numId w:val="85"/>
        </w:numPr>
        <w:tabs>
          <w:tab w:val="left" w:pos="1440"/>
        </w:tabs>
        <w:spacing w:after="0" w:line="240" w:lineRule="auto"/>
        <w:ind w:left="1440" w:hanging="720"/>
        <w:rPr>
          <w:del w:id="1114" w:author="Author"/>
        </w:rPr>
      </w:pPr>
      <w:del w:id="1115" w:author="Author">
        <w:r>
          <w:delText xml:space="preserve">Sizes are based on knee-room clearance between rows of forward-facing seats, overall width, center aisle width, and average rump width.  </w:delText>
        </w:r>
      </w:del>
    </w:p>
    <w:p w14:paraId="3BB443E9" w14:textId="77777777" w:rsidR="00961D89" w:rsidRDefault="00961D89">
      <w:pPr>
        <w:pStyle w:val="Footer"/>
        <w:rPr>
          <w:del w:id="1116" w:author="Author"/>
        </w:rPr>
      </w:pPr>
    </w:p>
    <w:p w14:paraId="0D9E253A" w14:textId="77777777" w:rsidR="00961D89" w:rsidRDefault="00961D89" w:rsidP="00961D89">
      <w:pPr>
        <w:rPr>
          <w:b/>
          <w:bCs/>
        </w:rPr>
      </w:pPr>
      <w:r w:rsidRPr="00054BC7">
        <w:rPr>
          <w:b/>
          <w:color w:val="FF0000"/>
          <w:u w:val="single"/>
        </w:rPr>
        <w:t>37.</w:t>
      </w:r>
      <w:r w:rsidRPr="00054BC7">
        <w:rPr>
          <w:b/>
        </w:rPr>
        <w:tab/>
      </w:r>
      <w:r w:rsidRPr="00696FA6">
        <w:rPr>
          <w:b/>
          <w:u w:val="single"/>
          <w:rPrChange w:id="1117" w:author="Author">
            <w:rPr>
              <w:b/>
            </w:rPr>
          </w:rPrChange>
        </w:rPr>
        <w:t>Bumper, Rear</w:t>
      </w:r>
      <w:del w:id="1118" w:author="Author">
        <w:r>
          <w:rPr>
            <w:b/>
            <w:bCs/>
          </w:rPr>
          <w:delText>.</w:delText>
        </w:r>
      </w:del>
    </w:p>
    <w:p w14:paraId="0706E4E9" w14:textId="77777777" w:rsidR="00961D89" w:rsidRDefault="00961D89" w:rsidP="00961D89">
      <w:pPr>
        <w:rPr>
          <w:b/>
          <w:bCs/>
        </w:rPr>
      </w:pPr>
    </w:p>
    <w:p w14:paraId="2E887305" w14:textId="77777777" w:rsidR="00961D89" w:rsidRDefault="00961D89" w:rsidP="00961D89">
      <w:pPr>
        <w:numPr>
          <w:ilvl w:val="0"/>
          <w:numId w:val="33"/>
        </w:numPr>
        <w:spacing w:after="0" w:line="240" w:lineRule="auto"/>
      </w:pPr>
      <w:r>
        <w:t xml:space="preserve">Rear bumper shall be of pressed steel channel at least </w:t>
      </w:r>
      <w:del w:id="1119" w:author="Author">
        <w:r>
          <w:delText>3/16</w:delText>
        </w:r>
      </w:del>
      <w:r>
        <w:t xml:space="preserve"> </w:t>
      </w:r>
      <w:ins w:id="1120" w:author="Author">
        <w:r>
          <w:t xml:space="preserve">three </w:t>
        </w:r>
        <w:r w:rsidRPr="008F1A4D">
          <w:rPr>
            <w:color w:val="FF0000"/>
            <w:u w:val="single"/>
          </w:rPr>
          <w:t>sixteenth</w:t>
        </w:r>
      </w:ins>
      <w:r w:rsidR="008F1A4D" w:rsidRPr="008F1A4D">
        <w:rPr>
          <w:color w:val="FF0000"/>
          <w:u w:val="single"/>
        </w:rPr>
        <w:t xml:space="preserve"> of an</w:t>
      </w:r>
      <w:r w:rsidRPr="008F1A4D">
        <w:rPr>
          <w:color w:val="FF0000"/>
        </w:rPr>
        <w:t xml:space="preserve"> </w:t>
      </w:r>
      <w:r>
        <w:t>inch by 9</w:t>
      </w:r>
      <w:del w:id="1121" w:author="Author">
        <w:r>
          <w:delText xml:space="preserve"> ½</w:delText>
        </w:r>
      </w:del>
      <w:r>
        <w:t xml:space="preserve"> </w:t>
      </w:r>
      <w:ins w:id="1122" w:author="Author">
        <w:r>
          <w:t>.5</w:t>
        </w:r>
      </w:ins>
      <w:r>
        <w:t xml:space="preserve"> inches.</w:t>
      </w:r>
    </w:p>
    <w:p w14:paraId="43B15F62" w14:textId="77777777" w:rsidR="00961D89" w:rsidRDefault="00961D89" w:rsidP="00961D89">
      <w:pPr>
        <w:pStyle w:val="Footer"/>
      </w:pPr>
    </w:p>
    <w:p w14:paraId="06A500E8" w14:textId="77777777" w:rsidR="00961D89" w:rsidRDefault="00961D89" w:rsidP="00961D89">
      <w:pPr>
        <w:numPr>
          <w:ilvl w:val="0"/>
          <w:numId w:val="33"/>
        </w:numPr>
        <w:spacing w:after="0" w:line="240" w:lineRule="auto"/>
      </w:pPr>
      <w:r>
        <w:t>It shall be wrapped around back corners of bus.  It shall extend forward at least 12 inches, measured from rear-most point of body at floor line.</w:t>
      </w:r>
    </w:p>
    <w:p w14:paraId="032070A5" w14:textId="77777777" w:rsidR="00961D89" w:rsidRDefault="00961D89" w:rsidP="00961D89">
      <w:pPr>
        <w:ind w:left="1440"/>
      </w:pPr>
    </w:p>
    <w:p w14:paraId="0E8E0B70" w14:textId="77777777" w:rsidR="00961D89" w:rsidRDefault="00961D89" w:rsidP="00961D89">
      <w:pPr>
        <w:numPr>
          <w:ilvl w:val="0"/>
          <w:numId w:val="33"/>
        </w:numPr>
        <w:spacing w:after="0" w:line="240" w:lineRule="auto"/>
      </w:pPr>
      <w:r>
        <w:t>Bumper shall be attached to chassis frame in such manner that it may be easily removed, shall be so braced as to develop full strength of bumper section from rear or side impact, and shall be so attached as to prevent hitching of rides.</w:t>
      </w:r>
    </w:p>
    <w:p w14:paraId="7A598295" w14:textId="77777777" w:rsidR="00961D89" w:rsidRDefault="00961D89" w:rsidP="00961D89">
      <w:pPr>
        <w:pStyle w:val="ListParagraph"/>
      </w:pPr>
    </w:p>
    <w:p w14:paraId="56F37621" w14:textId="77777777" w:rsidR="00961D89" w:rsidRDefault="00961D89" w:rsidP="00961D89">
      <w:pPr>
        <w:numPr>
          <w:ilvl w:val="0"/>
          <w:numId w:val="33"/>
        </w:numPr>
        <w:spacing w:after="0" w:line="240" w:lineRule="auto"/>
      </w:pPr>
      <w:r>
        <w:t>Rear bumper shall extend beyond rear-most part of body surface at least one inch, measured at floor line.</w:t>
      </w:r>
    </w:p>
    <w:p w14:paraId="5507AE52" w14:textId="77777777" w:rsidR="00961D89" w:rsidRDefault="00961D89" w:rsidP="00961D89">
      <w:pPr>
        <w:pStyle w:val="ListParagraph"/>
      </w:pPr>
    </w:p>
    <w:p w14:paraId="22B773EE" w14:textId="77777777" w:rsidR="00961D89" w:rsidRDefault="00961D89" w:rsidP="00961D89">
      <w:pPr>
        <w:numPr>
          <w:ilvl w:val="0"/>
          <w:numId w:val="33"/>
        </w:numPr>
        <w:spacing w:after="0" w:line="240" w:lineRule="auto"/>
      </w:pPr>
      <w:r>
        <w:t xml:space="preserve">Exception: Type </w:t>
      </w:r>
      <w:proofErr w:type="gramStart"/>
      <w:r>
        <w:t>A</w:t>
      </w:r>
      <w:proofErr w:type="gramEnd"/>
      <w:r>
        <w:t xml:space="preserve"> </w:t>
      </w:r>
      <w:del w:id="1123" w:author="Author">
        <w:r>
          <w:delText>vehicles</w:delText>
        </w:r>
      </w:del>
      <w:r>
        <w:t xml:space="preserve"> </w:t>
      </w:r>
      <w:ins w:id="1124" w:author="Author">
        <w:r w:rsidRPr="00F7658D">
          <w:t xml:space="preserve">public school </w:t>
        </w:r>
        <w:r>
          <w:t>buses -</w:t>
        </w:r>
      </w:ins>
      <w:r>
        <w:t xml:space="preserve"> Rear bumper shall be standard type furnished by chassis manufacturer as part of chassis on conversions. Body manufacturer will furnish bumper on cutaway chassis.</w:t>
      </w:r>
    </w:p>
    <w:p w14:paraId="72E739C4" w14:textId="77777777" w:rsidR="00961D89" w:rsidRDefault="00961D89" w:rsidP="00961D89">
      <w:pPr>
        <w:rPr>
          <w:ins w:id="1125" w:author="Author"/>
          <w:b/>
          <w:bCs/>
        </w:rPr>
      </w:pPr>
    </w:p>
    <w:p w14:paraId="2B9FF8E9" w14:textId="77777777" w:rsidR="00961D89" w:rsidRDefault="00961D89" w:rsidP="00961D89">
      <w:pPr>
        <w:rPr>
          <w:ins w:id="1126" w:author="Author"/>
          <w:b/>
          <w:bCs/>
        </w:rPr>
      </w:pPr>
      <w:ins w:id="1127" w:author="Author">
        <w:r>
          <w:rPr>
            <w:b/>
            <w:bCs/>
          </w:rPr>
          <w:t>38.</w:t>
        </w:r>
        <w:r>
          <w:rPr>
            <w:b/>
            <w:bCs/>
          </w:rPr>
          <w:tab/>
        </w:r>
        <w:r w:rsidRPr="008B5FE4">
          <w:rPr>
            <w:b/>
            <w:bCs/>
            <w:u w:val="single"/>
          </w:rPr>
          <w:t>Child Check System</w:t>
        </w:r>
      </w:ins>
    </w:p>
    <w:p w14:paraId="331CBAEB" w14:textId="77777777" w:rsidR="00961D89" w:rsidRDefault="00961D89" w:rsidP="00961D89">
      <w:pPr>
        <w:rPr>
          <w:ins w:id="1128" w:author="Author"/>
          <w:b/>
          <w:bCs/>
        </w:rPr>
      </w:pPr>
    </w:p>
    <w:p w14:paraId="703B8CA7" w14:textId="77777777" w:rsidR="00961D89" w:rsidRPr="002551E3" w:rsidRDefault="00961D89" w:rsidP="00961D89">
      <w:pPr>
        <w:pStyle w:val="ListParagraph"/>
        <w:numPr>
          <w:ilvl w:val="0"/>
          <w:numId w:val="93"/>
        </w:numPr>
        <w:spacing w:after="0" w:line="240" w:lineRule="auto"/>
        <w:ind w:left="1440" w:hanging="720"/>
        <w:rPr>
          <w:ins w:id="1129" w:author="Author"/>
          <w:bCs/>
        </w:rPr>
      </w:pPr>
      <w:ins w:id="1130" w:author="Author">
        <w:r>
          <w:rPr>
            <w:bCs/>
          </w:rPr>
          <w:t xml:space="preserve">All </w:t>
        </w:r>
        <w:r w:rsidRPr="00F7658D">
          <w:rPr>
            <w:bCs/>
          </w:rPr>
          <w:t xml:space="preserve">public school </w:t>
        </w:r>
        <w:r w:rsidRPr="000B1962">
          <w:rPr>
            <w:bCs/>
          </w:rPr>
          <w:t>buses</w:t>
        </w:r>
        <w:r w:rsidRPr="002551E3">
          <w:rPr>
            <w:bCs/>
          </w:rPr>
          <w:t xml:space="preserve"> shall be equipped with an electronic audible</w:t>
        </w:r>
        <w:r>
          <w:rPr>
            <w:bCs/>
          </w:rPr>
          <w:t xml:space="preserve"> </w:t>
        </w:r>
        <w:r w:rsidRPr="002551E3">
          <w:rPr>
            <w:bCs/>
          </w:rPr>
          <w:t xml:space="preserve">and </w:t>
        </w:r>
        <w:r>
          <w:rPr>
            <w:bCs/>
          </w:rPr>
          <w:t>v</w:t>
        </w:r>
        <w:r w:rsidRPr="002551E3">
          <w:rPr>
            <w:bCs/>
          </w:rPr>
          <w:t>isual warning device that requires driver deactivation after the</w:t>
        </w:r>
        <w:r>
          <w:rPr>
            <w:bCs/>
          </w:rPr>
          <w:t xml:space="preserve"> </w:t>
        </w:r>
        <w:r w:rsidRPr="002551E3">
          <w:rPr>
            <w:bCs/>
          </w:rPr>
          <w:t>driver walks to</w:t>
        </w:r>
        <w:r>
          <w:rPr>
            <w:bCs/>
          </w:rPr>
          <w:t xml:space="preserve"> </w:t>
        </w:r>
        <w:r w:rsidRPr="002551E3">
          <w:rPr>
            <w:bCs/>
          </w:rPr>
          <w:t>the rear of the bus checking for children.</w:t>
        </w:r>
      </w:ins>
    </w:p>
    <w:p w14:paraId="378FE738" w14:textId="77777777" w:rsidR="00961D89" w:rsidRDefault="00961D89">
      <w:pPr>
        <w:rPr>
          <w:b/>
          <w:bCs/>
        </w:rPr>
        <w:pPrChange w:id="1131" w:author="Author">
          <w:pPr>
            <w:pStyle w:val="ListParagraph"/>
          </w:pPr>
        </w:pPrChange>
      </w:pPr>
    </w:p>
    <w:p w14:paraId="26A60F42" w14:textId="77777777" w:rsidR="00961D89" w:rsidRDefault="00961D89" w:rsidP="00961D89">
      <w:pPr>
        <w:rPr>
          <w:b/>
          <w:bCs/>
        </w:rPr>
      </w:pPr>
      <w:r>
        <w:rPr>
          <w:b/>
          <w:bCs/>
        </w:rPr>
        <w:lastRenderedPageBreak/>
        <w:t>39.</w:t>
      </w:r>
      <w:r>
        <w:rPr>
          <w:b/>
          <w:bCs/>
        </w:rPr>
        <w:tab/>
      </w:r>
      <w:r w:rsidRPr="00696FA6">
        <w:rPr>
          <w:b/>
          <w:u w:val="single"/>
          <w:rPrChange w:id="1132" w:author="Author">
            <w:rPr>
              <w:b/>
            </w:rPr>
          </w:rPrChange>
        </w:rPr>
        <w:t>Color</w:t>
      </w:r>
      <w:del w:id="1133" w:author="Author">
        <w:r>
          <w:rPr>
            <w:b/>
            <w:bCs/>
          </w:rPr>
          <w:delText>.</w:delText>
        </w:r>
      </w:del>
    </w:p>
    <w:p w14:paraId="4BA42E7E" w14:textId="77777777" w:rsidR="00961D89" w:rsidRDefault="00961D89" w:rsidP="00961D89"/>
    <w:p w14:paraId="7498779B" w14:textId="77777777" w:rsidR="00961D89" w:rsidRPr="00F17E86" w:rsidRDefault="00961D89" w:rsidP="00961D89">
      <w:pPr>
        <w:numPr>
          <w:ilvl w:val="0"/>
          <w:numId w:val="34"/>
        </w:numPr>
        <w:spacing w:after="0" w:line="240" w:lineRule="auto"/>
      </w:pPr>
      <w:del w:id="1134" w:author="Author">
        <w:r>
          <w:delText>School</w:delText>
        </w:r>
      </w:del>
      <w:r>
        <w:t xml:space="preserve"> </w:t>
      </w:r>
      <w:ins w:id="1135" w:author="Author">
        <w:r w:rsidRPr="000B1962">
          <w:t xml:space="preserve">The </w:t>
        </w:r>
        <w:r w:rsidRPr="00F7658D">
          <w:t>public school</w:t>
        </w:r>
      </w:ins>
      <w:r w:rsidRPr="00F7658D">
        <w:t xml:space="preserve"> bus</w:t>
      </w:r>
      <w:r>
        <w:t xml:space="preserve"> body including hood, cowl, external speakers and fenders shall be painted uniform color </w:t>
      </w:r>
      <w:del w:id="1136" w:author="Author">
        <w:r>
          <w:delText>National School Bus Yellow (</w:delText>
        </w:r>
      </w:del>
      <w:r>
        <w:t>NSBY</w:t>
      </w:r>
      <w:del w:id="1137" w:author="Author">
        <w:r>
          <w:delText>)</w:delText>
        </w:r>
      </w:del>
      <w:ins w:id="1138" w:author="Author">
        <w:r>
          <w:t>.</w:t>
        </w:r>
      </w:ins>
      <w:r>
        <w:t xml:space="preserve"> </w:t>
      </w:r>
      <w:r w:rsidRPr="00F17E86">
        <w:t>Prior to the application of the finish coats to the bus body, hood and cowl</w:t>
      </w:r>
      <w:bookmarkStart w:id="1139" w:name="_GoBack"/>
      <w:bookmarkEnd w:id="1139"/>
      <w:r w:rsidRPr="00F17E86">
        <w:t>, external speakers and fenders, all surfaces shall be cleaned of grease, foreign matter, excessive body caulking, sealing material and treated as per paint manufacturer’s recommendation for proper adhesion</w:t>
      </w:r>
      <w:r>
        <w:t xml:space="preserve"> </w:t>
      </w:r>
      <w:del w:id="1140" w:author="Author">
        <w:r w:rsidRPr="00F17E86">
          <w:delText>and painted NSBY</w:delText>
        </w:r>
      </w:del>
      <w:r>
        <w:t>.</w:t>
      </w:r>
    </w:p>
    <w:p w14:paraId="18315B5D" w14:textId="77777777" w:rsidR="00961D89" w:rsidRDefault="00961D89" w:rsidP="00961D89"/>
    <w:p w14:paraId="388AC18C" w14:textId="77777777" w:rsidR="00961D89" w:rsidRDefault="00961D89" w:rsidP="00961D89">
      <w:pPr>
        <w:numPr>
          <w:ilvl w:val="0"/>
          <w:numId w:val="34"/>
        </w:numPr>
        <w:spacing w:after="0" w:line="240" w:lineRule="auto"/>
      </w:pPr>
      <w:r>
        <w:t xml:space="preserve">Grill shall be </w:t>
      </w:r>
      <w:r w:rsidRPr="00F17E86">
        <w:t>NSBY</w:t>
      </w:r>
      <w:r>
        <w:t xml:space="preserve">, </w:t>
      </w:r>
      <w:r w:rsidRPr="00C268F0">
        <w:t>silver, or gray,</w:t>
      </w:r>
      <w:r>
        <w:t xml:space="preserve"> if painted; otherwise it shall be chrome or anodized aluminum.</w:t>
      </w:r>
    </w:p>
    <w:p w14:paraId="3E2FEBA1" w14:textId="77777777" w:rsidR="00961D89" w:rsidRDefault="00961D89" w:rsidP="00961D89"/>
    <w:p w14:paraId="4F6F5C2D" w14:textId="77777777" w:rsidR="00961D89" w:rsidRPr="00C268F0" w:rsidRDefault="00961D89" w:rsidP="00961D89">
      <w:pPr>
        <w:numPr>
          <w:ilvl w:val="0"/>
          <w:numId w:val="34"/>
        </w:numPr>
        <w:spacing w:after="0" w:line="240" w:lineRule="auto"/>
      </w:pPr>
      <w:r>
        <w:t xml:space="preserve">Rear bumper, body trim, and rub rails shall be painted black. </w:t>
      </w:r>
      <w:r w:rsidRPr="00C268F0">
        <w:t>Must meet color requirements specific to bus</w:t>
      </w:r>
      <w:del w:id="1141" w:author="Author">
        <w:r w:rsidRPr="00C268F0">
          <w:delText>.</w:delText>
        </w:r>
      </w:del>
      <w:r>
        <w:t xml:space="preserve"> </w:t>
      </w:r>
      <w:del w:id="1142" w:author="Author">
        <w:r w:rsidRPr="00C268F0">
          <w:delText xml:space="preserve">(See “Bus Chassis” </w:delText>
        </w:r>
        <w:r>
          <w:delText xml:space="preserve">Item 8 for </w:delText>
        </w:r>
        <w:r w:rsidRPr="00C268F0">
          <w:delText>specific specifications.)</w:delText>
        </w:r>
      </w:del>
      <w:r>
        <w:t xml:space="preserve"> </w:t>
      </w:r>
      <w:ins w:id="1143" w:author="Author">
        <w:r w:rsidRPr="00C268F0">
          <w:t>(</w:t>
        </w:r>
        <w:r>
          <w:t>s</w:t>
        </w:r>
        <w:r w:rsidRPr="00C268F0">
          <w:t>ee</w:t>
        </w:r>
        <w:r>
          <w:t xml:space="preserve"> item 8.). </w:t>
        </w:r>
      </w:ins>
    </w:p>
    <w:p w14:paraId="7E2FF845" w14:textId="77777777" w:rsidR="00961D89" w:rsidRDefault="00961D89" w:rsidP="00961D89">
      <w:pPr>
        <w:pStyle w:val="ListParagraph"/>
      </w:pPr>
    </w:p>
    <w:p w14:paraId="11546BAD" w14:textId="77777777" w:rsidR="00961D89" w:rsidRDefault="00961D89" w:rsidP="00961D89">
      <w:pPr>
        <w:numPr>
          <w:ilvl w:val="0"/>
          <w:numId w:val="34"/>
        </w:numPr>
        <w:spacing w:after="0" w:line="240" w:lineRule="auto"/>
      </w:pPr>
      <w:r>
        <w:t xml:space="preserve">The roof of the </w:t>
      </w:r>
      <w:ins w:id="1144" w:author="Author">
        <w:r w:rsidRPr="00F7658D">
          <w:t>public school</w:t>
        </w:r>
      </w:ins>
      <w:r w:rsidRPr="00F7658D">
        <w:t xml:space="preserve"> bus</w:t>
      </w:r>
      <w:r>
        <w:t xml:space="preserve"> may be painted white extending down to the drip rails on the sides of the body except that front and rear roof caps shall remain </w:t>
      </w:r>
      <w:r w:rsidRPr="00F17E86">
        <w:t>NSBY</w:t>
      </w:r>
      <w:r>
        <w:t>.</w:t>
      </w:r>
    </w:p>
    <w:p w14:paraId="6EB38205" w14:textId="77777777" w:rsidR="00961D89" w:rsidRDefault="00961D89" w:rsidP="00961D89">
      <w:pPr>
        <w:pStyle w:val="ListParagraph"/>
      </w:pPr>
    </w:p>
    <w:p w14:paraId="778FE02A" w14:textId="77777777" w:rsidR="00961D89" w:rsidRDefault="00961D89" w:rsidP="00961D89">
      <w:pPr>
        <w:numPr>
          <w:ilvl w:val="0"/>
          <w:numId w:val="34"/>
        </w:numPr>
        <w:spacing w:after="0" w:line="240" w:lineRule="auto"/>
      </w:pPr>
      <w:r>
        <w:t xml:space="preserve">All paint </w:t>
      </w:r>
      <w:r w:rsidRPr="000B1962">
        <w:t xml:space="preserve">shall </w:t>
      </w:r>
      <w:del w:id="1145" w:author="Author">
        <w:r>
          <w:delText>meet the</w:delText>
        </w:r>
      </w:del>
      <w:r>
        <w:t xml:space="preserve"> </w:t>
      </w:r>
      <w:ins w:id="1146" w:author="Author">
        <w:r w:rsidRPr="000B1962">
          <w:t>be</w:t>
        </w:r>
      </w:ins>
      <w:r w:rsidRPr="000B1962">
        <w:t xml:space="preserve"> lead-</w:t>
      </w:r>
      <w:proofErr w:type="gramStart"/>
      <w:r w:rsidRPr="000B1962">
        <w:t>free</w:t>
      </w:r>
      <w:r>
        <w:t xml:space="preserve"> </w:t>
      </w:r>
      <w:proofErr w:type="gramEnd"/>
      <w:del w:id="1147" w:author="Author">
        <w:r>
          <w:delText>standards.</w:delText>
        </w:r>
      </w:del>
      <w:ins w:id="1148" w:author="Author">
        <w:r w:rsidRPr="000B1962">
          <w:t>.</w:t>
        </w:r>
        <w:r>
          <w:t xml:space="preserve"> </w:t>
        </w:r>
      </w:ins>
    </w:p>
    <w:p w14:paraId="6597B041" w14:textId="77777777" w:rsidR="00961D89" w:rsidRDefault="00961D89">
      <w:pPr>
        <w:ind w:left="1440"/>
        <w:pPrChange w:id="1149" w:author="Author">
          <w:pPr>
            <w:pStyle w:val="ListParagraph"/>
          </w:pPr>
        </w:pPrChange>
      </w:pPr>
    </w:p>
    <w:p w14:paraId="07519757" w14:textId="77777777" w:rsidR="00961D89" w:rsidRPr="00F17E86" w:rsidRDefault="00961D89" w:rsidP="00961D89">
      <w:pPr>
        <w:numPr>
          <w:ilvl w:val="0"/>
          <w:numId w:val="34"/>
        </w:numPr>
        <w:spacing w:after="0" w:line="240" w:lineRule="auto"/>
      </w:pPr>
      <w:r w:rsidRPr="00F17E86">
        <w:t>Paint shall be applied for a total dry thickness of at least 1.8 mils over all painted surfaces.</w:t>
      </w:r>
      <w:del w:id="1150" w:author="Author">
        <w:r w:rsidRPr="00F17E86">
          <w:delText xml:space="preserve">  </w:delText>
        </w:r>
      </w:del>
    </w:p>
    <w:p w14:paraId="6027A365" w14:textId="77777777" w:rsidR="00961D89" w:rsidRDefault="00961D89" w:rsidP="00961D89">
      <w:pPr>
        <w:pStyle w:val="ListParagraph"/>
      </w:pPr>
    </w:p>
    <w:p w14:paraId="6BB43BC5" w14:textId="77777777" w:rsidR="00961D89" w:rsidRPr="00F17E86" w:rsidRDefault="00961D89">
      <w:pPr>
        <w:ind w:left="1440" w:hanging="720"/>
        <w:pPrChange w:id="1151" w:author="Author">
          <w:pPr>
            <w:ind w:left="1440"/>
          </w:pPr>
        </w:pPrChange>
      </w:pPr>
      <w:ins w:id="1152" w:author="Author">
        <w:r>
          <w:t>G.</w:t>
        </w:r>
        <w:r>
          <w:tab/>
        </w:r>
      </w:ins>
      <w:r w:rsidRPr="00F17E86">
        <w:t xml:space="preserve">Exception:  </w:t>
      </w:r>
      <w:del w:id="1153" w:author="Author">
        <w:r w:rsidRPr="00F17E86">
          <w:delText xml:space="preserve">Activity </w:delText>
        </w:r>
        <w:r w:rsidRPr="006309AD">
          <w:delText>bus Activity</w:delText>
        </w:r>
      </w:del>
      <w:r>
        <w:t xml:space="preserve"> </w:t>
      </w:r>
      <w:ins w:id="1154" w:author="Author">
        <w:r>
          <w:t xml:space="preserve">The </w:t>
        </w:r>
        <w:r w:rsidRPr="00F7658D">
          <w:t>public MFSAB</w:t>
        </w:r>
      </w:ins>
      <w:r w:rsidRPr="00F7658D">
        <w:t xml:space="preserve"> bus</w:t>
      </w:r>
      <w:r>
        <w:t xml:space="preserve"> </w:t>
      </w:r>
      <w:r w:rsidRPr="00412808">
        <w:t>shall</w:t>
      </w:r>
      <w:r w:rsidRPr="00F17E86">
        <w:t xml:space="preserve"> not be painted NSBY. </w:t>
      </w:r>
      <w:del w:id="1155" w:author="Author">
        <w:r w:rsidRPr="00F17E86">
          <w:delText xml:space="preserve"> </w:delText>
        </w:r>
      </w:del>
      <w:r w:rsidRPr="00F17E86">
        <w:t>Bumpers, body trim</w:t>
      </w:r>
      <w:r>
        <w:t xml:space="preserve"> </w:t>
      </w:r>
      <w:r w:rsidRPr="00F17E86">
        <w:t xml:space="preserve">and rub rails may be painted a different color other than </w:t>
      </w:r>
      <w:r w:rsidRPr="000B1962">
        <w:t>black</w:t>
      </w:r>
      <w:del w:id="1156" w:author="Author">
        <w:r w:rsidRPr="00F17E86">
          <w:delText>.</w:delText>
        </w:r>
      </w:del>
      <w:r>
        <w:t xml:space="preserve"> </w:t>
      </w:r>
      <w:del w:id="1157" w:author="Author">
        <w:r w:rsidRPr="00F17E86">
          <w:delText>(See Item 80.)</w:delText>
        </w:r>
      </w:del>
      <w:r>
        <w:t xml:space="preserve"> </w:t>
      </w:r>
      <w:ins w:id="1158" w:author="Author">
        <w:r w:rsidRPr="000B1962">
          <w:t>(see item 81.).</w:t>
        </w:r>
      </w:ins>
    </w:p>
    <w:p w14:paraId="7C65EBD9" w14:textId="77777777" w:rsidR="00961D89" w:rsidRDefault="00961D89" w:rsidP="00961D89"/>
    <w:p w14:paraId="6D15EAA0" w14:textId="77777777" w:rsidR="00961D89" w:rsidRDefault="00961D89">
      <w:pPr>
        <w:numPr>
          <w:numberingChange w:id="1159" w:author="Author" w:original="%1:7:3:."/>
        </w:numPr>
        <w:ind w:left="720"/>
        <w:pPrChange w:id="1160" w:author="Author">
          <w:pPr>
            <w:numPr>
              <w:numId w:val="26"/>
            </w:numPr>
            <w:tabs>
              <w:tab w:val="num" w:pos="1440"/>
            </w:tabs>
            <w:ind w:left="1440" w:hanging="720"/>
          </w:pPr>
        </w:pPrChange>
      </w:pPr>
      <w:ins w:id="1161" w:author="Author">
        <w:r>
          <w:t>H.</w:t>
        </w:r>
        <w:r>
          <w:tab/>
        </w:r>
      </w:ins>
      <w:r>
        <w:t>Retro-reflective tape</w:t>
      </w:r>
      <w:del w:id="1162" w:author="Author">
        <w:r>
          <w:delText>.</w:delText>
        </w:r>
      </w:del>
      <w:r>
        <w:t xml:space="preserve"> </w:t>
      </w:r>
      <w:del w:id="1163" w:author="Author">
        <w:r>
          <w:delText>Material</w:delText>
        </w:r>
      </w:del>
      <w:r>
        <w:t xml:space="preserve"> </w:t>
      </w:r>
      <w:ins w:id="1164" w:author="Author">
        <w:r>
          <w:t>material</w:t>
        </w:r>
      </w:ins>
      <w:r>
        <w:t xml:space="preserve"> shall be Type V or better, as </w:t>
      </w:r>
      <w:r>
        <w:tab/>
        <w:t xml:space="preserve">determined by the </w:t>
      </w:r>
      <w:del w:id="1165" w:author="Author">
        <w:r>
          <w:delText>American Society of Testing Materials (</w:delText>
        </w:r>
      </w:del>
      <w:r>
        <w:t>ASTM</w:t>
      </w:r>
      <w:del w:id="1166" w:author="Author">
        <w:r>
          <w:delText>:</w:delText>
        </w:r>
      </w:del>
      <w:r>
        <w:t xml:space="preserve"> D4956-</w:t>
      </w:r>
      <w:r>
        <w:tab/>
        <w:t>90</w:t>
      </w:r>
      <w:del w:id="1167" w:author="Author">
        <w:r>
          <w:delText>).“</w:delText>
        </w:r>
      </w:del>
      <w:r>
        <w:t xml:space="preserve"> </w:t>
      </w:r>
      <w:r w:rsidR="00E43BC6">
        <w:tab/>
      </w:r>
      <w:ins w:id="1168" w:author="Author">
        <w:r>
          <w:t>(</w:t>
        </w:r>
      </w:ins>
      <w:r w:rsidRPr="00696FA6">
        <w:rPr>
          <w:i/>
          <w:rPrChange w:id="1169" w:author="Author">
            <w:rPr/>
          </w:rPrChange>
        </w:rPr>
        <w:t xml:space="preserve">Standard </w:t>
      </w:r>
      <w:del w:id="1170" w:author="Author">
        <w:r>
          <w:delText>specifications</w:delText>
        </w:r>
      </w:del>
      <w:r>
        <w:t xml:space="preserve"> </w:t>
      </w:r>
      <w:ins w:id="1171" w:author="Author">
        <w:r w:rsidRPr="00956103">
          <w:rPr>
            <w:i/>
          </w:rPr>
          <w:t>Specifications</w:t>
        </w:r>
      </w:ins>
      <w:r w:rsidRPr="00696FA6">
        <w:rPr>
          <w:i/>
          <w:rPrChange w:id="1172" w:author="Author">
            <w:rPr/>
          </w:rPrChange>
        </w:rPr>
        <w:t xml:space="preserve"> for </w:t>
      </w:r>
      <w:del w:id="1173" w:author="Author">
        <w:r>
          <w:delText>reflectivesheeting</w:delText>
        </w:r>
      </w:del>
      <w:r>
        <w:t xml:space="preserve"> </w:t>
      </w:r>
      <w:ins w:id="1174" w:author="Author">
        <w:r w:rsidRPr="00956103">
          <w:rPr>
            <w:i/>
          </w:rPr>
          <w:t>Reflective Sheeting</w:t>
        </w:r>
      </w:ins>
      <w:r w:rsidRPr="00696FA6">
        <w:rPr>
          <w:i/>
          <w:rPrChange w:id="1175" w:author="Author">
            <w:rPr/>
          </w:rPrChange>
        </w:rPr>
        <w:t xml:space="preserve"> </w:t>
      </w:r>
      <w:r w:rsidR="00E43BC6">
        <w:rPr>
          <w:i/>
        </w:rPr>
        <w:tab/>
      </w:r>
      <w:r w:rsidR="00E43BC6">
        <w:rPr>
          <w:i/>
        </w:rPr>
        <w:tab/>
      </w:r>
      <w:r w:rsidRPr="00696FA6">
        <w:rPr>
          <w:i/>
          <w:rPrChange w:id="1176" w:author="Author">
            <w:rPr/>
          </w:rPrChange>
        </w:rPr>
        <w:t xml:space="preserve">for </w:t>
      </w:r>
      <w:del w:id="1177" w:author="Author">
        <w:r>
          <w:delText>traffic control.”</w:delText>
        </w:r>
      </w:del>
      <w:r>
        <w:t xml:space="preserve"> </w:t>
      </w:r>
      <w:ins w:id="1178" w:author="Author">
        <w:r w:rsidRPr="00956103">
          <w:rPr>
            <w:i/>
          </w:rPr>
          <w:t>Traffic Control</w:t>
        </w:r>
        <w:r>
          <w:t>).</w:t>
        </w:r>
      </w:ins>
    </w:p>
    <w:p w14:paraId="7CD6F3A2" w14:textId="77777777" w:rsidR="00961D89" w:rsidRDefault="00961D89" w:rsidP="00961D89">
      <w:pPr>
        <w:ind w:left="2340"/>
        <w:rPr>
          <w:b/>
        </w:rPr>
      </w:pPr>
    </w:p>
    <w:p w14:paraId="5D4D8343" w14:textId="77777777" w:rsidR="00961D89" w:rsidRDefault="00961D89" w:rsidP="00961D89">
      <w:pPr>
        <w:pStyle w:val="ListParagraph"/>
        <w:numPr>
          <w:ilvl w:val="1"/>
          <w:numId w:val="34"/>
        </w:numPr>
        <w:spacing w:after="0" w:line="240" w:lineRule="auto"/>
      </w:pPr>
      <w:r w:rsidRPr="00C268F0">
        <w:lastRenderedPageBreak/>
        <w:t xml:space="preserve">The rear of </w:t>
      </w:r>
      <w:r w:rsidRPr="00BD2AE0">
        <w:t>the</w:t>
      </w:r>
      <w:r>
        <w:t xml:space="preserve"> </w:t>
      </w:r>
      <w:ins w:id="1179" w:author="Author">
        <w:r w:rsidRPr="00F7658D">
          <w:t>public school</w:t>
        </w:r>
      </w:ins>
      <w:r w:rsidRPr="00F7658D">
        <w:t xml:space="preserve"> bus</w:t>
      </w:r>
      <w:r w:rsidRPr="00BD2AE0">
        <w:t xml:space="preserve"> body</w:t>
      </w:r>
      <w:r w:rsidRPr="00C268F0">
        <w:t xml:space="preserve"> shall be marked with strips of retro</w:t>
      </w:r>
      <w:r>
        <w:t>-</w:t>
      </w:r>
      <w:r w:rsidRPr="00C268F0">
        <w:t xml:space="preserve"> reflective NSBY material to outline the perimeter of the </w:t>
      </w:r>
      <w:r w:rsidRPr="00F17E86">
        <w:t xml:space="preserve">back </w:t>
      </w:r>
      <w:r w:rsidRPr="00C268F0">
        <w:t xml:space="preserve">of the bus using material which </w:t>
      </w:r>
      <w:r w:rsidRPr="000B1962">
        <w:t xml:space="preserve">conforms </w:t>
      </w:r>
      <w:del w:id="1180" w:author="Author">
        <w:r w:rsidRPr="00C268F0">
          <w:delText>with</w:delText>
        </w:r>
      </w:del>
      <w:r>
        <w:t xml:space="preserve"> </w:t>
      </w:r>
      <w:ins w:id="1181" w:author="Author">
        <w:r w:rsidRPr="000B1962">
          <w:t>to</w:t>
        </w:r>
      </w:ins>
      <w:r w:rsidRPr="000B1962">
        <w:t xml:space="preserve"> the</w:t>
      </w:r>
      <w:r>
        <w:t xml:space="preserve"> </w:t>
      </w:r>
      <w:r w:rsidRPr="00C268F0">
        <w:t>requirements of FMVSS 131</w:t>
      </w:r>
      <w:r>
        <w:t xml:space="preserve"> (</w:t>
      </w:r>
      <w:r w:rsidRPr="00900BE2">
        <w:rPr>
          <w:i/>
        </w:rPr>
        <w:t>School Bus Pedestrian Safety Devices, Table 1).</w:t>
      </w:r>
      <w:del w:id="1182" w:author="Author">
        <w:r w:rsidRPr="00900BE2">
          <w:rPr>
            <w:i/>
          </w:rPr>
          <w:delText xml:space="preserve"> </w:delText>
        </w:r>
      </w:del>
      <w:r w:rsidRPr="00900BE2">
        <w:rPr>
          <w:i/>
        </w:rPr>
        <w:t xml:space="preserve"> </w:t>
      </w:r>
      <w:r w:rsidRPr="00C268F0">
        <w:t>The perimeter marking of rear emergency exits per FMVSS 217</w:t>
      </w:r>
      <w:r>
        <w:t xml:space="preserve"> (</w:t>
      </w:r>
      <w:r w:rsidRPr="00900BE2">
        <w:rPr>
          <w:i/>
        </w:rPr>
        <w:t xml:space="preserve">Bus Emergency Exits and Window Retention and Release), </w:t>
      </w:r>
      <w:r w:rsidRPr="00C268F0">
        <w:t>and/or the use of retro reflective “SCHOOL BUS” signs partially</w:t>
      </w:r>
      <w:r>
        <w:t xml:space="preserve"> </w:t>
      </w:r>
      <w:r w:rsidRPr="00C268F0">
        <w:t>accomplishes the objective of this requirement.</w:t>
      </w:r>
      <w:r>
        <w:t xml:space="preserve"> </w:t>
      </w:r>
      <w:r w:rsidRPr="00C268F0">
        <w:t xml:space="preserve">To complete the perimeter marking of the back of the bus, strips of </w:t>
      </w:r>
      <w:r w:rsidRPr="00E86AE1">
        <w:t>retro-reflective NSBY material</w:t>
      </w:r>
      <w:r w:rsidRPr="00412808">
        <w:t xml:space="preserve"> </w:t>
      </w:r>
      <w:r w:rsidRPr="006309AD">
        <w:t xml:space="preserve">a minimum of </w:t>
      </w:r>
      <w:del w:id="1183" w:author="Author">
        <w:r w:rsidRPr="006309AD">
          <w:delText>1”</w:delText>
        </w:r>
      </w:del>
      <w:r>
        <w:t xml:space="preserve"> </w:t>
      </w:r>
      <w:ins w:id="1184" w:author="Author">
        <w:r>
          <w:t>one inch</w:t>
        </w:r>
      </w:ins>
      <w:r w:rsidRPr="006309AD">
        <w:t xml:space="preserve"> and a maximum of </w:t>
      </w:r>
      <w:del w:id="1185" w:author="Author">
        <w:r w:rsidRPr="006309AD">
          <w:delText>2”</w:delText>
        </w:r>
      </w:del>
      <w:r>
        <w:t xml:space="preserve"> </w:t>
      </w:r>
      <w:ins w:id="1186" w:author="Author">
        <w:r>
          <w:t>two inches</w:t>
        </w:r>
      </w:ins>
      <w:r w:rsidRPr="006309AD">
        <w:t xml:space="preserve"> in width,</w:t>
      </w:r>
      <w:r w:rsidRPr="00E86AE1">
        <w:t xml:space="preserve"> shall be applied horizontally above the rear windows and above the rear bumper, extending from the rear</w:t>
      </w:r>
      <w:r w:rsidRPr="00C268F0">
        <w:t xml:space="preserve"> </w:t>
      </w:r>
      <w:r>
        <w:t>e</w:t>
      </w:r>
      <w:r w:rsidRPr="00C268F0">
        <w:t>mergency exit perimeter, marking outward to the left and right rear corners of the bus.</w:t>
      </w:r>
      <w:r>
        <w:t xml:space="preserve"> </w:t>
      </w:r>
      <w:r w:rsidRPr="00C268F0">
        <w:t>Vertical strips shall be applied at the corners connecting these horizontal strips.</w:t>
      </w:r>
    </w:p>
    <w:p w14:paraId="01B19376" w14:textId="77777777" w:rsidR="00961D89" w:rsidRPr="00C268F0" w:rsidRDefault="00961D89">
      <w:pPr>
        <w:pStyle w:val="ListParagraph"/>
        <w:ind w:left="2160"/>
        <w:pPrChange w:id="1187" w:author="Author">
          <w:pPr/>
        </w:pPrChange>
      </w:pPr>
    </w:p>
    <w:p w14:paraId="1472BB7C" w14:textId="77777777" w:rsidR="00961D89" w:rsidRDefault="00961D89" w:rsidP="00961D89">
      <w:pPr>
        <w:pStyle w:val="ListParagraph"/>
        <w:numPr>
          <w:ilvl w:val="1"/>
          <w:numId w:val="34"/>
        </w:numPr>
        <w:spacing w:after="0" w:line="240" w:lineRule="auto"/>
      </w:pPr>
      <w:r>
        <w:t>“</w:t>
      </w:r>
      <w:r w:rsidRPr="00C268F0">
        <w:t>SCHOOL BUS” signs shall be marked with retro reflective NSBY material comprising background for lettering of the front and/or rear “SCHOOL BUS” signs.</w:t>
      </w:r>
    </w:p>
    <w:p w14:paraId="108F3E92" w14:textId="77777777" w:rsidR="00961D89" w:rsidRPr="00C268F0" w:rsidRDefault="00961D89">
      <w:pPr>
        <w:pStyle w:val="ListParagraph"/>
        <w:ind w:left="2160"/>
        <w:pPrChange w:id="1188" w:author="Author">
          <w:pPr/>
        </w:pPrChange>
      </w:pPr>
    </w:p>
    <w:p w14:paraId="62602C32" w14:textId="77777777" w:rsidR="00961D89" w:rsidRPr="00C268F0" w:rsidRDefault="00961D89" w:rsidP="00961D89">
      <w:pPr>
        <w:pStyle w:val="ListParagraph"/>
        <w:numPr>
          <w:ilvl w:val="1"/>
          <w:numId w:val="34"/>
        </w:numPr>
        <w:spacing w:after="0" w:line="240" w:lineRule="auto"/>
      </w:pPr>
      <w:r>
        <w:t>S</w:t>
      </w:r>
      <w:r w:rsidRPr="00E86AE1">
        <w:t xml:space="preserve">ides of </w:t>
      </w:r>
      <w:r w:rsidRPr="00BD2AE0">
        <w:t xml:space="preserve">the </w:t>
      </w:r>
      <w:ins w:id="1189" w:author="Author">
        <w:r w:rsidRPr="00F7658D">
          <w:t xml:space="preserve">public school </w:t>
        </w:r>
      </w:ins>
      <w:r w:rsidRPr="00F7658D">
        <w:t>bus</w:t>
      </w:r>
      <w:r w:rsidRPr="00BD2AE0">
        <w:t xml:space="preserve"> body</w:t>
      </w:r>
      <w:r w:rsidRPr="00E86AE1">
        <w:t xml:space="preserve"> shall be marked with </w:t>
      </w:r>
      <w:r w:rsidRPr="006309AD">
        <w:t xml:space="preserve">a minimum of </w:t>
      </w:r>
      <w:del w:id="1190" w:author="Author">
        <w:r w:rsidRPr="006309AD">
          <w:delText>1”</w:delText>
        </w:r>
      </w:del>
      <w:r>
        <w:t xml:space="preserve"> </w:t>
      </w:r>
      <w:ins w:id="1191" w:author="Author">
        <w:r>
          <w:t>one inch</w:t>
        </w:r>
      </w:ins>
      <w:r w:rsidRPr="006309AD">
        <w:t xml:space="preserve"> and a maximum of </w:t>
      </w:r>
      <w:del w:id="1192" w:author="Author">
        <w:r w:rsidRPr="006309AD">
          <w:delText>2”</w:delText>
        </w:r>
      </w:del>
      <w:r>
        <w:t xml:space="preserve"> </w:t>
      </w:r>
      <w:ins w:id="1193" w:author="Author">
        <w:r>
          <w:t>two inches</w:t>
        </w:r>
      </w:ins>
      <w:r w:rsidRPr="006309AD">
        <w:t xml:space="preserve"> in width</w:t>
      </w:r>
      <w:r w:rsidRPr="00E86AE1">
        <w:t xml:space="preserve"> retro reflective NSBY material, extending the length of the bus body and located</w:t>
      </w:r>
      <w:r w:rsidRPr="00C268F0">
        <w:t xml:space="preserve"> </w:t>
      </w:r>
      <w:del w:id="1194" w:author="Author">
        <w:r w:rsidRPr="00C268F0">
          <w:delText>(</w:delText>
        </w:r>
      </w:del>
      <w:r w:rsidRPr="00C268F0">
        <w:t>vertically</w:t>
      </w:r>
      <w:del w:id="1195" w:author="Author">
        <w:r w:rsidRPr="00C268F0">
          <w:delText>)</w:delText>
        </w:r>
      </w:del>
      <w:r w:rsidRPr="00C268F0">
        <w:t xml:space="preserve"> between the floor line and the beltline.</w:t>
      </w:r>
    </w:p>
    <w:p w14:paraId="1E8C6D1B" w14:textId="77777777" w:rsidR="00961D89" w:rsidRDefault="00961D89" w:rsidP="00961D89">
      <w:pPr>
        <w:pStyle w:val="ListParagraph"/>
        <w:rPr>
          <w:ins w:id="1196" w:author="Author"/>
        </w:rPr>
      </w:pPr>
    </w:p>
    <w:p w14:paraId="0C4270B7" w14:textId="77777777" w:rsidR="00961D89" w:rsidRDefault="00961D89" w:rsidP="00961D89">
      <w:pPr>
        <w:pStyle w:val="ListParagraph"/>
        <w:rPr>
          <w:ins w:id="1197" w:author="Author"/>
          <w:b/>
          <w:bCs/>
        </w:rPr>
      </w:pPr>
      <w:ins w:id="1198" w:author="Author">
        <w:r>
          <w:rPr>
            <w:bCs/>
          </w:rPr>
          <w:t>I</w:t>
        </w:r>
        <w:r w:rsidRPr="002D289B">
          <w:rPr>
            <w:bCs/>
          </w:rPr>
          <w:t>.</w:t>
        </w:r>
        <w:r w:rsidRPr="002D289B">
          <w:rPr>
            <w:bCs/>
          </w:rPr>
          <w:tab/>
          <w:t>The back of all mirrors shall be non-gloss black</w:t>
        </w:r>
        <w:r>
          <w:rPr>
            <w:b/>
            <w:bCs/>
          </w:rPr>
          <w:t>.</w:t>
        </w:r>
      </w:ins>
    </w:p>
    <w:p w14:paraId="6BEAD007" w14:textId="77777777" w:rsidR="00961D89" w:rsidRDefault="00961D89" w:rsidP="00961D89">
      <w:pPr>
        <w:rPr>
          <w:b/>
          <w:bCs/>
        </w:rPr>
      </w:pPr>
    </w:p>
    <w:p w14:paraId="2A3B9B8C" w14:textId="77777777" w:rsidR="00961D89" w:rsidRPr="00696FA6" w:rsidRDefault="00961D89" w:rsidP="00961D89">
      <w:pPr>
        <w:rPr>
          <w:b/>
          <w:u w:val="single"/>
          <w:rPrChange w:id="1199" w:author="Author">
            <w:rPr>
              <w:b/>
            </w:rPr>
          </w:rPrChange>
        </w:rPr>
      </w:pPr>
      <w:r>
        <w:rPr>
          <w:b/>
          <w:bCs/>
        </w:rPr>
        <w:t>40.</w:t>
      </w:r>
      <w:r>
        <w:rPr>
          <w:b/>
          <w:bCs/>
        </w:rPr>
        <w:tab/>
      </w:r>
      <w:r w:rsidRPr="00696FA6">
        <w:rPr>
          <w:b/>
          <w:u w:val="single"/>
          <w:rPrChange w:id="1200" w:author="Author">
            <w:rPr>
              <w:b/>
            </w:rPr>
          </w:rPrChange>
        </w:rPr>
        <w:t>Communication and Camera Systems (Optional</w:t>
      </w:r>
      <w:del w:id="1201" w:author="Author">
        <w:r w:rsidRPr="00134207">
          <w:rPr>
            <w:b/>
            <w:bCs/>
          </w:rPr>
          <w:delText>).</w:delText>
        </w:r>
      </w:del>
    </w:p>
    <w:p w14:paraId="4BCB1F34" w14:textId="77777777" w:rsidR="00961D89" w:rsidRDefault="00961D89" w:rsidP="00961D89"/>
    <w:p w14:paraId="4A78E375" w14:textId="77777777" w:rsidR="00961D89" w:rsidRDefault="00961D89" w:rsidP="00961D89">
      <w:pPr>
        <w:numPr>
          <w:ilvl w:val="0"/>
          <w:numId w:val="35"/>
        </w:numPr>
        <w:spacing w:after="0" w:line="240" w:lineRule="auto"/>
        <w:rPr>
          <w:del w:id="1202" w:author="Author"/>
        </w:rPr>
      </w:pPr>
      <w:del w:id="1203" w:author="Author">
        <w:r>
          <w:delText>Communication systems.  If communication systems are used on school buses, the systems shall be subject to written policies adopted by the local school board.  Installation shall be subject to the Department of Education fleet assessment.</w:delText>
        </w:r>
      </w:del>
    </w:p>
    <w:p w14:paraId="1ABAE9FB" w14:textId="77777777" w:rsidR="00961D89" w:rsidRDefault="00961D89">
      <w:pPr>
        <w:rPr>
          <w:del w:id="1204" w:author="Author"/>
        </w:rPr>
      </w:pPr>
    </w:p>
    <w:p w14:paraId="0FAEF9EF" w14:textId="77777777" w:rsidR="00961D89" w:rsidRDefault="00961D89" w:rsidP="00961D89">
      <w:pPr>
        <w:numPr>
          <w:ilvl w:val="0"/>
          <w:numId w:val="35"/>
        </w:numPr>
        <w:spacing w:after="0" w:line="240" w:lineRule="auto"/>
        <w:rPr>
          <w:ins w:id="1205" w:author="Author"/>
        </w:rPr>
      </w:pPr>
      <w:ins w:id="1206" w:author="Author">
        <w:r>
          <w:t>Communication Systems.</w:t>
        </w:r>
      </w:ins>
    </w:p>
    <w:p w14:paraId="46B6FEB2" w14:textId="77777777" w:rsidR="00961D89" w:rsidRDefault="00961D89" w:rsidP="00961D89">
      <w:pPr>
        <w:ind w:left="1440"/>
        <w:rPr>
          <w:ins w:id="1207" w:author="Author"/>
        </w:rPr>
      </w:pPr>
    </w:p>
    <w:p w14:paraId="7555C755" w14:textId="77777777" w:rsidR="00961D89" w:rsidRDefault="00961D89">
      <w:pPr>
        <w:ind w:left="2160" w:hanging="720"/>
        <w:pPrChange w:id="1208" w:author="Author">
          <w:pPr>
            <w:numPr>
              <w:ilvl w:val="1"/>
              <w:numId w:val="27"/>
            </w:numPr>
            <w:tabs>
              <w:tab w:val="num" w:pos="1800"/>
            </w:tabs>
            <w:ind w:left="1800" w:hanging="360"/>
          </w:pPr>
        </w:pPrChange>
      </w:pPr>
      <w:ins w:id="1209" w:author="Author">
        <w:r>
          <w:t>1.</w:t>
        </w:r>
      </w:ins>
      <w:r>
        <w:t xml:space="preserve"> The radio mounting shall be in the driver’s compartment in a safe, secure location, so as not to interfere with normal bus operation.</w:t>
      </w:r>
    </w:p>
    <w:p w14:paraId="76CCEB75" w14:textId="77777777" w:rsidR="00961D89" w:rsidRDefault="00961D89" w:rsidP="00961D89"/>
    <w:p w14:paraId="2E71D0C8" w14:textId="77777777" w:rsidR="00961D89" w:rsidRDefault="00961D89">
      <w:pPr>
        <w:ind w:left="1440"/>
        <w:pPrChange w:id="1210" w:author="Author">
          <w:pPr>
            <w:numPr>
              <w:ilvl w:val="1"/>
              <w:numId w:val="27"/>
            </w:numPr>
            <w:tabs>
              <w:tab w:val="num" w:pos="1800"/>
            </w:tabs>
            <w:ind w:left="1800" w:hanging="360"/>
          </w:pPr>
        </w:pPrChange>
      </w:pPr>
      <w:ins w:id="1211" w:author="Author">
        <w:r>
          <w:t>2.</w:t>
        </w:r>
      </w:ins>
      <w:r>
        <w:t xml:space="preserve"> Mounting shall be permanent. Temporary mountings will not be </w:t>
      </w:r>
      <w:r>
        <w:tab/>
      </w:r>
      <w:r w:rsidR="00F12DAF">
        <w:tab/>
      </w:r>
      <w:r w:rsidR="00F12DAF">
        <w:tab/>
      </w:r>
      <w:r>
        <w:t>acceptable.</w:t>
      </w:r>
    </w:p>
    <w:p w14:paraId="5F634413" w14:textId="77777777" w:rsidR="00961D89" w:rsidRDefault="00961D89" w:rsidP="00961D89"/>
    <w:p w14:paraId="7E376850" w14:textId="77777777" w:rsidR="00961D89" w:rsidRDefault="00961D89">
      <w:pPr>
        <w:ind w:left="1440"/>
        <w:pPrChange w:id="1212" w:author="Author">
          <w:pPr>
            <w:numPr>
              <w:ilvl w:val="1"/>
              <w:numId w:val="27"/>
            </w:numPr>
            <w:tabs>
              <w:tab w:val="num" w:pos="1800"/>
            </w:tabs>
            <w:ind w:left="1800" w:hanging="360"/>
          </w:pPr>
        </w:pPrChange>
      </w:pPr>
      <w:ins w:id="1213" w:author="Author">
        <w:r>
          <w:t>3.</w:t>
        </w:r>
      </w:ins>
      <w:r>
        <w:t xml:space="preserve"> Wiring shall be protected by a proper fuse or circuit breaker and </w:t>
      </w:r>
      <w:r>
        <w:tab/>
      </w:r>
      <w:r w:rsidR="00F12DAF">
        <w:tab/>
      </w:r>
      <w:r w:rsidR="00F12DAF">
        <w:tab/>
      </w:r>
      <w:r>
        <w:t>permanently connected to an accessory circuit shut off by ignition</w:t>
      </w:r>
      <w:r w:rsidR="00F12DAF">
        <w:t xml:space="preserve"> </w:t>
      </w:r>
      <w:r>
        <w:t xml:space="preserve">switch. </w:t>
      </w:r>
      <w:r w:rsidR="00F12DAF">
        <w:tab/>
      </w:r>
      <w:r>
        <w:t>Plug-in type connections are not acceptable.</w:t>
      </w:r>
    </w:p>
    <w:p w14:paraId="2EA9B5FB" w14:textId="77777777" w:rsidR="00961D89" w:rsidRDefault="00961D89" w:rsidP="00961D89"/>
    <w:p w14:paraId="3FB72DD5" w14:textId="77777777" w:rsidR="00961D89" w:rsidRDefault="00961D89">
      <w:pPr>
        <w:ind w:left="1440"/>
        <w:pPrChange w:id="1214" w:author="Author">
          <w:pPr>
            <w:numPr>
              <w:ilvl w:val="1"/>
              <w:numId w:val="27"/>
            </w:numPr>
            <w:tabs>
              <w:tab w:val="num" w:pos="1800"/>
            </w:tabs>
            <w:ind w:left="1800" w:hanging="360"/>
          </w:pPr>
        </w:pPrChange>
      </w:pPr>
      <w:ins w:id="1215" w:author="Author">
        <w:r>
          <w:t>4.</w:t>
        </w:r>
      </w:ins>
      <w:r>
        <w:t xml:space="preserve"> Antenna shall be permanently mounted so as not to interfere</w:t>
      </w:r>
      <w:r w:rsidR="00F12DAF">
        <w:t xml:space="preserve"> </w:t>
      </w:r>
      <w:r>
        <w:t xml:space="preserve">with </w:t>
      </w:r>
      <w:r w:rsidR="00F12DAF">
        <w:tab/>
      </w:r>
      <w:r>
        <w:t>driver’s vision of roadway. Antenna lead-in cable shall be</w:t>
      </w:r>
      <w:r w:rsidR="00F12DAF">
        <w:t xml:space="preserve"> </w:t>
      </w:r>
      <w:r>
        <w:t xml:space="preserve">permanently </w:t>
      </w:r>
      <w:r w:rsidR="00F12DAF">
        <w:tab/>
      </w:r>
      <w:r>
        <w:t>secured with the proper</w:t>
      </w:r>
      <w:r w:rsidR="00F12DAF">
        <w:t xml:space="preserve"> </w:t>
      </w:r>
      <w:r>
        <w:t>clamps, grommets, and</w:t>
      </w:r>
      <w:r w:rsidR="00F12DAF">
        <w:t xml:space="preserve"> </w:t>
      </w:r>
      <w:r>
        <w:t xml:space="preserve">sealant. Antenna cable </w:t>
      </w:r>
      <w:r w:rsidR="00F12DAF">
        <w:tab/>
      </w:r>
      <w:r>
        <w:t>may not pass through window opening.</w:t>
      </w:r>
    </w:p>
    <w:p w14:paraId="71662170" w14:textId="77777777" w:rsidR="00961D89" w:rsidRDefault="00961D89" w:rsidP="00961D89">
      <w:pPr>
        <w:pStyle w:val="BodyTextIndent2"/>
        <w:rPr>
          <w:ins w:id="1216" w:author="Author"/>
        </w:rPr>
      </w:pPr>
    </w:p>
    <w:p w14:paraId="761DB674" w14:textId="77777777" w:rsidR="00961D89" w:rsidRDefault="00961D89" w:rsidP="00961D89">
      <w:pPr>
        <w:pStyle w:val="BodyTextIndent2"/>
        <w:rPr>
          <w:ins w:id="1217" w:author="Author"/>
        </w:rPr>
      </w:pPr>
      <w:ins w:id="1218" w:author="Author">
        <w:r>
          <w:t>B.</w:t>
        </w:r>
        <w:r>
          <w:tab/>
        </w:r>
      </w:ins>
      <w:r w:rsidRPr="000B1962">
        <w:t xml:space="preserve">Public </w:t>
      </w:r>
      <w:del w:id="1219" w:author="Author">
        <w:r>
          <w:delText>address system.</w:delText>
        </w:r>
      </w:del>
      <w:r>
        <w:t xml:space="preserve"> </w:t>
      </w:r>
      <w:ins w:id="1220" w:author="Author">
        <w:r w:rsidRPr="000B1962">
          <w:t>Address System.</w:t>
        </w:r>
        <w:r>
          <w:t xml:space="preserve"> </w:t>
        </w:r>
      </w:ins>
    </w:p>
    <w:p w14:paraId="6CED6837" w14:textId="77777777" w:rsidR="00961D89" w:rsidRDefault="00961D89" w:rsidP="00961D89">
      <w:pPr>
        <w:pStyle w:val="BodyTextIndent2"/>
        <w:ind w:left="1440"/>
        <w:rPr>
          <w:ins w:id="1221" w:author="Author"/>
        </w:rPr>
      </w:pPr>
    </w:p>
    <w:p w14:paraId="6AC3EB5B" w14:textId="77777777" w:rsidR="00961D89" w:rsidRDefault="00961D89">
      <w:pPr>
        <w:pStyle w:val="BodyTextIndent2"/>
        <w:ind w:left="1440"/>
        <w:pPrChange w:id="1222" w:author="Author">
          <w:pPr>
            <w:pStyle w:val="BodyTextIndent2"/>
            <w:numPr>
              <w:numId w:val="27"/>
            </w:numPr>
            <w:tabs>
              <w:tab w:val="num" w:pos="1440"/>
            </w:tabs>
            <w:ind w:left="1440" w:hanging="720"/>
          </w:pPr>
        </w:pPrChange>
      </w:pPr>
      <w:ins w:id="1223" w:author="Author">
        <w:r>
          <w:t>1.</w:t>
        </w:r>
      </w:ins>
      <w:r>
        <w:t xml:space="preserve"> For use by driver, the system </w:t>
      </w:r>
      <w:del w:id="1224" w:author="Author">
        <w:r>
          <w:delText>contains</w:delText>
        </w:r>
      </w:del>
      <w:r>
        <w:t xml:space="preserve"> </w:t>
      </w:r>
      <w:ins w:id="1225" w:author="Author">
        <w:r>
          <w:t>shall contain</w:t>
        </w:r>
      </w:ins>
      <w:r>
        <w:t xml:space="preserve"> an inside </w:t>
      </w:r>
      <w:r>
        <w:tab/>
        <w:t>speaker and</w:t>
      </w:r>
      <w:r w:rsidRPr="00A11E38">
        <w:rPr>
          <w:b/>
        </w:rPr>
        <w:t>/</w:t>
      </w:r>
      <w:r w:rsidRPr="00C268F0">
        <w:t>or</w:t>
      </w:r>
      <w:r>
        <w:t xml:space="preserve"> an external speaker that is of special use when driver needs </w:t>
      </w:r>
      <w:r w:rsidR="00F12DAF">
        <w:tab/>
      </w:r>
      <w:r>
        <w:t>to caution pupils about surrounding dangers at</w:t>
      </w:r>
      <w:r w:rsidR="00F12DAF">
        <w:t xml:space="preserve"> </w:t>
      </w:r>
      <w:r>
        <w:t>school</w:t>
      </w:r>
      <w:r w:rsidR="00F12DAF">
        <w:t xml:space="preserve"> </w:t>
      </w:r>
      <w:r>
        <w:t xml:space="preserve">bus stops. Inside </w:t>
      </w:r>
      <w:r w:rsidR="00F12DAF">
        <w:tab/>
      </w:r>
      <w:r>
        <w:t>speakers shall be recessed type.</w:t>
      </w:r>
    </w:p>
    <w:p w14:paraId="7928F91E" w14:textId="77777777" w:rsidR="00961D89" w:rsidRDefault="00961D89" w:rsidP="00961D89">
      <w:pPr>
        <w:ind w:left="720"/>
        <w:rPr>
          <w:ins w:id="1226" w:author="Author"/>
        </w:rPr>
      </w:pPr>
    </w:p>
    <w:p w14:paraId="33E9E5CA" w14:textId="77777777" w:rsidR="00961D89" w:rsidRDefault="00961D89" w:rsidP="00961D89">
      <w:pPr>
        <w:ind w:left="720"/>
        <w:rPr>
          <w:ins w:id="1227" w:author="Author"/>
        </w:rPr>
      </w:pPr>
      <w:ins w:id="1228" w:author="Author">
        <w:r>
          <w:t>C.</w:t>
        </w:r>
        <w:r>
          <w:tab/>
        </w:r>
      </w:ins>
      <w:r>
        <w:t xml:space="preserve">AM/FM </w:t>
      </w:r>
      <w:del w:id="1229" w:author="Author">
        <w:r>
          <w:delText>radios</w:delText>
        </w:r>
        <w:r w:rsidRPr="004115CD">
          <w:rPr>
            <w:b/>
          </w:rPr>
          <w:delText>,</w:delText>
        </w:r>
        <w:r w:rsidRPr="004115CD">
          <w:delText xml:space="preserve"> </w:delText>
        </w:r>
        <w:r>
          <w:delText xml:space="preserve">cassette players </w:delText>
        </w:r>
        <w:r w:rsidRPr="00F17E86">
          <w:delText>or</w:delText>
        </w:r>
      </w:del>
      <w:r>
        <w:t xml:space="preserve"> </w:t>
      </w:r>
      <w:ins w:id="1230" w:author="Author">
        <w:r w:rsidRPr="000B1962">
          <w:t>Radio</w:t>
        </w:r>
        <w:r w:rsidRPr="000B1962">
          <w:rPr>
            <w:b/>
          </w:rPr>
          <w:t>,</w:t>
        </w:r>
      </w:ins>
      <w:r w:rsidRPr="000B1962">
        <w:t xml:space="preserve"> CD </w:t>
      </w:r>
      <w:del w:id="1231" w:author="Author">
        <w:r w:rsidRPr="00F17E86">
          <w:delText>players</w:delText>
        </w:r>
        <w:r>
          <w:delText>. If AM/FM radios</w:delText>
        </w:r>
        <w:r w:rsidRPr="004115CD">
          <w:rPr>
            <w:b/>
          </w:rPr>
          <w:delText>,</w:delText>
        </w:r>
        <w:r w:rsidRPr="004115CD">
          <w:delText xml:space="preserve"> </w:delText>
        </w:r>
      </w:del>
      <w:proofErr w:type="gramStart"/>
      <w:r>
        <w:tab/>
      </w:r>
      <w:del w:id="1232" w:author="Author">
        <w:r>
          <w:delText xml:space="preserve">cassette players, </w:delText>
        </w:r>
        <w:r w:rsidRPr="00F17E86">
          <w:delText>or CD players</w:delText>
        </w:r>
        <w:r w:rsidRPr="006078DD">
          <w:rPr>
            <w:b/>
          </w:rPr>
          <w:delText xml:space="preserve"> </w:delText>
        </w:r>
        <w:r>
          <w:delText>are installed, they shall</w:delText>
        </w:r>
      </w:del>
      <w:r>
        <w:t xml:space="preserve"> </w:t>
      </w:r>
      <w:ins w:id="1233" w:author="Author">
        <w:r w:rsidRPr="000B1962">
          <w:t>Player</w:t>
        </w:r>
        <w:proofErr w:type="gramEnd"/>
        <w:r w:rsidRPr="000B1962">
          <w:t>.</w:t>
        </w:r>
      </w:ins>
    </w:p>
    <w:p w14:paraId="2F2153D2" w14:textId="77777777" w:rsidR="00961D89" w:rsidRDefault="00961D89" w:rsidP="00961D89">
      <w:pPr>
        <w:pStyle w:val="ListParagraph"/>
        <w:ind w:left="1440"/>
        <w:rPr>
          <w:ins w:id="1234" w:author="Author"/>
        </w:rPr>
      </w:pPr>
    </w:p>
    <w:p w14:paraId="2C99662C" w14:textId="77777777" w:rsidR="00961D89" w:rsidRDefault="00961D89" w:rsidP="00961D89">
      <w:pPr>
        <w:pStyle w:val="ListParagraph"/>
        <w:ind w:left="1440"/>
        <w:rPr>
          <w:ins w:id="1235" w:author="Author"/>
        </w:rPr>
      </w:pPr>
      <w:ins w:id="1236" w:author="Author">
        <w:r>
          <w:t>1.</w:t>
        </w:r>
      </w:ins>
      <w:r>
        <w:tab/>
      </w:r>
      <w:ins w:id="1237" w:author="Author">
        <w:r>
          <w:t>Shall</w:t>
        </w:r>
      </w:ins>
      <w:r>
        <w:t xml:space="preserve"> be properly mounted by the body manufacturer or local shop </w:t>
      </w:r>
      <w:r>
        <w:tab/>
        <w:t>personnel.</w:t>
      </w:r>
      <w:del w:id="1238" w:author="Author">
        <w:r>
          <w:delText xml:space="preserve">  </w:delText>
        </w:r>
      </w:del>
    </w:p>
    <w:p w14:paraId="13F17962" w14:textId="77777777" w:rsidR="00961D89" w:rsidRDefault="00961D89" w:rsidP="00961D89">
      <w:pPr>
        <w:pStyle w:val="ListParagraph"/>
        <w:ind w:left="1440"/>
        <w:rPr>
          <w:ins w:id="1239" w:author="Author"/>
        </w:rPr>
      </w:pPr>
      <w:ins w:id="1240" w:author="Author">
        <w:r>
          <w:t xml:space="preserve"> </w:t>
        </w:r>
      </w:ins>
    </w:p>
    <w:p w14:paraId="31CA5E73" w14:textId="77777777" w:rsidR="00961D89" w:rsidRDefault="00961D89">
      <w:pPr>
        <w:pStyle w:val="ListParagraph"/>
        <w:pPrChange w:id="1241" w:author="Author">
          <w:pPr>
            <w:numPr>
              <w:numId w:val="27"/>
            </w:numPr>
            <w:tabs>
              <w:tab w:val="num" w:pos="1440"/>
            </w:tabs>
            <w:ind w:left="1440" w:hanging="720"/>
          </w:pPr>
        </w:pPrChange>
      </w:pPr>
      <w:ins w:id="1242" w:author="Author">
        <w:r>
          <w:t>2.</w:t>
        </w:r>
      </w:ins>
      <w:r>
        <w:tab/>
        <w:t xml:space="preserve">All wiring shall be properly connected and concealed and any </w:t>
      </w:r>
      <w:r>
        <w:tab/>
      </w:r>
      <w:r>
        <w:tab/>
      </w:r>
      <w:r>
        <w:tab/>
      </w:r>
      <w:r w:rsidR="00F12DAF">
        <w:tab/>
      </w:r>
      <w:r>
        <w:t>speakers shall be of recessed type.</w:t>
      </w:r>
    </w:p>
    <w:p w14:paraId="3B961DF2" w14:textId="77777777" w:rsidR="00961D89" w:rsidRDefault="00961D89" w:rsidP="00961D89">
      <w:pPr>
        <w:pStyle w:val="ListParagraph"/>
        <w:ind w:left="1440"/>
        <w:rPr>
          <w:ins w:id="1243" w:author="Author"/>
        </w:rPr>
      </w:pPr>
      <w:ins w:id="1244" w:author="Author">
        <w:r>
          <w:t xml:space="preserve"> </w:t>
        </w:r>
      </w:ins>
    </w:p>
    <w:p w14:paraId="0907A149" w14:textId="77777777" w:rsidR="00961D89" w:rsidRDefault="00961D89">
      <w:pPr>
        <w:pStyle w:val="ListParagraph"/>
        <w:ind w:left="1440"/>
        <w:pPrChange w:id="1245" w:author="Author">
          <w:pPr>
            <w:ind w:left="1440"/>
          </w:pPr>
        </w:pPrChange>
      </w:pPr>
      <w:ins w:id="1246" w:author="Author">
        <w:r>
          <w:t>3.</w:t>
        </w:r>
      </w:ins>
      <w:r>
        <w:tab/>
      </w:r>
      <w:r w:rsidRPr="00C268F0">
        <w:t xml:space="preserve">No internal speakers, other than the driver’s communication </w:t>
      </w:r>
      <w:r>
        <w:tab/>
      </w:r>
      <w:r w:rsidRPr="00C268F0">
        <w:t xml:space="preserve">systems, </w:t>
      </w:r>
      <w:r>
        <w:t>m</w:t>
      </w:r>
      <w:r w:rsidRPr="00C268F0">
        <w:t>ay be</w:t>
      </w:r>
      <w:r>
        <w:t xml:space="preserve"> </w:t>
      </w:r>
      <w:r w:rsidRPr="00C268F0">
        <w:t xml:space="preserve">installed within 4 feet of the driver’s seat back in </w:t>
      </w:r>
      <w:r>
        <w:tab/>
      </w:r>
      <w:r w:rsidRPr="00C268F0">
        <w:t xml:space="preserve">its </w:t>
      </w:r>
      <w:r w:rsidR="00F12DAF">
        <w:tab/>
      </w:r>
      <w:r w:rsidRPr="00C268F0">
        <w:t>rearmost upright position.</w:t>
      </w:r>
    </w:p>
    <w:p w14:paraId="04C3353B" w14:textId="77777777" w:rsidR="008167DD" w:rsidRPr="00C268F0" w:rsidRDefault="008167DD" w:rsidP="008167DD">
      <w:pPr>
        <w:pStyle w:val="ListParagraph"/>
        <w:ind w:left="1440"/>
      </w:pPr>
    </w:p>
    <w:p w14:paraId="4FDDC564" w14:textId="77777777" w:rsidR="00961D89" w:rsidRPr="00FC35A4" w:rsidRDefault="00961D89" w:rsidP="00961D89">
      <w:pPr>
        <w:ind w:left="720"/>
        <w:rPr>
          <w:ins w:id="1247" w:author="Author"/>
        </w:rPr>
      </w:pPr>
      <w:ins w:id="1248" w:author="Author">
        <w:r>
          <w:t>D.</w:t>
        </w:r>
        <w:r>
          <w:tab/>
        </w:r>
        <w:r w:rsidRPr="000B1962">
          <w:t>Interior</w:t>
        </w:r>
      </w:ins>
      <w:r>
        <w:t xml:space="preserve"> </w:t>
      </w:r>
      <w:r w:rsidRPr="000B1962">
        <w:t>Camera</w:t>
      </w:r>
      <w:del w:id="1249" w:author="Author">
        <w:r>
          <w:delText>.</w:delText>
        </w:r>
      </w:del>
      <w:r>
        <w:t xml:space="preserve"> </w:t>
      </w:r>
      <w:del w:id="1250" w:author="Author">
        <w:r>
          <w:delText>Both</w:delText>
        </w:r>
      </w:del>
      <w:r>
        <w:t xml:space="preserve"> </w:t>
      </w:r>
      <w:ins w:id="1251" w:author="Author">
        <w:r w:rsidRPr="000B1962">
          <w:t>Systems.</w:t>
        </w:r>
        <w:r w:rsidRPr="00FC35A4">
          <w:t xml:space="preserve"> </w:t>
        </w:r>
      </w:ins>
    </w:p>
    <w:p w14:paraId="09EA6692" w14:textId="77777777" w:rsidR="00961D89" w:rsidRPr="00FC35A4" w:rsidRDefault="00961D89" w:rsidP="00961D89">
      <w:pPr>
        <w:rPr>
          <w:ins w:id="1252" w:author="Author"/>
        </w:rPr>
      </w:pPr>
    </w:p>
    <w:p w14:paraId="006DAF55" w14:textId="77777777" w:rsidR="00961D89" w:rsidRPr="003753D4" w:rsidRDefault="003753D4" w:rsidP="00961D89">
      <w:pPr>
        <w:numPr>
          <w:ilvl w:val="0"/>
          <w:numId w:val="35"/>
        </w:numPr>
        <w:spacing w:after="0" w:line="240" w:lineRule="auto"/>
        <w:rPr>
          <w:del w:id="1253" w:author="Author"/>
        </w:rPr>
      </w:pPr>
      <w:r w:rsidRPr="003753D4">
        <w:rPr>
          <w:strike/>
          <w:color w:val="FF0000"/>
        </w:rPr>
        <w:t>The recording</w:t>
      </w:r>
      <w:r w:rsidR="00961D89" w:rsidRPr="003753D4">
        <w:rPr>
          <w:strike/>
          <w:color w:val="FF0000"/>
        </w:rPr>
        <w:t xml:space="preserve"> equipment </w:t>
      </w:r>
      <w:del w:id="1254" w:author="Author">
        <w:r w:rsidR="00961D89" w:rsidRPr="003753D4">
          <w:rPr>
            <w:strike/>
          </w:rPr>
          <w:delText>and</w:delText>
        </w:r>
        <w:r w:rsidR="00961D89" w:rsidRPr="003753D4">
          <w:delText xml:space="preserve"> installation </w:delText>
        </w:r>
      </w:del>
      <w:r w:rsidR="00961D89" w:rsidRPr="003753D4">
        <w:rPr>
          <w:strike/>
          <w:color w:val="FF0000"/>
        </w:rPr>
        <w:t xml:space="preserve">shall be </w:t>
      </w:r>
      <w:del w:id="1255" w:author="Author">
        <w:r w:rsidR="00961D89" w:rsidRPr="003753D4">
          <w:rPr>
            <w:strike/>
          </w:rPr>
          <w:delText>subject</w:delText>
        </w:r>
        <w:r w:rsidR="00961D89" w:rsidRPr="003753D4">
          <w:delText xml:space="preserve"> to the Department of Education fleet assessment.</w:delText>
        </w:r>
      </w:del>
    </w:p>
    <w:p w14:paraId="0AEBFD84" w14:textId="77777777" w:rsidR="00961D89" w:rsidRPr="003753D4" w:rsidRDefault="00961D89">
      <w:pPr>
        <w:rPr>
          <w:del w:id="1256" w:author="Author"/>
        </w:rPr>
      </w:pPr>
    </w:p>
    <w:p w14:paraId="1A6955D2" w14:textId="77777777" w:rsidR="00961D89" w:rsidRDefault="00961D89">
      <w:pPr>
        <w:pStyle w:val="ListParagraph"/>
        <w:numPr>
          <w:ilvl w:val="1"/>
          <w:numId w:val="97"/>
        </w:numPr>
        <w:spacing w:after="0" w:line="240" w:lineRule="auto"/>
        <w:pPrChange w:id="1257" w:author="Author">
          <w:pPr>
            <w:pStyle w:val="ListParagraph"/>
            <w:numPr>
              <w:ilvl w:val="1"/>
              <w:numId w:val="27"/>
            </w:numPr>
            <w:tabs>
              <w:tab w:val="num" w:pos="1800"/>
            </w:tabs>
            <w:ind w:left="1800" w:hanging="360"/>
          </w:pPr>
        </w:pPrChange>
      </w:pPr>
      <w:ins w:id="1258" w:author="Author">
        <w:r>
          <w:lastRenderedPageBreak/>
          <w:t xml:space="preserve">The recording equipment shall be </w:t>
        </w:r>
      </w:ins>
      <w:del w:id="1259" w:author="Author">
        <w:r w:rsidRPr="00F17E86">
          <w:delText>The equipment must be</w:delText>
        </w:r>
      </w:del>
      <w:r>
        <w:t xml:space="preserve"> </w:t>
      </w:r>
      <w:r w:rsidRPr="00F17E86">
        <w:t>installed in an area at the front of the bus.</w:t>
      </w:r>
    </w:p>
    <w:p w14:paraId="560E265A" w14:textId="77777777" w:rsidR="00961D89" w:rsidRPr="00F17E86" w:rsidRDefault="00961D89">
      <w:pPr>
        <w:pStyle w:val="ListParagraph"/>
        <w:ind w:left="2160"/>
        <w:pPrChange w:id="1260" w:author="Author">
          <w:pPr>
            <w:ind w:left="2160" w:hanging="720"/>
          </w:pPr>
        </w:pPrChange>
      </w:pPr>
    </w:p>
    <w:p w14:paraId="77E230B5" w14:textId="77777777" w:rsidR="00961D89" w:rsidRPr="00F17E86" w:rsidRDefault="00961D89">
      <w:pPr>
        <w:pStyle w:val="ListParagraph"/>
        <w:numPr>
          <w:ilvl w:val="1"/>
          <w:numId w:val="97"/>
        </w:numPr>
        <w:spacing w:after="0" w:line="240" w:lineRule="auto"/>
        <w:pPrChange w:id="1261" w:author="Author">
          <w:pPr>
            <w:pStyle w:val="ListParagraph"/>
            <w:numPr>
              <w:ilvl w:val="1"/>
              <w:numId w:val="27"/>
            </w:numPr>
            <w:tabs>
              <w:tab w:val="num" w:pos="1800"/>
            </w:tabs>
            <w:ind w:left="1800" w:hanging="360"/>
          </w:pPr>
        </w:pPrChange>
      </w:pPr>
      <w:r w:rsidRPr="00F17E86">
        <w:t>The equipment</w:t>
      </w:r>
      <w:r>
        <w:t xml:space="preserve"> </w:t>
      </w:r>
      <w:del w:id="1262" w:author="Author">
        <w:r w:rsidRPr="00F17E86">
          <w:delText>is</w:delText>
        </w:r>
      </w:del>
      <w:r>
        <w:t xml:space="preserve"> </w:t>
      </w:r>
      <w:ins w:id="1263" w:author="Author">
        <w:r>
          <w:t>shall be mounted</w:t>
        </w:r>
      </w:ins>
      <w:r w:rsidRPr="00F17E86">
        <w:t xml:space="preserve"> outside the federal head impact zone, FMVSS 222 (</w:t>
      </w:r>
      <w:r w:rsidRPr="00900BE2">
        <w:rPr>
          <w:i/>
        </w:rPr>
        <w:t>School Bus Passenger Seating and Crash Protection</w:t>
      </w:r>
      <w:r w:rsidRPr="00F17E86">
        <w:t>).</w:t>
      </w:r>
    </w:p>
    <w:p w14:paraId="3B738864" w14:textId="77777777" w:rsidR="00961D89" w:rsidRPr="00F17E86" w:rsidRDefault="00961D89" w:rsidP="00961D89">
      <w:pPr>
        <w:ind w:left="2160" w:hanging="720"/>
      </w:pPr>
    </w:p>
    <w:p w14:paraId="5A4428E3" w14:textId="77777777" w:rsidR="00961D89" w:rsidRPr="00F17E86" w:rsidRDefault="00961D89">
      <w:pPr>
        <w:pStyle w:val="ListParagraph"/>
        <w:numPr>
          <w:ilvl w:val="1"/>
          <w:numId w:val="97"/>
        </w:numPr>
        <w:spacing w:after="0" w:line="240" w:lineRule="auto"/>
        <w:pPrChange w:id="1264" w:author="Author">
          <w:pPr>
            <w:pStyle w:val="ListParagraph"/>
            <w:numPr>
              <w:ilvl w:val="1"/>
              <w:numId w:val="27"/>
            </w:numPr>
            <w:tabs>
              <w:tab w:val="num" w:pos="1800"/>
            </w:tabs>
            <w:ind w:left="1800" w:hanging="360"/>
          </w:pPr>
        </w:pPrChange>
      </w:pPr>
      <w:r w:rsidRPr="00F17E86">
        <w:t xml:space="preserve">The equipment </w:t>
      </w:r>
      <w:del w:id="1265" w:author="Author">
        <w:r w:rsidRPr="00F17E86">
          <w:delText>is</w:delText>
        </w:r>
      </w:del>
      <w:r>
        <w:t xml:space="preserve"> </w:t>
      </w:r>
      <w:ins w:id="1266" w:author="Author">
        <w:r>
          <w:t>shall be</w:t>
        </w:r>
      </w:ins>
      <w:r w:rsidRPr="00F17E86">
        <w:t xml:space="preserve"> located in an area not likely to cause student injury.</w:t>
      </w:r>
    </w:p>
    <w:p w14:paraId="03E16E07" w14:textId="77777777" w:rsidR="00961D89" w:rsidRPr="00F17E86" w:rsidRDefault="00961D89" w:rsidP="00961D89">
      <w:pPr>
        <w:ind w:left="1440"/>
      </w:pPr>
    </w:p>
    <w:p w14:paraId="7A46A2AF" w14:textId="77777777" w:rsidR="00961D89" w:rsidRDefault="00961D89">
      <w:pPr>
        <w:pStyle w:val="ListParagraph"/>
        <w:numPr>
          <w:ilvl w:val="1"/>
          <w:numId w:val="97"/>
        </w:numPr>
        <w:spacing w:after="0" w:line="240" w:lineRule="auto"/>
        <w:pPrChange w:id="1267" w:author="Author">
          <w:pPr>
            <w:pStyle w:val="ListParagraph"/>
            <w:numPr>
              <w:ilvl w:val="1"/>
              <w:numId w:val="27"/>
            </w:numPr>
            <w:tabs>
              <w:tab w:val="num" w:pos="1800"/>
            </w:tabs>
            <w:ind w:left="1800" w:hanging="360"/>
          </w:pPr>
        </w:pPrChange>
      </w:pPr>
      <w:r w:rsidRPr="00F17E86">
        <w:t xml:space="preserve">The equipment </w:t>
      </w:r>
      <w:del w:id="1268" w:author="Author">
        <w:r w:rsidRPr="00F17E86">
          <w:delText>will</w:delText>
        </w:r>
      </w:del>
      <w:r>
        <w:t xml:space="preserve"> </w:t>
      </w:r>
      <w:ins w:id="1269" w:author="Author">
        <w:r>
          <w:t>shall</w:t>
        </w:r>
      </w:ins>
      <w:r w:rsidRPr="00F17E86">
        <w:t xml:space="preserve"> have no sharp edges or projections</w:t>
      </w:r>
      <w:r>
        <w:t>.</w:t>
      </w:r>
    </w:p>
    <w:p w14:paraId="02DC10DC" w14:textId="77777777" w:rsidR="00961D89" w:rsidRDefault="00961D89">
      <w:pPr>
        <w:ind w:left="720"/>
        <w:pPrChange w:id="1270" w:author="Author">
          <w:pPr>
            <w:pStyle w:val="ListParagraph"/>
          </w:pPr>
        </w:pPrChange>
      </w:pPr>
    </w:p>
    <w:p w14:paraId="4F7F7002" w14:textId="77777777" w:rsidR="00961D89" w:rsidRPr="00FC35A4" w:rsidRDefault="00961D89" w:rsidP="00961D89">
      <w:pPr>
        <w:ind w:left="720"/>
        <w:rPr>
          <w:ins w:id="1271" w:author="Author"/>
        </w:rPr>
      </w:pPr>
      <w:ins w:id="1272" w:author="Author">
        <w:r>
          <w:t>E.</w:t>
        </w:r>
        <w:r>
          <w:tab/>
        </w:r>
        <w:r w:rsidRPr="00FC35A4">
          <w:t>Exterior Camera System Monitors</w:t>
        </w:r>
        <w:r>
          <w:t>.</w:t>
        </w:r>
      </w:ins>
    </w:p>
    <w:p w14:paraId="66F8DD62" w14:textId="77777777" w:rsidR="00961D89" w:rsidRPr="00FC35A4" w:rsidRDefault="00961D89" w:rsidP="00961D89">
      <w:pPr>
        <w:pStyle w:val="ListParagraph"/>
        <w:ind w:left="1440"/>
        <w:rPr>
          <w:ins w:id="1273" w:author="Author"/>
        </w:rPr>
      </w:pPr>
    </w:p>
    <w:p w14:paraId="7451F594" w14:textId="77777777" w:rsidR="00961D89" w:rsidRDefault="00961D89" w:rsidP="00961D89">
      <w:pPr>
        <w:pStyle w:val="ListParagraph"/>
        <w:ind w:left="2160" w:hanging="720"/>
        <w:rPr>
          <w:ins w:id="1274" w:author="Author"/>
        </w:rPr>
      </w:pPr>
      <w:ins w:id="1275" w:author="Author">
        <w:r>
          <w:t>1.</w:t>
        </w:r>
        <w:r>
          <w:tab/>
          <w:t xml:space="preserve">Exterior view camera systems may be installed to view areas of restricted visibility outside of the </w:t>
        </w:r>
        <w:r w:rsidRPr="00F7658D">
          <w:t xml:space="preserve">public school </w:t>
        </w:r>
        <w:r>
          <w:t>bus and shall meet the following criteria:</w:t>
        </w:r>
      </w:ins>
    </w:p>
    <w:p w14:paraId="07472E13" w14:textId="77777777" w:rsidR="00961D89" w:rsidRDefault="00961D89" w:rsidP="00961D89">
      <w:pPr>
        <w:pStyle w:val="ListParagraph"/>
        <w:ind w:left="1440"/>
        <w:rPr>
          <w:ins w:id="1276" w:author="Author"/>
        </w:rPr>
      </w:pPr>
    </w:p>
    <w:p w14:paraId="50BF3364" w14:textId="77777777" w:rsidR="00961D89" w:rsidRDefault="00961D89" w:rsidP="00961D89">
      <w:pPr>
        <w:pStyle w:val="ListParagraph"/>
        <w:ind w:firstLine="720"/>
        <w:rPr>
          <w:ins w:id="1277" w:author="Author"/>
        </w:rPr>
      </w:pPr>
      <w:r>
        <w:tab/>
      </w:r>
      <w:ins w:id="1278" w:author="Author">
        <w:r>
          <w:t xml:space="preserve">a. </w:t>
        </w:r>
        <w:r>
          <w:tab/>
          <w:t xml:space="preserve">Shall not be mounted where it blocks the driver view in any </w:t>
        </w:r>
      </w:ins>
      <w:r>
        <w:tab/>
      </w:r>
      <w:r>
        <w:tab/>
      </w:r>
      <w:r>
        <w:tab/>
      </w:r>
      <w:r w:rsidR="00CD7FF2">
        <w:tab/>
      </w:r>
      <w:ins w:id="1279" w:author="Author">
        <w:r>
          <w:t>direction.</w:t>
        </w:r>
      </w:ins>
    </w:p>
    <w:p w14:paraId="52236EC6" w14:textId="77777777" w:rsidR="00961D89" w:rsidRDefault="00961D89" w:rsidP="00961D89">
      <w:pPr>
        <w:pStyle w:val="ListParagraph"/>
        <w:ind w:firstLine="720"/>
        <w:rPr>
          <w:ins w:id="1280" w:author="Author"/>
        </w:rPr>
      </w:pPr>
    </w:p>
    <w:p w14:paraId="345D8DE7" w14:textId="77777777" w:rsidR="00961D89" w:rsidRDefault="00961D89" w:rsidP="00961D89">
      <w:pPr>
        <w:pStyle w:val="ListParagraph"/>
        <w:ind w:firstLine="720"/>
        <w:rPr>
          <w:ins w:id="1281" w:author="Author"/>
        </w:rPr>
      </w:pPr>
      <w:r>
        <w:tab/>
      </w:r>
      <w:ins w:id="1282" w:author="Author">
        <w:r>
          <w:t>b.</w:t>
        </w:r>
        <w:r>
          <w:tab/>
          <w:t xml:space="preserve">Shall only activate when the bus is in reverse for a rear </w:t>
        </w:r>
      </w:ins>
      <w:r>
        <w:tab/>
      </w:r>
      <w:r>
        <w:tab/>
      </w:r>
      <w:r>
        <w:tab/>
      </w:r>
      <w:r>
        <w:tab/>
      </w:r>
      <w:r w:rsidR="00CD7FF2">
        <w:tab/>
      </w:r>
      <w:ins w:id="1283" w:author="Author">
        <w:r>
          <w:t>camera or when</w:t>
        </w:r>
      </w:ins>
      <w:r>
        <w:t xml:space="preserve"> </w:t>
      </w:r>
      <w:ins w:id="1284" w:author="Author">
        <w:r>
          <w:t xml:space="preserve">the bus is in park or has the turn signals </w:t>
        </w:r>
      </w:ins>
      <w:r>
        <w:tab/>
      </w:r>
      <w:r>
        <w:tab/>
      </w:r>
      <w:r>
        <w:tab/>
      </w:r>
      <w:r>
        <w:tab/>
      </w:r>
      <w:r w:rsidR="00CD7FF2">
        <w:tab/>
      </w:r>
      <w:ins w:id="1285" w:author="Author">
        <w:r>
          <w:t>activated for side cameras.</w:t>
        </w:r>
      </w:ins>
    </w:p>
    <w:p w14:paraId="0419A6F2" w14:textId="77777777" w:rsidR="00961D89" w:rsidRDefault="00961D89" w:rsidP="00961D89">
      <w:pPr>
        <w:pStyle w:val="ListParagraph"/>
        <w:ind w:firstLine="720"/>
        <w:rPr>
          <w:ins w:id="1286" w:author="Author"/>
        </w:rPr>
      </w:pPr>
    </w:p>
    <w:p w14:paraId="67264517" w14:textId="77777777" w:rsidR="00961D89" w:rsidRDefault="00961D89" w:rsidP="00961D89">
      <w:pPr>
        <w:pStyle w:val="ListParagraph"/>
        <w:ind w:firstLine="720"/>
        <w:rPr>
          <w:ins w:id="1287" w:author="Author"/>
        </w:rPr>
      </w:pPr>
      <w:r>
        <w:tab/>
      </w:r>
      <w:ins w:id="1288" w:author="Author">
        <w:r>
          <w:t>c.</w:t>
        </w:r>
        <w:r>
          <w:tab/>
          <w:t xml:space="preserve">Shall be automatically controlled without requiring driver </w:t>
        </w:r>
      </w:ins>
      <w:r>
        <w:tab/>
      </w:r>
      <w:r>
        <w:tab/>
      </w:r>
      <w:r>
        <w:tab/>
      </w:r>
      <w:r>
        <w:tab/>
      </w:r>
      <w:r w:rsidR="00CD7FF2">
        <w:tab/>
      </w:r>
      <w:ins w:id="1289" w:author="Author">
        <w:r>
          <w:t>action.</w:t>
        </w:r>
      </w:ins>
    </w:p>
    <w:p w14:paraId="42355F84" w14:textId="77777777" w:rsidR="00961D89" w:rsidRDefault="00961D89" w:rsidP="00961D89">
      <w:pPr>
        <w:pStyle w:val="ListParagraph"/>
        <w:rPr>
          <w:ins w:id="1290" w:author="Author"/>
        </w:rPr>
      </w:pPr>
    </w:p>
    <w:p w14:paraId="149E34D4" w14:textId="77777777" w:rsidR="00961D89" w:rsidRDefault="00961D89" w:rsidP="00961D89">
      <w:pPr>
        <w:ind w:left="2880" w:hanging="720"/>
        <w:rPr>
          <w:ins w:id="1291" w:author="Author"/>
        </w:rPr>
      </w:pPr>
      <w:ins w:id="1292" w:author="Author">
        <w:r>
          <w:t>d.</w:t>
        </w:r>
        <w:r>
          <w:tab/>
          <w:t xml:space="preserve">The exterior camera system monitor may be incorporated as part of the interior rear view </w:t>
        </w:r>
        <w:r w:rsidRPr="000B1962">
          <w:t>mirror and shall not</w:t>
        </w:r>
        <w:r>
          <w:t xml:space="preserve"> interfere with the normal use of the mirror.</w:t>
        </w:r>
      </w:ins>
    </w:p>
    <w:p w14:paraId="145D75BF" w14:textId="77777777" w:rsidR="00961D89" w:rsidRDefault="00961D89" w:rsidP="00961D89">
      <w:pPr>
        <w:pStyle w:val="ListParagraph"/>
        <w:ind w:left="1440"/>
        <w:rPr>
          <w:ins w:id="1293" w:author="Author"/>
        </w:rPr>
      </w:pPr>
    </w:p>
    <w:p w14:paraId="607AD3DC" w14:textId="77777777" w:rsidR="00961D89" w:rsidRDefault="00961D89" w:rsidP="00961D89">
      <w:pPr>
        <w:ind w:left="720"/>
        <w:rPr>
          <w:ins w:id="1294" w:author="Author"/>
        </w:rPr>
      </w:pPr>
      <w:ins w:id="1295" w:author="Author">
        <w:r>
          <w:t>F.</w:t>
        </w:r>
        <w:r>
          <w:tab/>
          <w:t xml:space="preserve">Stop Arm </w:t>
        </w:r>
      </w:ins>
      <w:r w:rsidRPr="00134207">
        <w:t xml:space="preserve">Video </w:t>
      </w:r>
      <w:ins w:id="1296" w:author="Author">
        <w:r>
          <w:t>M</w:t>
        </w:r>
        <w:r w:rsidRPr="00134207">
          <w:t xml:space="preserve">onitoring </w:t>
        </w:r>
        <w:r>
          <w:t>S</w:t>
        </w:r>
        <w:r w:rsidRPr="00134207">
          <w:t>ystems</w:t>
        </w:r>
        <w:r>
          <w:t>.</w:t>
        </w:r>
        <w:r w:rsidRPr="00134207">
          <w:t xml:space="preserve"> </w:t>
        </w:r>
      </w:ins>
    </w:p>
    <w:p w14:paraId="631E96F5" w14:textId="77777777" w:rsidR="00961D89" w:rsidRDefault="00961D89" w:rsidP="00961D89">
      <w:pPr>
        <w:pStyle w:val="ListParagraph"/>
        <w:ind w:left="1440"/>
        <w:rPr>
          <w:ins w:id="1297" w:author="Author"/>
        </w:rPr>
      </w:pPr>
    </w:p>
    <w:p w14:paraId="27920E65" w14:textId="77777777" w:rsidR="00961D89" w:rsidRPr="00134207" w:rsidRDefault="00961D89" w:rsidP="00961D89">
      <w:pPr>
        <w:pStyle w:val="ListParagraph"/>
        <w:ind w:left="1440"/>
        <w:rPr>
          <w:ins w:id="1298" w:author="Author"/>
        </w:rPr>
      </w:pPr>
      <w:ins w:id="1299" w:author="Author">
        <w:r>
          <w:t>1.</w:t>
        </w:r>
      </w:ins>
      <w:r>
        <w:t xml:space="preserve"> </w:t>
      </w:r>
      <w:ins w:id="1300" w:author="Author">
        <w:r>
          <w:t>Stop Arm video</w:t>
        </w:r>
      </w:ins>
      <w:r>
        <w:t xml:space="preserve"> monitoring systems </w:t>
      </w:r>
      <w:del w:id="1301" w:author="Author">
        <w:r w:rsidRPr="00134207">
          <w:delText>for passing stopped</w:delText>
        </w:r>
      </w:del>
      <w:r>
        <w:t xml:space="preserve"> </w:t>
      </w:r>
      <w:ins w:id="1302" w:author="Author">
        <w:r w:rsidRPr="00D6757F">
          <w:rPr>
            <w:color w:val="FF0000"/>
            <w:u w:val="single"/>
          </w:rPr>
          <w:t>on</w:t>
        </w:r>
      </w:ins>
      <w:r w:rsidRPr="00D6757F">
        <w:rPr>
          <w:color w:val="FF0000"/>
          <w:u w:val="single"/>
        </w:rPr>
        <w:t xml:space="preserve"> </w:t>
      </w:r>
      <w:r w:rsidR="00D6757F" w:rsidRPr="00D6757F">
        <w:rPr>
          <w:color w:val="FF0000"/>
          <w:u w:val="single"/>
        </w:rPr>
        <w:t>public</w:t>
      </w:r>
      <w:r w:rsidR="00D6757F" w:rsidRPr="00D6757F">
        <w:rPr>
          <w:color w:val="FF0000"/>
        </w:rPr>
        <w:t xml:space="preserve"> </w:t>
      </w:r>
      <w:r w:rsidRPr="00134207">
        <w:t xml:space="preserve">school buses </w:t>
      </w:r>
      <w:del w:id="1303" w:author="Author">
        <w:r w:rsidRPr="00134207">
          <w:delText>must</w:delText>
        </w:r>
      </w:del>
      <w:r>
        <w:t xml:space="preserve"> </w:t>
      </w:r>
      <w:ins w:id="1304" w:author="Author">
        <w:r>
          <w:t>shall</w:t>
        </w:r>
      </w:ins>
      <w:r w:rsidRPr="00134207">
        <w:t xml:space="preserve"> include the minimum</w:t>
      </w:r>
      <w:r>
        <w:t xml:space="preserve"> </w:t>
      </w:r>
      <w:r w:rsidRPr="00134207">
        <w:t xml:space="preserve">system requirements established by the </w:t>
      </w:r>
      <w:r w:rsidRPr="004E024C">
        <w:rPr>
          <w:i/>
        </w:rPr>
        <w:t>Code of Virginia</w:t>
      </w:r>
      <w:del w:id="1305" w:author="Author">
        <w:r w:rsidRPr="00134207">
          <w:delText>:  a) must</w:delText>
        </w:r>
      </w:del>
      <w:ins w:id="1306" w:author="Author">
        <w:r w:rsidRPr="004E024C">
          <w:rPr>
            <w:i/>
          </w:rPr>
          <w:t>.</w:t>
        </w:r>
        <w:r w:rsidRPr="00134207">
          <w:t xml:space="preserve"> </w:t>
        </w:r>
      </w:ins>
    </w:p>
    <w:p w14:paraId="293F06EB" w14:textId="77777777" w:rsidR="00961D89" w:rsidRDefault="00961D89" w:rsidP="00961D89">
      <w:pPr>
        <w:ind w:left="2160" w:hanging="720"/>
        <w:rPr>
          <w:ins w:id="1307" w:author="Author"/>
        </w:rPr>
      </w:pPr>
    </w:p>
    <w:p w14:paraId="71F9311F" w14:textId="77777777" w:rsidR="00961D89" w:rsidRDefault="00961D89" w:rsidP="00961D89">
      <w:pPr>
        <w:ind w:left="2160" w:hanging="720"/>
        <w:rPr>
          <w:ins w:id="1308" w:author="Author"/>
        </w:rPr>
      </w:pPr>
      <w:r>
        <w:tab/>
      </w:r>
      <w:ins w:id="1309" w:author="Author">
        <w:r>
          <w:t>a.</w:t>
        </w:r>
        <w:r>
          <w:tab/>
        </w:r>
        <w:r w:rsidRPr="00FC35A4">
          <w:t>The system shall</w:t>
        </w:r>
      </w:ins>
      <w:r w:rsidRPr="00FC35A4">
        <w:t xml:space="preserve"> produce live digital and recorded video of </w:t>
      </w:r>
      <w:r>
        <w:tab/>
      </w:r>
      <w:r w:rsidRPr="00FC35A4">
        <w:t xml:space="preserve">vehicles being </w:t>
      </w:r>
      <w:ins w:id="1310" w:author="Author">
        <w:r>
          <w:tab/>
        </w:r>
      </w:ins>
      <w:r w:rsidRPr="00FC35A4">
        <w:t>operated in violation of the</w:t>
      </w:r>
      <w:r w:rsidRPr="002A7980">
        <w:t xml:space="preserve"> </w:t>
      </w:r>
      <w:r w:rsidRPr="002A7980">
        <w:rPr>
          <w:i/>
        </w:rPr>
        <w:t>Code</w:t>
      </w:r>
      <w:del w:id="1311" w:author="Author">
        <w:r w:rsidRPr="00134207">
          <w:delText>; b) must</w:delText>
        </w:r>
      </w:del>
      <w:ins w:id="1312" w:author="Author">
        <w:r w:rsidRPr="002A7980">
          <w:rPr>
            <w:i/>
          </w:rPr>
          <w:t xml:space="preserve"> of </w:t>
        </w:r>
      </w:ins>
      <w:r>
        <w:rPr>
          <w:i/>
        </w:rPr>
        <w:tab/>
      </w:r>
      <w:ins w:id="1313" w:author="Author">
        <w:r w:rsidRPr="002A7980">
          <w:rPr>
            <w:i/>
          </w:rPr>
          <w:t>Virginia</w:t>
        </w:r>
        <w:r w:rsidRPr="00FC35A4">
          <w:t>.</w:t>
        </w:r>
      </w:ins>
    </w:p>
    <w:p w14:paraId="7FDE6499" w14:textId="77777777" w:rsidR="00961D89" w:rsidRDefault="00961D89" w:rsidP="00961D89">
      <w:pPr>
        <w:ind w:left="2160" w:hanging="720"/>
        <w:rPr>
          <w:ins w:id="1314" w:author="Author"/>
        </w:rPr>
      </w:pPr>
    </w:p>
    <w:p w14:paraId="11C648FB" w14:textId="77777777" w:rsidR="00961D89" w:rsidRDefault="00961D89" w:rsidP="00961D89">
      <w:pPr>
        <w:ind w:left="2160" w:hanging="720"/>
        <w:rPr>
          <w:ins w:id="1315" w:author="Author"/>
        </w:rPr>
      </w:pPr>
      <w:r>
        <w:tab/>
      </w:r>
      <w:ins w:id="1316" w:author="Author">
        <w:r>
          <w:t>b.</w:t>
        </w:r>
        <w:r w:rsidRPr="00FC35A4">
          <w:t xml:space="preserve"> </w:t>
        </w:r>
        <w:r>
          <w:tab/>
        </w:r>
        <w:r w:rsidRPr="00FC35A4">
          <w:t xml:space="preserve">The system </w:t>
        </w:r>
        <w:r>
          <w:t>shall</w:t>
        </w:r>
      </w:ins>
      <w:r w:rsidRPr="00FC35A4">
        <w:t xml:space="preserve"> produce a recorded image of the license plate</w:t>
      </w:r>
      <w:del w:id="1317" w:author="Author">
        <w:r w:rsidRPr="00134207">
          <w:delText>; c) must</w:delText>
        </w:r>
      </w:del>
    </w:p>
    <w:p w14:paraId="7EEA8159" w14:textId="77777777" w:rsidR="00961D89" w:rsidRDefault="00961D89" w:rsidP="00961D89">
      <w:pPr>
        <w:ind w:left="2160" w:hanging="720"/>
        <w:rPr>
          <w:ins w:id="1318" w:author="Author"/>
        </w:rPr>
      </w:pPr>
    </w:p>
    <w:p w14:paraId="05712E12" w14:textId="77777777" w:rsidR="00961D89" w:rsidRDefault="00961D89">
      <w:pPr>
        <w:ind w:left="2880" w:hanging="720"/>
        <w:pPrChange w:id="1319" w:author="Author">
          <w:pPr>
            <w:pStyle w:val="ListParagraph"/>
            <w:numPr>
              <w:numId w:val="27"/>
            </w:numPr>
            <w:tabs>
              <w:tab w:val="num" w:pos="1440"/>
            </w:tabs>
            <w:ind w:left="1440" w:hanging="720"/>
          </w:pPr>
        </w:pPrChange>
      </w:pPr>
      <w:ins w:id="1320" w:author="Author">
        <w:r>
          <w:t>c.</w:t>
        </w:r>
        <w:r>
          <w:tab/>
          <w:t>The system shall</w:t>
        </w:r>
      </w:ins>
      <w:r w:rsidRPr="004E024C">
        <w:t xml:space="preserve"> record the activation status of at least one warning device (activation of either and/or the red traffic warning lights and the side stop sign) mounted on the </w:t>
      </w:r>
      <w:ins w:id="1321" w:author="Author">
        <w:r w:rsidRPr="00F7658D">
          <w:t xml:space="preserve">public </w:t>
        </w:r>
      </w:ins>
      <w:r w:rsidRPr="00F7658D">
        <w:t>s</w:t>
      </w:r>
      <w:r w:rsidRPr="004E024C">
        <w:t>chool bus</w:t>
      </w:r>
      <w:del w:id="1322" w:author="Author">
        <w:r w:rsidRPr="00134207">
          <w:delText>; d)</w:delText>
        </w:r>
      </w:del>
      <w:ins w:id="1323" w:author="Author">
        <w:r>
          <w:t>,</w:t>
        </w:r>
      </w:ins>
      <w:r>
        <w:t xml:space="preserve"> </w:t>
      </w:r>
      <w:r w:rsidR="00D6757F" w:rsidRPr="00D6757F">
        <w:rPr>
          <w:color w:val="FF0000"/>
          <w:u w:val="single"/>
        </w:rPr>
        <w:t>and</w:t>
      </w:r>
      <w:r w:rsidR="00D6757F">
        <w:t xml:space="preserve"> </w:t>
      </w:r>
      <w:r w:rsidRPr="004E024C">
        <w:t>the time, date, and location of the vehicle when the image is recorded.</w:t>
      </w:r>
    </w:p>
    <w:p w14:paraId="62010A08" w14:textId="77777777" w:rsidR="00961D89" w:rsidRDefault="00961D89">
      <w:pPr>
        <w:ind w:left="2160" w:hanging="720"/>
        <w:pPrChange w:id="1324" w:author="Author">
          <w:pPr>
            <w:ind w:left="1440"/>
          </w:pPr>
        </w:pPrChange>
      </w:pPr>
    </w:p>
    <w:p w14:paraId="5CEAB629" w14:textId="77777777" w:rsidR="00961D89" w:rsidRDefault="00961D89" w:rsidP="00961D89">
      <w:pPr>
        <w:ind w:left="2160" w:hanging="720"/>
      </w:pPr>
      <w:del w:id="1325" w:author="Author">
        <w:r w:rsidRPr="00134207">
          <w:delText>1.</w:delText>
        </w:r>
        <w:r w:rsidRPr="00134207">
          <w:tab/>
        </w:r>
      </w:del>
      <w:ins w:id="1326" w:author="Author">
        <w:r>
          <w:t>d</w:t>
        </w:r>
        <w:r w:rsidRPr="00134207">
          <w:t>.</w:t>
        </w:r>
        <w:r w:rsidRPr="00134207">
          <w:tab/>
        </w:r>
        <w:r>
          <w:t xml:space="preserve">The system shall not </w:t>
        </w:r>
        <w:r w:rsidRPr="0049615C">
          <w:t>obscure</w:t>
        </w:r>
      </w:ins>
      <w:r>
        <w:t xml:space="preserve"> </w:t>
      </w:r>
      <w:r w:rsidRPr="00134207">
        <w:t xml:space="preserve">the lettering on </w:t>
      </w:r>
      <w:r>
        <w:tab/>
      </w:r>
      <w:r>
        <w:tab/>
      </w:r>
      <w:r>
        <w:tab/>
      </w:r>
      <w:r w:rsidRPr="00134207">
        <w:t>the side of the bus</w:t>
      </w:r>
      <w:del w:id="1327" w:author="Author">
        <w:r w:rsidRPr="00134207">
          <w:delText xml:space="preserve"> is not obscured</w:delText>
        </w:r>
      </w:del>
      <w:r>
        <w:t>.</w:t>
      </w:r>
    </w:p>
    <w:p w14:paraId="335B3A42" w14:textId="77777777" w:rsidR="00961D89" w:rsidRPr="00134207" w:rsidRDefault="00961D89" w:rsidP="00961D89">
      <w:pPr>
        <w:ind w:left="2160" w:hanging="720"/>
        <w:rPr>
          <w:ins w:id="1328" w:author="Author"/>
        </w:rPr>
      </w:pPr>
      <w:del w:id="1329" w:author="Author">
        <w:r w:rsidRPr="00134207">
          <w:delText>2.</w:delText>
        </w:r>
        <w:r w:rsidRPr="00134207">
          <w:tab/>
          <w:delText>Must</w:delText>
        </w:r>
      </w:del>
    </w:p>
    <w:p w14:paraId="4DD6B704" w14:textId="77777777" w:rsidR="00961D89" w:rsidRDefault="00961D89" w:rsidP="00961D89">
      <w:pPr>
        <w:ind w:left="1440"/>
      </w:pPr>
      <w:ins w:id="1330" w:author="Author">
        <w:r>
          <w:tab/>
          <w:t>e.</w:t>
        </w:r>
        <w:r>
          <w:tab/>
          <w:t>The system shall</w:t>
        </w:r>
      </w:ins>
      <w:r w:rsidRPr="00134207">
        <w:t xml:space="preserve"> not impede or block any emergency exits.</w:t>
      </w:r>
    </w:p>
    <w:p w14:paraId="4137E168" w14:textId="77777777" w:rsidR="00961D89" w:rsidRPr="00134207" w:rsidRDefault="00961D89" w:rsidP="00961D89">
      <w:pPr>
        <w:ind w:left="1440"/>
        <w:rPr>
          <w:ins w:id="1331" w:author="Author"/>
        </w:rPr>
      </w:pPr>
      <w:del w:id="1332" w:author="Author">
        <w:r w:rsidRPr="00134207">
          <w:delText>3.</w:delText>
        </w:r>
        <w:r w:rsidRPr="00134207">
          <w:tab/>
          <w:delText>All wiring must</w:delText>
        </w:r>
      </w:del>
    </w:p>
    <w:p w14:paraId="17CF1B2A" w14:textId="77777777" w:rsidR="00961D89" w:rsidRPr="00134207" w:rsidRDefault="00961D89">
      <w:pPr>
        <w:ind w:left="2880" w:hanging="720"/>
        <w:pPrChange w:id="1333" w:author="Author">
          <w:pPr>
            <w:ind w:left="2160" w:hanging="720"/>
          </w:pPr>
        </w:pPrChange>
      </w:pPr>
      <w:ins w:id="1334" w:author="Author">
        <w:r>
          <w:t>f</w:t>
        </w:r>
        <w:r w:rsidRPr="00134207">
          <w:t>.</w:t>
        </w:r>
        <w:r w:rsidRPr="00134207">
          <w:tab/>
        </w:r>
        <w:r>
          <w:t>W</w:t>
        </w:r>
        <w:r w:rsidRPr="00134207">
          <w:t xml:space="preserve">iring </w:t>
        </w:r>
        <w:r>
          <w:t>shall</w:t>
        </w:r>
      </w:ins>
      <w:r w:rsidRPr="00134207">
        <w:t xml:space="preserve"> not be mounted </w:t>
      </w:r>
      <w:ins w:id="1335" w:author="Author">
        <w:r>
          <w:t xml:space="preserve">on the </w:t>
        </w:r>
      </w:ins>
      <w:r w:rsidRPr="00134207">
        <w:t xml:space="preserve">outside </w:t>
      </w:r>
      <w:del w:id="1336" w:author="Author">
        <w:r w:rsidRPr="00134207">
          <w:delText>the side</w:delText>
        </w:r>
      </w:del>
      <w:r>
        <w:t xml:space="preserve"> </w:t>
      </w:r>
      <w:r w:rsidRPr="00134207">
        <w:t xml:space="preserve">of the </w:t>
      </w:r>
      <w:ins w:id="1337" w:author="Author">
        <w:r>
          <w:t>public school</w:t>
        </w:r>
      </w:ins>
      <w:r>
        <w:t xml:space="preserve"> </w:t>
      </w:r>
      <w:r w:rsidRPr="00134207">
        <w:t>bus and</w:t>
      </w:r>
      <w:r>
        <w:t xml:space="preserve"> </w:t>
      </w:r>
      <w:ins w:id="1338" w:author="Author">
        <w:r>
          <w:t>shall</w:t>
        </w:r>
      </w:ins>
      <w:r>
        <w:t xml:space="preserve"> </w:t>
      </w:r>
      <w:r w:rsidRPr="00134207">
        <w:t>not be mounted inside the driver/passenger area.</w:t>
      </w:r>
    </w:p>
    <w:p w14:paraId="7F51DF90" w14:textId="77777777" w:rsidR="00961D89" w:rsidRDefault="00961D89" w:rsidP="00961D89">
      <w:pPr>
        <w:ind w:left="2160" w:hanging="720"/>
        <w:rPr>
          <w:ins w:id="1339" w:author="Author"/>
        </w:rPr>
      </w:pPr>
    </w:p>
    <w:p w14:paraId="02FA9831" w14:textId="77777777" w:rsidR="00961D89" w:rsidRDefault="00961D89" w:rsidP="00961D89">
      <w:pPr>
        <w:ind w:left="2160" w:hanging="720"/>
      </w:pPr>
      <w:ins w:id="1340" w:author="Author">
        <w:r>
          <w:tab/>
          <w:t>g</w:t>
        </w:r>
      </w:ins>
      <w:r w:rsidRPr="00134207">
        <w:t>.</w:t>
      </w:r>
      <w:r w:rsidRPr="00134207">
        <w:tab/>
        <w:t xml:space="preserve">All roof and side mounting locations </w:t>
      </w:r>
      <w:del w:id="1341" w:author="Author">
        <w:r w:rsidRPr="00134207">
          <w:delText>must</w:delText>
        </w:r>
      </w:del>
      <w:r>
        <w:t xml:space="preserve"> </w:t>
      </w:r>
      <w:ins w:id="1342" w:author="Author">
        <w:r>
          <w:t>shall</w:t>
        </w:r>
      </w:ins>
      <w:r w:rsidRPr="00134207">
        <w:t xml:space="preserve"> be sealed to </w:t>
      </w:r>
      <w:r>
        <w:tab/>
      </w:r>
      <w:r w:rsidRPr="00134207">
        <w:t>ensure no leaks.</w:t>
      </w:r>
    </w:p>
    <w:p w14:paraId="62AD5376" w14:textId="77777777" w:rsidR="00961D89" w:rsidRPr="00134207" w:rsidRDefault="00961D89" w:rsidP="00961D89">
      <w:pPr>
        <w:ind w:left="2160" w:hanging="720"/>
        <w:rPr>
          <w:ins w:id="1343" w:author="Author"/>
        </w:rPr>
      </w:pPr>
      <w:del w:id="1344" w:author="Author">
        <w:r w:rsidRPr="00134207">
          <w:delText>5.</w:delText>
        </w:r>
        <w:r w:rsidRPr="00134207">
          <w:tab/>
          <w:delText>System wiring</w:delText>
        </w:r>
      </w:del>
    </w:p>
    <w:p w14:paraId="2E67B089" w14:textId="77777777" w:rsidR="00961D89" w:rsidRDefault="00961D89" w:rsidP="00961D89">
      <w:pPr>
        <w:ind w:left="2160" w:hanging="720"/>
      </w:pPr>
      <w:r>
        <w:tab/>
      </w:r>
      <w:ins w:id="1345" w:author="Author">
        <w:r>
          <w:t>h</w:t>
        </w:r>
        <w:r w:rsidRPr="00134207">
          <w:t>.</w:t>
        </w:r>
        <w:r w:rsidRPr="00134207">
          <w:tab/>
        </w:r>
        <w:r>
          <w:t>The s</w:t>
        </w:r>
        <w:r w:rsidRPr="00134207">
          <w:t xml:space="preserve">ystem </w:t>
        </w:r>
        <w:r>
          <w:t>shall have</w:t>
        </w:r>
      </w:ins>
      <w:r>
        <w:t xml:space="preserve"> </w:t>
      </w:r>
      <w:r w:rsidRPr="00134207">
        <w:t>separate</w:t>
      </w:r>
      <w:r>
        <w:t xml:space="preserve"> </w:t>
      </w:r>
      <w:ins w:id="1346" w:author="Author">
        <w:r w:rsidRPr="0049615C">
          <w:t>wiring</w:t>
        </w:r>
        <w:r w:rsidRPr="00134207">
          <w:t xml:space="preserve"> </w:t>
        </w:r>
      </w:ins>
      <w:r w:rsidRPr="00134207">
        <w:t xml:space="preserve">from any emergency </w:t>
      </w:r>
      <w:r>
        <w:tab/>
      </w:r>
      <w:r w:rsidRPr="00134207">
        <w:t xml:space="preserve">lights, alarms, </w:t>
      </w:r>
      <w:ins w:id="1347" w:author="Author">
        <w:r>
          <w:tab/>
        </w:r>
      </w:ins>
      <w:r w:rsidRPr="00134207">
        <w:t>etc.</w:t>
      </w:r>
    </w:p>
    <w:p w14:paraId="5AEC3A01" w14:textId="77777777" w:rsidR="00961D89" w:rsidRPr="00134207" w:rsidRDefault="00961D89" w:rsidP="00961D89">
      <w:pPr>
        <w:ind w:left="2160" w:hanging="720"/>
        <w:rPr>
          <w:ins w:id="1348" w:author="Author"/>
        </w:rPr>
      </w:pPr>
      <w:del w:id="1349" w:author="Author">
        <w:r w:rsidRPr="00134207">
          <w:delText>6</w:delText>
        </w:r>
      </w:del>
    </w:p>
    <w:p w14:paraId="337A2815" w14:textId="77777777" w:rsidR="00961D89" w:rsidRPr="00134207" w:rsidRDefault="00961D89" w:rsidP="00961D89">
      <w:pPr>
        <w:ind w:left="2160" w:hanging="720"/>
      </w:pPr>
      <w:r>
        <w:lastRenderedPageBreak/>
        <w:tab/>
      </w:r>
      <w:ins w:id="1350" w:author="Author">
        <w:r>
          <w:t>i</w:t>
        </w:r>
      </w:ins>
      <w:r w:rsidRPr="00134207">
        <w:t>.</w:t>
      </w:r>
      <w:r w:rsidRPr="00134207">
        <w:tab/>
        <w:t xml:space="preserve">All exterior camera housings </w:t>
      </w:r>
      <w:del w:id="1351" w:author="Author">
        <w:r w:rsidRPr="00134207">
          <w:delText>must</w:delText>
        </w:r>
      </w:del>
      <w:r>
        <w:t xml:space="preserve"> </w:t>
      </w:r>
      <w:ins w:id="1352" w:author="Author">
        <w:r>
          <w:t>shall</w:t>
        </w:r>
      </w:ins>
      <w:r w:rsidRPr="00134207">
        <w:t xml:space="preserve"> be painted </w:t>
      </w:r>
      <w:del w:id="1353" w:author="Author">
        <w:r w:rsidRPr="00134207">
          <w:delText xml:space="preserve">national </w:delText>
        </w:r>
      </w:del>
      <w:r>
        <w:tab/>
      </w:r>
      <w:del w:id="1354" w:author="Author">
        <w:r w:rsidRPr="00134207">
          <w:delText>school bus yellow</w:delText>
        </w:r>
      </w:del>
      <w:r>
        <w:t xml:space="preserve"> </w:t>
      </w:r>
      <w:ins w:id="1355" w:author="Author">
        <w:r>
          <w:t>NSBY</w:t>
        </w:r>
      </w:ins>
      <w:r w:rsidRPr="00134207">
        <w:t>.</w:t>
      </w:r>
    </w:p>
    <w:p w14:paraId="706080CC" w14:textId="77777777" w:rsidR="00961D89" w:rsidRDefault="00961D89" w:rsidP="00961D89">
      <w:pPr>
        <w:ind w:left="2160" w:hanging="720"/>
        <w:rPr>
          <w:ins w:id="1356" w:author="Author"/>
        </w:rPr>
      </w:pPr>
      <w:del w:id="1357" w:author="Author">
        <w:r w:rsidRPr="00134207">
          <w:delText>7.</w:delText>
        </w:r>
        <w:r w:rsidRPr="00134207">
          <w:tab/>
          <w:delText>System operates</w:delText>
        </w:r>
      </w:del>
    </w:p>
    <w:p w14:paraId="413A03C7" w14:textId="77777777" w:rsidR="00961D89" w:rsidRPr="00134207" w:rsidRDefault="00961D89" w:rsidP="00961D89">
      <w:pPr>
        <w:ind w:left="2160" w:hanging="720"/>
      </w:pPr>
      <w:r>
        <w:tab/>
      </w:r>
      <w:ins w:id="1358" w:author="Author">
        <w:r>
          <w:t>j</w:t>
        </w:r>
        <w:r w:rsidRPr="00134207">
          <w:t>.</w:t>
        </w:r>
        <w:r w:rsidRPr="00134207">
          <w:tab/>
        </w:r>
        <w:r>
          <w:t>The s</w:t>
        </w:r>
        <w:r w:rsidRPr="00134207">
          <w:t xml:space="preserve">ystem </w:t>
        </w:r>
        <w:r>
          <w:t xml:space="preserve">shall </w:t>
        </w:r>
        <w:r w:rsidRPr="00134207">
          <w:t>operate</w:t>
        </w:r>
      </w:ins>
      <w:r w:rsidRPr="00134207">
        <w:t xml:space="preserve"> automatically</w:t>
      </w:r>
      <w:r>
        <w:t xml:space="preserve"> </w:t>
      </w:r>
      <w:proofErr w:type="gramStart"/>
      <w:r w:rsidR="00D6757F">
        <w:t xml:space="preserve">and </w:t>
      </w:r>
      <w:proofErr w:type="gramEnd"/>
      <w:del w:id="1359" w:author="Author">
        <w:r w:rsidRPr="00134207">
          <w:delText>does</w:delText>
        </w:r>
      </w:del>
      <w:ins w:id="1360" w:author="Author">
        <w:r>
          <w:t>,</w:t>
        </w:r>
      </w:ins>
      <w:r w:rsidRPr="00134207">
        <w:t xml:space="preserve"> not </w:t>
      </w:r>
      <w:del w:id="1361" w:author="Author">
        <w:r w:rsidRPr="00134207">
          <w:delText>require the</w:delText>
        </w:r>
      </w:del>
      <w:r>
        <w:t xml:space="preserve"> </w:t>
      </w:r>
      <w:r w:rsidR="00435E43">
        <w:tab/>
      </w:r>
      <w:ins w:id="1362" w:author="Author">
        <w:r w:rsidRPr="00134207">
          <w:t>requir</w:t>
        </w:r>
      </w:ins>
      <w:r w:rsidR="00D6757F" w:rsidRPr="00D6757F">
        <w:rPr>
          <w:color w:val="FF0000"/>
          <w:u w:val="single"/>
        </w:rPr>
        <w:t>e</w:t>
      </w:r>
      <w:r w:rsidRPr="00134207">
        <w:t xml:space="preserve"> driver </w:t>
      </w:r>
      <w:del w:id="1363" w:author="Author">
        <w:r w:rsidRPr="00134207">
          <w:delText>to activate it</w:delText>
        </w:r>
      </w:del>
      <w:r>
        <w:t xml:space="preserve"> </w:t>
      </w:r>
      <w:ins w:id="1364" w:author="Author">
        <w:r w:rsidRPr="00134207">
          <w:t>activat</w:t>
        </w:r>
        <w:r>
          <w:t>ion</w:t>
        </w:r>
      </w:ins>
      <w:r w:rsidRPr="00134207">
        <w:t>.</w:t>
      </w:r>
    </w:p>
    <w:p w14:paraId="69AFB1E5" w14:textId="77777777" w:rsidR="00961D89" w:rsidRDefault="00961D89" w:rsidP="00961D89">
      <w:pPr>
        <w:ind w:left="2160" w:hanging="720"/>
        <w:rPr>
          <w:ins w:id="1365" w:author="Author"/>
        </w:rPr>
      </w:pPr>
      <w:del w:id="1366" w:author="Author">
        <w:r w:rsidRPr="00134207">
          <w:delText>8</w:delText>
        </w:r>
      </w:del>
    </w:p>
    <w:p w14:paraId="14489EC5" w14:textId="77777777" w:rsidR="00961D89" w:rsidRPr="00134207" w:rsidRDefault="00961D89" w:rsidP="00961D89">
      <w:pPr>
        <w:ind w:left="2160" w:hanging="720"/>
      </w:pPr>
      <w:r>
        <w:tab/>
      </w:r>
      <w:ins w:id="1367" w:author="Author">
        <w:r>
          <w:t>k</w:t>
        </w:r>
      </w:ins>
      <w:r w:rsidRPr="00134207">
        <w:t>.</w:t>
      </w:r>
      <w:r w:rsidRPr="00134207">
        <w:tab/>
        <w:t>Vendor/</w:t>
      </w:r>
      <w:del w:id="1368" w:author="Author">
        <w:r w:rsidRPr="00134207">
          <w:delText>manufacturer must</w:delText>
        </w:r>
      </w:del>
      <w:r>
        <w:t xml:space="preserve"> </w:t>
      </w:r>
      <w:ins w:id="1369" w:author="Author">
        <w:r>
          <w:t>M</w:t>
        </w:r>
        <w:r w:rsidRPr="00134207">
          <w:t xml:space="preserve">anufacturer </w:t>
        </w:r>
        <w:r>
          <w:t>shall</w:t>
        </w:r>
      </w:ins>
      <w:r w:rsidRPr="00134207">
        <w:t xml:space="preserve"> provide </w:t>
      </w:r>
      <w:r>
        <w:tab/>
      </w:r>
      <w:r w:rsidRPr="00134207">
        <w:t>documentation to the locality that the</w:t>
      </w:r>
      <w:r>
        <w:t xml:space="preserve"> </w:t>
      </w:r>
      <w:r w:rsidRPr="00134207">
        <w:t xml:space="preserve">system is properly </w:t>
      </w:r>
      <w:r>
        <w:tab/>
      </w:r>
      <w:r w:rsidRPr="00134207">
        <w:t>mounted and camera(s) are capturing clear video</w:t>
      </w:r>
      <w:r>
        <w:t xml:space="preserve"> </w:t>
      </w:r>
      <w:r w:rsidRPr="00134207">
        <w:t xml:space="preserve">identifying a </w:t>
      </w:r>
      <w:r w:rsidR="00435E43">
        <w:tab/>
      </w:r>
      <w:r w:rsidRPr="00134207">
        <w:t>moving vehicle.</w:t>
      </w:r>
    </w:p>
    <w:p w14:paraId="40FFB9B8" w14:textId="77777777" w:rsidR="00961D89" w:rsidRDefault="00961D89" w:rsidP="00961D89">
      <w:pPr>
        <w:ind w:left="2160" w:hanging="720"/>
        <w:rPr>
          <w:ins w:id="1370" w:author="Author"/>
        </w:rPr>
      </w:pPr>
      <w:del w:id="1371" w:author="Author">
        <w:r w:rsidRPr="00134207">
          <w:delText>9</w:delText>
        </w:r>
      </w:del>
    </w:p>
    <w:p w14:paraId="2D848CA1" w14:textId="77777777" w:rsidR="00961D89" w:rsidRPr="00134207" w:rsidRDefault="00961D89" w:rsidP="00961D89">
      <w:pPr>
        <w:ind w:left="2160" w:hanging="720"/>
      </w:pPr>
      <w:r>
        <w:tab/>
      </w:r>
      <w:ins w:id="1372" w:author="Author">
        <w:r>
          <w:t>l</w:t>
        </w:r>
      </w:ins>
      <w:r w:rsidRPr="00134207">
        <w:t>.</w:t>
      </w:r>
      <w:r w:rsidRPr="00134207">
        <w:tab/>
        <w:t>Vendor/</w:t>
      </w:r>
      <w:del w:id="1373" w:author="Author">
        <w:r w:rsidRPr="00134207">
          <w:delText>manufacturer must</w:delText>
        </w:r>
      </w:del>
      <w:r>
        <w:t xml:space="preserve"> </w:t>
      </w:r>
      <w:ins w:id="1374" w:author="Author">
        <w:r>
          <w:t>M</w:t>
        </w:r>
        <w:r w:rsidRPr="00134207">
          <w:t xml:space="preserve">anufacturer </w:t>
        </w:r>
        <w:r>
          <w:t>shall</w:t>
        </w:r>
      </w:ins>
      <w:r w:rsidRPr="00134207">
        <w:t xml:space="preserve"> warranty the </w:t>
      </w:r>
      <w:r>
        <w:tab/>
      </w:r>
      <w:r w:rsidRPr="00134207">
        <w:t>complete system for at least 12</w:t>
      </w:r>
      <w:r>
        <w:t xml:space="preserve"> </w:t>
      </w:r>
      <w:r w:rsidRPr="00134207">
        <w:t xml:space="preserve">months after the </w:t>
      </w:r>
      <w:del w:id="1375" w:author="Author">
        <w:r w:rsidRPr="00134207">
          <w:delText>locality</w:delText>
        </w:r>
      </w:del>
      <w:r>
        <w:t xml:space="preserve"> </w:t>
      </w:r>
      <w:ins w:id="1376" w:author="Author">
        <w:r>
          <w:t xml:space="preserve">school </w:t>
        </w:r>
      </w:ins>
      <w:r w:rsidR="00435E43">
        <w:tab/>
      </w:r>
      <w:ins w:id="1377" w:author="Author">
        <w:r>
          <w:t>division</w:t>
        </w:r>
      </w:ins>
      <w:r w:rsidRPr="00134207">
        <w:t xml:space="preserve"> accepts documentation of mounting.</w:t>
      </w:r>
    </w:p>
    <w:p w14:paraId="5113CC96" w14:textId="77777777" w:rsidR="00961D89" w:rsidRDefault="00961D89" w:rsidP="00961D89">
      <w:pPr>
        <w:ind w:left="2160" w:hanging="720"/>
        <w:rPr>
          <w:ins w:id="1378" w:author="Author"/>
        </w:rPr>
      </w:pPr>
      <w:del w:id="1379" w:author="Author">
        <w:r w:rsidRPr="00134207">
          <w:delText>10</w:delText>
        </w:r>
      </w:del>
    </w:p>
    <w:p w14:paraId="7F9C76FF" w14:textId="77777777" w:rsidR="00961D89" w:rsidRDefault="00961D89" w:rsidP="00961D89">
      <w:pPr>
        <w:ind w:left="2160" w:hanging="720"/>
      </w:pPr>
      <w:r>
        <w:tab/>
      </w:r>
      <w:ins w:id="1380" w:author="Author">
        <w:r>
          <w:t>m</w:t>
        </w:r>
      </w:ins>
      <w:r w:rsidRPr="00134207">
        <w:t>.</w:t>
      </w:r>
      <w:r w:rsidRPr="00134207">
        <w:tab/>
        <w:t xml:space="preserve">Exterior camera(s) </w:t>
      </w:r>
      <w:del w:id="1381" w:author="Author">
        <w:r w:rsidRPr="00134207">
          <w:delText>must</w:delText>
        </w:r>
      </w:del>
      <w:r>
        <w:t xml:space="preserve"> </w:t>
      </w:r>
      <w:ins w:id="1382" w:author="Author">
        <w:r>
          <w:t>shall</w:t>
        </w:r>
      </w:ins>
      <w:r w:rsidRPr="00134207">
        <w:t xml:space="preserve"> be designed to eliminate </w:t>
      </w:r>
      <w:r>
        <w:tab/>
      </w:r>
      <w:r w:rsidRPr="00134207">
        <w:t>movement due to</w:t>
      </w:r>
      <w:r>
        <w:t xml:space="preserve"> </w:t>
      </w:r>
      <w:r w:rsidRPr="00134207">
        <w:t>vandalism and rough roads.</w:t>
      </w:r>
    </w:p>
    <w:p w14:paraId="308E130B" w14:textId="77777777" w:rsidR="00961D89" w:rsidRPr="00696FA6" w:rsidRDefault="00961D89">
      <w:pPr>
        <w:tabs>
          <w:tab w:val="left" w:pos="720"/>
          <w:tab w:val="left" w:pos="1440"/>
          <w:tab w:val="left" w:pos="2160"/>
          <w:tab w:val="left" w:pos="2880"/>
          <w:tab w:val="left" w:pos="3600"/>
          <w:tab w:val="left" w:pos="4320"/>
          <w:tab w:val="left" w:pos="5550"/>
        </w:tabs>
        <w:rPr>
          <w:b/>
          <w:rPrChange w:id="1383" w:author="Author">
            <w:rPr>
              <w:strike/>
            </w:rPr>
          </w:rPrChange>
        </w:rPr>
        <w:pPrChange w:id="1384" w:author="Author">
          <w:pPr/>
        </w:pPrChange>
      </w:pPr>
    </w:p>
    <w:p w14:paraId="557D50F4" w14:textId="77777777" w:rsidR="00961D89" w:rsidRDefault="00961D89" w:rsidP="00961D89">
      <w:pPr>
        <w:tabs>
          <w:tab w:val="left" w:pos="720"/>
          <w:tab w:val="left" w:pos="1440"/>
          <w:tab w:val="left" w:pos="2160"/>
          <w:tab w:val="left" w:pos="2880"/>
          <w:tab w:val="left" w:pos="3600"/>
          <w:tab w:val="left" w:pos="4320"/>
          <w:tab w:val="left" w:pos="5550"/>
        </w:tabs>
        <w:rPr>
          <w:b/>
          <w:bCs/>
        </w:rPr>
      </w:pPr>
      <w:r>
        <w:rPr>
          <w:b/>
          <w:bCs/>
        </w:rPr>
        <w:t>41.</w:t>
      </w:r>
      <w:r>
        <w:rPr>
          <w:b/>
          <w:bCs/>
        </w:rPr>
        <w:tab/>
      </w:r>
      <w:r w:rsidRPr="00696FA6">
        <w:rPr>
          <w:b/>
          <w:u w:val="single"/>
          <w:rPrChange w:id="1385" w:author="Author">
            <w:rPr>
              <w:b/>
            </w:rPr>
          </w:rPrChange>
        </w:rPr>
        <w:t xml:space="preserve">Construction, </w:t>
      </w:r>
      <w:del w:id="1386" w:author="Author">
        <w:r>
          <w:rPr>
            <w:b/>
            <w:bCs/>
          </w:rPr>
          <w:delText>Type B,</w:delText>
        </w:r>
      </w:del>
      <w:r>
        <w:rPr>
          <w:b/>
          <w:bCs/>
        </w:rPr>
        <w:t xml:space="preserve"> </w:t>
      </w:r>
      <w:ins w:id="1387" w:author="Author">
        <w:r w:rsidRPr="00CE63BB">
          <w:rPr>
            <w:b/>
            <w:bCs/>
            <w:u w:val="single"/>
          </w:rPr>
          <w:t>Type</w:t>
        </w:r>
        <w:r>
          <w:rPr>
            <w:b/>
            <w:bCs/>
            <w:u w:val="single"/>
          </w:rPr>
          <w:t>s</w:t>
        </w:r>
      </w:ins>
      <w:r w:rsidRPr="00696FA6">
        <w:rPr>
          <w:b/>
          <w:u w:val="single"/>
          <w:rPrChange w:id="1388" w:author="Author">
            <w:rPr>
              <w:b/>
            </w:rPr>
          </w:rPrChange>
        </w:rPr>
        <w:t xml:space="preserve"> C</w:t>
      </w:r>
      <w:del w:id="1389" w:author="Author">
        <w:r>
          <w:rPr>
            <w:b/>
            <w:bCs/>
          </w:rPr>
          <w:delText>,</w:delText>
        </w:r>
      </w:del>
      <w:r w:rsidRPr="00696FA6">
        <w:rPr>
          <w:b/>
          <w:u w:val="single"/>
          <w:rPrChange w:id="1390" w:author="Author">
            <w:rPr>
              <w:b/>
            </w:rPr>
          </w:rPrChange>
        </w:rPr>
        <w:t xml:space="preserve"> and D </w:t>
      </w:r>
      <w:del w:id="1391" w:author="Author">
        <w:r>
          <w:rPr>
            <w:b/>
            <w:bCs/>
          </w:rPr>
          <w:delText>Vehicles.</w:delText>
        </w:r>
      </w:del>
      <w:r>
        <w:rPr>
          <w:b/>
          <w:bCs/>
        </w:rPr>
        <w:t xml:space="preserve"> </w:t>
      </w:r>
      <w:ins w:id="1392" w:author="Author">
        <w:r w:rsidRPr="00F7658D">
          <w:rPr>
            <w:b/>
            <w:bCs/>
            <w:u w:val="single"/>
          </w:rPr>
          <w:t xml:space="preserve">Public School </w:t>
        </w:r>
        <w:r w:rsidRPr="000B1962">
          <w:rPr>
            <w:b/>
            <w:bCs/>
            <w:u w:val="single"/>
          </w:rPr>
          <w:t>Bus</w:t>
        </w:r>
      </w:ins>
      <w:r w:rsidR="00D6757F" w:rsidRPr="00D6757F">
        <w:rPr>
          <w:b/>
          <w:bCs/>
          <w:color w:val="FF0000"/>
          <w:u w:val="single"/>
        </w:rPr>
        <w:t>es</w:t>
      </w:r>
    </w:p>
    <w:p w14:paraId="4397972D" w14:textId="77777777" w:rsidR="00961D89" w:rsidRDefault="00961D89" w:rsidP="00961D89"/>
    <w:p w14:paraId="298F80D3" w14:textId="77777777" w:rsidR="00961D89" w:rsidRDefault="00961D89" w:rsidP="00961D89">
      <w:pPr>
        <w:numPr>
          <w:ilvl w:val="0"/>
          <w:numId w:val="36"/>
        </w:numPr>
        <w:spacing w:after="0" w:line="240" w:lineRule="auto"/>
      </w:pPr>
      <w:r>
        <w:t>Construction of</w:t>
      </w:r>
      <w:ins w:id="1393" w:author="Author">
        <w:r>
          <w:t xml:space="preserve"> </w:t>
        </w:r>
        <w:r w:rsidRPr="00F7658D">
          <w:t xml:space="preserve">public school </w:t>
        </w:r>
        <w:r w:rsidRPr="000B1962">
          <w:t>bus</w:t>
        </w:r>
      </w:ins>
      <w:r w:rsidRPr="000B1962">
        <w:t xml:space="preserve"> body</w:t>
      </w:r>
      <w:r>
        <w:t xml:space="preserve"> shall meet all requirements of FMVSS 220 (</w:t>
      </w:r>
      <w:r w:rsidRPr="002A3338">
        <w:rPr>
          <w:i/>
        </w:rPr>
        <w:t>School Bus Rollover Protection</w:t>
      </w:r>
      <w:r>
        <w:t xml:space="preserve">), </w:t>
      </w:r>
      <w:r w:rsidRPr="00696FA6">
        <w:rPr>
          <w:i/>
          <w:rPrChange w:id="1394" w:author="Author">
            <w:rPr/>
          </w:rPrChange>
        </w:rPr>
        <w:t>49 CFR § 571.220</w:t>
      </w:r>
      <w:r>
        <w:t>, FMVSS 221 (</w:t>
      </w:r>
      <w:r w:rsidRPr="002A3338">
        <w:rPr>
          <w:i/>
        </w:rPr>
        <w:t>School Bus Joint Strength</w:t>
      </w:r>
      <w:r>
        <w:t xml:space="preserve">), </w:t>
      </w:r>
      <w:r w:rsidRPr="00696FA6">
        <w:rPr>
          <w:i/>
          <w:rPrChange w:id="1395" w:author="Author">
            <w:rPr/>
          </w:rPrChange>
        </w:rPr>
        <w:t>49 CFR § 571.221</w:t>
      </w:r>
      <w:r>
        <w:t>, and all other applicable federal standards.</w:t>
      </w:r>
    </w:p>
    <w:p w14:paraId="014DF294" w14:textId="77777777" w:rsidR="00961D89" w:rsidRDefault="00961D89" w:rsidP="00961D89"/>
    <w:p w14:paraId="265FB5AA" w14:textId="77777777" w:rsidR="00961D89" w:rsidRDefault="00961D89" w:rsidP="00961D89">
      <w:pPr>
        <w:numPr>
          <w:ilvl w:val="0"/>
          <w:numId w:val="36"/>
        </w:numPr>
        <w:spacing w:after="0" w:line="240" w:lineRule="auto"/>
      </w:pPr>
      <w:r>
        <w:t xml:space="preserve">Construction shall be of prime commercial </w:t>
      </w:r>
      <w:r w:rsidRPr="000B1962">
        <w:t>quality steel</w:t>
      </w:r>
      <w:ins w:id="1396" w:author="Author">
        <w:r w:rsidRPr="000B1962">
          <w:t>,</w:t>
        </w:r>
      </w:ins>
      <w:r w:rsidRPr="000B1962">
        <w:t xml:space="preserve"> or other material with strength at least equivalent to all steel as certified by bus body manufacturer. All</w:t>
      </w:r>
      <w:r>
        <w:t xml:space="preserve"> such construction materials shall be fire resistant.</w:t>
      </w:r>
    </w:p>
    <w:p w14:paraId="40C90071" w14:textId="77777777" w:rsidR="00961D89" w:rsidRDefault="00961D89" w:rsidP="00961D89">
      <w:pPr>
        <w:pStyle w:val="ListParagraph"/>
      </w:pPr>
    </w:p>
    <w:p w14:paraId="7A22D18A" w14:textId="77777777" w:rsidR="00961D89" w:rsidRPr="000B1962" w:rsidRDefault="00961D89" w:rsidP="00961D89">
      <w:pPr>
        <w:numPr>
          <w:ilvl w:val="0"/>
          <w:numId w:val="36"/>
        </w:numPr>
        <w:spacing w:after="0" w:line="240" w:lineRule="auto"/>
      </w:pPr>
      <w:r>
        <w:t xml:space="preserve">Construction </w:t>
      </w:r>
      <w:r w:rsidRPr="000B1962">
        <w:t>shall provide reasonable dust proof and watertight unit.</w:t>
      </w:r>
    </w:p>
    <w:p w14:paraId="24CDA59A" w14:textId="77777777" w:rsidR="00961D89" w:rsidRDefault="00961D89" w:rsidP="00961D89"/>
    <w:p w14:paraId="0056D233" w14:textId="77777777" w:rsidR="00961D89" w:rsidRDefault="00961D89" w:rsidP="00961D89">
      <w:pPr>
        <w:numPr>
          <w:ilvl w:val="0"/>
          <w:numId w:val="36"/>
        </w:numPr>
        <w:spacing w:after="0" w:line="240" w:lineRule="auto"/>
      </w:pPr>
      <w:r>
        <w:t xml:space="preserve">Bus </w:t>
      </w:r>
      <w:del w:id="1397" w:author="Author">
        <w:r>
          <w:delText>body (including</w:delText>
        </w:r>
      </w:del>
      <w:r>
        <w:t xml:space="preserve"> </w:t>
      </w:r>
      <w:ins w:id="1398" w:author="Author">
        <w:r>
          <w:t>Body:</w:t>
        </w:r>
      </w:ins>
      <w:r>
        <w:t xml:space="preserve"> </w:t>
      </w:r>
      <w:ins w:id="1399" w:author="Author">
        <w:r>
          <w:t>The</w:t>
        </w:r>
      </w:ins>
      <w:r>
        <w:t xml:space="preserve"> roof bows, body posts, strainers, stringers, floor, inner and outer linings, rub rails and other reinforcements</w:t>
      </w:r>
      <w:del w:id="1400" w:author="Author">
        <w:r>
          <w:delText>)</w:delText>
        </w:r>
      </w:del>
      <w:r>
        <w:t xml:space="preserve"> shall be of sufficient </w:t>
      </w:r>
      <w:r>
        <w:lastRenderedPageBreak/>
        <w:t>strength to support entire weight of fully loaded vehicle on its top or side if overturned.  Bus body as unit shall be designed and built to provide impact and penetration resistance.</w:t>
      </w:r>
    </w:p>
    <w:p w14:paraId="1DCAAC6C" w14:textId="77777777" w:rsidR="00961D89" w:rsidRDefault="00961D89" w:rsidP="00961D89">
      <w:pPr>
        <w:pStyle w:val="ListParagraph"/>
      </w:pPr>
    </w:p>
    <w:p w14:paraId="03456010" w14:textId="77777777" w:rsidR="00961D89" w:rsidRDefault="00961D89" w:rsidP="00961D89">
      <w:pPr>
        <w:numPr>
          <w:ilvl w:val="0"/>
          <w:numId w:val="36"/>
        </w:numPr>
        <w:spacing w:after="0" w:line="240" w:lineRule="auto"/>
      </w:pPr>
      <w:r>
        <w:t xml:space="preserve">Side </w:t>
      </w:r>
      <w:del w:id="1401" w:author="Author">
        <w:r>
          <w:delText>posts</w:delText>
        </w:r>
      </w:del>
      <w:r>
        <w:t xml:space="preserve"> </w:t>
      </w:r>
      <w:ins w:id="1402" w:author="Author">
        <w:r>
          <w:t>Posts</w:t>
        </w:r>
      </w:ins>
      <w:r>
        <w:t xml:space="preserve"> and </w:t>
      </w:r>
      <w:del w:id="1403" w:author="Author">
        <w:r>
          <w:delText>roof bows.</w:delText>
        </w:r>
      </w:del>
      <w:r>
        <w:t xml:space="preserve"> </w:t>
      </w:r>
      <w:ins w:id="1404" w:author="Author">
        <w:r>
          <w:t>Roof Bows:</w:t>
        </w:r>
      </w:ins>
      <w:r>
        <w:t xml:space="preserve">  There shall be a body side post and roof bow fore and aft of each window opening. This may be a continuous bow or two separate pieces effectively joined.</w:t>
      </w:r>
    </w:p>
    <w:p w14:paraId="178309DA" w14:textId="77777777" w:rsidR="00961D89" w:rsidRDefault="00961D89" w:rsidP="00961D89">
      <w:pPr>
        <w:pStyle w:val="ListParagraph"/>
      </w:pPr>
    </w:p>
    <w:p w14:paraId="191DA0FB" w14:textId="77777777" w:rsidR="00961D89" w:rsidRDefault="00961D89" w:rsidP="00961D89">
      <w:pPr>
        <w:numPr>
          <w:ilvl w:val="0"/>
          <w:numId w:val="36"/>
        </w:numPr>
        <w:spacing w:after="0" w:line="240" w:lineRule="auto"/>
      </w:pPr>
      <w:r>
        <w:t>Floor</w:t>
      </w:r>
      <w:del w:id="1405" w:author="Author">
        <w:r>
          <w:delText xml:space="preserve"> shall</w:delText>
        </w:r>
      </w:del>
      <w:ins w:id="1406" w:author="Author">
        <w:r>
          <w:t>:</w:t>
        </w:r>
      </w:ins>
      <w:r>
        <w:t xml:space="preserve"> </w:t>
      </w:r>
      <w:ins w:id="1407" w:author="Author">
        <w:r>
          <w:t>Shall</w:t>
        </w:r>
      </w:ins>
      <w:r>
        <w:t xml:space="preserve"> be of prime commercial quality steel of at least 14-gauge or other metal or other material at least equal in strength to 14-gauge steel. </w:t>
      </w:r>
      <w:del w:id="1408" w:author="Author">
        <w:r>
          <w:delText xml:space="preserve"> </w:delText>
        </w:r>
      </w:del>
      <w:r>
        <w:t xml:space="preserve">Floor shall be level from front to back and from side to side except in wheel housing, toe board, and driver’s seat platform areas.  When plywood is used, it shall be of </w:t>
      </w:r>
      <w:del w:id="1409" w:author="Author">
        <w:r>
          <w:delText>½</w:delText>
        </w:r>
      </w:del>
      <w:r>
        <w:t xml:space="preserve"> </w:t>
      </w:r>
      <w:ins w:id="1410" w:author="Author">
        <w:r>
          <w:t xml:space="preserve">one-half </w:t>
        </w:r>
      </w:ins>
      <w:r>
        <w:t>inch exterior B.B. Grade or equivalent and securely fastened to the existing steel floor.</w:t>
      </w:r>
    </w:p>
    <w:p w14:paraId="20B56AD1" w14:textId="77777777" w:rsidR="00961D89" w:rsidRDefault="00961D89" w:rsidP="00961D89">
      <w:pPr>
        <w:pStyle w:val="ListParagraph"/>
      </w:pPr>
    </w:p>
    <w:p w14:paraId="6ACF9F27" w14:textId="77777777" w:rsidR="00961D89" w:rsidRDefault="00961D89" w:rsidP="00961D89">
      <w:pPr>
        <w:numPr>
          <w:ilvl w:val="0"/>
          <w:numId w:val="36"/>
        </w:numPr>
        <w:spacing w:after="0" w:line="240" w:lineRule="auto"/>
      </w:pPr>
      <w:r>
        <w:t xml:space="preserve">Roof </w:t>
      </w:r>
      <w:del w:id="1411" w:author="Author">
        <w:r>
          <w:delText>strainers.</w:delText>
        </w:r>
      </w:del>
      <w:r>
        <w:t xml:space="preserve"> </w:t>
      </w:r>
      <w:ins w:id="1412" w:author="Author">
        <w:r>
          <w:t>Strainers:</w:t>
        </w:r>
      </w:ins>
      <w:r>
        <w:t xml:space="preserve">  Two or more roof strainers or longitudinal members shall be provided to connect roof bows, to reinforce flattest portion of roof skin, and to space roof bows.  These strainers may be installed between roof bows or applied externally. They shall extend from windshield header and, when combined with rear emergency doorpost, are to function as longitudinal members extending from windshield header to rear floor body cross member. At all points of contact between strainers or longitudinal members and other structural material, attachment shall be made by means of welding, riveting or bolting.</w:t>
      </w:r>
    </w:p>
    <w:p w14:paraId="3A198318" w14:textId="77777777" w:rsidR="00961D89" w:rsidRDefault="00961D89" w:rsidP="00961D89">
      <w:pPr>
        <w:ind w:left="1440"/>
      </w:pPr>
    </w:p>
    <w:p w14:paraId="7FC70728" w14:textId="77777777" w:rsidR="00961D89" w:rsidRDefault="00961D89">
      <w:pPr>
        <w:numPr>
          <w:numberingChange w:id="1413" w:author="Author" w:original="%1:9:3:."/>
        </w:numPr>
        <w:ind w:left="720"/>
        <w:pPrChange w:id="1414" w:author="Author">
          <w:pPr>
            <w:pStyle w:val="BodyTextIndent2"/>
            <w:numPr>
              <w:numId w:val="26"/>
            </w:numPr>
            <w:tabs>
              <w:tab w:val="num" w:pos="1440"/>
            </w:tabs>
            <w:ind w:left="1440" w:hanging="720"/>
          </w:pPr>
        </w:pPrChange>
      </w:pPr>
      <w:r>
        <w:t>H.</w:t>
      </w:r>
      <w:r>
        <w:tab/>
        <w:t xml:space="preserve">Floor </w:t>
      </w:r>
      <w:del w:id="1415" w:author="Author">
        <w:r>
          <w:delText>sills.</w:delText>
        </w:r>
      </w:del>
      <w:r>
        <w:t xml:space="preserve"> </w:t>
      </w:r>
      <w:ins w:id="1416" w:author="Author">
        <w:r>
          <w:t>Sills:</w:t>
        </w:r>
      </w:ins>
      <w:r>
        <w:t xml:space="preserve"> There shall be one main body sill at each side post and</w:t>
      </w:r>
      <w:r w:rsidR="00435E43">
        <w:t xml:space="preserve"> </w:t>
      </w:r>
      <w:r>
        <w:t xml:space="preserve">two </w:t>
      </w:r>
      <w:r w:rsidR="00435E43">
        <w:tab/>
      </w:r>
      <w:r>
        <w:t xml:space="preserve">intermediate body sills on approximately </w:t>
      </w:r>
      <w:del w:id="1417" w:author="Author">
        <w:r>
          <w:delText>10</w:delText>
        </w:r>
      </w:del>
      <w:r>
        <w:t xml:space="preserve">  </w:t>
      </w:r>
      <w:ins w:id="1418" w:author="Author">
        <w:r>
          <w:t>ten</w:t>
        </w:r>
      </w:ins>
      <w:r>
        <w:t xml:space="preserve"> inch centers. All</w:t>
      </w:r>
      <w:r w:rsidR="00435E43">
        <w:t xml:space="preserve"> </w:t>
      </w:r>
      <w:r>
        <w:t xml:space="preserve">sills shall be </w:t>
      </w:r>
      <w:r w:rsidR="00435E43">
        <w:tab/>
      </w:r>
      <w:r>
        <w:t xml:space="preserve">of equal height, not to exceed three inches. All sills shall extend width of body </w:t>
      </w:r>
      <w:r w:rsidR="00435E43">
        <w:tab/>
      </w:r>
      <w:r>
        <w:t>floor except where structural members or features</w:t>
      </w:r>
      <w:r w:rsidR="00435E43">
        <w:t xml:space="preserve"> </w:t>
      </w:r>
      <w:r>
        <w:t xml:space="preserve">restrict area. Main body sill </w:t>
      </w:r>
      <w:r w:rsidR="00435E43">
        <w:tab/>
      </w:r>
      <w:r>
        <w:t xml:space="preserve">shall be equivalent to or heavier than 10-gauge and each intermediate body </w:t>
      </w:r>
      <w:r w:rsidR="00435E43">
        <w:tab/>
      </w:r>
      <w:r>
        <w:t xml:space="preserve">sill shall be equivalent to or heavier </w:t>
      </w:r>
      <w:r>
        <w:tab/>
        <w:t xml:space="preserve">than 16-gauge, or each of all sills shall be </w:t>
      </w:r>
      <w:r w:rsidR="00435E43">
        <w:tab/>
      </w:r>
      <w:r>
        <w:t xml:space="preserve">equivalent to or greater than 14-gauge. All sills shall be permanently </w:t>
      </w:r>
      <w:r w:rsidR="00435E43">
        <w:tab/>
      </w:r>
      <w:r>
        <w:t xml:space="preserve">attached to floor. Connections between sides and floor system shall be </w:t>
      </w:r>
      <w:r w:rsidR="00435E43">
        <w:tab/>
      </w:r>
      <w:r>
        <w:t>capable of distributing loads from vertical posts to all floor sills.</w:t>
      </w:r>
      <w:r>
        <w:tab/>
      </w:r>
      <w:r>
        <w:tab/>
      </w:r>
      <w:r>
        <w:tab/>
      </w:r>
      <w:r>
        <w:tab/>
      </w:r>
      <w:r>
        <w:tab/>
      </w:r>
      <w:r>
        <w:tab/>
      </w:r>
      <w:r>
        <w:tab/>
      </w:r>
    </w:p>
    <w:p w14:paraId="116A88C3" w14:textId="77777777" w:rsidR="00961D89" w:rsidRDefault="00961D89" w:rsidP="00961D89">
      <w:pPr>
        <w:ind w:left="720"/>
      </w:pPr>
    </w:p>
    <w:p w14:paraId="3F0D64CD" w14:textId="77777777" w:rsidR="00961D89" w:rsidRDefault="00961D89" w:rsidP="00961D89">
      <w:pPr>
        <w:ind w:left="720"/>
      </w:pPr>
      <w:r>
        <w:t>I.</w:t>
      </w:r>
      <w:r>
        <w:tab/>
        <w:t xml:space="preserve">All openings between chassis and passenger-carrying compartment made </w:t>
      </w:r>
      <w:r>
        <w:tab/>
        <w:t xml:space="preserve">due to </w:t>
      </w:r>
      <w:r w:rsidR="00435E43">
        <w:tab/>
      </w:r>
      <w:r>
        <w:t xml:space="preserve">alterations </w:t>
      </w:r>
      <w:r w:rsidRPr="00134207">
        <w:t>by</w:t>
      </w:r>
      <w:r>
        <w:t xml:space="preserve"> body manufacturers shall be sealed</w:t>
      </w:r>
      <w:del w:id="1419" w:author="Author">
        <w:r>
          <w:delText>.</w:delText>
        </w:r>
      </w:del>
      <w:r>
        <w:t xml:space="preserve"> </w:t>
      </w:r>
      <w:del w:id="1420" w:author="Author">
        <w:r>
          <w:delText xml:space="preserve">(See Item </w:delText>
        </w:r>
        <w:r w:rsidRPr="006309AD">
          <w:delText>60)</w:delText>
        </w:r>
        <w:r>
          <w:delText>.</w:delText>
        </w:r>
      </w:del>
      <w:ins w:id="1421" w:author="Author">
        <w:r>
          <w:t xml:space="preserve"> </w:t>
        </w:r>
      </w:ins>
      <w:r w:rsidR="00435E43">
        <w:t xml:space="preserve"> </w:t>
      </w:r>
      <w:ins w:id="1422" w:author="Author">
        <w:r>
          <w:t xml:space="preserve">(see item </w:t>
        </w:r>
        <w:r w:rsidRPr="006309AD">
          <w:t>6</w:t>
        </w:r>
        <w:r>
          <w:t>1.</w:t>
        </w:r>
        <w:r w:rsidRPr="006309AD">
          <w:t>)</w:t>
        </w:r>
        <w:r>
          <w:t>.</w:t>
        </w:r>
      </w:ins>
    </w:p>
    <w:p w14:paraId="7FE0DCA4" w14:textId="77777777" w:rsidR="00961D89" w:rsidRDefault="00961D89" w:rsidP="00961D89"/>
    <w:p w14:paraId="707D8D6A" w14:textId="77777777" w:rsidR="00961D89" w:rsidRDefault="00961D89">
      <w:pPr>
        <w:numPr>
          <w:numberingChange w:id="1423" w:author="Author" w:original="%1:10:3:."/>
        </w:numPr>
        <w:ind w:left="720"/>
        <w:pPrChange w:id="1424" w:author="Author">
          <w:pPr>
            <w:numPr>
              <w:numId w:val="26"/>
            </w:numPr>
            <w:tabs>
              <w:tab w:val="num" w:pos="1440"/>
            </w:tabs>
            <w:ind w:left="1440" w:hanging="720"/>
          </w:pPr>
        </w:pPrChange>
      </w:pPr>
      <w:ins w:id="1425" w:author="Author">
        <w:r>
          <w:lastRenderedPageBreak/>
          <w:t>J.</w:t>
        </w:r>
      </w:ins>
      <w:r>
        <w:tab/>
        <w:t xml:space="preserve">A cover shall be provided for the opening to </w:t>
      </w:r>
      <w:r w:rsidRPr="000B1962">
        <w:t xml:space="preserve">the fuel </w:t>
      </w:r>
      <w:del w:id="1426" w:author="Author">
        <w:r>
          <w:delText>tank</w:delText>
        </w:r>
      </w:del>
      <w:r>
        <w:t xml:space="preserve"> </w:t>
      </w:r>
      <w:ins w:id="1427" w:author="Author">
        <w:r w:rsidRPr="000B1962">
          <w:t>supply container</w:t>
        </w:r>
      </w:ins>
      <w:r w:rsidRPr="000B1962">
        <w:t xml:space="preserve"> </w:t>
      </w:r>
      <w:r>
        <w:tab/>
      </w:r>
      <w:r w:rsidRPr="000B1962">
        <w:t>fill pipe</w:t>
      </w:r>
      <w:r>
        <w:t>.</w:t>
      </w:r>
    </w:p>
    <w:p w14:paraId="1BA715DE" w14:textId="77777777" w:rsidR="00961D89" w:rsidRDefault="00961D89">
      <w:pPr>
        <w:ind w:left="720"/>
        <w:pPrChange w:id="1428" w:author="Author">
          <w:pPr/>
        </w:pPrChange>
      </w:pPr>
    </w:p>
    <w:p w14:paraId="73FEB0F3" w14:textId="77777777" w:rsidR="00961D89" w:rsidRDefault="00961D89">
      <w:pPr>
        <w:numPr>
          <w:numberingChange w:id="1429" w:author="Author" w:original="%1:11:3:."/>
        </w:numPr>
        <w:ind w:left="1440" w:hanging="720"/>
        <w:pPrChange w:id="1430" w:author="Author">
          <w:pPr>
            <w:numPr>
              <w:numId w:val="26"/>
            </w:numPr>
            <w:tabs>
              <w:tab w:val="num" w:pos="1440"/>
            </w:tabs>
            <w:ind w:left="1440" w:hanging="720"/>
          </w:pPr>
        </w:pPrChange>
      </w:pPr>
      <w:ins w:id="1431" w:author="Author">
        <w:r>
          <w:t>K.</w:t>
        </w:r>
      </w:ins>
      <w:r>
        <w:tab/>
        <w:t xml:space="preserve">A moisture and rustproof removable panel shall be provided in the floor for access to the </w:t>
      </w:r>
      <w:r w:rsidRPr="000B1962">
        <w:t xml:space="preserve">fuel </w:t>
      </w:r>
      <w:del w:id="1432" w:author="Author">
        <w:r>
          <w:delText>tank</w:delText>
        </w:r>
      </w:del>
      <w:r>
        <w:t xml:space="preserve"> </w:t>
      </w:r>
      <w:ins w:id="1433" w:author="Author">
        <w:r w:rsidRPr="000B1962">
          <w:t>supply container</w:t>
        </w:r>
      </w:ins>
      <w:r w:rsidRPr="000B1962">
        <w:t xml:space="preserve"> sender</w:t>
      </w:r>
      <w:r>
        <w:t xml:space="preserve"> gauge. It shall be designed for prolonged use and adequate fastening to the floor.</w:t>
      </w:r>
    </w:p>
    <w:p w14:paraId="0CD7492D" w14:textId="77777777" w:rsidR="00961D89" w:rsidRDefault="00961D89" w:rsidP="00961D89">
      <w:pPr>
        <w:pStyle w:val="ListParagraph"/>
      </w:pPr>
    </w:p>
    <w:p w14:paraId="3A1EF03B" w14:textId="77777777" w:rsidR="00961D89" w:rsidRDefault="00961D89" w:rsidP="00961D89">
      <w:pPr>
        <w:rPr>
          <w:b/>
          <w:bCs/>
        </w:rPr>
      </w:pPr>
      <w:r>
        <w:rPr>
          <w:b/>
          <w:bCs/>
        </w:rPr>
        <w:t>42.</w:t>
      </w:r>
      <w:r>
        <w:rPr>
          <w:b/>
          <w:bCs/>
        </w:rPr>
        <w:tab/>
      </w:r>
      <w:r w:rsidRPr="00696FA6">
        <w:rPr>
          <w:b/>
          <w:u w:val="single"/>
          <w:rPrChange w:id="1434" w:author="Author">
            <w:rPr>
              <w:b/>
            </w:rPr>
          </w:rPrChange>
        </w:rPr>
        <w:t xml:space="preserve">Construction, Type A </w:t>
      </w:r>
      <w:del w:id="1435" w:author="Author">
        <w:r>
          <w:rPr>
            <w:b/>
            <w:bCs/>
          </w:rPr>
          <w:delText>Vehicles.</w:delText>
        </w:r>
      </w:del>
      <w:r>
        <w:rPr>
          <w:b/>
          <w:bCs/>
        </w:rPr>
        <w:t xml:space="preserve"> </w:t>
      </w:r>
      <w:ins w:id="1436" w:author="Author">
        <w:r w:rsidRPr="00F7658D">
          <w:rPr>
            <w:b/>
            <w:bCs/>
            <w:u w:val="single"/>
          </w:rPr>
          <w:t xml:space="preserve">Public School </w:t>
        </w:r>
        <w:r w:rsidRPr="000B1962">
          <w:rPr>
            <w:b/>
            <w:bCs/>
            <w:u w:val="single"/>
          </w:rPr>
          <w:t>Bus</w:t>
        </w:r>
      </w:ins>
    </w:p>
    <w:p w14:paraId="4FF2D9B4" w14:textId="77777777" w:rsidR="00961D89" w:rsidRDefault="00961D89" w:rsidP="00961D89">
      <w:pPr>
        <w:ind w:left="1440"/>
      </w:pPr>
    </w:p>
    <w:p w14:paraId="3296B92A" w14:textId="77777777" w:rsidR="00961D89" w:rsidRDefault="00961D89" w:rsidP="00961D89">
      <w:pPr>
        <w:pStyle w:val="BodyTextIndent2"/>
        <w:numPr>
          <w:ilvl w:val="0"/>
          <w:numId w:val="37"/>
        </w:numPr>
      </w:pPr>
      <w:r>
        <w:t xml:space="preserve">Construction </w:t>
      </w:r>
      <w:r w:rsidRPr="000B1962">
        <w:t>of</w:t>
      </w:r>
      <w:r>
        <w:t xml:space="preserve"> </w:t>
      </w:r>
      <w:ins w:id="1437" w:author="Author">
        <w:r w:rsidRPr="00F7658D">
          <w:t xml:space="preserve">public school </w:t>
        </w:r>
        <w:r>
          <w:t>bus</w:t>
        </w:r>
      </w:ins>
      <w:r>
        <w:t xml:space="preserve"> </w:t>
      </w:r>
      <w:r w:rsidRPr="000B1962">
        <w:t>body</w:t>
      </w:r>
      <w:r>
        <w:t xml:space="preserve"> shall meet all requirements of FMVSS 220 (</w:t>
      </w:r>
      <w:r w:rsidRPr="002A3338">
        <w:rPr>
          <w:i/>
        </w:rPr>
        <w:t>School Bus Rollover Protection</w:t>
      </w:r>
      <w:r>
        <w:t xml:space="preserve">), </w:t>
      </w:r>
      <w:r w:rsidRPr="00696FA6">
        <w:rPr>
          <w:i/>
          <w:rPrChange w:id="1438" w:author="Author">
            <w:rPr/>
          </w:rPrChange>
        </w:rPr>
        <w:t>49 CFR § 571.220</w:t>
      </w:r>
      <w:r>
        <w:t>, and all other applicable federal standards.</w:t>
      </w:r>
    </w:p>
    <w:p w14:paraId="5B4A53E0" w14:textId="77777777" w:rsidR="00961D89" w:rsidRDefault="00961D89" w:rsidP="00961D89"/>
    <w:p w14:paraId="4D80AD7D" w14:textId="77777777" w:rsidR="00961D89" w:rsidRDefault="00961D89" w:rsidP="00961D89">
      <w:pPr>
        <w:numPr>
          <w:ilvl w:val="0"/>
          <w:numId w:val="37"/>
        </w:numPr>
        <w:spacing w:after="0" w:line="240" w:lineRule="auto"/>
      </w:pPr>
      <w:r>
        <w:t>Body joints created by body manufacturer shall meet the 60 percent joint strength provision required in FMVSS 221 (</w:t>
      </w:r>
      <w:r w:rsidRPr="002A3338">
        <w:rPr>
          <w:i/>
        </w:rPr>
        <w:t>School Bus Body Joint Strength</w:t>
      </w:r>
      <w:r>
        <w:t xml:space="preserve">), </w:t>
      </w:r>
      <w:r w:rsidRPr="00696FA6">
        <w:rPr>
          <w:i/>
          <w:rPrChange w:id="1439" w:author="Author">
            <w:rPr/>
          </w:rPrChange>
        </w:rPr>
        <w:t>49 CFR § 571.221</w:t>
      </w:r>
      <w:r>
        <w:t xml:space="preserve">, for </w:t>
      </w:r>
      <w:del w:id="1440" w:author="Author">
        <w:r>
          <w:delText>Type B,</w:delText>
        </w:r>
      </w:del>
      <w:r>
        <w:t xml:space="preserve"> </w:t>
      </w:r>
      <w:ins w:id="1441" w:author="Author">
        <w:r>
          <w:t>Types</w:t>
        </w:r>
      </w:ins>
      <w:r>
        <w:t xml:space="preserve"> C</w:t>
      </w:r>
      <w:del w:id="1442" w:author="Author">
        <w:r>
          <w:delText>,</w:delText>
        </w:r>
      </w:del>
      <w:r>
        <w:t xml:space="preserve"> and D</w:t>
      </w:r>
      <w:ins w:id="1443" w:author="Author">
        <w:r>
          <w:t xml:space="preserve"> </w:t>
        </w:r>
        <w:r w:rsidRPr="00F125F7">
          <w:t>public school</w:t>
        </w:r>
      </w:ins>
      <w:r w:rsidRPr="00F125F7">
        <w:t xml:space="preserve"> </w:t>
      </w:r>
      <w:r>
        <w:t>buses.</w:t>
      </w:r>
    </w:p>
    <w:p w14:paraId="5C8C6A94" w14:textId="77777777" w:rsidR="00961D89" w:rsidRDefault="00961D89" w:rsidP="00961D89">
      <w:pPr>
        <w:pStyle w:val="ListParagraph"/>
      </w:pPr>
    </w:p>
    <w:p w14:paraId="11E18543" w14:textId="77777777" w:rsidR="00961D89" w:rsidRDefault="00961D89" w:rsidP="00961D89">
      <w:pPr>
        <w:numPr>
          <w:ilvl w:val="0"/>
          <w:numId w:val="37"/>
        </w:numPr>
        <w:spacing w:after="0" w:line="240" w:lineRule="auto"/>
      </w:pPr>
      <w:r>
        <w:t>Construction shall be of prime commercial quality steel or other material with strength at least equivalent to all steel as certified by bus body manufacturer. All such construction materials shall be fire resistant.</w:t>
      </w:r>
    </w:p>
    <w:p w14:paraId="13C2187C" w14:textId="77777777" w:rsidR="00961D89" w:rsidRDefault="00961D89" w:rsidP="00961D89">
      <w:pPr>
        <w:pStyle w:val="ListParagraph"/>
      </w:pPr>
    </w:p>
    <w:p w14:paraId="183208EB" w14:textId="77777777" w:rsidR="00961D89" w:rsidRDefault="00961D89" w:rsidP="00961D89">
      <w:pPr>
        <w:numPr>
          <w:ilvl w:val="0"/>
          <w:numId w:val="37"/>
        </w:numPr>
        <w:spacing w:after="0" w:line="240" w:lineRule="auto"/>
      </w:pPr>
      <w:r>
        <w:t>Construction shall provide reasonably dustproof and watertight unit.</w:t>
      </w:r>
    </w:p>
    <w:p w14:paraId="528CD7DE" w14:textId="77777777" w:rsidR="00961D89" w:rsidRDefault="00961D89" w:rsidP="00961D89">
      <w:pPr>
        <w:pStyle w:val="ListParagraph"/>
      </w:pPr>
    </w:p>
    <w:p w14:paraId="004237D8" w14:textId="77777777" w:rsidR="00961D89" w:rsidRDefault="00961D89" w:rsidP="00961D89">
      <w:pPr>
        <w:numPr>
          <w:ilvl w:val="0"/>
          <w:numId w:val="37"/>
        </w:numPr>
        <w:spacing w:after="0" w:line="240" w:lineRule="auto"/>
      </w:pPr>
      <w:r>
        <w:t xml:space="preserve">Bus </w:t>
      </w:r>
      <w:del w:id="1444" w:author="Author">
        <w:r>
          <w:delText>body (including</w:delText>
        </w:r>
      </w:del>
      <w:r>
        <w:t xml:space="preserve"> </w:t>
      </w:r>
      <w:ins w:id="1445" w:author="Author">
        <w:r>
          <w:t>Body:</w:t>
        </w:r>
      </w:ins>
      <w:r>
        <w:t xml:space="preserve"> </w:t>
      </w:r>
      <w:ins w:id="1446" w:author="Author">
        <w:r>
          <w:t>The</w:t>
        </w:r>
      </w:ins>
      <w:r>
        <w:t xml:space="preserve"> roof bows, body posts, strainers, stringers, floor, inner and outer linings, rub rails and other reinforcements</w:t>
      </w:r>
      <w:del w:id="1447" w:author="Author">
        <w:r>
          <w:delText>)</w:delText>
        </w:r>
      </w:del>
      <w:r>
        <w:t xml:space="preserve"> shall be of sufficient strength to support entire weight of fully loaded vehicle on its top or side if overturned.  Bus body as unit shall be designed and built to provide impact and penetration resistance.</w:t>
      </w:r>
    </w:p>
    <w:p w14:paraId="076504EE" w14:textId="77777777" w:rsidR="00961D89" w:rsidRDefault="00961D89" w:rsidP="00961D89">
      <w:pPr>
        <w:pStyle w:val="ListParagraph"/>
      </w:pPr>
    </w:p>
    <w:p w14:paraId="497ADF6D" w14:textId="77777777" w:rsidR="00961D89" w:rsidRDefault="00961D89" w:rsidP="00961D89">
      <w:pPr>
        <w:numPr>
          <w:ilvl w:val="0"/>
          <w:numId w:val="37"/>
        </w:numPr>
        <w:spacing w:after="0" w:line="240" w:lineRule="auto"/>
      </w:pPr>
      <w:r>
        <w:t>Floor</w:t>
      </w:r>
      <w:del w:id="1448" w:author="Author">
        <w:r>
          <w:delText>.</w:delText>
        </w:r>
      </w:del>
      <w:ins w:id="1449" w:author="Author">
        <w:r>
          <w:t>:</w:t>
        </w:r>
      </w:ins>
      <w:r>
        <w:t xml:space="preserve">  Plywood of </w:t>
      </w:r>
      <w:del w:id="1450" w:author="Author">
        <w:r>
          <w:delText>½</w:delText>
        </w:r>
      </w:del>
      <w:r>
        <w:t xml:space="preserve"> </w:t>
      </w:r>
      <w:ins w:id="1451" w:author="Author">
        <w:r>
          <w:t>one-half</w:t>
        </w:r>
      </w:ins>
      <w:r>
        <w:t xml:space="preserve"> inch exterior B.B. Grade or equivalent shall be applied over the existing steel floor and securely fastened. Floor shall be level from front to back and from side to side except in wheel housing, toe board, and driver seat platform areas.</w:t>
      </w:r>
    </w:p>
    <w:p w14:paraId="09DA2CF6" w14:textId="77777777" w:rsidR="00961D89" w:rsidRDefault="00961D89" w:rsidP="00961D89">
      <w:pPr>
        <w:pStyle w:val="ListParagraph"/>
      </w:pPr>
    </w:p>
    <w:p w14:paraId="11FB91CB" w14:textId="77777777" w:rsidR="00961D89" w:rsidRDefault="00961D89" w:rsidP="00961D89">
      <w:pPr>
        <w:pStyle w:val="BodyTextIndent2"/>
        <w:numPr>
          <w:ilvl w:val="0"/>
          <w:numId w:val="37"/>
        </w:numPr>
      </w:pPr>
      <w:r>
        <w:t>Roof strainers</w:t>
      </w:r>
      <w:del w:id="1452" w:author="Author">
        <w:r>
          <w:delText>.</w:delText>
        </w:r>
      </w:del>
      <w:ins w:id="1453" w:author="Author">
        <w:r>
          <w:t>:</w:t>
        </w:r>
      </w:ins>
      <w:r>
        <w:t xml:space="preserve">  Two or more roof strainers or longitudinal members shall be provided to connect roof bows to reinforce flattest portion of roof skin, and to </w:t>
      </w:r>
      <w:r>
        <w:lastRenderedPageBreak/>
        <w:t>space roof bows.  These strainers may be installed between roof bows or applied externally. They shall extend from windshield header to rear body header over the emergency door. At all points of contact between strainers of longitudinal members and other structural material, attachment shall be made by means of welding, riveting, or bolting.</w:t>
      </w:r>
    </w:p>
    <w:p w14:paraId="7B14C39A" w14:textId="77777777" w:rsidR="00961D89" w:rsidRDefault="00961D89" w:rsidP="00961D89"/>
    <w:p w14:paraId="66A0E740" w14:textId="77777777" w:rsidR="00961D89" w:rsidRDefault="00961D89" w:rsidP="00961D89">
      <w:pPr>
        <w:ind w:left="1440"/>
      </w:pPr>
      <w:ins w:id="1454" w:author="Author">
        <w:r>
          <w:t>1.</w:t>
        </w:r>
      </w:ins>
      <w:r>
        <w:t xml:space="preserve"> </w:t>
      </w:r>
      <w:r>
        <w:tab/>
        <w:t xml:space="preserve">After load as called for in Static Load Test Code has been </w:t>
      </w:r>
      <w:r>
        <w:tab/>
        <w:t xml:space="preserve">removed, none </w:t>
      </w:r>
      <w:r w:rsidR="00F90C06">
        <w:tab/>
      </w:r>
      <w:r>
        <w:t>of the following defects shall be evident:</w:t>
      </w:r>
    </w:p>
    <w:p w14:paraId="45D46947" w14:textId="77777777" w:rsidR="00961D89" w:rsidRDefault="00961D89" w:rsidP="00961D89">
      <w:pPr>
        <w:ind w:left="1440"/>
      </w:pPr>
    </w:p>
    <w:p w14:paraId="00D79945" w14:textId="77777777" w:rsidR="00961D89" w:rsidRDefault="00961D89">
      <w:pPr>
        <w:ind w:left="1440"/>
        <w:pPrChange w:id="1455" w:author="Author">
          <w:pPr>
            <w:numPr>
              <w:ilvl w:val="1"/>
              <w:numId w:val="29"/>
            </w:numPr>
            <w:tabs>
              <w:tab w:val="num" w:pos="1440"/>
            </w:tabs>
            <w:ind w:left="1440" w:hanging="720"/>
          </w:pPr>
        </w:pPrChange>
      </w:pPr>
      <w:ins w:id="1456" w:author="Author">
        <w:r>
          <w:t>a.</w:t>
        </w:r>
      </w:ins>
      <w:r>
        <w:tab/>
        <w:t xml:space="preserve">Failure or separation at joints where strainers are fastened </w:t>
      </w:r>
      <w:r>
        <w:tab/>
      </w:r>
      <w:r>
        <w:tab/>
      </w:r>
      <w:r>
        <w:tab/>
      </w:r>
      <w:r w:rsidR="00F90C06">
        <w:tab/>
      </w:r>
      <w:r>
        <w:t>to roof bows</w:t>
      </w:r>
      <w:del w:id="1457" w:author="Author">
        <w:r>
          <w:delText>;</w:delText>
        </w:r>
      </w:del>
      <w:ins w:id="1458" w:author="Author">
        <w:r>
          <w:t>.</w:t>
        </w:r>
      </w:ins>
    </w:p>
    <w:p w14:paraId="6A1FA2B0" w14:textId="77777777" w:rsidR="00961D89" w:rsidRDefault="00961D89" w:rsidP="00961D89"/>
    <w:p w14:paraId="5AB123BC" w14:textId="77777777" w:rsidR="00961D89" w:rsidRDefault="00961D89">
      <w:pPr>
        <w:ind w:left="1440"/>
        <w:pPrChange w:id="1459" w:author="Author">
          <w:pPr>
            <w:numPr>
              <w:ilvl w:val="1"/>
              <w:numId w:val="29"/>
            </w:numPr>
            <w:tabs>
              <w:tab w:val="num" w:pos="1440"/>
            </w:tabs>
            <w:ind w:left="1440" w:hanging="720"/>
          </w:pPr>
        </w:pPrChange>
      </w:pPr>
      <w:ins w:id="1460" w:author="Author">
        <w:r>
          <w:t>b.</w:t>
        </w:r>
      </w:ins>
      <w:r>
        <w:tab/>
        <w:t xml:space="preserve">Appreciable difference in deflection between adjacent </w:t>
      </w:r>
      <w:r>
        <w:tab/>
      </w:r>
      <w:r>
        <w:tab/>
      </w:r>
      <w:r>
        <w:tab/>
      </w:r>
      <w:r w:rsidR="00F90C06">
        <w:tab/>
      </w:r>
      <w:r>
        <w:t>strainers and roof bows</w:t>
      </w:r>
      <w:del w:id="1461" w:author="Author">
        <w:r>
          <w:delText>; or</w:delText>
        </w:r>
      </w:del>
      <w:ins w:id="1462" w:author="Author">
        <w:r>
          <w:t>.</w:t>
        </w:r>
      </w:ins>
    </w:p>
    <w:p w14:paraId="58B4DAE2" w14:textId="77777777" w:rsidR="00961D89" w:rsidRDefault="00961D89" w:rsidP="00961D89">
      <w:pPr>
        <w:pStyle w:val="ListParagraph"/>
      </w:pPr>
    </w:p>
    <w:p w14:paraId="2D3DE60C" w14:textId="77777777" w:rsidR="00961D89" w:rsidRDefault="00961D89">
      <w:pPr>
        <w:ind w:left="1440"/>
        <w:pPrChange w:id="1463" w:author="Author">
          <w:pPr>
            <w:numPr>
              <w:ilvl w:val="1"/>
              <w:numId w:val="29"/>
            </w:numPr>
            <w:tabs>
              <w:tab w:val="num" w:pos="1440"/>
            </w:tabs>
            <w:ind w:left="1440" w:hanging="720"/>
          </w:pPr>
        </w:pPrChange>
      </w:pPr>
      <w:proofErr w:type="gramStart"/>
      <w:ins w:id="1464" w:author="Author">
        <w:r>
          <w:t>c</w:t>
        </w:r>
        <w:proofErr w:type="gramEnd"/>
        <w:r>
          <w:t>.</w:t>
        </w:r>
      </w:ins>
      <w:r>
        <w:tab/>
        <w:t>twisting, buckling, or deformation of strainer cross-section.</w:t>
      </w:r>
    </w:p>
    <w:p w14:paraId="3AAF1AF3" w14:textId="77777777" w:rsidR="00961D89" w:rsidRDefault="00961D89" w:rsidP="00961D89">
      <w:pPr>
        <w:pStyle w:val="ListParagraph"/>
        <w:rPr>
          <w:strike/>
        </w:rPr>
      </w:pPr>
    </w:p>
    <w:p w14:paraId="6AA9A5C8" w14:textId="77777777" w:rsidR="00961D89" w:rsidRDefault="00961D89" w:rsidP="00961D89">
      <w:pPr>
        <w:pStyle w:val="ListParagraph"/>
        <w:numPr>
          <w:ilvl w:val="0"/>
          <w:numId w:val="37"/>
        </w:numPr>
        <w:spacing w:after="0" w:line="240" w:lineRule="auto"/>
      </w:pPr>
      <w:r>
        <w:t xml:space="preserve">Area between floor and window line shall be restructured inside to include at least four vertical formed reinforcement members extending from floor to window line rail. </w:t>
      </w:r>
      <w:del w:id="1465" w:author="Author">
        <w:r>
          <w:delText xml:space="preserve"> </w:delText>
        </w:r>
      </w:del>
      <w:r>
        <w:t>They shall be securely attached at both ends.</w:t>
      </w:r>
    </w:p>
    <w:p w14:paraId="0949CAC4" w14:textId="77777777" w:rsidR="00961D89" w:rsidRDefault="00961D89" w:rsidP="00961D89"/>
    <w:p w14:paraId="6EF48443" w14:textId="77777777" w:rsidR="00961D89" w:rsidRDefault="00961D89" w:rsidP="00961D89">
      <w:pPr>
        <w:pStyle w:val="ListParagraph"/>
        <w:numPr>
          <w:ilvl w:val="0"/>
          <w:numId w:val="37"/>
        </w:numPr>
        <w:spacing w:after="0" w:line="240" w:lineRule="auto"/>
      </w:pPr>
      <w:r>
        <w:t xml:space="preserve">Rear </w:t>
      </w:r>
      <w:del w:id="1466" w:author="Author">
        <w:r>
          <w:delText>corner reinforcements.</w:delText>
        </w:r>
      </w:del>
      <w:r>
        <w:t xml:space="preserve"> </w:t>
      </w:r>
      <w:ins w:id="1467" w:author="Author">
        <w:r>
          <w:t>Corner Reinforcements:</w:t>
        </w:r>
      </w:ins>
      <w:r>
        <w:t xml:space="preserve">  Rear corner framing of the bus body between floor and window sill and between emergency door post and last side post shall consist of at least one structural member applied horizontally to provide additional impact and penetration resistance equal to that provided by frame members in areas of sides of body.  Such member shall be securely attached at each end.</w:t>
      </w:r>
    </w:p>
    <w:p w14:paraId="3582EDFC" w14:textId="77777777" w:rsidR="00961D89" w:rsidRDefault="00961D89" w:rsidP="00961D89"/>
    <w:p w14:paraId="7AF0A8E5" w14:textId="77777777" w:rsidR="00961D89" w:rsidRDefault="00961D89" w:rsidP="00961D89">
      <w:pPr>
        <w:pStyle w:val="ListParagraph"/>
        <w:numPr>
          <w:ilvl w:val="0"/>
          <w:numId w:val="37"/>
        </w:numPr>
        <w:spacing w:after="0" w:line="240" w:lineRule="auto"/>
      </w:pPr>
      <w:r>
        <w:t>All openings between chassis and passenger-carrying compartment made due to alterations by body manufacturers shall be sealed</w:t>
      </w:r>
      <w:del w:id="1468" w:author="Author">
        <w:r>
          <w:delText>.</w:delText>
        </w:r>
      </w:del>
      <w:r>
        <w:t xml:space="preserve"> </w:t>
      </w:r>
      <w:del w:id="1469" w:author="Author">
        <w:r>
          <w:delText xml:space="preserve">(See Item </w:delText>
        </w:r>
        <w:r w:rsidRPr="00283914">
          <w:delText>60.)</w:delText>
        </w:r>
      </w:del>
      <w:ins w:id="1470" w:author="Author">
        <w:r>
          <w:t xml:space="preserve"> </w:t>
        </w:r>
        <w:r w:rsidRPr="000B1962">
          <w:t>(see item 61.).</w:t>
        </w:r>
      </w:ins>
    </w:p>
    <w:p w14:paraId="7D8C5CE9" w14:textId="77777777" w:rsidR="00961D89" w:rsidRDefault="00961D89" w:rsidP="00961D89">
      <w:pPr>
        <w:rPr>
          <w:b/>
        </w:rPr>
      </w:pPr>
    </w:p>
    <w:p w14:paraId="0CD56370" w14:textId="77777777" w:rsidR="00961D89" w:rsidRDefault="00961D89" w:rsidP="00961D89">
      <w:r>
        <w:rPr>
          <w:b/>
          <w:bCs/>
        </w:rPr>
        <w:t>43.</w:t>
      </w:r>
      <w:r>
        <w:rPr>
          <w:b/>
          <w:bCs/>
        </w:rPr>
        <w:tab/>
      </w:r>
      <w:r w:rsidRPr="00696FA6">
        <w:rPr>
          <w:b/>
          <w:u w:val="single"/>
          <w:rPrChange w:id="1471" w:author="Author">
            <w:rPr>
              <w:b/>
            </w:rPr>
          </w:rPrChange>
        </w:rPr>
        <w:t>Defrosters</w:t>
      </w:r>
      <w:del w:id="1472" w:author="Author">
        <w:r>
          <w:delText>.</w:delText>
        </w:r>
      </w:del>
    </w:p>
    <w:p w14:paraId="71547ED9" w14:textId="77777777" w:rsidR="00961D89" w:rsidRDefault="00961D89" w:rsidP="00961D89"/>
    <w:p w14:paraId="51934FC1" w14:textId="77777777" w:rsidR="00961D89" w:rsidRPr="00C268F0" w:rsidRDefault="00961D89">
      <w:pPr>
        <w:pStyle w:val="ListParagraph"/>
        <w:numPr>
          <w:ilvl w:val="0"/>
          <w:numId w:val="86"/>
        </w:numPr>
        <w:spacing w:after="0" w:line="240" w:lineRule="auto"/>
        <w:ind w:left="1440" w:hanging="720"/>
        <w:pPrChange w:id="1473" w:author="Author">
          <w:pPr>
            <w:pStyle w:val="ListParagraph"/>
            <w:numPr>
              <w:numId w:val="78"/>
            </w:numPr>
            <w:tabs>
              <w:tab w:val="num" w:pos="1440"/>
            </w:tabs>
            <w:ind w:left="1440" w:hanging="720"/>
          </w:pPr>
        </w:pPrChange>
      </w:pPr>
      <w:r w:rsidRPr="00C268F0">
        <w:lastRenderedPageBreak/>
        <w:t>Defrosting and defogging equipment shall direct a sufficient flow of heated air onto the windshield, the window to the left of the driver and the glass in the viewing area directly to the right of the driver to eliminate frost, fog and snow.  (Exception:</w:t>
      </w:r>
      <w:del w:id="1474" w:author="Author">
        <w:r w:rsidRPr="00C268F0">
          <w:delText xml:space="preserve"> </w:delText>
        </w:r>
      </w:del>
      <w:r w:rsidRPr="00C268F0">
        <w:t xml:space="preserve"> The requirements of this standard do not apply to the exterior surfaces of double pane storm windows.)</w:t>
      </w:r>
    </w:p>
    <w:p w14:paraId="1B6781F2" w14:textId="77777777" w:rsidR="00961D89" w:rsidRPr="00C268F0" w:rsidRDefault="00961D89" w:rsidP="00961D89"/>
    <w:p w14:paraId="6CF0EACA" w14:textId="77777777" w:rsidR="00961D89" w:rsidRPr="00900BE2" w:rsidRDefault="00961D89" w:rsidP="00961D89">
      <w:pPr>
        <w:pStyle w:val="ListParagraph"/>
        <w:numPr>
          <w:ilvl w:val="0"/>
          <w:numId w:val="86"/>
        </w:numPr>
        <w:spacing w:after="0" w:line="240" w:lineRule="auto"/>
        <w:ind w:left="1440" w:hanging="720"/>
        <w:rPr>
          <w:i/>
        </w:rPr>
      </w:pPr>
      <w:r w:rsidRPr="00C268F0">
        <w:t>The defrosting system shall conform to SAE J381</w:t>
      </w:r>
      <w:del w:id="1475" w:author="Author">
        <w:r w:rsidRPr="00C268F0">
          <w:delText>,</w:delText>
        </w:r>
      </w:del>
      <w:r>
        <w:t xml:space="preserve">  </w:t>
      </w:r>
      <w:ins w:id="1476" w:author="Author">
        <w:r>
          <w:t>(</w:t>
        </w:r>
      </w:ins>
      <w:r w:rsidRPr="00900BE2">
        <w:rPr>
          <w:i/>
        </w:rPr>
        <w:t>Windshield Defrosting Systems Test Procedure and Performance Requirements – Trucks, Buses, and Multipurpose Vehicles</w:t>
      </w:r>
      <w:del w:id="1477" w:author="Author">
        <w:r w:rsidRPr="00900BE2">
          <w:rPr>
            <w:i/>
          </w:rPr>
          <w:delText>.</w:delText>
        </w:r>
      </w:del>
      <w:ins w:id="1478" w:author="Author">
        <w:r>
          <w:rPr>
            <w:i/>
          </w:rPr>
          <w:t>)</w:t>
        </w:r>
        <w:r w:rsidRPr="00900BE2">
          <w:rPr>
            <w:i/>
          </w:rPr>
          <w:t>.</w:t>
        </w:r>
      </w:ins>
    </w:p>
    <w:p w14:paraId="716C4B54" w14:textId="77777777" w:rsidR="00961D89" w:rsidRPr="00C268F0" w:rsidRDefault="00961D89" w:rsidP="00961D89">
      <w:pPr>
        <w:rPr>
          <w:i/>
        </w:rPr>
      </w:pPr>
    </w:p>
    <w:p w14:paraId="6292D0C5" w14:textId="77777777" w:rsidR="00961D89" w:rsidRPr="00C268F0" w:rsidRDefault="00961D89" w:rsidP="00961D89">
      <w:pPr>
        <w:pStyle w:val="ListParagraph"/>
        <w:numPr>
          <w:ilvl w:val="0"/>
          <w:numId w:val="86"/>
        </w:numPr>
        <w:spacing w:after="0" w:line="240" w:lineRule="auto"/>
        <w:ind w:left="1440" w:hanging="720"/>
      </w:pPr>
      <w:r w:rsidRPr="00C268F0">
        <w:t>The defroster and defogging system shall be capable of furnishing heated, outside ambient air, except that the part of the system furnishing additional air to the windshield, entrance door and step well may be the recirculating air type.</w:t>
      </w:r>
    </w:p>
    <w:p w14:paraId="35600E21" w14:textId="77777777" w:rsidR="00961D89" w:rsidRPr="00C268F0" w:rsidRDefault="00961D89" w:rsidP="00961D89"/>
    <w:p w14:paraId="410AC56E" w14:textId="77777777" w:rsidR="00961D89" w:rsidRDefault="00961D89" w:rsidP="00961D89">
      <w:pPr>
        <w:pStyle w:val="ListParagraph"/>
        <w:numPr>
          <w:ilvl w:val="0"/>
          <w:numId w:val="86"/>
        </w:numPr>
        <w:spacing w:after="0" w:line="240" w:lineRule="auto"/>
        <w:ind w:left="1440" w:hanging="720"/>
      </w:pPr>
      <w:del w:id="1479" w:author="Author">
        <w:r>
          <w:delText>Exception:  On Type A vehicle,</w:delText>
        </w:r>
      </w:del>
      <w:r>
        <w:t xml:space="preserve"> </w:t>
      </w:r>
      <w:ins w:id="1480" w:author="Author">
        <w:r>
          <w:t xml:space="preserve">Types C and D </w:t>
        </w:r>
        <w:r w:rsidRPr="00F125F7">
          <w:t>public school buses shall have two</w:t>
        </w:r>
      </w:ins>
      <w:r w:rsidRPr="00F125F7">
        <w:t xml:space="preserve"> auxiliary </w:t>
      </w:r>
      <w:del w:id="1481" w:author="Author">
        <w:r>
          <w:delText>fan is</w:delText>
        </w:r>
      </w:del>
      <w:r>
        <w:t xml:space="preserve"> </w:t>
      </w:r>
      <w:ins w:id="1482" w:author="Author">
        <w:r w:rsidRPr="00F125F7">
          <w:t>fans.</w:t>
        </w:r>
      </w:ins>
      <w:r>
        <w:t xml:space="preserve"> </w:t>
      </w:r>
      <w:ins w:id="1483" w:author="Author">
        <w:r w:rsidRPr="00F125F7">
          <w:t xml:space="preserve">Auxiliary fans are </w:t>
        </w:r>
      </w:ins>
      <w:r w:rsidRPr="00F125F7">
        <w:t>not required</w:t>
      </w:r>
      <w:r>
        <w:t xml:space="preserve"> </w:t>
      </w:r>
      <w:ins w:id="1484" w:author="Author">
        <w:r w:rsidRPr="00F125F7">
          <w:t xml:space="preserve">on Type </w:t>
        </w:r>
        <w:proofErr w:type="gramStart"/>
        <w:r w:rsidRPr="00F125F7">
          <w:t>A</w:t>
        </w:r>
        <w:proofErr w:type="gramEnd"/>
        <w:r w:rsidRPr="00F125F7">
          <w:t xml:space="preserve"> public school buses</w:t>
        </w:r>
      </w:ins>
      <w:r w:rsidRPr="00F125F7">
        <w:t>.</w:t>
      </w:r>
    </w:p>
    <w:p w14:paraId="5544E4B3" w14:textId="77777777" w:rsidR="00961D89" w:rsidRPr="00696FA6" w:rsidRDefault="00961D89" w:rsidP="00961D89">
      <w:pPr>
        <w:rPr>
          <w:b/>
          <w:rPrChange w:id="1485" w:author="Author">
            <w:rPr/>
          </w:rPrChange>
        </w:rPr>
      </w:pPr>
    </w:p>
    <w:p w14:paraId="4F069BC4" w14:textId="77777777" w:rsidR="00961D89" w:rsidRDefault="00961D89" w:rsidP="00961D89">
      <w:pPr>
        <w:rPr>
          <w:b/>
          <w:bCs/>
        </w:rPr>
      </w:pPr>
      <w:r>
        <w:rPr>
          <w:b/>
          <w:bCs/>
        </w:rPr>
        <w:t>44.</w:t>
      </w:r>
      <w:r>
        <w:rPr>
          <w:b/>
          <w:bCs/>
        </w:rPr>
        <w:tab/>
      </w:r>
      <w:r w:rsidRPr="00696FA6">
        <w:rPr>
          <w:b/>
          <w:u w:val="single"/>
          <w:rPrChange w:id="1486" w:author="Author">
            <w:rPr>
              <w:b/>
            </w:rPr>
          </w:rPrChange>
        </w:rPr>
        <w:t>Doors</w:t>
      </w:r>
      <w:del w:id="1487" w:author="Author">
        <w:r>
          <w:rPr>
            <w:b/>
            <w:bCs/>
          </w:rPr>
          <w:delText>.</w:delText>
        </w:r>
      </w:del>
    </w:p>
    <w:p w14:paraId="4B9287E4" w14:textId="77777777" w:rsidR="00961D89" w:rsidRDefault="00961D89" w:rsidP="00961D89"/>
    <w:p w14:paraId="4F741FED" w14:textId="77777777" w:rsidR="00961D89" w:rsidRDefault="00961D89" w:rsidP="00961D89">
      <w:pPr>
        <w:numPr>
          <w:ilvl w:val="0"/>
          <w:numId w:val="38"/>
        </w:numPr>
        <w:spacing w:after="0" w:line="240" w:lineRule="auto"/>
        <w:rPr>
          <w:del w:id="1488" w:author="Author"/>
        </w:rPr>
      </w:pPr>
      <w:del w:id="1489" w:author="Author">
        <w:r>
          <w:delText>Service Door.</w:delText>
        </w:r>
      </w:del>
    </w:p>
    <w:p w14:paraId="34F9A8BB" w14:textId="77777777" w:rsidR="00961D89" w:rsidRDefault="00961D89">
      <w:pPr>
        <w:rPr>
          <w:del w:id="1490" w:author="Author"/>
        </w:rPr>
      </w:pPr>
    </w:p>
    <w:p w14:paraId="68CADB68" w14:textId="77777777" w:rsidR="00961D89" w:rsidRPr="00F125F7" w:rsidRDefault="00961D89" w:rsidP="00961D89">
      <w:pPr>
        <w:numPr>
          <w:ilvl w:val="0"/>
          <w:numId w:val="38"/>
        </w:numPr>
        <w:spacing w:after="0" w:line="240" w:lineRule="auto"/>
        <w:rPr>
          <w:ins w:id="1491" w:author="Author"/>
        </w:rPr>
      </w:pPr>
      <w:r w:rsidRPr="00F125F7">
        <w:t xml:space="preserve">Service door shall be </w:t>
      </w:r>
      <w:del w:id="1492" w:author="Author">
        <w:r>
          <w:delText>manually or power-operated,</w:delText>
        </w:r>
      </w:del>
      <w:r>
        <w:t xml:space="preserve"> </w:t>
      </w:r>
      <w:r w:rsidRPr="00F125F7">
        <w:t xml:space="preserve">under </w:t>
      </w:r>
      <w:ins w:id="1493" w:author="Author">
        <w:r w:rsidRPr="00F125F7">
          <w:t xml:space="preserve">the driver’s </w:t>
        </w:r>
      </w:ins>
      <w:r w:rsidRPr="00F125F7">
        <w:t>control</w:t>
      </w:r>
      <w:del w:id="1494" w:author="Author">
        <w:r>
          <w:delText xml:space="preserve"> of driver</w:delText>
        </w:r>
      </w:del>
      <w:r w:rsidRPr="00F125F7">
        <w:t xml:space="preserve">, and </w:t>
      </w:r>
      <w:del w:id="1495" w:author="Author">
        <w:r>
          <w:delText>so</w:delText>
        </w:r>
      </w:del>
      <w:r>
        <w:t xml:space="preserve"> </w:t>
      </w:r>
      <w:r w:rsidRPr="00F125F7">
        <w:t xml:space="preserve">designed </w:t>
      </w:r>
      <w:del w:id="1496" w:author="Author">
        <w:r>
          <w:delText>as</w:delText>
        </w:r>
      </w:del>
      <w:r>
        <w:t xml:space="preserve"> </w:t>
      </w:r>
      <w:r w:rsidRPr="00F125F7">
        <w:t xml:space="preserve">to afford easy release and </w:t>
      </w:r>
      <w:ins w:id="1497" w:author="Author">
        <w:r w:rsidRPr="00F125F7">
          <w:t xml:space="preserve">to provide a positive latching device, on manual operating doors, to </w:t>
        </w:r>
      </w:ins>
      <w:r w:rsidRPr="00F125F7">
        <w:t>prevent accidental opening.</w:t>
      </w:r>
    </w:p>
    <w:p w14:paraId="49501DF1" w14:textId="77777777" w:rsidR="00961D89" w:rsidRPr="00F125F7" w:rsidRDefault="00961D89" w:rsidP="00961D89">
      <w:pPr>
        <w:rPr>
          <w:ins w:id="1498" w:author="Author"/>
        </w:rPr>
      </w:pPr>
    </w:p>
    <w:p w14:paraId="21997561" w14:textId="77777777" w:rsidR="00961D89" w:rsidRPr="00F125F7" w:rsidRDefault="00961D89" w:rsidP="00961D89">
      <w:pPr>
        <w:pStyle w:val="ListParagraph"/>
        <w:numPr>
          <w:ilvl w:val="1"/>
          <w:numId w:val="38"/>
        </w:numPr>
        <w:spacing w:after="0" w:line="240" w:lineRule="auto"/>
      </w:pPr>
      <w:ins w:id="1499" w:author="Author">
        <w:r w:rsidRPr="00F125F7">
          <w:t>When a hand lever is used, no</w:t>
        </w:r>
      </w:ins>
      <w:r w:rsidRPr="00F125F7">
        <w:t xml:space="preserve"> parts shall come together </w:t>
      </w:r>
      <w:del w:id="1500" w:author="Author">
        <w:r>
          <w:delText>so as to</w:delText>
        </w:r>
      </w:del>
      <w:ins w:id="1501" w:author="Author">
        <w:r w:rsidRPr="00F125F7">
          <w:t>that will</w:t>
        </w:r>
      </w:ins>
      <w:r w:rsidRPr="00F125F7">
        <w:t xml:space="preserve"> shear or crush fingers.</w:t>
      </w:r>
      <w:r>
        <w:t xml:space="preserve"> </w:t>
      </w:r>
      <w:ins w:id="1502" w:author="Author">
        <w:r w:rsidRPr="00F125F7">
          <w:t xml:space="preserve">Manual door controls shall not require more than 25 </w:t>
        </w:r>
        <w:proofErr w:type="spellStart"/>
        <w:r w:rsidRPr="00F125F7">
          <w:t>lbs</w:t>
        </w:r>
        <w:proofErr w:type="spellEnd"/>
        <w:r w:rsidRPr="00F125F7">
          <w:t xml:space="preserve"> of force to operate. Power-operated door controls are allowed (see item 44.A.8.).</w:t>
        </w:r>
      </w:ins>
    </w:p>
    <w:p w14:paraId="1738C104" w14:textId="77777777" w:rsidR="00961D89" w:rsidRDefault="00961D89">
      <w:pPr>
        <w:pStyle w:val="ListParagraph"/>
        <w:ind w:left="1440"/>
        <w:pPrChange w:id="1503" w:author="Author">
          <w:pPr>
            <w:ind w:left="1440"/>
          </w:pPr>
        </w:pPrChange>
      </w:pPr>
    </w:p>
    <w:p w14:paraId="77516175" w14:textId="77777777" w:rsidR="00961D89" w:rsidRDefault="00961D89" w:rsidP="00961D89">
      <w:pPr>
        <w:pStyle w:val="ListParagraph"/>
        <w:numPr>
          <w:ilvl w:val="1"/>
          <w:numId w:val="38"/>
        </w:numPr>
        <w:spacing w:after="0" w:line="240" w:lineRule="auto"/>
      </w:pPr>
      <w:del w:id="1504" w:author="Author">
        <w:r>
          <w:delText>Service</w:delText>
        </w:r>
      </w:del>
      <w:r>
        <w:t xml:space="preserve"> </w:t>
      </w:r>
      <w:ins w:id="1505" w:author="Author">
        <w:r>
          <w:t>The</w:t>
        </w:r>
      </w:ins>
      <w:r>
        <w:t xml:space="preserve"> door shall be located on </w:t>
      </w:r>
      <w:ins w:id="1506" w:author="Author">
        <w:r>
          <w:t>the</w:t>
        </w:r>
      </w:ins>
      <w:r>
        <w:t xml:space="preserve"> right side of bus</w:t>
      </w:r>
      <w:ins w:id="1507" w:author="Author">
        <w:r>
          <w:t>,</w:t>
        </w:r>
      </w:ins>
      <w:r>
        <w:t xml:space="preserve"> opposite driver and </w:t>
      </w:r>
      <w:del w:id="1508" w:author="Author">
        <w:r>
          <w:delText>within his</w:delText>
        </w:r>
      </w:del>
      <w:r>
        <w:t xml:space="preserve"> </w:t>
      </w:r>
      <w:ins w:id="1509" w:author="Author">
        <w:r>
          <w:t>the driver’s</w:t>
        </w:r>
      </w:ins>
      <w:r>
        <w:t xml:space="preserve"> direct view.</w:t>
      </w:r>
    </w:p>
    <w:p w14:paraId="0814CFC0" w14:textId="77777777" w:rsidR="00961D89" w:rsidRDefault="00961D89" w:rsidP="00961D89"/>
    <w:p w14:paraId="2172B12C" w14:textId="77777777" w:rsidR="00961D89" w:rsidRDefault="00961D89" w:rsidP="00961D89">
      <w:pPr>
        <w:pStyle w:val="ListParagraph"/>
        <w:numPr>
          <w:ilvl w:val="1"/>
          <w:numId w:val="38"/>
        </w:numPr>
        <w:spacing w:after="0" w:line="240" w:lineRule="auto"/>
      </w:pPr>
      <w:r>
        <w:t>Service door shall have minimum horizontal opening of 24 inches and minimum vertical opening of 68 inches.</w:t>
      </w:r>
    </w:p>
    <w:p w14:paraId="4803B635" w14:textId="77777777" w:rsidR="00961D89" w:rsidRDefault="00961D89">
      <w:pPr>
        <w:pStyle w:val="ListParagraph"/>
        <w:ind w:left="2160"/>
        <w:pPrChange w:id="1510" w:author="Author">
          <w:pPr>
            <w:ind w:left="1440"/>
          </w:pPr>
        </w:pPrChange>
      </w:pPr>
    </w:p>
    <w:p w14:paraId="5171E532" w14:textId="77777777" w:rsidR="00961D89" w:rsidRDefault="00961D89" w:rsidP="00961D89">
      <w:pPr>
        <w:pStyle w:val="ListParagraph"/>
        <w:numPr>
          <w:ilvl w:val="1"/>
          <w:numId w:val="38"/>
        </w:numPr>
        <w:spacing w:after="0" w:line="240" w:lineRule="auto"/>
      </w:pPr>
      <w:del w:id="1511" w:author="Author">
        <w:r>
          <w:delText>Service</w:delText>
        </w:r>
      </w:del>
      <w:r>
        <w:t xml:space="preserve"> </w:t>
      </w:r>
      <w:ins w:id="1512" w:author="Author">
        <w:r>
          <w:t>The</w:t>
        </w:r>
      </w:ins>
      <w:r>
        <w:t xml:space="preserve"> door shall be of split-type, outward opening type.</w:t>
      </w:r>
    </w:p>
    <w:p w14:paraId="1972961E" w14:textId="77777777" w:rsidR="00961D89" w:rsidRDefault="00961D89">
      <w:pPr>
        <w:ind w:left="1440"/>
        <w:pPrChange w:id="1513" w:author="Author">
          <w:pPr/>
        </w:pPrChange>
      </w:pPr>
    </w:p>
    <w:p w14:paraId="5BF5C667" w14:textId="77777777" w:rsidR="00961D89" w:rsidRPr="00134207" w:rsidRDefault="00961D89" w:rsidP="00961D89">
      <w:pPr>
        <w:pStyle w:val="ListParagraph"/>
        <w:numPr>
          <w:ilvl w:val="1"/>
          <w:numId w:val="38"/>
        </w:numPr>
        <w:spacing w:after="0" w:line="240" w:lineRule="auto"/>
      </w:pPr>
      <w:r w:rsidRPr="00134207">
        <w:t xml:space="preserve">All door glass shall be approved safety glass.  Bottom of each lower glass panel shall not be more than </w:t>
      </w:r>
      <w:del w:id="1514" w:author="Author">
        <w:r w:rsidRPr="00134207">
          <w:delText>10</w:delText>
        </w:r>
      </w:del>
      <w:r>
        <w:t xml:space="preserve"> </w:t>
      </w:r>
      <w:ins w:id="1515" w:author="Author">
        <w:r>
          <w:t>ten</w:t>
        </w:r>
      </w:ins>
      <w:r w:rsidRPr="00134207">
        <w:t xml:space="preserve"> inches </w:t>
      </w:r>
      <w:r w:rsidRPr="000B1962">
        <w:t xml:space="preserve">from the top surface </w:t>
      </w:r>
      <w:del w:id="1516" w:author="Author">
        <w:r w:rsidRPr="00134207">
          <w:delText>bottom</w:delText>
        </w:r>
      </w:del>
      <w:r>
        <w:t xml:space="preserve"> </w:t>
      </w:r>
      <w:r w:rsidRPr="000B1962">
        <w:t>of the bottom step.</w:t>
      </w:r>
      <w:r w:rsidRPr="00134207">
        <w:t xml:space="preserve">  Top of each upper glass panel when viewed from the interior shall not be more than three inches below the interior door control cover or header pad.</w:t>
      </w:r>
    </w:p>
    <w:p w14:paraId="7EC93E86" w14:textId="77777777" w:rsidR="00961D89" w:rsidRDefault="00961D89" w:rsidP="00961D89"/>
    <w:p w14:paraId="0970841C" w14:textId="77777777" w:rsidR="00961D89" w:rsidRDefault="00961D89" w:rsidP="00961D89">
      <w:pPr>
        <w:pStyle w:val="ListParagraph"/>
        <w:numPr>
          <w:ilvl w:val="1"/>
          <w:numId w:val="38"/>
        </w:numPr>
        <w:spacing w:after="0" w:line="240" w:lineRule="auto"/>
      </w:pPr>
      <w:r>
        <w:t>Vertical closing edges shall be equipped with flexible material to protect children’s fingers.</w:t>
      </w:r>
    </w:p>
    <w:p w14:paraId="3C88C92A" w14:textId="77777777" w:rsidR="00961D89" w:rsidRDefault="00961D89" w:rsidP="00961D89">
      <w:pPr>
        <w:pStyle w:val="ListParagraph"/>
      </w:pPr>
    </w:p>
    <w:p w14:paraId="669A236D" w14:textId="77777777" w:rsidR="00961D89" w:rsidRDefault="00961D89" w:rsidP="00961D89">
      <w:pPr>
        <w:pStyle w:val="ListParagraph"/>
        <w:numPr>
          <w:ilvl w:val="1"/>
          <w:numId w:val="38"/>
        </w:numPr>
        <w:spacing w:after="0" w:line="240" w:lineRule="auto"/>
      </w:pPr>
      <w:del w:id="1517" w:author="Author">
        <w:r>
          <w:delText>All doors</w:delText>
        </w:r>
      </w:del>
      <w:r>
        <w:t xml:space="preserve"> </w:t>
      </w:r>
      <w:ins w:id="1518" w:author="Author">
        <w:r>
          <w:t>The door opening</w:t>
        </w:r>
      </w:ins>
      <w:r>
        <w:t xml:space="preserve"> shall be equipped with padding at the top of each door</w:t>
      </w:r>
      <w:del w:id="1519" w:author="Author">
        <w:r>
          <w:delText xml:space="preserve"> opening. Pad</w:delText>
        </w:r>
      </w:del>
      <w:ins w:id="1520" w:author="Author">
        <w:r>
          <w:t>.</w:t>
        </w:r>
      </w:ins>
      <w:r>
        <w:t xml:space="preserve"> </w:t>
      </w:r>
      <w:ins w:id="1521" w:author="Author">
        <w:r>
          <w:t>Padding</w:t>
        </w:r>
      </w:ins>
      <w:r>
        <w:t xml:space="preserve"> shall be at least three inches wide and one inch thick and extend the full width of the door opening.</w:t>
      </w:r>
    </w:p>
    <w:p w14:paraId="424DFE44" w14:textId="77777777" w:rsidR="00961D89" w:rsidRDefault="00961D89" w:rsidP="00961D89"/>
    <w:p w14:paraId="45203F3C" w14:textId="77777777" w:rsidR="00961D89" w:rsidRDefault="00961D89" w:rsidP="00961D89">
      <w:pPr>
        <w:pStyle w:val="ListParagraph"/>
        <w:numPr>
          <w:ilvl w:val="1"/>
          <w:numId w:val="38"/>
        </w:numPr>
        <w:spacing w:after="0" w:line="240" w:lineRule="auto"/>
      </w:pPr>
      <w:r w:rsidRPr="009E5C0C">
        <w:t xml:space="preserve">For power-operated </w:t>
      </w:r>
      <w:del w:id="1522" w:author="Author">
        <w:r w:rsidRPr="009E5C0C">
          <w:delText>entrance</w:delText>
        </w:r>
      </w:del>
      <w:r>
        <w:t xml:space="preserve"> </w:t>
      </w:r>
      <w:ins w:id="1523" w:author="Author">
        <w:r>
          <w:t>service</w:t>
        </w:r>
      </w:ins>
      <w:r>
        <w:t xml:space="preserve"> </w:t>
      </w:r>
      <w:r w:rsidRPr="009E5C0C">
        <w:t xml:space="preserve">doors, </w:t>
      </w:r>
      <w:del w:id="1524" w:author="Author">
        <w:r w:rsidRPr="009E5C0C">
          <w:delText>the</w:delText>
        </w:r>
      </w:del>
      <w:r>
        <w:t xml:space="preserve"> </w:t>
      </w:r>
      <w:ins w:id="1525" w:author="Author">
        <w:r>
          <w:t>an</w:t>
        </w:r>
      </w:ins>
      <w:r w:rsidRPr="009E5C0C">
        <w:t xml:space="preserve"> emergency release</w:t>
      </w:r>
      <w:r>
        <w:t xml:space="preserve"> </w:t>
      </w:r>
      <w:r w:rsidRPr="009E5C0C">
        <w:t xml:space="preserve">valve, switch or device to release the </w:t>
      </w:r>
      <w:r>
        <w:t>service</w:t>
      </w:r>
      <w:r w:rsidRPr="009E5C0C">
        <w:t xml:space="preserve"> door </w:t>
      </w:r>
      <w:del w:id="1526" w:author="Author">
        <w:r w:rsidRPr="009E5C0C">
          <w:delText>must</w:delText>
        </w:r>
      </w:del>
      <w:r>
        <w:t xml:space="preserve"> </w:t>
      </w:r>
      <w:ins w:id="1527" w:author="Author">
        <w:r>
          <w:t>shall</w:t>
        </w:r>
      </w:ins>
      <w:r>
        <w:t xml:space="preserve"> </w:t>
      </w:r>
      <w:r w:rsidRPr="009E5C0C">
        <w:t>be</w:t>
      </w:r>
      <w:r>
        <w:t xml:space="preserve"> </w:t>
      </w:r>
      <w:r w:rsidRPr="009E5C0C">
        <w:t>placed above,</w:t>
      </w:r>
      <w:r>
        <w:t xml:space="preserve"> </w:t>
      </w:r>
      <w:del w:id="1528" w:author="Author">
        <w:r w:rsidRPr="009E5C0C">
          <w:delText>to the immediate left,</w:delText>
        </w:r>
      </w:del>
      <w:r>
        <w:t xml:space="preserve"> or</w:t>
      </w:r>
      <w:r w:rsidRPr="009E5C0C">
        <w:t xml:space="preserve"> to the immediate </w:t>
      </w:r>
      <w:ins w:id="1529" w:author="Author">
        <w:r w:rsidRPr="009E5C0C">
          <w:t xml:space="preserve">left </w:t>
        </w:r>
        <w:r>
          <w:t xml:space="preserve">or </w:t>
        </w:r>
      </w:ins>
      <w:r w:rsidRPr="009E5C0C">
        <w:t xml:space="preserve">right of the </w:t>
      </w:r>
      <w:del w:id="1530" w:author="Author">
        <w:r w:rsidRPr="009E5C0C">
          <w:delText xml:space="preserve">entrance </w:delText>
        </w:r>
      </w:del>
      <w:r w:rsidRPr="009E5C0C">
        <w:t>door</w:t>
      </w:r>
      <w:ins w:id="1531" w:author="Author">
        <w:r>
          <w:t>,</w:t>
        </w:r>
      </w:ins>
      <w:r w:rsidRPr="009E5C0C">
        <w:t xml:space="preserve"> and </w:t>
      </w:r>
      <w:del w:id="1532" w:author="Author">
        <w:r w:rsidRPr="009E5C0C">
          <w:delText>must</w:delText>
        </w:r>
      </w:del>
      <w:r>
        <w:t xml:space="preserve"> </w:t>
      </w:r>
      <w:ins w:id="1533" w:author="Author">
        <w:r>
          <w:t>shall</w:t>
        </w:r>
      </w:ins>
      <w:r w:rsidRPr="009E5C0C">
        <w:t xml:space="preserve"> be clearly labeled in a color</w:t>
      </w:r>
      <w:r>
        <w:t xml:space="preserve"> </w:t>
      </w:r>
      <w:ins w:id="1534" w:author="Author">
        <w:r w:rsidRPr="009E5C0C">
          <w:t>to</w:t>
        </w:r>
      </w:ins>
      <w:r w:rsidRPr="009E5C0C">
        <w:t xml:space="preserve"> contrast with the background of the label.</w:t>
      </w:r>
      <w:r w:rsidRPr="00283914">
        <w:rPr>
          <w:rFonts w:ascii="Times" w:hAnsi="Times" w:cs="Times-Roman"/>
        </w:rPr>
        <w:t xml:space="preserve"> </w:t>
      </w:r>
      <w:r w:rsidRPr="006309AD">
        <w:t>The emergency release valve, switch or device shall work in the absence of power.</w:t>
      </w:r>
      <w:del w:id="1535" w:author="Author">
        <w:r w:rsidRPr="006309AD">
          <w:delText xml:space="preserve"> </w:delText>
        </w:r>
      </w:del>
    </w:p>
    <w:p w14:paraId="0126B40C" w14:textId="77777777" w:rsidR="00961D89" w:rsidRDefault="00961D89" w:rsidP="00961D89">
      <w:pPr>
        <w:pStyle w:val="ListParagraph"/>
      </w:pPr>
    </w:p>
    <w:p w14:paraId="44D5DC44" w14:textId="77777777" w:rsidR="00961D89" w:rsidRDefault="00961D89" w:rsidP="00961D89">
      <w:pPr>
        <w:numPr>
          <w:ilvl w:val="0"/>
          <w:numId w:val="38"/>
        </w:numPr>
        <w:spacing w:after="0" w:line="240" w:lineRule="auto"/>
      </w:pPr>
      <w:r>
        <w:t xml:space="preserve">Rear Emergency Door </w:t>
      </w:r>
      <w:del w:id="1536" w:author="Author">
        <w:r>
          <w:delText>Type B,</w:delText>
        </w:r>
      </w:del>
      <w:r>
        <w:t xml:space="preserve"> </w:t>
      </w:r>
      <w:ins w:id="1537" w:author="Author">
        <w:r>
          <w:t>Types</w:t>
        </w:r>
      </w:ins>
      <w:r>
        <w:t xml:space="preserve"> C </w:t>
      </w:r>
      <w:r w:rsidRPr="00F125F7">
        <w:t xml:space="preserve">and D </w:t>
      </w:r>
      <w:del w:id="1538" w:author="Author">
        <w:r>
          <w:delText>vehicles</w:delText>
        </w:r>
      </w:del>
      <w:r>
        <w:t xml:space="preserve"> </w:t>
      </w:r>
      <w:ins w:id="1539" w:author="Author">
        <w:r w:rsidRPr="00F125F7">
          <w:t>Public School Buses</w:t>
        </w:r>
      </w:ins>
      <w:r>
        <w:t>.</w:t>
      </w:r>
    </w:p>
    <w:p w14:paraId="5B70077A" w14:textId="77777777" w:rsidR="00961D89" w:rsidRDefault="00961D89" w:rsidP="00961D89"/>
    <w:p w14:paraId="73DBB267" w14:textId="77777777" w:rsidR="00961D89" w:rsidRDefault="00961D89" w:rsidP="00961D89">
      <w:pPr>
        <w:numPr>
          <w:ilvl w:val="1"/>
          <w:numId w:val="38"/>
        </w:numPr>
        <w:spacing w:after="0" w:line="240" w:lineRule="auto"/>
      </w:pPr>
      <w:r>
        <w:t>Emergency door shall be located in center of rear end of bus.</w:t>
      </w:r>
    </w:p>
    <w:p w14:paraId="4E580683" w14:textId="77777777" w:rsidR="00961D89" w:rsidRDefault="00961D89" w:rsidP="00961D89"/>
    <w:p w14:paraId="21FEBB6A" w14:textId="77777777" w:rsidR="00961D89" w:rsidRDefault="00961D89" w:rsidP="00961D89">
      <w:pPr>
        <w:numPr>
          <w:ilvl w:val="1"/>
          <w:numId w:val="38"/>
        </w:numPr>
        <w:spacing w:after="0" w:line="240" w:lineRule="auto"/>
      </w:pPr>
      <w:r>
        <w:t>Rear emergency door shall have minimum horizontal opening of 24 inches and minimum vertical opening of 45 inches measured from floor level.</w:t>
      </w:r>
    </w:p>
    <w:p w14:paraId="44689398" w14:textId="77777777" w:rsidR="00961D89" w:rsidRDefault="00961D89" w:rsidP="00961D89">
      <w:pPr>
        <w:pStyle w:val="ListParagraph"/>
      </w:pPr>
    </w:p>
    <w:p w14:paraId="7AF30FFF" w14:textId="77777777" w:rsidR="00961D89" w:rsidRDefault="00961D89" w:rsidP="00961D89">
      <w:pPr>
        <w:numPr>
          <w:ilvl w:val="1"/>
          <w:numId w:val="38"/>
        </w:numPr>
        <w:spacing w:after="0" w:line="240" w:lineRule="auto"/>
      </w:pPr>
      <w:r>
        <w:t xml:space="preserve">Rear emergency door shall be hinged on right side and shall open outward and be equipped with an adequate strap or stop to prevent door from striking lamps or right rear of body. </w:t>
      </w:r>
      <w:del w:id="1540" w:author="Author">
        <w:r>
          <w:delText xml:space="preserve"> </w:delText>
        </w:r>
      </w:del>
      <w:r>
        <w:t>Such strap or stop shall allow door to open at least at a 90-degree angle from closed position.</w:t>
      </w:r>
      <w:ins w:id="1541" w:author="Author">
        <w:r>
          <w:t xml:space="preserve"> </w:t>
        </w:r>
      </w:ins>
    </w:p>
    <w:p w14:paraId="59B9AB69" w14:textId="77777777" w:rsidR="00961D89" w:rsidRDefault="00961D89">
      <w:pPr>
        <w:ind w:left="1440"/>
        <w:pPrChange w:id="1542" w:author="Author">
          <w:pPr>
            <w:pStyle w:val="ListParagraph"/>
          </w:pPr>
        </w:pPrChange>
      </w:pPr>
    </w:p>
    <w:p w14:paraId="42F1CC10" w14:textId="77777777" w:rsidR="00961D89" w:rsidRDefault="00961D89">
      <w:pPr>
        <w:numPr>
          <w:ilvl w:val="1"/>
          <w:numId w:val="38"/>
        </w:numPr>
        <w:spacing w:after="0" w:line="240" w:lineRule="auto"/>
        <w:pPrChange w:id="1543" w:author="Author">
          <w:pPr/>
        </w:pPrChange>
      </w:pPr>
      <w:r>
        <w:t xml:space="preserve">Exception: Type D </w:t>
      </w:r>
      <w:del w:id="1544" w:author="Author">
        <w:r>
          <w:delText>vehicles with rear engines</w:delText>
        </w:r>
      </w:del>
      <w:r>
        <w:t xml:space="preserve"> </w:t>
      </w:r>
      <w:ins w:id="1545" w:author="Author">
        <w:r>
          <w:t xml:space="preserve">(RE) </w:t>
        </w:r>
        <w:r w:rsidRPr="00F125F7">
          <w:t>public school buses</w:t>
        </w:r>
        <w:r>
          <w:t xml:space="preserve"> -</w:t>
        </w:r>
      </w:ins>
      <w:r>
        <w:t xml:space="preserve"> Emergency door shall be located on the left side, shall be hinged on the front side and open outward. </w:t>
      </w:r>
      <w:del w:id="1546" w:author="Author">
        <w:r>
          <w:delText xml:space="preserve"> </w:delText>
        </w:r>
      </w:del>
      <w:r>
        <w:t>Door shall meet all requirements of FMVSS 217 (</w:t>
      </w:r>
      <w:r w:rsidRPr="00D97884">
        <w:rPr>
          <w:i/>
        </w:rPr>
        <w:t>Bus Emergency Exits and Window Retention and Release</w:t>
      </w:r>
      <w:r>
        <w:t xml:space="preserve">), </w:t>
      </w:r>
      <w:r w:rsidRPr="00696FA6">
        <w:rPr>
          <w:i/>
          <w:rPrChange w:id="1547" w:author="Author">
            <w:rPr/>
          </w:rPrChange>
        </w:rPr>
        <w:t>49 CFR § 571.217</w:t>
      </w:r>
      <w:r>
        <w:t>.</w:t>
      </w:r>
    </w:p>
    <w:p w14:paraId="512E5163" w14:textId="77777777" w:rsidR="00961D89" w:rsidRDefault="00961D89" w:rsidP="00961D89">
      <w:pPr>
        <w:ind w:left="2160"/>
      </w:pPr>
    </w:p>
    <w:p w14:paraId="78F5190E" w14:textId="77777777" w:rsidR="00961D89" w:rsidRDefault="00961D89" w:rsidP="00961D89">
      <w:pPr>
        <w:pStyle w:val="BodyTextIndent3"/>
        <w:ind w:left="2160" w:hanging="720"/>
      </w:pPr>
      <w:ins w:id="1548" w:author="Author">
        <w:r>
          <w:lastRenderedPageBreak/>
          <w:t>5</w:t>
        </w:r>
      </w:ins>
      <w:r w:rsidRPr="00850373">
        <w:t>.</w:t>
      </w:r>
      <w:r w:rsidRPr="00850373">
        <w:tab/>
        <w:t xml:space="preserve">The upper portion of the emergency door shall be equipped </w:t>
      </w:r>
      <w:r w:rsidRPr="00850373">
        <w:tab/>
        <w:t>with approved safety glazing, the exposed area of which shall</w:t>
      </w:r>
      <w:r>
        <w:t xml:space="preserve"> </w:t>
      </w:r>
      <w:r w:rsidRPr="00850373">
        <w:t xml:space="preserve">be at least 400 square inches. </w:t>
      </w:r>
      <w:del w:id="1549" w:author="Author">
        <w:r w:rsidRPr="00850373">
          <w:delText xml:space="preserve"> </w:delText>
        </w:r>
      </w:del>
      <w:r w:rsidRPr="00850373">
        <w:t xml:space="preserve">The lower portion of the rear emergency door </w:t>
      </w:r>
      <w:del w:id="1550" w:author="Author">
        <w:r w:rsidRPr="00850373">
          <w:delText>on Types B, C and D vehicles</w:delText>
        </w:r>
      </w:del>
      <w:r>
        <w:t xml:space="preserve"> </w:t>
      </w:r>
      <w:r w:rsidRPr="00850373">
        <w:t xml:space="preserve">shall be equipped with a minimum of </w:t>
      </w:r>
      <w:r w:rsidRPr="006309AD">
        <w:t>350</w:t>
      </w:r>
      <w:r w:rsidRPr="00E86AE1">
        <w:t xml:space="preserve"> s</w:t>
      </w:r>
      <w:r w:rsidRPr="00850373">
        <w:t>quare inches of approved safety glazing.</w:t>
      </w:r>
      <w:r>
        <w:t xml:space="preserve"> </w:t>
      </w:r>
      <w:r w:rsidRPr="00850373">
        <w:t>This glass shall be protected by a metal guard on the inside. This guard</w:t>
      </w:r>
      <w:r>
        <w:t xml:space="preserve"> </w:t>
      </w:r>
      <w:r w:rsidRPr="00850373">
        <w:t>shall be free of any sharp edges that may cause injury to passengers.</w:t>
      </w:r>
    </w:p>
    <w:p w14:paraId="6DCF22F9" w14:textId="77777777" w:rsidR="00961D89" w:rsidRPr="00850373" w:rsidRDefault="00961D89">
      <w:pPr>
        <w:pStyle w:val="BodyTextIndent3"/>
        <w:ind w:left="2160" w:hanging="720"/>
        <w:pPrChange w:id="1551" w:author="Author">
          <w:pPr>
            <w:pStyle w:val="BodyTextIndent3"/>
          </w:pPr>
        </w:pPrChange>
      </w:pPr>
    </w:p>
    <w:p w14:paraId="3E7D9215" w14:textId="77777777" w:rsidR="00961D89" w:rsidRDefault="00961D89" w:rsidP="00961D89">
      <w:pPr>
        <w:pStyle w:val="BodyTextIndent3"/>
      </w:pPr>
      <w:del w:id="1552" w:author="Author">
        <w:r>
          <w:delText>5</w:delText>
        </w:r>
      </w:del>
      <w:ins w:id="1553" w:author="Author">
        <w:r>
          <w:t>6</w:t>
        </w:r>
      </w:ins>
      <w:r>
        <w:t>.</w:t>
      </w:r>
      <w:r>
        <w:tab/>
        <w:t>There shall be no steps leading to emergency door.</w:t>
      </w:r>
    </w:p>
    <w:p w14:paraId="725A118F" w14:textId="77777777" w:rsidR="00961D89" w:rsidRDefault="00961D89" w:rsidP="00961D89">
      <w:pPr>
        <w:pStyle w:val="BodyTextIndent3"/>
        <w:ind w:left="0"/>
      </w:pPr>
    </w:p>
    <w:p w14:paraId="0460844D" w14:textId="77777777" w:rsidR="00961D89" w:rsidRDefault="00961D89">
      <w:pPr>
        <w:pStyle w:val="BodyTextIndent3"/>
        <w:ind w:left="2160" w:hanging="720"/>
        <w:pPrChange w:id="1554" w:author="Author">
          <w:pPr>
            <w:pStyle w:val="BodyTextIndent3"/>
          </w:pPr>
        </w:pPrChange>
      </w:pPr>
      <w:del w:id="1555" w:author="Author">
        <w:r>
          <w:delText>6</w:delText>
        </w:r>
      </w:del>
      <w:ins w:id="1556" w:author="Author">
        <w:r>
          <w:t>7</w:t>
        </w:r>
      </w:ins>
      <w:r>
        <w:t>.</w:t>
      </w:r>
      <w:r>
        <w:tab/>
        <w:t>When not fully latched, emergency door shall actuate signal audible to driver by means of mechanism actuated by latch.</w:t>
      </w:r>
    </w:p>
    <w:p w14:paraId="05C04070" w14:textId="77777777" w:rsidR="00961D89" w:rsidRDefault="00961D89" w:rsidP="00961D89">
      <w:pPr>
        <w:pStyle w:val="BodyTextIndent3"/>
        <w:ind w:left="0"/>
      </w:pPr>
    </w:p>
    <w:p w14:paraId="3B74C096" w14:textId="77777777" w:rsidR="00961D89" w:rsidRDefault="00961D89" w:rsidP="00961D89">
      <w:pPr>
        <w:pStyle w:val="BodyTextIndent3"/>
        <w:ind w:left="2160" w:hanging="720"/>
      </w:pPr>
      <w:del w:id="1557" w:author="Author">
        <w:r>
          <w:delText>7</w:delText>
        </w:r>
      </w:del>
      <w:ins w:id="1558" w:author="Author">
        <w:r>
          <w:t>8</w:t>
        </w:r>
      </w:ins>
      <w:r>
        <w:t>.</w:t>
      </w:r>
      <w:r>
        <w:tab/>
        <w:t xml:space="preserve">Words “EMERGENCY DOOR,” both inside and outside in black letters two inches high, painted or </w:t>
      </w:r>
      <w:proofErr w:type="gramStart"/>
      <w:r>
        <w:t>vinyl,</w:t>
      </w:r>
      <w:proofErr w:type="gramEnd"/>
      <w:r>
        <w:t xml:space="preserve"> shall be </w:t>
      </w:r>
      <w:r w:rsidRPr="00850373">
        <w:t>in compliance with FMVSS 217</w:t>
      </w:r>
      <w:r>
        <w:t xml:space="preserve"> (</w:t>
      </w:r>
      <w:r w:rsidRPr="002A3338">
        <w:rPr>
          <w:i/>
        </w:rPr>
        <w:t>Bus Emergency Exits and Window Retention and Release</w:t>
      </w:r>
      <w:r>
        <w:t>)</w:t>
      </w:r>
      <w:r w:rsidRPr="00850373">
        <w:t>.</w:t>
      </w:r>
    </w:p>
    <w:p w14:paraId="090D014E" w14:textId="77777777" w:rsidR="00961D89" w:rsidRDefault="00961D89" w:rsidP="00961D89">
      <w:pPr>
        <w:pStyle w:val="BodyTextIndent3"/>
        <w:ind w:left="2160" w:hanging="720"/>
      </w:pPr>
    </w:p>
    <w:p w14:paraId="52F7B366" w14:textId="77777777" w:rsidR="00961D89" w:rsidRDefault="00961D89" w:rsidP="00961D89">
      <w:pPr>
        <w:pStyle w:val="BodyTextIndent3"/>
        <w:ind w:left="2160" w:hanging="720"/>
        <w:rPr>
          <w:del w:id="1559" w:author="Author"/>
        </w:rPr>
      </w:pPr>
      <w:del w:id="1560" w:author="Author">
        <w:r>
          <w:delText>8</w:delText>
        </w:r>
      </w:del>
      <w:ins w:id="1561" w:author="Author">
        <w:r>
          <w:t>9</w:t>
        </w:r>
      </w:ins>
      <w:r>
        <w:t>.</w:t>
      </w:r>
      <w:r>
        <w:tab/>
        <w:t>The emergency door shall be designed to open from inside and outside bus.  It shall be equipped with a slide bar and cam-operated lock located on left side of door and fastened to the door framing.</w:t>
      </w:r>
    </w:p>
    <w:p w14:paraId="03AA3463" w14:textId="77777777" w:rsidR="00961D89" w:rsidRDefault="00961D89">
      <w:pPr>
        <w:pStyle w:val="BodyTextIndent3"/>
        <w:ind w:left="0"/>
        <w:rPr>
          <w:del w:id="1562" w:author="Author"/>
        </w:rPr>
      </w:pPr>
    </w:p>
    <w:p w14:paraId="33A875C2" w14:textId="77777777" w:rsidR="00961D89" w:rsidRDefault="00961D89">
      <w:pPr>
        <w:pStyle w:val="BodyTextIndent3"/>
        <w:ind w:left="2160" w:hanging="720"/>
        <w:pPrChange w:id="1563" w:author="Author">
          <w:pPr>
            <w:pStyle w:val="BodyTextIndent3"/>
            <w:ind w:left="2160"/>
          </w:pPr>
        </w:pPrChange>
      </w:pPr>
      <w:ins w:id="1564" w:author="Author">
        <w:r>
          <w:t xml:space="preserve"> </w:t>
        </w:r>
      </w:ins>
      <w:r>
        <w:t>The slide bar shall be approximately 1</w:t>
      </w:r>
      <w:del w:id="1565" w:author="Author">
        <w:r>
          <w:delText xml:space="preserve"> ¼</w:delText>
        </w:r>
      </w:del>
      <w:r>
        <w:t xml:space="preserve"> </w:t>
      </w:r>
      <w:ins w:id="1566" w:author="Author">
        <w:r>
          <w:t>.25</w:t>
        </w:r>
      </w:ins>
      <w:r>
        <w:t xml:space="preserve"> inches wide and </w:t>
      </w:r>
      <w:del w:id="1567" w:author="Author">
        <w:r>
          <w:delText>3/8</w:delText>
        </w:r>
      </w:del>
      <w:r>
        <w:t xml:space="preserve"> </w:t>
      </w:r>
      <w:ins w:id="1568" w:author="Author">
        <w:r>
          <w:t>three-eighth</w:t>
        </w:r>
      </w:ins>
      <w:r>
        <w:t xml:space="preserve"> inch thick and shall have a minimum stroke of 1</w:t>
      </w:r>
      <w:del w:id="1569" w:author="Author">
        <w:r>
          <w:delText xml:space="preserve"> ¼</w:delText>
        </w:r>
      </w:del>
      <w:r>
        <w:t xml:space="preserve"> </w:t>
      </w:r>
      <w:ins w:id="1570" w:author="Author">
        <w:r>
          <w:t>.25</w:t>
        </w:r>
      </w:ins>
      <w:r>
        <w:t xml:space="preserve"> inches. </w:t>
      </w:r>
      <w:del w:id="1571" w:author="Author">
        <w:r>
          <w:delText xml:space="preserve"> </w:delText>
        </w:r>
      </w:del>
      <w:r>
        <w:t xml:space="preserve">The slide bar shall have a bearing surface of a minimum of </w:t>
      </w:r>
      <w:del w:id="1572" w:author="Author">
        <w:r>
          <w:delText>3/4</w:delText>
        </w:r>
      </w:del>
      <w:r>
        <w:t xml:space="preserve"> </w:t>
      </w:r>
      <w:ins w:id="1573" w:author="Author">
        <w:r>
          <w:t>three-quarter</w:t>
        </w:r>
      </w:ins>
      <w:r>
        <w:t xml:space="preserve"> inch with the door lock in a closed position. </w:t>
      </w:r>
      <w:del w:id="1574" w:author="Author">
        <w:r>
          <w:delText xml:space="preserve"> </w:delText>
        </w:r>
      </w:del>
      <w:r>
        <w:t>Control from driver’s seat shall not be permitted.</w:t>
      </w:r>
      <w:del w:id="1575" w:author="Author">
        <w:r>
          <w:delText xml:space="preserve"> </w:delText>
        </w:r>
      </w:del>
      <w:r>
        <w:t xml:space="preserve"> Provision for opening from outside shall consist of non-detachable device so designed as to prevent hitching to, but to permit opening when necessary. Door lock shall be equipped with interior handle and guard that extend approximately to center of door. </w:t>
      </w:r>
      <w:del w:id="1576" w:author="Author">
        <w:r>
          <w:delText xml:space="preserve"> </w:delText>
        </w:r>
      </w:del>
      <w:r>
        <w:t>It shall lift up to release lock.</w:t>
      </w:r>
    </w:p>
    <w:p w14:paraId="60BA6B5E" w14:textId="77777777" w:rsidR="00961D89" w:rsidRDefault="00961D89" w:rsidP="00961D89">
      <w:pPr>
        <w:pStyle w:val="BodyTextIndent3"/>
        <w:ind w:left="2160"/>
      </w:pPr>
    </w:p>
    <w:p w14:paraId="6AB5D175" w14:textId="77777777" w:rsidR="00961D89" w:rsidRDefault="00961D89" w:rsidP="00961D89">
      <w:pPr>
        <w:pStyle w:val="BodyTextIndent3"/>
        <w:ind w:left="2160" w:hanging="720"/>
      </w:pPr>
      <w:del w:id="1577" w:author="Author">
        <w:r>
          <w:delText>9</w:delText>
        </w:r>
      </w:del>
      <w:ins w:id="1578" w:author="Author">
        <w:r>
          <w:t>10</w:t>
        </w:r>
      </w:ins>
      <w:r>
        <w:t>.</w:t>
      </w:r>
      <w:r>
        <w:tab/>
        <w:t>All doors shall be equipped with padding at the top edge of each door opening.  Pad shall be at least three inches wide and one inch thick and extend the full width of the door opening.</w:t>
      </w:r>
    </w:p>
    <w:p w14:paraId="5C316D50" w14:textId="77777777" w:rsidR="00961D89" w:rsidRDefault="00961D89" w:rsidP="00961D89">
      <w:pPr>
        <w:pStyle w:val="BodyTextIndent3"/>
      </w:pPr>
    </w:p>
    <w:p w14:paraId="6F3B80E8" w14:textId="77777777" w:rsidR="00961D89" w:rsidRPr="006309AD" w:rsidRDefault="00961D89" w:rsidP="00961D89">
      <w:pPr>
        <w:autoSpaceDE w:val="0"/>
        <w:autoSpaceDN w:val="0"/>
        <w:adjustRightInd w:val="0"/>
        <w:ind w:left="2160" w:hanging="720"/>
        <w:rPr>
          <w:rFonts w:ascii="Times" w:hAnsi="Times" w:cs="Times-Roman"/>
        </w:rPr>
      </w:pPr>
      <w:bookmarkStart w:id="1579" w:name="OLE_LINK4"/>
      <w:bookmarkStart w:id="1580" w:name="OLE_LINK5"/>
      <w:del w:id="1581" w:author="Author">
        <w:r w:rsidRPr="006309AD">
          <w:rPr>
            <w:rFonts w:ascii="Times" w:hAnsi="Times" w:cs="Times-Roman"/>
          </w:rPr>
          <w:delText>10</w:delText>
        </w:r>
      </w:del>
      <w:ins w:id="1582" w:author="Author">
        <w:r w:rsidRPr="006309AD">
          <w:rPr>
            <w:rFonts w:ascii="Times" w:hAnsi="Times" w:cs="Times-Roman"/>
          </w:rPr>
          <w:t>1</w:t>
        </w:r>
        <w:r>
          <w:rPr>
            <w:rFonts w:ascii="Times" w:hAnsi="Times" w:cs="Times-Roman"/>
          </w:rPr>
          <w:t>1</w:t>
        </w:r>
      </w:ins>
      <w:r w:rsidRPr="006309AD">
        <w:rPr>
          <w:rFonts w:ascii="Times" w:hAnsi="Times" w:cs="Times-Roman"/>
        </w:rPr>
        <w:t>.</w:t>
      </w:r>
      <w:r w:rsidRPr="006309AD">
        <w:rPr>
          <w:rFonts w:ascii="Times" w:hAnsi="Times" w:cs="Times-Roman"/>
        </w:rPr>
        <w:tab/>
      </w:r>
      <w:bookmarkEnd w:id="1579"/>
      <w:bookmarkEnd w:id="1580"/>
      <w:r w:rsidRPr="006309AD">
        <w:rPr>
          <w:rFonts w:ascii="Times" w:hAnsi="Times" w:cs="Times-Roman"/>
        </w:rPr>
        <w:t xml:space="preserve">There shall be no obstruction higher than </w:t>
      </w:r>
      <w:del w:id="1583" w:author="Author">
        <w:r w:rsidRPr="006309AD">
          <w:rPr>
            <w:rFonts w:ascii="Times" w:hAnsi="Times" w:cs="Times-Roman"/>
          </w:rPr>
          <w:delText>¼</w:delText>
        </w:r>
      </w:del>
      <w:r>
        <w:rPr>
          <w:rFonts w:ascii="Times" w:hAnsi="Times" w:cs="Times-Roman"/>
        </w:rPr>
        <w:t xml:space="preserve"> </w:t>
      </w:r>
      <w:ins w:id="1584" w:author="Author">
        <w:r>
          <w:rPr>
            <w:rFonts w:ascii="Times" w:hAnsi="Times" w:cs="Times-Roman"/>
          </w:rPr>
          <w:t>one quarter-</w:t>
        </w:r>
      </w:ins>
      <w:r w:rsidRPr="006309AD">
        <w:rPr>
          <w:rFonts w:ascii="Times" w:hAnsi="Times" w:cs="Times-Roman"/>
        </w:rPr>
        <w:t>inch across the bottom of any emergency door opening. Fasteners used within the emergency exit opening shall be free of sharp edges or burrs.</w:t>
      </w:r>
    </w:p>
    <w:p w14:paraId="58CD453B" w14:textId="77777777" w:rsidR="00961D89" w:rsidRPr="006309AD" w:rsidRDefault="00961D89" w:rsidP="00961D89">
      <w:pPr>
        <w:pStyle w:val="BodyTextIndent3"/>
        <w:ind w:left="2160"/>
      </w:pPr>
    </w:p>
    <w:p w14:paraId="55E5D980" w14:textId="77777777" w:rsidR="00961D89" w:rsidRDefault="00961D89" w:rsidP="00961D89">
      <w:pPr>
        <w:pStyle w:val="BodyTextIndent3"/>
        <w:ind w:left="720"/>
      </w:pPr>
      <w:r>
        <w:t>C.</w:t>
      </w:r>
      <w:r>
        <w:tab/>
        <w:t xml:space="preserve">Rear </w:t>
      </w:r>
      <w:del w:id="1585" w:author="Author">
        <w:r>
          <w:delText>emergency door</w:delText>
        </w:r>
      </w:del>
      <w:r>
        <w:t xml:space="preserve"> </w:t>
      </w:r>
      <w:ins w:id="1586" w:author="Author">
        <w:r>
          <w:t>Emergency Door</w:t>
        </w:r>
      </w:ins>
      <w:r>
        <w:t xml:space="preserve">, Type A </w:t>
      </w:r>
      <w:del w:id="1587" w:author="Author">
        <w:r>
          <w:delText>vehicles</w:delText>
        </w:r>
      </w:del>
      <w:r>
        <w:t xml:space="preserve"> </w:t>
      </w:r>
      <w:ins w:id="1588" w:author="Author">
        <w:r w:rsidRPr="00F125F7">
          <w:t xml:space="preserve">Public School </w:t>
        </w:r>
      </w:ins>
      <w:r>
        <w:tab/>
      </w:r>
      <w:ins w:id="1589" w:author="Author">
        <w:r>
          <w:t>Buses</w:t>
        </w:r>
      </w:ins>
      <w:r>
        <w:t>.</w:t>
      </w:r>
    </w:p>
    <w:p w14:paraId="6DD5E102" w14:textId="77777777" w:rsidR="00961D89" w:rsidRDefault="00961D89" w:rsidP="00961D89">
      <w:pPr>
        <w:ind w:left="2160"/>
      </w:pPr>
    </w:p>
    <w:p w14:paraId="4125FDF1" w14:textId="77777777" w:rsidR="00961D89" w:rsidRDefault="00961D89" w:rsidP="00961D89">
      <w:pPr>
        <w:pStyle w:val="BodyTextIndent3"/>
        <w:numPr>
          <w:ilvl w:val="1"/>
          <w:numId w:val="37"/>
        </w:numPr>
      </w:pPr>
      <w:r>
        <w:t xml:space="preserve">Emergency door shall be located in center of rear end of bus and shall be equipped with fastening device for opening from inside and outside body, which may be quickly released but is designed to offer protection against </w:t>
      </w:r>
      <w:r>
        <w:lastRenderedPageBreak/>
        <w:t>accidental release. Control from driver’s seat shall not be permitted.</w:t>
      </w:r>
      <w:del w:id="1590" w:author="Author">
        <w:r>
          <w:delText xml:space="preserve"> </w:delText>
        </w:r>
      </w:del>
      <w:r>
        <w:t xml:space="preserve"> Provision for opening from outside shall consist of device designed to prevent hitching to but to permit opening when necessary.</w:t>
      </w:r>
    </w:p>
    <w:p w14:paraId="698BD5E6" w14:textId="77777777" w:rsidR="00961D89" w:rsidRDefault="00961D89" w:rsidP="00961D89">
      <w:pPr>
        <w:pStyle w:val="BodyTextIndent3"/>
      </w:pPr>
    </w:p>
    <w:p w14:paraId="3499C01B" w14:textId="77777777" w:rsidR="00961D89" w:rsidRDefault="00961D89" w:rsidP="00961D89">
      <w:pPr>
        <w:pStyle w:val="ListParagraph"/>
        <w:numPr>
          <w:ilvl w:val="1"/>
          <w:numId w:val="37"/>
        </w:numPr>
        <w:spacing w:after="0" w:line="240" w:lineRule="auto"/>
      </w:pPr>
      <w:r>
        <w:t>No seat or other object shall be placed in bus which restricts passageway to emergency door to less than 12 inches.</w:t>
      </w:r>
    </w:p>
    <w:p w14:paraId="096BA6B3" w14:textId="77777777" w:rsidR="00961D89" w:rsidRDefault="00961D89" w:rsidP="00961D89">
      <w:pPr>
        <w:pStyle w:val="ListParagraph"/>
      </w:pPr>
    </w:p>
    <w:p w14:paraId="01E6E12C" w14:textId="77777777" w:rsidR="00961D89" w:rsidRPr="006309AD" w:rsidRDefault="00961D89" w:rsidP="00961D89">
      <w:pPr>
        <w:ind w:left="2160" w:hanging="720"/>
      </w:pPr>
      <w:r>
        <w:t>3.</w:t>
      </w:r>
      <w:r>
        <w:tab/>
      </w:r>
      <w:r w:rsidRPr="006309AD">
        <w:t xml:space="preserve">The lower portion of the rear </w:t>
      </w:r>
      <w:r w:rsidRPr="00F62DA8">
        <w:t>emergency</w:t>
      </w:r>
      <w:r>
        <w:t xml:space="preserve"> </w:t>
      </w:r>
      <w:r w:rsidRPr="006309AD">
        <w:t>door shall be equipped with a minimum of 350 square inches of approved safety glazing.</w:t>
      </w:r>
    </w:p>
    <w:p w14:paraId="1158F4AF" w14:textId="77777777" w:rsidR="00961D89" w:rsidRDefault="00961D89" w:rsidP="00961D89">
      <w:pPr>
        <w:ind w:left="720"/>
      </w:pPr>
    </w:p>
    <w:p w14:paraId="1CAF8AB0" w14:textId="77777777" w:rsidR="00961D89" w:rsidRDefault="00961D89" w:rsidP="00961D89">
      <w:pPr>
        <w:pStyle w:val="BodyTextIndent2"/>
        <w:ind w:left="1440" w:hanging="720"/>
      </w:pPr>
      <w:r>
        <w:t>D.</w:t>
      </w:r>
      <w:r>
        <w:tab/>
      </w:r>
      <w:r w:rsidRPr="00514FA6">
        <w:t xml:space="preserve">Security </w:t>
      </w:r>
      <w:del w:id="1591" w:author="Author">
        <w:r>
          <w:delText>locking system.</w:delText>
        </w:r>
      </w:del>
      <w:r>
        <w:t xml:space="preserve"> </w:t>
      </w:r>
      <w:ins w:id="1592" w:author="Author">
        <w:r>
          <w:t>L</w:t>
        </w:r>
        <w:r w:rsidRPr="00514FA6">
          <w:t xml:space="preserve">ocking </w:t>
        </w:r>
        <w:r>
          <w:t>S</w:t>
        </w:r>
        <w:r w:rsidRPr="00514FA6">
          <w:t>ystem</w:t>
        </w:r>
        <w:r>
          <w:t>.</w:t>
        </w:r>
      </w:ins>
    </w:p>
    <w:p w14:paraId="15683365" w14:textId="77777777" w:rsidR="00961D89" w:rsidRDefault="00961D89" w:rsidP="00961D89">
      <w:pPr>
        <w:pStyle w:val="BodyTextIndent2"/>
        <w:ind w:left="0"/>
        <w:rPr>
          <w:strike/>
        </w:rPr>
      </w:pPr>
    </w:p>
    <w:p w14:paraId="598858AC" w14:textId="77777777" w:rsidR="00961D89" w:rsidRDefault="00961D89" w:rsidP="00961D89">
      <w:pPr>
        <w:pStyle w:val="BodyTextIndent2"/>
      </w:pPr>
      <w:r>
        <w:tab/>
        <w:t>1.</w:t>
      </w:r>
      <w:r>
        <w:tab/>
      </w:r>
      <w:r w:rsidRPr="00F17E86">
        <w:t>A locking system to lock the emergency door(s) or roof hatch</w:t>
      </w:r>
      <w:del w:id="1593" w:author="Author">
        <w:r w:rsidRPr="00F17E86">
          <w:delText>(es)</w:delText>
        </w:r>
      </w:del>
      <w:r>
        <w:t xml:space="preserve"> </w:t>
      </w:r>
      <w:r>
        <w:tab/>
      </w:r>
      <w:r>
        <w:tab/>
      </w:r>
      <w:r>
        <w:tab/>
      </w:r>
      <w:r w:rsidR="00BE7C5E">
        <w:tab/>
      </w:r>
      <w:r w:rsidRPr="00B5349F">
        <w:t>exits</w:t>
      </w:r>
      <w:r>
        <w:t xml:space="preserve"> </w:t>
      </w:r>
      <w:r w:rsidRPr="00F17E86">
        <w:t>and the entrance door may be installed.</w:t>
      </w:r>
    </w:p>
    <w:p w14:paraId="5EBE940D" w14:textId="77777777" w:rsidR="00961D89" w:rsidRPr="00F17E86" w:rsidRDefault="00961D89" w:rsidP="00961D89">
      <w:pPr>
        <w:pStyle w:val="BodyTextIndent2"/>
        <w:ind w:left="1440"/>
      </w:pPr>
    </w:p>
    <w:p w14:paraId="5042A132" w14:textId="77777777" w:rsidR="00961D89" w:rsidRDefault="00961D89" w:rsidP="00961D89">
      <w:pPr>
        <w:pStyle w:val="BodyTextIndent2"/>
        <w:ind w:left="2160" w:hanging="720"/>
      </w:pPr>
      <w:r>
        <w:t>2.</w:t>
      </w:r>
      <w:r>
        <w:tab/>
      </w:r>
      <w:r w:rsidRPr="00F17E86">
        <w:t>The system shall meet requirements of FMVSS 217 (</w:t>
      </w:r>
      <w:r w:rsidRPr="00F17E86">
        <w:rPr>
          <w:i/>
        </w:rPr>
        <w:t>Bus Emergency Exits and Window Retention and Release</w:t>
      </w:r>
      <w:r w:rsidRPr="00F17E86">
        <w:t>) and be equipped with an interlock in the chassis starting circuit and an audible alarm to indicate when an emergency exit is locked while the ignition switch is in the “</w:t>
      </w:r>
      <w:del w:id="1594" w:author="Author">
        <w:r w:rsidRPr="00F17E86">
          <w:delText>on</w:delText>
        </w:r>
      </w:del>
      <w:r>
        <w:t xml:space="preserve"> </w:t>
      </w:r>
      <w:ins w:id="1595" w:author="Author">
        <w:r>
          <w:t>ON</w:t>
        </w:r>
      </w:ins>
      <w:r w:rsidRPr="00F17E86">
        <w:t>” position.</w:t>
      </w:r>
    </w:p>
    <w:p w14:paraId="272ED947" w14:textId="77777777" w:rsidR="00961D89" w:rsidRDefault="00961D89">
      <w:pPr>
        <w:pStyle w:val="BodyTextIndent2"/>
        <w:ind w:left="2160" w:hanging="720"/>
        <w:pPrChange w:id="1596" w:author="Author">
          <w:pPr>
            <w:pStyle w:val="BodyTextIndent2"/>
            <w:ind w:left="1440"/>
          </w:pPr>
        </w:pPrChange>
      </w:pPr>
    </w:p>
    <w:p w14:paraId="4B5231AA" w14:textId="77777777" w:rsidR="00961D89" w:rsidRPr="00F17E86" w:rsidRDefault="00961D89" w:rsidP="00961D89">
      <w:pPr>
        <w:pStyle w:val="BodyTextIndent2"/>
        <w:ind w:left="2160" w:hanging="720"/>
      </w:pPr>
      <w:r w:rsidRPr="00F17E86">
        <w:t>3.</w:t>
      </w:r>
      <w:r w:rsidRPr="00F17E86">
        <w:tab/>
        <w:t>A cutoff switch on the interlock circuit or any exit equipped with a lock and hasp shall not be allowed.</w:t>
      </w:r>
    </w:p>
    <w:p w14:paraId="2B481B6E" w14:textId="77777777" w:rsidR="00961D89" w:rsidRPr="00F17E86" w:rsidRDefault="00961D89" w:rsidP="00961D89">
      <w:pPr>
        <w:pStyle w:val="BodyTextIndent2"/>
      </w:pPr>
    </w:p>
    <w:p w14:paraId="0851082E" w14:textId="77777777" w:rsidR="00961D89" w:rsidRPr="00F17E86" w:rsidRDefault="00961D89" w:rsidP="00961D89">
      <w:pPr>
        <w:pStyle w:val="BodyTextIndent2"/>
        <w:ind w:left="2160" w:hanging="720"/>
      </w:pPr>
      <w:r w:rsidRPr="00F17E86">
        <w:t>4.</w:t>
      </w:r>
      <w:r w:rsidRPr="00F17E86">
        <w:tab/>
        <w:t xml:space="preserve">The </w:t>
      </w:r>
      <w:del w:id="1597" w:author="Author">
        <w:r w:rsidRPr="00F17E86">
          <w:delText>entrance</w:delText>
        </w:r>
      </w:del>
      <w:r>
        <w:t xml:space="preserve"> </w:t>
      </w:r>
      <w:ins w:id="1598" w:author="Author">
        <w:r>
          <w:t>service</w:t>
        </w:r>
      </w:ins>
      <w:r w:rsidRPr="00F17E86">
        <w:t xml:space="preserve"> door lock system shall not permit hooking or snagging during passenger egress/ingress.</w:t>
      </w:r>
    </w:p>
    <w:p w14:paraId="27B38F8C" w14:textId="77777777" w:rsidR="00961D89" w:rsidRDefault="00961D89" w:rsidP="00961D89">
      <w:pPr>
        <w:rPr>
          <w:b/>
          <w:bCs/>
        </w:rPr>
      </w:pPr>
    </w:p>
    <w:p w14:paraId="2E96C899" w14:textId="77777777" w:rsidR="00961D89" w:rsidRDefault="00961D89" w:rsidP="00961D89">
      <w:pPr>
        <w:rPr>
          <w:b/>
          <w:bCs/>
        </w:rPr>
      </w:pPr>
      <w:r>
        <w:rPr>
          <w:b/>
          <w:bCs/>
        </w:rPr>
        <w:t>45.</w:t>
      </w:r>
      <w:r>
        <w:rPr>
          <w:b/>
          <w:bCs/>
        </w:rPr>
        <w:tab/>
      </w:r>
      <w:r w:rsidRPr="00696FA6">
        <w:rPr>
          <w:b/>
          <w:u w:val="single"/>
          <w:rPrChange w:id="1599" w:author="Author">
            <w:rPr>
              <w:b/>
            </w:rPr>
          </w:rPrChange>
        </w:rPr>
        <w:t>Emergency Equipment</w:t>
      </w:r>
      <w:del w:id="1600" w:author="Author">
        <w:r>
          <w:rPr>
            <w:b/>
            <w:bCs/>
          </w:rPr>
          <w:delText>.</w:delText>
        </w:r>
      </w:del>
    </w:p>
    <w:p w14:paraId="699A6E25" w14:textId="77777777" w:rsidR="00961D89" w:rsidRDefault="00961D89" w:rsidP="00961D89"/>
    <w:p w14:paraId="6480761A" w14:textId="77777777" w:rsidR="00961D89" w:rsidRDefault="00961D89" w:rsidP="00961D89">
      <w:pPr>
        <w:numPr>
          <w:ilvl w:val="0"/>
          <w:numId w:val="40"/>
        </w:numPr>
        <w:spacing w:after="0" w:line="240" w:lineRule="auto"/>
      </w:pPr>
      <w:r>
        <w:t>Fire Extinguisher.</w:t>
      </w:r>
    </w:p>
    <w:p w14:paraId="2F3FBC88" w14:textId="77777777" w:rsidR="00961D89" w:rsidRDefault="00961D89" w:rsidP="00961D89">
      <w:pPr>
        <w:ind w:left="720"/>
      </w:pPr>
    </w:p>
    <w:p w14:paraId="3B307543" w14:textId="77777777" w:rsidR="00961D89" w:rsidRDefault="00961D89" w:rsidP="00961D89">
      <w:pPr>
        <w:numPr>
          <w:ilvl w:val="1"/>
          <w:numId w:val="40"/>
        </w:numPr>
        <w:spacing w:after="0" w:line="240" w:lineRule="auto"/>
      </w:pPr>
      <w:del w:id="1601" w:author="Author">
        <w:r>
          <w:delText>The</w:delText>
        </w:r>
      </w:del>
      <w:r>
        <w:t xml:space="preserve"> </w:t>
      </w:r>
      <w:ins w:id="1602" w:author="Author">
        <w:r w:rsidRPr="002B713E">
          <w:t xml:space="preserve">Each </w:t>
        </w:r>
        <w:r w:rsidRPr="00F125F7">
          <w:t>public school</w:t>
        </w:r>
      </w:ins>
      <w:r w:rsidRPr="00F125F7">
        <w:t xml:space="preserve"> </w:t>
      </w:r>
      <w:r w:rsidRPr="002B713E">
        <w:t>bus</w:t>
      </w:r>
      <w:r>
        <w:t xml:space="preserve"> shall be equipped with one dry-chemical fire extinguisher of at least five-pound capacity with pressure indicator, mounted in extinguisher manufacturer’s bracket of automotive type, and located in full view and in an accessible place in the front of the bus.</w:t>
      </w:r>
    </w:p>
    <w:p w14:paraId="4D0F6C99" w14:textId="77777777" w:rsidR="00961D89" w:rsidRDefault="00961D89" w:rsidP="00961D89"/>
    <w:p w14:paraId="63C5FA94" w14:textId="77777777" w:rsidR="00961D89" w:rsidRDefault="00961D89" w:rsidP="00961D89">
      <w:pPr>
        <w:numPr>
          <w:ilvl w:val="1"/>
          <w:numId w:val="40"/>
        </w:numPr>
        <w:spacing w:after="0" w:line="240" w:lineRule="auto"/>
      </w:pPr>
      <w:r w:rsidRPr="00850373">
        <w:t>The</w:t>
      </w:r>
      <w:r>
        <w:t xml:space="preserve"> fire extinguisher shall bear label of Underwriters Laboratories, Inc</w:t>
      </w:r>
      <w:del w:id="1603" w:author="Author">
        <w:r>
          <w:delText>.,</w:delText>
        </w:r>
      </w:del>
      <w:ins w:id="1604" w:author="Author">
        <w:r>
          <w:t>.</w:t>
        </w:r>
      </w:ins>
      <w:r>
        <w:t xml:space="preserve"> </w:t>
      </w:r>
      <w:ins w:id="1605" w:author="Author">
        <w:r>
          <w:t>(UL),</w:t>
        </w:r>
      </w:ins>
      <w:r>
        <w:t xml:space="preserve"> showing </w:t>
      </w:r>
      <w:r w:rsidRPr="00566024">
        <w:t xml:space="preserve">a rating of </w:t>
      </w:r>
      <w:del w:id="1606" w:author="Author">
        <w:r>
          <w:delText>2A 10BC</w:delText>
        </w:r>
      </w:del>
      <w:r>
        <w:t xml:space="preserve"> </w:t>
      </w:r>
      <w:ins w:id="1607" w:author="Author">
        <w:r w:rsidRPr="00853758">
          <w:t>2-A</w:t>
        </w:r>
        <w:proofErr w:type="gramStart"/>
        <w:r w:rsidRPr="00853758">
          <w:t>:10</w:t>
        </w:r>
        <w:proofErr w:type="gramEnd"/>
        <w:r w:rsidRPr="00853758">
          <w:t>-BC</w:t>
        </w:r>
      </w:ins>
      <w:r>
        <w:t xml:space="preserve">, </w:t>
      </w:r>
      <w:r w:rsidRPr="00850373">
        <w:t>or greater</w:t>
      </w:r>
      <w:r>
        <w:t>.</w:t>
      </w:r>
    </w:p>
    <w:p w14:paraId="3D2AE72B" w14:textId="77777777" w:rsidR="00961D89" w:rsidRDefault="00961D89" w:rsidP="00961D89"/>
    <w:p w14:paraId="31F32993" w14:textId="77777777" w:rsidR="00961D89" w:rsidRDefault="00961D89">
      <w:pPr>
        <w:ind w:left="2160" w:hanging="720"/>
        <w:pPrChange w:id="1608" w:author="Author">
          <w:pPr>
            <w:ind w:left="1440"/>
          </w:pPr>
        </w:pPrChange>
      </w:pPr>
      <w:r>
        <w:lastRenderedPageBreak/>
        <w:t xml:space="preserve">3. </w:t>
      </w:r>
      <w:r>
        <w:tab/>
      </w:r>
      <w:del w:id="1609" w:author="Author">
        <w:r>
          <w:delText>Fire</w:delText>
        </w:r>
      </w:del>
      <w:r>
        <w:t xml:space="preserve"> </w:t>
      </w:r>
      <w:ins w:id="1610" w:author="Author">
        <w:r w:rsidRPr="00853758">
          <w:t>The fire</w:t>
        </w:r>
      </w:ins>
      <w:r w:rsidRPr="00853758">
        <w:t xml:space="preserve"> extinguisher shall have aluminum, brass, or steel</w:t>
      </w:r>
      <w:ins w:id="1611" w:author="Author">
        <w:r w:rsidRPr="00853758">
          <w:t>:</w:t>
        </w:r>
      </w:ins>
      <w:r w:rsidRPr="00853758">
        <w:t xml:space="preserve"> valves</w:t>
      </w:r>
      <w:del w:id="1612" w:author="Author">
        <w:r>
          <w:delText>,</w:delText>
        </w:r>
        <w:r>
          <w:tab/>
        </w:r>
      </w:del>
      <w:ins w:id="1613" w:author="Author">
        <w:r w:rsidRPr="00853758">
          <w:t xml:space="preserve">; </w:t>
        </w:r>
      </w:ins>
      <w:r w:rsidRPr="00853758">
        <w:t>heads</w:t>
      </w:r>
      <w:del w:id="1614" w:author="Author">
        <w:r>
          <w:delText>,</w:delText>
        </w:r>
      </w:del>
      <w:ins w:id="1615" w:author="Author">
        <w:r w:rsidRPr="00853758">
          <w:t>;</w:t>
        </w:r>
      </w:ins>
      <w:r w:rsidRPr="00853758">
        <w:t xml:space="preserve"> check stems</w:t>
      </w:r>
      <w:del w:id="1616" w:author="Author">
        <w:r>
          <w:delText xml:space="preserve">, </w:delText>
        </w:r>
      </w:del>
      <w:ins w:id="1617" w:author="Author">
        <w:r w:rsidRPr="00853758">
          <w:t>;</w:t>
        </w:r>
      </w:ins>
      <w:r>
        <w:t xml:space="preserve"> </w:t>
      </w:r>
      <w:r w:rsidRPr="00853758">
        <w:t>siphon tubes</w:t>
      </w:r>
      <w:del w:id="1618" w:author="Author">
        <w:r>
          <w:delText>,</w:delText>
        </w:r>
      </w:del>
      <w:ins w:id="1619" w:author="Author">
        <w:r w:rsidRPr="00853758">
          <w:t>;</w:t>
        </w:r>
      </w:ins>
      <w:r w:rsidRPr="00853758">
        <w:t xml:space="preserve"> levers</w:t>
      </w:r>
      <w:del w:id="1620" w:author="Author">
        <w:r>
          <w:delText>,</w:delText>
        </w:r>
      </w:del>
      <w:ins w:id="1621" w:author="Author">
        <w:r w:rsidRPr="00853758">
          <w:t>;</w:t>
        </w:r>
      </w:ins>
      <w:r w:rsidRPr="00853758">
        <w:t xml:space="preserve"> safety pins</w:t>
      </w:r>
      <w:del w:id="1622" w:author="Author">
        <w:r>
          <w:delText>,</w:delText>
        </w:r>
      </w:del>
      <w:ins w:id="1623" w:author="Author">
        <w:r w:rsidRPr="00853758">
          <w:t>;</w:t>
        </w:r>
      </w:ins>
      <w:r w:rsidRPr="00853758">
        <w:t xml:space="preserve"> chain</w:t>
      </w:r>
      <w:del w:id="1624" w:author="Author">
        <w:r>
          <w:delText>,</w:delText>
        </w:r>
      </w:del>
      <w:ins w:id="1625" w:author="Author">
        <w:r w:rsidRPr="00853758">
          <w:t xml:space="preserve">; </w:t>
        </w:r>
      </w:ins>
      <w:r w:rsidRPr="00853758">
        <w:t>handles</w:t>
      </w:r>
      <w:ins w:id="1626" w:author="Author">
        <w:r w:rsidRPr="00853758">
          <w:t>;</w:t>
        </w:r>
      </w:ins>
      <w:r w:rsidRPr="00853758">
        <w:t xml:space="preserve"> and metal hanging </w:t>
      </w:r>
      <w:del w:id="1627" w:author="Author">
        <w:r>
          <w:delText>brackets.</w:delText>
        </w:r>
      </w:del>
      <w:r>
        <w:t xml:space="preserve">  </w:t>
      </w:r>
      <w:del w:id="1628" w:author="Author">
        <w:r>
          <w:delText>Plastic</w:delText>
        </w:r>
      </w:del>
      <w:r>
        <w:t xml:space="preserve">  </w:t>
      </w:r>
      <w:ins w:id="1629" w:author="Author">
        <w:r w:rsidRPr="00853758">
          <w:t>bracket (plastic</w:t>
        </w:r>
      </w:ins>
      <w:r w:rsidRPr="00853758">
        <w:t xml:space="preserve"> shall not be used for </w:t>
      </w:r>
      <w:del w:id="1630" w:author="Author">
        <w:r>
          <w:delText>those named</w:delText>
        </w:r>
      </w:del>
      <w:r>
        <w:t xml:space="preserve"> </w:t>
      </w:r>
      <w:ins w:id="1631" w:author="Author">
        <w:r w:rsidRPr="00853758">
          <w:t>these</w:t>
        </w:r>
      </w:ins>
      <w:r w:rsidRPr="00853758">
        <w:t xml:space="preserve"> parts</w:t>
      </w:r>
      <w:del w:id="1632" w:author="Author">
        <w:r>
          <w:delText>.</w:delText>
        </w:r>
      </w:del>
      <w:ins w:id="1633" w:author="Author">
        <w:r w:rsidRPr="00853758">
          <w:t>).</w:t>
        </w:r>
      </w:ins>
    </w:p>
    <w:p w14:paraId="588EB4C8" w14:textId="77777777" w:rsidR="00961D89" w:rsidRDefault="00961D89" w:rsidP="00961D89">
      <w:pPr>
        <w:ind w:firstLine="720"/>
      </w:pPr>
    </w:p>
    <w:p w14:paraId="75BA4853" w14:textId="77777777" w:rsidR="00961D89" w:rsidRPr="00D24563" w:rsidRDefault="00961D89" w:rsidP="00961D89">
      <w:pPr>
        <w:ind w:firstLine="720"/>
      </w:pPr>
      <w:r>
        <w:t>B.</w:t>
      </w:r>
      <w:r>
        <w:tab/>
      </w:r>
      <w:r w:rsidRPr="00D24563">
        <w:t>First Aid Kit</w:t>
      </w:r>
      <w:r>
        <w:t>.</w:t>
      </w:r>
    </w:p>
    <w:p w14:paraId="06759908" w14:textId="77777777" w:rsidR="00961D89" w:rsidRDefault="00961D89" w:rsidP="00961D89"/>
    <w:p w14:paraId="687C8B90" w14:textId="77777777" w:rsidR="00961D89" w:rsidRDefault="00961D89" w:rsidP="00961D89">
      <w:pPr>
        <w:ind w:left="2160" w:hanging="720"/>
      </w:pPr>
      <w:r>
        <w:t>1.</w:t>
      </w:r>
      <w:r>
        <w:tab/>
      </w:r>
      <w:del w:id="1634" w:author="Author">
        <w:r>
          <w:delText>Bus</w:delText>
        </w:r>
      </w:del>
      <w:r>
        <w:t xml:space="preserve"> </w:t>
      </w:r>
      <w:ins w:id="1635" w:author="Author">
        <w:r w:rsidRPr="00F125F7">
          <w:t>Each public school bus</w:t>
        </w:r>
      </w:ins>
      <w:r w:rsidRPr="00F125F7">
        <w:t xml:space="preserve"> shall</w:t>
      </w:r>
      <w:r w:rsidRPr="00566024">
        <w:t xml:space="preserve"> </w:t>
      </w:r>
      <w:del w:id="1636" w:author="Author">
        <w:r>
          <w:delText>carry</w:delText>
        </w:r>
      </w:del>
      <w:r>
        <w:t xml:space="preserve"> </w:t>
      </w:r>
      <w:ins w:id="1637" w:author="Author">
        <w:r w:rsidRPr="00566024">
          <w:t xml:space="preserve">have </w:t>
        </w:r>
        <w:r w:rsidRPr="00853758">
          <w:t>a removable</w:t>
        </w:r>
        <w:r>
          <w:t>,</w:t>
        </w:r>
      </w:ins>
      <w:r>
        <w:t xml:space="preserve"> Grade A metal</w:t>
      </w:r>
      <w:ins w:id="1638" w:author="Author">
        <w:r>
          <w:t>,</w:t>
        </w:r>
      </w:ins>
      <w:r>
        <w:t xml:space="preserve"> first aid kit, unit-type, mounted in full view and in an accessible place in the front of the bus and identified as a first aid kit.</w:t>
      </w:r>
    </w:p>
    <w:p w14:paraId="0D031458" w14:textId="77777777" w:rsidR="00961D89" w:rsidRDefault="00961D89" w:rsidP="00961D89">
      <w:pPr>
        <w:ind w:left="1440"/>
      </w:pPr>
    </w:p>
    <w:p w14:paraId="4A301F34" w14:textId="77777777" w:rsidR="00961D89" w:rsidRDefault="00961D89" w:rsidP="00961D89">
      <w:pPr>
        <w:pStyle w:val="BodyTextIndent3"/>
        <w:ind w:left="720" w:firstLine="720"/>
      </w:pPr>
      <w:r>
        <w:t>2.</w:t>
      </w:r>
      <w:r>
        <w:tab/>
        <w:t>The first aid kit shall contain the following items:</w:t>
      </w:r>
    </w:p>
    <w:p w14:paraId="3329E050" w14:textId="77777777" w:rsidR="00961D89" w:rsidRDefault="00961D89" w:rsidP="00961D89">
      <w:pPr>
        <w:ind w:left="1440" w:firstLine="720"/>
        <w:rPr>
          <w:u w:val="single"/>
        </w:rPr>
      </w:pPr>
    </w:p>
    <w:p w14:paraId="688F2F68" w14:textId="77777777" w:rsidR="00961D89" w:rsidRPr="00696FA6" w:rsidRDefault="00961D89" w:rsidP="00961D89">
      <w:pPr>
        <w:ind w:left="1440" w:firstLine="720"/>
        <w:rPr>
          <w:u w:val="single"/>
          <w:rPrChange w:id="1639" w:author="Author">
            <w:rPr/>
          </w:rPrChange>
        </w:rPr>
      </w:pPr>
      <w:r>
        <w:tab/>
      </w:r>
      <w:r>
        <w:tab/>
      </w:r>
      <w:r>
        <w:tab/>
      </w:r>
      <w:r>
        <w:tab/>
      </w:r>
      <w:r>
        <w:tab/>
      </w:r>
      <w:r>
        <w:tab/>
      </w:r>
      <w:r>
        <w:tab/>
      </w:r>
      <w:r>
        <w:tab/>
      </w:r>
      <w:r w:rsidRPr="00696FA6">
        <w:rPr>
          <w:u w:val="single"/>
          <w:rPrChange w:id="1640" w:author="Author">
            <w:rPr/>
          </w:rPrChange>
        </w:rPr>
        <w:t>Unit</w:t>
      </w:r>
    </w:p>
    <w:p w14:paraId="581A9A85" w14:textId="77777777" w:rsidR="00961D89" w:rsidRDefault="00961D89" w:rsidP="00961D89">
      <w:pPr>
        <w:ind w:left="1440" w:firstLine="720"/>
      </w:pPr>
      <w:ins w:id="1641" w:author="Author">
        <w:r>
          <w:t>a.</w:t>
        </w:r>
        <w:r>
          <w:tab/>
        </w:r>
      </w:ins>
      <w:r>
        <w:t>Bandage compress (sterile gauze pads) 4-inch</w:t>
      </w:r>
      <w:r>
        <w:tab/>
        <w:t xml:space="preserve">  3</w:t>
      </w:r>
    </w:p>
    <w:p w14:paraId="0FA6D62F" w14:textId="77777777" w:rsidR="00961D89" w:rsidRDefault="00961D89" w:rsidP="00961D89">
      <w:pPr>
        <w:ind w:left="1440" w:firstLine="720"/>
        <w:rPr>
          <w:ins w:id="1642" w:author="Author"/>
        </w:rPr>
      </w:pPr>
    </w:p>
    <w:p w14:paraId="0E7371D7" w14:textId="77777777" w:rsidR="00961D89" w:rsidRDefault="00961D89" w:rsidP="00961D89">
      <w:pPr>
        <w:ind w:left="1440" w:firstLine="720"/>
      </w:pPr>
      <w:ins w:id="1643" w:author="Author">
        <w:r>
          <w:t>b.</w:t>
        </w:r>
        <w:r>
          <w:tab/>
        </w:r>
      </w:ins>
      <w:r>
        <w:t>Bandage compress (sterile gauze pads) 2-inch</w:t>
      </w:r>
      <w:r>
        <w:tab/>
        <w:t xml:space="preserve">  2</w:t>
      </w:r>
    </w:p>
    <w:p w14:paraId="7DE2F162" w14:textId="77777777" w:rsidR="00961D89" w:rsidRDefault="00961D89" w:rsidP="00961D89">
      <w:pPr>
        <w:ind w:left="1440" w:firstLine="720"/>
        <w:rPr>
          <w:ins w:id="1644" w:author="Author"/>
        </w:rPr>
      </w:pPr>
    </w:p>
    <w:p w14:paraId="06534A38" w14:textId="77777777" w:rsidR="00961D89" w:rsidRDefault="00961D89" w:rsidP="00961D89">
      <w:pPr>
        <w:ind w:left="1440" w:firstLine="720"/>
      </w:pPr>
      <w:ins w:id="1645" w:author="Author">
        <w:r>
          <w:t>c.</w:t>
        </w:r>
        <w:r>
          <w:tab/>
        </w:r>
      </w:ins>
      <w:r>
        <w:t>Adhesive absorbent bandage (</w:t>
      </w:r>
      <w:del w:id="1646" w:author="Author">
        <w:r>
          <w:delText>nonadhering</w:delText>
        </w:r>
      </w:del>
      <w:r>
        <w:t xml:space="preserve"> </w:t>
      </w:r>
      <w:ins w:id="1647" w:author="Author">
        <w:r>
          <w:t>non-adhering</w:t>
        </w:r>
      </w:ins>
      <w:r>
        <w:t xml:space="preserve"> </w:t>
      </w:r>
      <w:r>
        <w:tab/>
      </w:r>
      <w:r>
        <w:tab/>
      </w:r>
      <w:r>
        <w:tab/>
      </w:r>
      <w:r w:rsidR="00F97AE7">
        <w:tab/>
      </w:r>
      <w:r>
        <w:t xml:space="preserve">pad) 1 x 3- inch </w:t>
      </w:r>
      <w:r>
        <w:tab/>
        <w:t xml:space="preserve">  </w:t>
      </w:r>
      <w:r>
        <w:tab/>
      </w:r>
      <w:r>
        <w:tab/>
      </w:r>
      <w:r>
        <w:tab/>
      </w:r>
      <w:r>
        <w:tab/>
        <w:t xml:space="preserve">  2</w:t>
      </w:r>
    </w:p>
    <w:p w14:paraId="44530582" w14:textId="77777777" w:rsidR="00961D89" w:rsidRDefault="00961D89" w:rsidP="00961D89">
      <w:pPr>
        <w:ind w:left="1440" w:firstLine="720"/>
        <w:rPr>
          <w:ins w:id="1648" w:author="Author"/>
        </w:rPr>
      </w:pPr>
    </w:p>
    <w:p w14:paraId="40072AC9" w14:textId="77777777" w:rsidR="00961D89" w:rsidRDefault="00961D89" w:rsidP="00961D89">
      <w:pPr>
        <w:ind w:left="1440" w:firstLine="720"/>
      </w:pPr>
      <w:ins w:id="1649" w:author="Author">
        <w:r>
          <w:t>d.</w:t>
        </w:r>
        <w:r>
          <w:tab/>
        </w:r>
      </w:ins>
      <w:r>
        <w:t>Triangular bandage, 40-inch</w:t>
      </w:r>
      <w:r>
        <w:tab/>
      </w:r>
      <w:r>
        <w:tab/>
      </w:r>
      <w:r>
        <w:tab/>
      </w:r>
      <w:r>
        <w:tab/>
        <w:t xml:space="preserve">  2</w:t>
      </w:r>
    </w:p>
    <w:p w14:paraId="6E0143B3" w14:textId="77777777" w:rsidR="00961D89" w:rsidRDefault="00961D89" w:rsidP="00961D89">
      <w:pPr>
        <w:ind w:left="1440" w:firstLine="720"/>
      </w:pPr>
    </w:p>
    <w:p w14:paraId="418F0C55" w14:textId="77777777" w:rsidR="00961D89" w:rsidRDefault="00961D89" w:rsidP="00961D89">
      <w:pPr>
        <w:ind w:left="1440" w:firstLine="720"/>
      </w:pPr>
      <w:ins w:id="1650" w:author="Author">
        <w:r>
          <w:t xml:space="preserve">e.         </w:t>
        </w:r>
      </w:ins>
      <w:r>
        <w:t>Gauze bandage, 4-inch</w:t>
      </w:r>
      <w:r>
        <w:tab/>
      </w:r>
      <w:r>
        <w:tab/>
      </w:r>
      <w:r>
        <w:tab/>
      </w:r>
      <w:r>
        <w:tab/>
        <w:t xml:space="preserve">  2</w:t>
      </w:r>
    </w:p>
    <w:p w14:paraId="27D8FEB5" w14:textId="77777777" w:rsidR="00961D89" w:rsidRDefault="00961D89" w:rsidP="00961D89">
      <w:pPr>
        <w:ind w:left="1440" w:firstLine="720"/>
        <w:rPr>
          <w:ins w:id="1651" w:author="Author"/>
        </w:rPr>
      </w:pPr>
    </w:p>
    <w:p w14:paraId="4AB039D3" w14:textId="77777777" w:rsidR="00961D89" w:rsidRDefault="00961D89" w:rsidP="00961D89">
      <w:pPr>
        <w:ind w:left="1440" w:firstLine="720"/>
      </w:pPr>
      <w:proofErr w:type="gramStart"/>
      <w:ins w:id="1652" w:author="Author">
        <w:r>
          <w:t>f</w:t>
        </w:r>
        <w:proofErr w:type="gramEnd"/>
        <w:r>
          <w:t>.</w:t>
        </w:r>
        <w:r>
          <w:tab/>
        </w:r>
      </w:ins>
      <w:r>
        <w:t>Absorbent-gauze compress</w:t>
      </w:r>
      <w:r>
        <w:tab/>
      </w:r>
      <w:r>
        <w:tab/>
      </w:r>
      <w:r>
        <w:tab/>
      </w:r>
      <w:r>
        <w:tab/>
        <w:t xml:space="preserve">  1</w:t>
      </w:r>
    </w:p>
    <w:p w14:paraId="65A725D9" w14:textId="77777777" w:rsidR="00961D89" w:rsidRDefault="00961D89" w:rsidP="00961D89">
      <w:pPr>
        <w:ind w:left="1440" w:firstLine="720"/>
        <w:rPr>
          <w:ins w:id="1653" w:author="Author"/>
        </w:rPr>
      </w:pPr>
    </w:p>
    <w:p w14:paraId="5863D9A3" w14:textId="77777777" w:rsidR="00961D89" w:rsidRDefault="00961D89" w:rsidP="00961D89">
      <w:pPr>
        <w:ind w:left="1440" w:firstLine="720"/>
      </w:pPr>
      <w:ins w:id="1654" w:author="Author">
        <w:r>
          <w:t>g.</w:t>
        </w:r>
        <w:r>
          <w:tab/>
        </w:r>
      </w:ins>
      <w:r>
        <w:t>Antiseptic applicator (swab type) 10 per unit</w:t>
      </w:r>
      <w:r>
        <w:tab/>
        <w:t xml:space="preserve">  </w:t>
      </w:r>
      <w:r>
        <w:tab/>
        <w:t xml:space="preserve">  2</w:t>
      </w:r>
    </w:p>
    <w:p w14:paraId="09A119F6" w14:textId="77777777" w:rsidR="00961D89" w:rsidRDefault="00961D89" w:rsidP="00961D89">
      <w:pPr>
        <w:ind w:left="1440" w:firstLine="720"/>
      </w:pPr>
      <w:ins w:id="1655" w:author="Author">
        <w:r>
          <w:lastRenderedPageBreak/>
          <w:tab/>
        </w:r>
      </w:ins>
      <w:r>
        <w:t>(</w:t>
      </w:r>
      <w:proofErr w:type="spellStart"/>
      <w:r>
        <w:t>Zephiran</w:t>
      </w:r>
      <w:proofErr w:type="spellEnd"/>
      <w:r>
        <w:t xml:space="preserve"> Chloride/Green Soap type)</w:t>
      </w:r>
    </w:p>
    <w:p w14:paraId="046D9A62" w14:textId="77777777" w:rsidR="00961D89" w:rsidRDefault="00961D89" w:rsidP="00961D89">
      <w:pPr>
        <w:ind w:left="1440" w:firstLine="720"/>
        <w:rPr>
          <w:ins w:id="1656" w:author="Author"/>
        </w:rPr>
      </w:pPr>
    </w:p>
    <w:p w14:paraId="7BC854ED" w14:textId="77777777" w:rsidR="00961D89" w:rsidRDefault="00961D89" w:rsidP="00961D89">
      <w:pPr>
        <w:ind w:left="1440" w:firstLine="720"/>
      </w:pPr>
      <w:ins w:id="1657" w:author="Author">
        <w:r>
          <w:t>h.</w:t>
        </w:r>
        <w:r>
          <w:tab/>
        </w:r>
      </w:ins>
      <w:r>
        <w:t>Bee sting applicator (swab type) 10 per unit</w:t>
      </w:r>
      <w:r>
        <w:tab/>
      </w:r>
      <w:r>
        <w:tab/>
        <w:t xml:space="preserve">  1</w:t>
      </w:r>
    </w:p>
    <w:p w14:paraId="4F6EF232" w14:textId="77777777" w:rsidR="00961D89" w:rsidRDefault="00961D89" w:rsidP="00961D89">
      <w:pPr>
        <w:ind w:left="1440" w:firstLine="720"/>
        <w:rPr>
          <w:ins w:id="1658" w:author="Author"/>
        </w:rPr>
      </w:pPr>
    </w:p>
    <w:p w14:paraId="6E4E49CB" w14:textId="77777777" w:rsidR="00961D89" w:rsidRPr="00850373" w:rsidRDefault="00961D89">
      <w:pPr>
        <w:ind w:left="1440" w:firstLine="720"/>
        <w:pPrChange w:id="1659" w:author="Author">
          <w:pPr>
            <w:ind w:left="1440"/>
          </w:pPr>
        </w:pPrChange>
      </w:pPr>
      <w:ins w:id="1660" w:author="Author">
        <w:r>
          <w:t>i.</w:t>
        </w:r>
      </w:ins>
      <w:r>
        <w:tab/>
      </w:r>
      <w:r w:rsidRPr="00850373">
        <w:t>Pair medical non-latex examination gloves</w:t>
      </w:r>
      <w:r>
        <w:tab/>
      </w:r>
      <w:r>
        <w:tab/>
        <w:t xml:space="preserve">  </w:t>
      </w:r>
      <w:r w:rsidRPr="00850373">
        <w:t>1</w:t>
      </w:r>
    </w:p>
    <w:p w14:paraId="4C71E496" w14:textId="77777777" w:rsidR="00961D89" w:rsidRPr="00FD4F10" w:rsidRDefault="00961D89" w:rsidP="00961D89">
      <w:pPr>
        <w:ind w:left="1440" w:firstLine="720"/>
        <w:rPr>
          <w:ins w:id="1661" w:author="Author"/>
          <w:u w:val="single"/>
        </w:rPr>
      </w:pPr>
      <w:ins w:id="1662" w:author="Author">
        <w:r>
          <w:tab/>
        </w:r>
        <w:r>
          <w:tab/>
        </w:r>
        <w:r w:rsidRPr="00FD4F10">
          <w:rPr>
            <w:i/>
          </w:rPr>
          <w:tab/>
        </w:r>
        <w:r w:rsidRPr="00FD4F10">
          <w:rPr>
            <w:i/>
          </w:rPr>
          <w:tab/>
        </w:r>
        <w:r w:rsidRPr="00FD4F10">
          <w:rPr>
            <w:i/>
          </w:rPr>
          <w:tab/>
        </w:r>
        <w:r w:rsidRPr="00FD4F10">
          <w:rPr>
            <w:i/>
          </w:rPr>
          <w:tab/>
        </w:r>
        <w:r w:rsidRPr="00FD4F10">
          <w:rPr>
            <w:i/>
          </w:rPr>
          <w:tab/>
        </w:r>
        <w:r w:rsidRPr="00FD4F10">
          <w:rPr>
            <w:i/>
          </w:rPr>
          <w:tab/>
        </w:r>
        <w:r w:rsidRPr="00FD4F10">
          <w:rPr>
            <w:i/>
          </w:rPr>
          <w:tab/>
        </w:r>
        <w:r>
          <w:rPr>
            <w:i/>
          </w:rPr>
          <w:t xml:space="preserve"> </w:t>
        </w:r>
      </w:ins>
    </w:p>
    <w:p w14:paraId="485B2170" w14:textId="77777777" w:rsidR="00961D89" w:rsidRDefault="00961D89">
      <w:pPr>
        <w:ind w:left="1440" w:firstLine="720"/>
        <w:pPrChange w:id="1663" w:author="Author">
          <w:pPr>
            <w:ind w:left="1440"/>
          </w:pPr>
        </w:pPrChange>
      </w:pPr>
      <w:ins w:id="1664" w:author="Author">
        <w:r w:rsidRPr="00FD4F10">
          <w:t>j</w:t>
        </w:r>
        <w:r w:rsidRPr="00FD4F10">
          <w:rPr>
            <w:i/>
          </w:rPr>
          <w:t>.</w:t>
        </w:r>
      </w:ins>
      <w:r w:rsidRPr="00696FA6">
        <w:rPr>
          <w:i/>
          <w:rPrChange w:id="1665" w:author="Author">
            <w:rPr/>
          </w:rPrChange>
        </w:rPr>
        <w:tab/>
      </w:r>
      <w:r w:rsidRPr="00FD4F10">
        <w:t>Mouth</w:t>
      </w:r>
      <w:r w:rsidRPr="00850373">
        <w:t>-to-mouth airway</w:t>
      </w:r>
      <w:r>
        <w:tab/>
      </w:r>
      <w:r>
        <w:tab/>
      </w:r>
      <w:r>
        <w:tab/>
      </w:r>
      <w:r>
        <w:tab/>
        <w:t xml:space="preserve">  </w:t>
      </w:r>
      <w:r w:rsidRPr="00850373">
        <w:t>1</w:t>
      </w:r>
      <w:r w:rsidRPr="00850373">
        <w:br/>
      </w:r>
    </w:p>
    <w:p w14:paraId="6B1EA272" w14:textId="77777777" w:rsidR="00961D89" w:rsidRDefault="00961D89" w:rsidP="00961D89">
      <w:pPr>
        <w:ind w:left="720"/>
        <w:rPr>
          <w:del w:id="1666" w:author="Author"/>
        </w:rPr>
      </w:pPr>
      <w:del w:id="1667" w:author="Author">
        <w:r w:rsidDel="00656B56">
          <w:delText>C</w:delText>
        </w:r>
      </w:del>
      <w:r>
        <w:t>.</w:t>
      </w:r>
      <w:r>
        <w:tab/>
      </w:r>
      <w:del w:id="1668" w:author="Author">
        <w:r>
          <w:delText>1.</w:delText>
        </w:r>
        <w:r>
          <w:tab/>
          <w:delText xml:space="preserve">Bus shall be equipped with a kit containing three reflectorized </w:delText>
        </w:r>
      </w:del>
      <w:r>
        <w:tab/>
      </w:r>
      <w:r>
        <w:tab/>
      </w:r>
      <w:r>
        <w:tab/>
      </w:r>
      <w:r w:rsidR="00F97AE7">
        <w:tab/>
      </w:r>
      <w:del w:id="1669" w:author="Author">
        <w:r>
          <w:delText xml:space="preserve">triangular warning devices meeting requirements of FMVSS 125 </w:delText>
        </w:r>
      </w:del>
      <w:r>
        <w:tab/>
      </w:r>
      <w:r>
        <w:tab/>
      </w:r>
      <w:r>
        <w:tab/>
      </w:r>
      <w:r w:rsidR="00F97AE7">
        <w:tab/>
      </w:r>
      <w:del w:id="1670" w:author="Author">
        <w:r>
          <w:delText>(</w:delText>
        </w:r>
        <w:r w:rsidRPr="002A3338">
          <w:rPr>
            <w:i/>
          </w:rPr>
          <w:delText>Warning Devices</w:delText>
        </w:r>
        <w:r>
          <w:delText>), 49 CFR § 571.125.</w:delText>
        </w:r>
      </w:del>
    </w:p>
    <w:p w14:paraId="114AEAAD" w14:textId="77777777" w:rsidR="00961D89" w:rsidRDefault="00961D89">
      <w:pPr>
        <w:rPr>
          <w:del w:id="1671" w:author="Author"/>
        </w:rPr>
      </w:pPr>
    </w:p>
    <w:p w14:paraId="02199AAF" w14:textId="77777777" w:rsidR="00961D89" w:rsidRDefault="00961D89">
      <w:pPr>
        <w:pStyle w:val="BodyTextIndent3"/>
        <w:rPr>
          <w:del w:id="1672" w:author="Author"/>
        </w:rPr>
      </w:pPr>
      <w:del w:id="1673" w:author="Author">
        <w:r>
          <w:delText>2.</w:delText>
        </w:r>
        <w:r>
          <w:tab/>
          <w:delText>Kit shall be securely mounted.</w:delText>
        </w:r>
      </w:del>
    </w:p>
    <w:p w14:paraId="2B4FE904" w14:textId="77777777" w:rsidR="00961D89" w:rsidRDefault="00961D89">
      <w:pPr>
        <w:ind w:left="720"/>
        <w:rPr>
          <w:del w:id="1674" w:author="Author"/>
        </w:rPr>
      </w:pPr>
    </w:p>
    <w:p w14:paraId="33AB1633" w14:textId="77777777" w:rsidR="00961D89" w:rsidRDefault="00961D89" w:rsidP="00961D89">
      <w:pPr>
        <w:ind w:left="720"/>
      </w:pPr>
      <w:del w:id="1675" w:author="Author">
        <w:r>
          <w:delText>D.</w:delText>
        </w:r>
      </w:del>
      <w:ins w:id="1676" w:author="Author">
        <w:r>
          <w:t>C.</w:t>
        </w:r>
      </w:ins>
      <w:r>
        <w:tab/>
        <w:t>Body Fluid Clean-up Kit.</w:t>
      </w:r>
    </w:p>
    <w:p w14:paraId="457F618B" w14:textId="77777777" w:rsidR="00961D89" w:rsidRDefault="00961D89" w:rsidP="00961D89"/>
    <w:p w14:paraId="42CDE21E" w14:textId="77777777" w:rsidR="00961D89" w:rsidRDefault="00961D89" w:rsidP="00961D89">
      <w:pPr>
        <w:numPr>
          <w:ilvl w:val="1"/>
          <w:numId w:val="39"/>
        </w:numPr>
        <w:spacing w:after="0" w:line="240" w:lineRule="auto"/>
      </w:pPr>
      <w:r>
        <w:t xml:space="preserve">Each </w:t>
      </w:r>
      <w:ins w:id="1677" w:author="Author">
        <w:r w:rsidRPr="00F125F7">
          <w:t xml:space="preserve">public school </w:t>
        </w:r>
      </w:ins>
      <w:r>
        <w:t xml:space="preserve">bus shall </w:t>
      </w:r>
      <w:del w:id="1678" w:author="Author">
        <w:r>
          <w:delText>carry</w:delText>
        </w:r>
      </w:del>
      <w:r>
        <w:t xml:space="preserve"> </w:t>
      </w:r>
      <w:ins w:id="1679" w:author="Author">
        <w:r w:rsidRPr="00853758">
          <w:t>have</w:t>
        </w:r>
      </w:ins>
      <w:r w:rsidRPr="00853758">
        <w:t xml:space="preserve"> a</w:t>
      </w:r>
      <w:r>
        <w:t xml:space="preserve"> </w:t>
      </w:r>
      <w:ins w:id="1680" w:author="Author">
        <w:r w:rsidRPr="00853758">
          <w:t>removable</w:t>
        </w:r>
        <w:r>
          <w:t>,</w:t>
        </w:r>
      </w:ins>
      <w:r>
        <w:t xml:space="preserve"> Grade A metal or rigid plastic kit, mounted in an accessible place and identified as a body fluid clean-up kit with a directions for use sheet attached to the inside cover.</w:t>
      </w:r>
    </w:p>
    <w:p w14:paraId="6F6883D2" w14:textId="77777777" w:rsidR="00961D89" w:rsidRDefault="00961D89" w:rsidP="00961D89"/>
    <w:p w14:paraId="1795F0D9" w14:textId="77777777" w:rsidR="00961D89" w:rsidRDefault="00961D89" w:rsidP="00961D89">
      <w:pPr>
        <w:numPr>
          <w:ilvl w:val="1"/>
          <w:numId w:val="39"/>
        </w:numPr>
        <w:spacing w:after="0" w:line="240" w:lineRule="auto"/>
      </w:pPr>
      <w:r>
        <w:t xml:space="preserve">The </w:t>
      </w:r>
      <w:ins w:id="1681" w:author="Author">
        <w:r w:rsidRPr="00853758">
          <w:t>body fluid clean-up</w:t>
        </w:r>
      </w:ins>
      <w:r>
        <w:t xml:space="preserve"> kit shall be moisture proof and properly mounted or secured in a storage compartment.</w:t>
      </w:r>
    </w:p>
    <w:p w14:paraId="6E457B7D" w14:textId="77777777" w:rsidR="00961D89" w:rsidRDefault="00961D89" w:rsidP="00961D89">
      <w:pPr>
        <w:ind w:left="2160"/>
      </w:pPr>
    </w:p>
    <w:p w14:paraId="7A9F4F43" w14:textId="77777777" w:rsidR="00961D89" w:rsidRDefault="00961D89" w:rsidP="00961D89">
      <w:pPr>
        <w:numPr>
          <w:ilvl w:val="1"/>
          <w:numId w:val="39"/>
        </w:numPr>
        <w:spacing w:after="0" w:line="240" w:lineRule="auto"/>
      </w:pPr>
      <w:r>
        <w:t>Contents shall include, but not be limited to, the following items:</w:t>
      </w:r>
    </w:p>
    <w:p w14:paraId="4CB0AA0F" w14:textId="77777777" w:rsidR="00961D89" w:rsidRDefault="00961D89">
      <w:pPr>
        <w:ind w:left="1440"/>
        <w:rPr>
          <w:del w:id="1682" w:author="Author"/>
        </w:rPr>
      </w:pPr>
    </w:p>
    <w:p w14:paraId="3078F0DE" w14:textId="77777777" w:rsidR="00961D89" w:rsidRPr="00BE253E" w:rsidRDefault="00961D89" w:rsidP="00961D89">
      <w:pPr>
        <w:ind w:left="1440"/>
        <w:rPr>
          <w:ins w:id="1683" w:author="Author"/>
          <w:u w:val="single"/>
        </w:rPr>
      </w:pPr>
      <w:r>
        <w:tab/>
      </w:r>
      <w:r>
        <w:tab/>
      </w:r>
      <w:r>
        <w:tab/>
      </w:r>
      <w:r>
        <w:tab/>
      </w:r>
      <w:r>
        <w:tab/>
        <w:t xml:space="preserve">  </w:t>
      </w:r>
      <w:r>
        <w:tab/>
      </w:r>
      <w:r>
        <w:tab/>
      </w:r>
      <w:r>
        <w:tab/>
      </w:r>
      <w:r>
        <w:tab/>
        <w:t xml:space="preserve">  </w:t>
      </w:r>
      <w:ins w:id="1684" w:author="Author">
        <w:r w:rsidRPr="00BE253E">
          <w:rPr>
            <w:u w:val="single"/>
          </w:rPr>
          <w:t>Unit</w:t>
        </w:r>
      </w:ins>
    </w:p>
    <w:p w14:paraId="2ABD524F" w14:textId="77777777" w:rsidR="00961D89" w:rsidRDefault="00961D89" w:rsidP="00961D89">
      <w:pPr>
        <w:numPr>
          <w:ilvl w:val="2"/>
          <w:numId w:val="34"/>
        </w:numPr>
        <w:tabs>
          <w:tab w:val="clear" w:pos="3060"/>
          <w:tab w:val="num" w:pos="2880"/>
        </w:tabs>
        <w:spacing w:after="0" w:line="240" w:lineRule="auto"/>
        <w:ind w:left="2880"/>
      </w:pPr>
      <w:ins w:id="1685" w:author="Author">
        <w:r w:rsidRPr="00656B56">
          <w:rPr>
            <w:bCs/>
          </w:rPr>
          <w:t>Non</w:t>
        </w:r>
      </w:ins>
      <w:r w:rsidRPr="00656B56">
        <w:rPr>
          <w:b/>
          <w:bCs/>
        </w:rPr>
        <w:t>-</w:t>
      </w:r>
      <w:r>
        <w:t>latex gloves</w:t>
      </w:r>
      <w:r>
        <w:tab/>
      </w:r>
      <w:r>
        <w:tab/>
      </w:r>
      <w:r>
        <w:tab/>
      </w:r>
      <w:r>
        <w:tab/>
      </w:r>
      <w:r>
        <w:tab/>
        <w:t xml:space="preserve">  </w:t>
      </w:r>
      <w:ins w:id="1686" w:author="Author">
        <w:r>
          <w:t>1 pair</w:t>
        </w:r>
      </w:ins>
    </w:p>
    <w:p w14:paraId="3C0B7C7D" w14:textId="77777777" w:rsidR="00961D89" w:rsidRDefault="00961D89">
      <w:pPr>
        <w:rPr>
          <w:del w:id="1687" w:author="Author"/>
        </w:rPr>
      </w:pPr>
    </w:p>
    <w:p w14:paraId="1FB38E72" w14:textId="77777777" w:rsidR="00961D89" w:rsidRPr="00656B56" w:rsidRDefault="00961D89">
      <w:pPr>
        <w:numPr>
          <w:ilvl w:val="2"/>
          <w:numId w:val="34"/>
        </w:numPr>
        <w:tabs>
          <w:tab w:val="clear" w:pos="3060"/>
          <w:tab w:val="num" w:pos="2880"/>
          <w:tab w:val="left" w:pos="8820"/>
        </w:tabs>
        <w:spacing w:after="0" w:line="240" w:lineRule="auto"/>
        <w:ind w:left="2880"/>
        <w:rPr>
          <w:color w:val="FF0000"/>
        </w:rPr>
        <w:pPrChange w:id="1688" w:author="Author">
          <w:pPr>
            <w:numPr>
              <w:ilvl w:val="2"/>
              <w:numId w:val="26"/>
            </w:numPr>
            <w:tabs>
              <w:tab w:val="num" w:pos="2520"/>
              <w:tab w:val="num" w:pos="2880"/>
            </w:tabs>
            <w:ind w:left="2520" w:hanging="180"/>
          </w:pPr>
        </w:pPrChange>
      </w:pPr>
      <w:del w:id="1689" w:author="Author">
        <w:r>
          <w:delText>One pick</w:delText>
        </w:r>
      </w:del>
      <w:r>
        <w:t xml:space="preserve"> </w:t>
      </w:r>
      <w:ins w:id="1690" w:author="Author">
        <w:r>
          <w:t>Pick</w:t>
        </w:r>
      </w:ins>
      <w:r>
        <w:t xml:space="preserve">-up spatula or scoop                                  </w:t>
      </w:r>
      <w:ins w:id="1691" w:author="Author">
        <w:r>
          <w:t>1</w:t>
        </w:r>
      </w:ins>
    </w:p>
    <w:p w14:paraId="466C6662" w14:textId="77777777" w:rsidR="00961D89" w:rsidRDefault="00961D89">
      <w:pPr>
        <w:tabs>
          <w:tab w:val="num" w:pos="2880"/>
        </w:tabs>
        <w:ind w:left="2880"/>
        <w:rPr>
          <w:del w:id="1692" w:author="Author"/>
        </w:rPr>
      </w:pPr>
    </w:p>
    <w:p w14:paraId="47A09591" w14:textId="77777777" w:rsidR="00961D89" w:rsidRDefault="00961D89" w:rsidP="00961D89">
      <w:pPr>
        <w:numPr>
          <w:ilvl w:val="2"/>
          <w:numId w:val="34"/>
        </w:numPr>
        <w:tabs>
          <w:tab w:val="clear" w:pos="3060"/>
          <w:tab w:val="num" w:pos="2880"/>
        </w:tabs>
        <w:spacing w:after="0" w:line="240" w:lineRule="auto"/>
        <w:ind w:left="2880"/>
      </w:pPr>
      <w:del w:id="1693" w:author="Author">
        <w:r>
          <w:lastRenderedPageBreak/>
          <w:delText>One face</w:delText>
        </w:r>
      </w:del>
      <w:r>
        <w:t xml:space="preserve"> </w:t>
      </w:r>
      <w:ins w:id="1694" w:author="Author">
        <w:r>
          <w:t>Face</w:t>
        </w:r>
      </w:ins>
      <w:r>
        <w:t xml:space="preserve"> mask</w:t>
      </w:r>
      <w:r>
        <w:tab/>
      </w:r>
      <w:r>
        <w:tab/>
      </w:r>
      <w:r>
        <w:tab/>
      </w:r>
      <w:r>
        <w:tab/>
      </w:r>
      <w:r>
        <w:tab/>
        <w:t xml:space="preserve">     </w:t>
      </w:r>
      <w:ins w:id="1695" w:author="Author">
        <w:r>
          <w:t>1</w:t>
        </w:r>
      </w:ins>
    </w:p>
    <w:p w14:paraId="7696BEF4" w14:textId="77777777" w:rsidR="00961D89" w:rsidRDefault="00961D89" w:rsidP="00961D89">
      <w:pPr>
        <w:tabs>
          <w:tab w:val="num" w:pos="2880"/>
        </w:tabs>
        <w:ind w:left="2880"/>
      </w:pPr>
    </w:p>
    <w:p w14:paraId="10288A55" w14:textId="77777777" w:rsidR="00961D89" w:rsidRDefault="00961D89" w:rsidP="00961D89">
      <w:pPr>
        <w:numPr>
          <w:ilvl w:val="2"/>
          <w:numId w:val="34"/>
        </w:numPr>
        <w:tabs>
          <w:tab w:val="clear" w:pos="3060"/>
          <w:tab w:val="num" w:pos="2880"/>
        </w:tabs>
        <w:spacing w:after="0" w:line="240" w:lineRule="auto"/>
        <w:ind w:left="2880"/>
      </w:pPr>
      <w:r>
        <w:t>Infectious liquid spill control powder</w:t>
      </w:r>
      <w:r>
        <w:tab/>
      </w:r>
      <w:r>
        <w:tab/>
      </w:r>
      <w:r>
        <w:tab/>
        <w:t xml:space="preserve">   </w:t>
      </w:r>
      <w:ins w:id="1696" w:author="Author">
        <w:r>
          <w:t>1 bag</w:t>
        </w:r>
        <w:r>
          <w:tab/>
        </w:r>
      </w:ins>
    </w:p>
    <w:p w14:paraId="7E4FA3BC" w14:textId="77777777" w:rsidR="00961D89" w:rsidRDefault="00961D89" w:rsidP="00961D89">
      <w:pPr>
        <w:ind w:left="2880"/>
      </w:pPr>
    </w:p>
    <w:p w14:paraId="504960BA" w14:textId="77777777" w:rsidR="00961D89" w:rsidRDefault="00961D89" w:rsidP="00961D89">
      <w:pPr>
        <w:numPr>
          <w:ilvl w:val="2"/>
          <w:numId w:val="34"/>
        </w:numPr>
        <w:tabs>
          <w:tab w:val="clear" w:pos="3060"/>
          <w:tab w:val="num" w:pos="2880"/>
        </w:tabs>
        <w:spacing w:after="0" w:line="240" w:lineRule="auto"/>
        <w:ind w:left="2880"/>
      </w:pPr>
      <w:r>
        <w:t xml:space="preserve">Anti-microbial hand wipes – individually wrapped        </w:t>
      </w:r>
      <w:ins w:id="1697" w:author="Author">
        <w:r>
          <w:t>2</w:t>
        </w:r>
      </w:ins>
    </w:p>
    <w:p w14:paraId="2A109C1C" w14:textId="77777777" w:rsidR="00961D89" w:rsidRDefault="00961D89" w:rsidP="00961D89"/>
    <w:p w14:paraId="5A419E29" w14:textId="77777777" w:rsidR="00961D89" w:rsidRDefault="00961D89" w:rsidP="00961D89">
      <w:pPr>
        <w:numPr>
          <w:ilvl w:val="2"/>
          <w:numId w:val="34"/>
        </w:numPr>
        <w:tabs>
          <w:tab w:val="clear" w:pos="3060"/>
          <w:tab w:val="num" w:pos="2880"/>
        </w:tabs>
        <w:spacing w:after="0" w:line="240" w:lineRule="auto"/>
        <w:ind w:left="2880"/>
      </w:pPr>
      <w:r>
        <w:t xml:space="preserve">Germicidal disinfectant </w:t>
      </w:r>
      <w:del w:id="1698" w:author="Author">
        <w:r>
          <w:delText>wipes</w:delText>
        </w:r>
      </w:del>
      <w:r>
        <w:t xml:space="preserve"> </w:t>
      </w:r>
      <w:ins w:id="1699" w:author="Author">
        <w:r>
          <w:t>wipe</w:t>
        </w:r>
      </w:ins>
      <w:r>
        <w:t xml:space="preserve"> – </w:t>
      </w:r>
      <w:proofErr w:type="spellStart"/>
      <w:r>
        <w:t>tuberculocidal</w:t>
      </w:r>
      <w:proofErr w:type="spellEnd"/>
      <w:r>
        <w:tab/>
        <w:t xml:space="preserve">     </w:t>
      </w:r>
      <w:ins w:id="1700" w:author="Author">
        <w:r>
          <w:t>1</w:t>
        </w:r>
      </w:ins>
    </w:p>
    <w:p w14:paraId="225D6962" w14:textId="77777777" w:rsidR="00961D89" w:rsidRDefault="00961D89" w:rsidP="00961D89">
      <w:pPr>
        <w:tabs>
          <w:tab w:val="num" w:pos="2880"/>
        </w:tabs>
        <w:ind w:left="2880"/>
      </w:pPr>
    </w:p>
    <w:p w14:paraId="74A089F3" w14:textId="77777777" w:rsidR="00961D89" w:rsidRDefault="00961D89" w:rsidP="00961D89">
      <w:pPr>
        <w:numPr>
          <w:ilvl w:val="2"/>
          <w:numId w:val="34"/>
        </w:numPr>
        <w:tabs>
          <w:tab w:val="clear" w:pos="3060"/>
          <w:tab w:val="num" w:pos="2880"/>
        </w:tabs>
        <w:spacing w:after="0" w:line="240" w:lineRule="auto"/>
        <w:ind w:left="2880"/>
      </w:pPr>
      <w:r>
        <w:t>Plastic disposal bag with tie</w:t>
      </w:r>
      <w:r>
        <w:tab/>
      </w:r>
      <w:r>
        <w:tab/>
      </w:r>
      <w:r>
        <w:tab/>
      </w:r>
      <w:r>
        <w:tab/>
        <w:t xml:space="preserve">     </w:t>
      </w:r>
      <w:ins w:id="1701" w:author="Author">
        <w:r>
          <w:t>1</w:t>
        </w:r>
      </w:ins>
    </w:p>
    <w:p w14:paraId="4DD915B4" w14:textId="77777777" w:rsidR="00961D89" w:rsidRDefault="00961D89" w:rsidP="00961D89">
      <w:pPr>
        <w:ind w:left="720"/>
        <w:rPr>
          <w:ins w:id="1702" w:author="Author"/>
        </w:rPr>
      </w:pPr>
    </w:p>
    <w:p w14:paraId="1C227FEC" w14:textId="77777777" w:rsidR="00961D89" w:rsidRDefault="00961D89" w:rsidP="00961D89">
      <w:pPr>
        <w:ind w:left="720"/>
      </w:pPr>
      <w:ins w:id="1703" w:author="Author">
        <w:r>
          <w:t>D.</w:t>
        </w:r>
      </w:ins>
      <w:r>
        <w:tab/>
        <w:t>Seat Belt Cutter.</w:t>
      </w:r>
    </w:p>
    <w:p w14:paraId="729238EE" w14:textId="77777777" w:rsidR="00C86A5B" w:rsidRDefault="00C86A5B" w:rsidP="00961D89">
      <w:pPr>
        <w:ind w:left="720"/>
      </w:pPr>
    </w:p>
    <w:p w14:paraId="6E9EE524" w14:textId="77777777" w:rsidR="00961D89" w:rsidRDefault="00961D89">
      <w:pPr>
        <w:ind w:left="2160" w:hanging="720"/>
        <w:rPr>
          <w:bCs/>
        </w:rPr>
        <w:pPrChange w:id="1704" w:author="Author">
          <w:pPr/>
        </w:pPrChange>
      </w:pPr>
      <w:r w:rsidRPr="00086213">
        <w:rPr>
          <w:bCs/>
        </w:rPr>
        <w:t>1.</w:t>
      </w:r>
      <w:r w:rsidRPr="00086213">
        <w:rPr>
          <w:bCs/>
        </w:rPr>
        <w:tab/>
        <w:t xml:space="preserve">Each </w:t>
      </w:r>
      <w:ins w:id="1705" w:author="Author">
        <w:r w:rsidRPr="00F125F7">
          <w:rPr>
            <w:bCs/>
          </w:rPr>
          <w:t>public school</w:t>
        </w:r>
      </w:ins>
      <w:r>
        <w:rPr>
          <w:bCs/>
        </w:rPr>
        <w:t xml:space="preserve"> </w:t>
      </w:r>
      <w:r w:rsidRPr="002B713E">
        <w:rPr>
          <w:bCs/>
        </w:rPr>
        <w:t>bus</w:t>
      </w:r>
      <w:r w:rsidRPr="00086213">
        <w:rPr>
          <w:bCs/>
        </w:rPr>
        <w:t xml:space="preserve"> shall be equipped with a durable webbing cutter</w:t>
      </w:r>
      <w:r>
        <w:rPr>
          <w:bCs/>
        </w:rPr>
        <w:t xml:space="preserve"> </w:t>
      </w:r>
      <w:r w:rsidRPr="00086213">
        <w:rPr>
          <w:bCs/>
        </w:rPr>
        <w:t xml:space="preserve">having a full width handgrip and a protected, replaceable or </w:t>
      </w:r>
      <w:r>
        <w:rPr>
          <w:bCs/>
        </w:rPr>
        <w:t xml:space="preserve">non-corrodible blade. </w:t>
      </w:r>
      <w:r w:rsidRPr="00086213">
        <w:rPr>
          <w:bCs/>
        </w:rPr>
        <w:t>The required belt cutter shall be</w:t>
      </w:r>
      <w:r>
        <w:rPr>
          <w:bCs/>
        </w:rPr>
        <w:t xml:space="preserve"> </w:t>
      </w:r>
      <w:r w:rsidRPr="00086213">
        <w:rPr>
          <w:bCs/>
        </w:rPr>
        <w:t>mounted in a location accessible to the seated driver in an</w:t>
      </w:r>
      <w:r>
        <w:rPr>
          <w:bCs/>
        </w:rPr>
        <w:t xml:space="preserve"> ea</w:t>
      </w:r>
      <w:r w:rsidRPr="00086213">
        <w:rPr>
          <w:bCs/>
        </w:rPr>
        <w:t>sily detachable manner.</w:t>
      </w:r>
    </w:p>
    <w:p w14:paraId="60C97875" w14:textId="77777777" w:rsidR="00961D89" w:rsidRDefault="00961D89">
      <w:pPr>
        <w:ind w:left="720"/>
        <w:rPr>
          <w:ins w:id="1706" w:author="Author"/>
          <w:bCs/>
        </w:rPr>
        <w:pPrChange w:id="1707" w:author="Author">
          <w:pPr/>
        </w:pPrChange>
      </w:pPr>
    </w:p>
    <w:p w14:paraId="2C1F0D60" w14:textId="77777777" w:rsidR="00961D89" w:rsidRDefault="00961D89" w:rsidP="00961D89">
      <w:pPr>
        <w:ind w:left="720"/>
        <w:rPr>
          <w:ins w:id="1708" w:author="Author"/>
        </w:rPr>
      </w:pPr>
      <w:ins w:id="1709" w:author="Author">
        <w:r>
          <w:rPr>
            <w:bCs/>
          </w:rPr>
          <w:t>E.</w:t>
        </w:r>
        <w:r>
          <w:rPr>
            <w:bCs/>
          </w:rPr>
          <w:tab/>
        </w:r>
        <w:r>
          <w:t>Warning Devices.</w:t>
        </w:r>
      </w:ins>
    </w:p>
    <w:p w14:paraId="3E50F2CB" w14:textId="77777777" w:rsidR="00961D89" w:rsidRDefault="00961D89" w:rsidP="00961D89">
      <w:pPr>
        <w:rPr>
          <w:ins w:id="1710" w:author="Author"/>
        </w:rPr>
      </w:pPr>
    </w:p>
    <w:p w14:paraId="427F2432" w14:textId="77777777" w:rsidR="00961D89" w:rsidRDefault="00961D89" w:rsidP="00961D89">
      <w:pPr>
        <w:ind w:left="2160" w:hanging="720"/>
        <w:rPr>
          <w:ins w:id="1711" w:author="Author"/>
        </w:rPr>
      </w:pPr>
      <w:ins w:id="1712" w:author="Author">
        <w:r>
          <w:t>1.</w:t>
        </w:r>
        <w:r>
          <w:tab/>
        </w:r>
        <w:r w:rsidRPr="00853758">
          <w:t xml:space="preserve">Each </w:t>
        </w:r>
        <w:r w:rsidRPr="00F125F7">
          <w:t xml:space="preserve">public school </w:t>
        </w:r>
        <w:r w:rsidRPr="00853758">
          <w:t>bus shall be equipped with a kit containing three reflectorized triangular warning devices meeting</w:t>
        </w:r>
        <w:r>
          <w:t xml:space="preserve"> requirements of FMVSS 125 (</w:t>
        </w:r>
        <w:r w:rsidRPr="002A3338">
          <w:rPr>
            <w:i/>
          </w:rPr>
          <w:t>Warning Devices</w:t>
        </w:r>
        <w:r>
          <w:t xml:space="preserve">), </w:t>
        </w:r>
        <w:r w:rsidRPr="00502163">
          <w:rPr>
            <w:i/>
          </w:rPr>
          <w:t>49 CFR § 571.125</w:t>
        </w:r>
        <w:r>
          <w:t>.</w:t>
        </w:r>
      </w:ins>
    </w:p>
    <w:p w14:paraId="229C72D3" w14:textId="77777777" w:rsidR="00961D89" w:rsidRDefault="00961D89" w:rsidP="00961D89">
      <w:pPr>
        <w:rPr>
          <w:ins w:id="1713" w:author="Author"/>
        </w:rPr>
      </w:pPr>
    </w:p>
    <w:p w14:paraId="66EDC844" w14:textId="77777777" w:rsidR="00961D89" w:rsidRDefault="00961D89" w:rsidP="00961D89">
      <w:pPr>
        <w:rPr>
          <w:ins w:id="1714" w:author="Author"/>
        </w:rPr>
      </w:pPr>
      <w:r>
        <w:tab/>
      </w:r>
      <w:r>
        <w:tab/>
      </w:r>
      <w:ins w:id="1715" w:author="Author">
        <w:r>
          <w:t>2.</w:t>
        </w:r>
        <w:r>
          <w:tab/>
        </w:r>
        <w:r w:rsidRPr="00853758">
          <w:t>The warning devices kit shall be securely mounted.</w:t>
        </w:r>
      </w:ins>
    </w:p>
    <w:p w14:paraId="4B28BAB5" w14:textId="77777777" w:rsidR="00961D89" w:rsidRDefault="00961D89" w:rsidP="00961D89">
      <w:pPr>
        <w:rPr>
          <w:b/>
          <w:bCs/>
        </w:rPr>
      </w:pPr>
    </w:p>
    <w:p w14:paraId="748FA212" w14:textId="77777777" w:rsidR="00961D89" w:rsidRPr="00696FA6" w:rsidRDefault="00961D89" w:rsidP="00961D89">
      <w:pPr>
        <w:rPr>
          <w:b/>
          <w:u w:val="single"/>
          <w:rPrChange w:id="1716" w:author="Author">
            <w:rPr>
              <w:b/>
            </w:rPr>
          </w:rPrChange>
        </w:rPr>
      </w:pPr>
      <w:r>
        <w:rPr>
          <w:b/>
          <w:bCs/>
        </w:rPr>
        <w:t>46.</w:t>
      </w:r>
      <w:r>
        <w:rPr>
          <w:b/>
          <w:bCs/>
        </w:rPr>
        <w:tab/>
      </w:r>
      <w:r w:rsidRPr="00696FA6">
        <w:rPr>
          <w:b/>
          <w:u w:val="single"/>
          <w:rPrChange w:id="1717" w:author="Author">
            <w:rPr>
              <w:b/>
            </w:rPr>
          </w:rPrChange>
        </w:rPr>
        <w:t>Emergency Exits</w:t>
      </w:r>
      <w:del w:id="1718" w:author="Author">
        <w:r>
          <w:rPr>
            <w:b/>
            <w:bCs/>
          </w:rPr>
          <w:delText>.</w:delText>
        </w:r>
      </w:del>
    </w:p>
    <w:p w14:paraId="45497118" w14:textId="77777777" w:rsidR="00961D89" w:rsidRDefault="00961D89" w:rsidP="00961D89">
      <w:pPr>
        <w:rPr>
          <w:b/>
          <w:bCs/>
        </w:rPr>
      </w:pPr>
    </w:p>
    <w:p w14:paraId="2D847691" w14:textId="77777777" w:rsidR="00961D89" w:rsidRDefault="00961D89" w:rsidP="00961D89">
      <w:pPr>
        <w:numPr>
          <w:ilvl w:val="0"/>
          <w:numId w:val="41"/>
        </w:numPr>
        <w:spacing w:after="0" w:line="240" w:lineRule="auto"/>
      </w:pPr>
      <w:r>
        <w:t>Each emergency exit shall comply with FMVSS 217 (</w:t>
      </w:r>
      <w:r w:rsidRPr="002A3338">
        <w:rPr>
          <w:i/>
        </w:rPr>
        <w:t>Bus Emergency Exits and Window Retention and Release</w:t>
      </w:r>
      <w:r>
        <w:t xml:space="preserve">), </w:t>
      </w:r>
      <w:r w:rsidRPr="00696FA6">
        <w:rPr>
          <w:i/>
          <w:rPrChange w:id="1719" w:author="Author">
            <w:rPr/>
          </w:rPrChange>
        </w:rPr>
        <w:t>49 CFR § 571.217</w:t>
      </w:r>
      <w:r>
        <w:t>, regarding the number of exits, types of exits and location of exits based on the capacity of the vehicle.</w:t>
      </w:r>
    </w:p>
    <w:p w14:paraId="4DC57224" w14:textId="77777777" w:rsidR="00961D89" w:rsidRDefault="00961D89" w:rsidP="00961D89">
      <w:pPr>
        <w:ind w:left="1440"/>
      </w:pPr>
    </w:p>
    <w:p w14:paraId="2AB8A446" w14:textId="77777777" w:rsidR="00961D89" w:rsidRDefault="00961D89" w:rsidP="00961D89">
      <w:pPr>
        <w:numPr>
          <w:ilvl w:val="1"/>
          <w:numId w:val="41"/>
        </w:numPr>
        <w:spacing w:after="0" w:line="240" w:lineRule="auto"/>
      </w:pPr>
      <w:r>
        <w:lastRenderedPageBreak/>
        <w:t>Side Emergency Exit Doors.</w:t>
      </w:r>
    </w:p>
    <w:p w14:paraId="0882D911" w14:textId="77777777" w:rsidR="00961D89" w:rsidRDefault="00961D89" w:rsidP="00961D89"/>
    <w:p w14:paraId="1ECE072B" w14:textId="77777777" w:rsidR="00961D89" w:rsidRDefault="00961D89" w:rsidP="00961D89">
      <w:pPr>
        <w:ind w:left="2880" w:hanging="720"/>
      </w:pPr>
      <w:r>
        <w:t>a.</w:t>
      </w:r>
      <w:r>
        <w:tab/>
        <w:t>A dedicated aisle of at least 12 inches in width, referenced to the rear of the emergency exit door is required.</w:t>
      </w:r>
    </w:p>
    <w:p w14:paraId="60F5B39E" w14:textId="77777777" w:rsidR="00961D89" w:rsidRDefault="00961D89" w:rsidP="00961D89">
      <w:pPr>
        <w:tabs>
          <w:tab w:val="num" w:pos="2880"/>
        </w:tabs>
        <w:ind w:left="2880"/>
      </w:pPr>
    </w:p>
    <w:p w14:paraId="4CF89AAD" w14:textId="77777777" w:rsidR="00961D89" w:rsidRDefault="00961D89" w:rsidP="00961D89">
      <w:pPr>
        <w:tabs>
          <w:tab w:val="num" w:pos="2970"/>
        </w:tabs>
        <w:ind w:left="2880" w:hanging="720"/>
      </w:pPr>
      <w:r>
        <w:t>b.</w:t>
      </w:r>
      <w:r>
        <w:tab/>
        <w:t>Side emergency exit doors shall be hinged on the forward edge.</w:t>
      </w:r>
    </w:p>
    <w:p w14:paraId="7852B65C" w14:textId="77777777" w:rsidR="00961D89" w:rsidRDefault="00961D89" w:rsidP="00961D89"/>
    <w:p w14:paraId="182AED9F" w14:textId="77777777" w:rsidR="00961D89" w:rsidRDefault="00961D89">
      <w:pPr>
        <w:pStyle w:val="ListParagraph"/>
        <w:numPr>
          <w:ilvl w:val="2"/>
          <w:numId w:val="97"/>
        </w:numPr>
        <w:tabs>
          <w:tab w:val="num" w:pos="2970"/>
        </w:tabs>
        <w:spacing w:after="0" w:line="240" w:lineRule="auto"/>
        <w:pPrChange w:id="1720" w:author="Author">
          <w:pPr>
            <w:pStyle w:val="ListParagraph"/>
            <w:numPr>
              <w:ilvl w:val="2"/>
              <w:numId w:val="27"/>
            </w:numPr>
            <w:tabs>
              <w:tab w:val="num" w:pos="2520"/>
              <w:tab w:val="num" w:pos="2970"/>
            </w:tabs>
            <w:ind w:left="2520" w:hanging="180"/>
          </w:pPr>
        </w:pPrChange>
      </w:pPr>
      <w:r>
        <w:t>When not fully latched, side emergency exit door shall actuate a signal audible to the driver by means of a mechanism actuated by the latch when the ignition switch is on.</w:t>
      </w:r>
    </w:p>
    <w:p w14:paraId="41EAAC87" w14:textId="77777777" w:rsidR="00961D89" w:rsidRDefault="00961D89" w:rsidP="00961D89">
      <w:pPr>
        <w:tabs>
          <w:tab w:val="num" w:pos="2880"/>
        </w:tabs>
        <w:ind w:left="2880" w:hanging="720"/>
        <w:rPr>
          <w:del w:id="1721" w:author="Author"/>
        </w:rPr>
      </w:pPr>
    </w:p>
    <w:p w14:paraId="62E9809F" w14:textId="77777777" w:rsidR="00961D89" w:rsidRDefault="00961D89">
      <w:pPr>
        <w:pStyle w:val="ListParagraph"/>
        <w:numPr>
          <w:ilvl w:val="2"/>
          <w:numId w:val="97"/>
        </w:numPr>
        <w:tabs>
          <w:tab w:val="num" w:pos="2970"/>
        </w:tabs>
        <w:spacing w:after="0" w:line="240" w:lineRule="auto"/>
        <w:pPrChange w:id="1722" w:author="Author">
          <w:pPr>
            <w:pStyle w:val="ListParagraph"/>
            <w:numPr>
              <w:ilvl w:val="2"/>
              <w:numId w:val="27"/>
            </w:numPr>
            <w:tabs>
              <w:tab w:val="num" w:pos="2520"/>
              <w:tab w:val="num" w:pos="2970"/>
            </w:tabs>
            <w:ind w:left="2520" w:hanging="180"/>
          </w:pPr>
        </w:pPrChange>
      </w:pPr>
      <w:r>
        <w:t xml:space="preserve">A security locking system designed to prevent vandalism may be installed </w:t>
      </w:r>
      <w:del w:id="1723" w:author="Author">
        <w:r>
          <w:delText>provided it meets all specifications of Item</w:delText>
        </w:r>
      </w:del>
      <w:r>
        <w:t xml:space="preserve"> </w:t>
      </w:r>
      <w:ins w:id="1724" w:author="Author">
        <w:r>
          <w:t xml:space="preserve">(see </w:t>
        </w:r>
        <w:proofErr w:type="gramStart"/>
        <w:r>
          <w:t>item</w:t>
        </w:r>
      </w:ins>
      <w:r>
        <w:t xml:space="preserve"> </w:t>
      </w:r>
      <w:r w:rsidRPr="00B5349F">
        <w:t>44</w:t>
      </w:r>
      <w:del w:id="1725" w:author="Author">
        <w:r>
          <w:delText xml:space="preserve"> </w:delText>
        </w:r>
      </w:del>
      <w:ins w:id="1726" w:author="Author">
        <w:r>
          <w:t>.</w:t>
        </w:r>
      </w:ins>
      <w:r>
        <w:t>D</w:t>
      </w:r>
      <w:proofErr w:type="gramEnd"/>
      <w:del w:id="1727" w:author="Author">
        <w:r>
          <w:delText>.</w:delText>
        </w:r>
      </w:del>
      <w:ins w:id="1728" w:author="Author">
        <w:r>
          <w:t>.).</w:t>
        </w:r>
      </w:ins>
    </w:p>
    <w:p w14:paraId="32F83BD7" w14:textId="77777777" w:rsidR="00961D89" w:rsidRDefault="00961D89" w:rsidP="00961D89"/>
    <w:p w14:paraId="781C660B" w14:textId="77777777" w:rsidR="00961D89" w:rsidRDefault="00961D89" w:rsidP="00961D89">
      <w:pPr>
        <w:numPr>
          <w:ilvl w:val="1"/>
          <w:numId w:val="41"/>
        </w:numPr>
        <w:spacing w:after="0" w:line="240" w:lineRule="auto"/>
      </w:pPr>
      <w:r>
        <w:t>Roof Exits/Vents.</w:t>
      </w:r>
    </w:p>
    <w:p w14:paraId="7483A403" w14:textId="77777777" w:rsidR="00961D89" w:rsidRDefault="00961D89" w:rsidP="00961D89"/>
    <w:p w14:paraId="7937F635" w14:textId="77777777" w:rsidR="00961D89" w:rsidRDefault="00961D89" w:rsidP="00961D89">
      <w:pPr>
        <w:ind w:left="2880" w:hanging="720"/>
      </w:pPr>
      <w:r>
        <w:t>a.</w:t>
      </w:r>
      <w:r>
        <w:tab/>
        <w:t xml:space="preserve">All </w:t>
      </w:r>
      <w:del w:id="1729" w:author="Author">
        <w:r>
          <w:delText>vehicles</w:delText>
        </w:r>
      </w:del>
      <w:r>
        <w:t xml:space="preserve"> </w:t>
      </w:r>
      <w:ins w:id="1730" w:author="Author">
        <w:r w:rsidRPr="00E8411B">
          <w:t xml:space="preserve">public school </w:t>
        </w:r>
        <w:r w:rsidRPr="002B713E">
          <w:t>buses</w:t>
        </w:r>
      </w:ins>
      <w:r>
        <w:t xml:space="preserve"> shall be equipped with a minimum of one emergency roof exit/</w:t>
      </w:r>
      <w:proofErr w:type="gramStart"/>
      <w:r>
        <w:t xml:space="preserve">vent </w:t>
      </w:r>
      <w:proofErr w:type="gramEnd"/>
      <w:del w:id="1731" w:author="Author">
        <w:r>
          <w:delText>approved by the Department of Education</w:delText>
        </w:r>
      </w:del>
      <w:r>
        <w:t>.</w:t>
      </w:r>
    </w:p>
    <w:p w14:paraId="72ED377A" w14:textId="77777777" w:rsidR="0025545F" w:rsidRDefault="0025545F" w:rsidP="00961D89">
      <w:pPr>
        <w:ind w:left="2880" w:hanging="720"/>
      </w:pPr>
    </w:p>
    <w:p w14:paraId="117636A3" w14:textId="77777777" w:rsidR="00961D89" w:rsidRDefault="00961D89" w:rsidP="00961D89">
      <w:pPr>
        <w:ind w:left="2880" w:hanging="720"/>
      </w:pPr>
      <w:r>
        <w:t>b.</w:t>
      </w:r>
      <w:r>
        <w:tab/>
        <w:t>When not fully latched, this exit shall actuate a signal audible to the driver by means of a mechanism actuated by the latch when the ignition switch is on.</w:t>
      </w:r>
    </w:p>
    <w:p w14:paraId="7F1AD3AB" w14:textId="77777777" w:rsidR="0025545F" w:rsidRDefault="0025545F" w:rsidP="00961D89">
      <w:pPr>
        <w:ind w:left="2880" w:hanging="720"/>
      </w:pPr>
    </w:p>
    <w:p w14:paraId="433739C3" w14:textId="77777777" w:rsidR="00961D89" w:rsidRDefault="00961D89" w:rsidP="00961D89">
      <w:pPr>
        <w:ind w:left="2880" w:hanging="720"/>
      </w:pPr>
      <w:r>
        <w:t>c.</w:t>
      </w:r>
      <w:r>
        <w:tab/>
        <w:t xml:space="preserve">A roof exit/vent security locking system designed to prevent vandalism may be installed </w:t>
      </w:r>
      <w:del w:id="1732" w:author="Author">
        <w:r>
          <w:delText xml:space="preserve">provided it meets all specifications of Item </w:delText>
        </w:r>
        <w:r w:rsidRPr="00B5349F">
          <w:delText>44</w:delText>
        </w:r>
        <w:r>
          <w:delText>.D.</w:delText>
        </w:r>
      </w:del>
      <w:r>
        <w:t xml:space="preserve"> </w:t>
      </w:r>
      <w:ins w:id="1733" w:author="Author">
        <w:r>
          <w:t xml:space="preserve">(see item </w:t>
        </w:r>
        <w:r w:rsidRPr="00B5349F">
          <w:t>44</w:t>
        </w:r>
        <w:r>
          <w:t>.D.).</w:t>
        </w:r>
      </w:ins>
    </w:p>
    <w:p w14:paraId="38AFC462" w14:textId="77777777" w:rsidR="0025545F" w:rsidRDefault="0025545F" w:rsidP="00961D89">
      <w:pPr>
        <w:ind w:left="2880" w:hanging="720"/>
      </w:pPr>
    </w:p>
    <w:p w14:paraId="4A0DB593" w14:textId="77777777" w:rsidR="00961D89" w:rsidRDefault="00961D89" w:rsidP="00961D89">
      <w:pPr>
        <w:ind w:left="2880" w:hanging="720"/>
        <w:rPr>
          <w:del w:id="1734" w:author="Author"/>
        </w:rPr>
      </w:pPr>
      <w:proofErr w:type="gramStart"/>
      <w:r>
        <w:t>d</w:t>
      </w:r>
      <w:proofErr w:type="gramEnd"/>
      <w:r>
        <w:t>.</w:t>
      </w:r>
      <w:r>
        <w:tab/>
      </w:r>
      <w:del w:id="1735" w:author="Author">
        <w:r>
          <w:delText>When a single roof exit is installed, it shall be located as near as practicable to the longitudinal midpoint of the passenger compartment, and shall be installed such that the centerline of the hatch is on the longitudinal centerline of the bus.</w:delText>
        </w:r>
      </w:del>
    </w:p>
    <w:p w14:paraId="0AFB974E" w14:textId="77777777" w:rsidR="00961D89" w:rsidRDefault="00961D89" w:rsidP="00961D89">
      <w:pPr>
        <w:ind w:left="2880" w:hanging="720"/>
        <w:rPr>
          <w:del w:id="1736" w:author="Author"/>
        </w:rPr>
      </w:pPr>
      <w:del w:id="1737" w:author="Author">
        <w:r w:rsidRPr="00CE0F40" w:rsidDel="00CE0F40">
          <w:rPr>
            <w:color w:val="FF0000"/>
          </w:rPr>
          <w:lastRenderedPageBreak/>
          <w:delText>e</w:delText>
        </w:r>
      </w:del>
      <w:r w:rsidRPr="00CE0F40">
        <w:rPr>
          <w:color w:val="FF0000"/>
        </w:rPr>
        <w:t>.</w:t>
      </w:r>
      <w:r w:rsidRPr="00CE0F40">
        <w:rPr>
          <w:color w:val="FF0000"/>
        </w:rPr>
        <w:tab/>
      </w:r>
      <w:del w:id="1738" w:author="Author">
        <w:r>
          <w:delText>If two roof exits are utilized, they shall be located as near as practicable to the points equidistant between the longitudinal midpoint of the passenger compartment and the front and the rear of the passenger compartment.</w:delText>
        </w:r>
      </w:del>
    </w:p>
    <w:p w14:paraId="70E84913" w14:textId="77777777" w:rsidR="00961D89" w:rsidRDefault="00961D89" w:rsidP="00961D89">
      <w:pPr>
        <w:ind w:left="2880"/>
        <w:rPr>
          <w:del w:id="1739" w:author="Author"/>
        </w:rPr>
      </w:pPr>
    </w:p>
    <w:p w14:paraId="1A485185" w14:textId="77777777" w:rsidR="00961D89" w:rsidRDefault="00961D89" w:rsidP="00961D89">
      <w:pPr>
        <w:ind w:left="2880"/>
        <w:rPr>
          <w:del w:id="1740" w:author="Author"/>
        </w:rPr>
      </w:pPr>
      <w:del w:id="1741" w:author="Author">
        <w:r>
          <w:delText>NOTE:  No removal or cutting of any roof structural component shall occur during installation.  If the installation required by subdivisions 2 d and 2 e of this section cannot be accomplished as described, then prior approval by the Department of Education will be required through a written request from the local school division.</w:delText>
        </w:r>
      </w:del>
    </w:p>
    <w:p w14:paraId="636C1948" w14:textId="77777777" w:rsidR="00961D89" w:rsidRDefault="00961D89" w:rsidP="00961D89">
      <w:pPr>
        <w:ind w:left="2880"/>
        <w:rPr>
          <w:del w:id="1742" w:author="Author"/>
        </w:rPr>
      </w:pPr>
    </w:p>
    <w:p w14:paraId="4512C150" w14:textId="77777777" w:rsidR="00961D89" w:rsidRDefault="00961D89">
      <w:pPr>
        <w:pStyle w:val="ListParagraph"/>
        <w:ind w:left="2160"/>
        <w:pPrChange w:id="1743" w:author="Author">
          <w:pPr>
            <w:pStyle w:val="ListParagraph"/>
            <w:numPr>
              <w:ilvl w:val="3"/>
              <w:numId w:val="21"/>
            </w:numPr>
            <w:tabs>
              <w:tab w:val="num" w:pos="3240"/>
            </w:tabs>
            <w:ind w:left="2880" w:hanging="630"/>
          </w:pPr>
        </w:pPrChange>
      </w:pPr>
      <w:r>
        <w:t>Roof exits/vents shall have rustproof hardware.</w:t>
      </w:r>
    </w:p>
    <w:p w14:paraId="7B8EF1F3" w14:textId="77777777" w:rsidR="00961D89" w:rsidRDefault="00961D89" w:rsidP="00961D89">
      <w:pPr>
        <w:ind w:left="2160"/>
      </w:pPr>
    </w:p>
    <w:p w14:paraId="35E4F9F4" w14:textId="77777777" w:rsidR="00961D89" w:rsidRDefault="00961D89">
      <w:pPr>
        <w:ind w:left="2160"/>
        <w:pPrChange w:id="1744" w:author="Author">
          <w:pPr>
            <w:pStyle w:val="ListParagraph"/>
            <w:numPr>
              <w:ilvl w:val="3"/>
              <w:numId w:val="21"/>
            </w:numPr>
            <w:tabs>
              <w:tab w:val="num" w:pos="3240"/>
            </w:tabs>
            <w:ind w:left="2880" w:hanging="630"/>
          </w:pPr>
        </w:pPrChange>
      </w:pPr>
      <w:ins w:id="1745" w:author="Author">
        <w:r>
          <w:t>e.</w:t>
        </w:r>
      </w:ins>
      <w:r>
        <w:tab/>
        <w:t xml:space="preserve">Roof exits/vents shall be hinged in the front and be </w:t>
      </w:r>
      <w:r>
        <w:tab/>
      </w:r>
      <w:r>
        <w:tab/>
      </w:r>
      <w:r>
        <w:tab/>
      </w:r>
      <w:r w:rsidR="00C86A5B">
        <w:tab/>
      </w:r>
      <w:r>
        <w:t>equipped with an outside release handle.</w:t>
      </w:r>
    </w:p>
    <w:p w14:paraId="2C55D717" w14:textId="77777777" w:rsidR="00961D89" w:rsidRDefault="00961D89" w:rsidP="00961D89">
      <w:pPr>
        <w:pStyle w:val="ListParagraph"/>
        <w:ind w:left="2880"/>
      </w:pPr>
    </w:p>
    <w:p w14:paraId="742951D6" w14:textId="77777777" w:rsidR="00961D89" w:rsidRDefault="00961D89" w:rsidP="00961D89">
      <w:pPr>
        <w:numPr>
          <w:ilvl w:val="1"/>
          <w:numId w:val="41"/>
        </w:numPr>
        <w:spacing w:after="0" w:line="240" w:lineRule="auto"/>
      </w:pPr>
      <w:r>
        <w:t xml:space="preserve">Emergency </w:t>
      </w:r>
      <w:del w:id="1746" w:author="Author">
        <w:r>
          <w:delText>exit windows</w:delText>
        </w:r>
      </w:del>
      <w:r>
        <w:t xml:space="preserve"> </w:t>
      </w:r>
      <w:ins w:id="1747" w:author="Author">
        <w:r>
          <w:t>Exit Windows</w:t>
        </w:r>
      </w:ins>
      <w:r>
        <w:t>.</w:t>
      </w:r>
    </w:p>
    <w:p w14:paraId="70357FB1" w14:textId="77777777" w:rsidR="00961D89" w:rsidRDefault="00961D89" w:rsidP="00961D89"/>
    <w:p w14:paraId="4F709A5E" w14:textId="77777777" w:rsidR="00961D89" w:rsidRDefault="00961D89" w:rsidP="00961D89">
      <w:pPr>
        <w:ind w:left="2880" w:hanging="720"/>
      </w:pPr>
      <w:r>
        <w:t>a.</w:t>
      </w:r>
      <w:r>
        <w:tab/>
        <w:t>Push-out emergency windows are permissible, if required by FMVSS 217 (</w:t>
      </w:r>
      <w:r w:rsidRPr="00635BF1">
        <w:rPr>
          <w:i/>
        </w:rPr>
        <w:t>Bus Emergency Exits and Window Retention and Release</w:t>
      </w:r>
      <w:r>
        <w:t xml:space="preserve">), </w:t>
      </w:r>
      <w:r w:rsidRPr="00696FA6">
        <w:rPr>
          <w:i/>
          <w:rPrChange w:id="1748" w:author="Author">
            <w:rPr/>
          </w:rPrChange>
        </w:rPr>
        <w:t>49 CFR § 571.217</w:t>
      </w:r>
      <w:r>
        <w:t>.</w:t>
      </w:r>
    </w:p>
    <w:p w14:paraId="2DDEE5BC" w14:textId="77777777" w:rsidR="00961D89" w:rsidRDefault="00961D89" w:rsidP="00961D89">
      <w:pPr>
        <w:ind w:left="2160"/>
      </w:pPr>
    </w:p>
    <w:p w14:paraId="5B20321D" w14:textId="77777777" w:rsidR="00961D89" w:rsidRDefault="00961D89" w:rsidP="00961D89">
      <w:pPr>
        <w:tabs>
          <w:tab w:val="num" w:pos="2970"/>
        </w:tabs>
        <w:ind w:left="2880" w:hanging="720"/>
      </w:pPr>
      <w:r>
        <w:t>b.</w:t>
      </w:r>
      <w:r>
        <w:tab/>
        <w:t>When not fully latched, the emergency exit window shall actuate a signal audible to the driver by means of a mechanism actuated by the latch.</w:t>
      </w:r>
    </w:p>
    <w:p w14:paraId="7D2F740C" w14:textId="77777777" w:rsidR="00961D89" w:rsidRDefault="00961D89" w:rsidP="00961D89">
      <w:pPr>
        <w:tabs>
          <w:tab w:val="num" w:pos="2880"/>
        </w:tabs>
        <w:ind w:left="2880"/>
      </w:pPr>
    </w:p>
    <w:p w14:paraId="2083F7AF" w14:textId="77777777" w:rsidR="00961D89" w:rsidRPr="00327B6B" w:rsidRDefault="00961D89" w:rsidP="00961D89">
      <w:pPr>
        <w:tabs>
          <w:tab w:val="num" w:pos="2880"/>
          <w:tab w:val="num" w:pos="2970"/>
        </w:tabs>
        <w:autoSpaceDE w:val="0"/>
        <w:autoSpaceDN w:val="0"/>
        <w:adjustRightInd w:val="0"/>
        <w:ind w:left="2880" w:hanging="720"/>
        <w:rPr>
          <w:rFonts w:ascii="Times" w:hAnsi="Times" w:cs="Times-Roman"/>
        </w:rPr>
      </w:pPr>
      <w:r>
        <w:t>c.</w:t>
      </w:r>
      <w:r>
        <w:tab/>
        <w:t>No emergency exit window shall be located directly in front of a side emergency exit door.</w:t>
      </w:r>
    </w:p>
    <w:p w14:paraId="01C1A9DA" w14:textId="77777777" w:rsidR="00961D89" w:rsidRDefault="00961D89" w:rsidP="00961D89">
      <w:pPr>
        <w:pStyle w:val="ListParagraph"/>
        <w:rPr>
          <w:rFonts w:ascii="Times" w:hAnsi="Times" w:cs="Times-Roman"/>
        </w:rPr>
      </w:pPr>
    </w:p>
    <w:p w14:paraId="7D9DC94A" w14:textId="77777777" w:rsidR="00961D89" w:rsidRPr="00B5349F" w:rsidRDefault="00961D89" w:rsidP="00961D89">
      <w:pPr>
        <w:tabs>
          <w:tab w:val="num" w:pos="2880"/>
          <w:tab w:val="num" w:pos="2970"/>
        </w:tabs>
        <w:autoSpaceDE w:val="0"/>
        <w:autoSpaceDN w:val="0"/>
        <w:adjustRightInd w:val="0"/>
        <w:ind w:left="2880" w:hanging="720"/>
        <w:rPr>
          <w:rFonts w:ascii="Times" w:hAnsi="Times" w:cs="Times-Roman"/>
        </w:rPr>
      </w:pPr>
      <w:del w:id="1749" w:author="Author">
        <w:r w:rsidRPr="00B5349F">
          <w:rPr>
            <w:rFonts w:ascii="Times" w:hAnsi="Times" w:cs="Times-Roman"/>
          </w:rPr>
          <w:lastRenderedPageBreak/>
          <w:delText>d.</w:delText>
        </w:r>
        <w:r w:rsidRPr="00B5349F">
          <w:rPr>
            <w:rFonts w:ascii="Times" w:hAnsi="Times" w:cs="Times-Roman"/>
          </w:rPr>
          <w:tab/>
          <w:delText>The rear</w:delText>
        </w:r>
      </w:del>
      <w:r>
        <w:rPr>
          <w:rFonts w:ascii="Times" w:hAnsi="Times" w:cs="Times-Roman"/>
        </w:rPr>
        <w:t xml:space="preserve"> </w:t>
      </w:r>
      <w:ins w:id="1750" w:author="Author">
        <w:r w:rsidRPr="00B5349F">
          <w:rPr>
            <w:rFonts w:ascii="Times" w:hAnsi="Times" w:cs="Times-Roman"/>
          </w:rPr>
          <w:t>d.</w:t>
        </w:r>
      </w:ins>
      <w:r>
        <w:rPr>
          <w:rFonts w:ascii="Times" w:hAnsi="Times" w:cs="Times-Roman"/>
        </w:rPr>
        <w:t xml:space="preserve"> </w:t>
      </w:r>
      <w:ins w:id="1751" w:author="Author">
        <w:r>
          <w:rPr>
            <w:rFonts w:ascii="Times" w:hAnsi="Times" w:cs="Times-Roman"/>
          </w:rPr>
          <w:t xml:space="preserve">Type D (RE) </w:t>
        </w:r>
        <w:r w:rsidRPr="00E8411B">
          <w:rPr>
            <w:rFonts w:ascii="Times" w:hAnsi="Times" w:cs="Times-Roman"/>
          </w:rPr>
          <w:t xml:space="preserve">public school </w:t>
        </w:r>
        <w:r>
          <w:rPr>
            <w:rFonts w:ascii="Times" w:hAnsi="Times" w:cs="Times-Roman"/>
          </w:rPr>
          <w:t>bus</w:t>
        </w:r>
      </w:ins>
      <w:r>
        <w:rPr>
          <w:rFonts w:ascii="Times" w:hAnsi="Times" w:cs="Times-Roman"/>
        </w:rPr>
        <w:t xml:space="preserve"> emer</w:t>
      </w:r>
      <w:r w:rsidRPr="00B5349F">
        <w:rPr>
          <w:rFonts w:ascii="Times" w:hAnsi="Times" w:cs="Times-Roman"/>
        </w:rPr>
        <w:t>gency window shall have a lifting assistance device that will aid in lifting and holding the rear emergency window open.</w:t>
      </w:r>
    </w:p>
    <w:p w14:paraId="29400576" w14:textId="77777777" w:rsidR="00961D89" w:rsidRPr="00696FA6" w:rsidRDefault="00961D89" w:rsidP="00961D89">
      <w:pPr>
        <w:rPr>
          <w:b/>
          <w:rPrChange w:id="1752" w:author="Author">
            <w:rPr/>
          </w:rPrChange>
        </w:rPr>
      </w:pPr>
    </w:p>
    <w:p w14:paraId="181E47BA" w14:textId="77777777" w:rsidR="00961D89" w:rsidRDefault="00961D89" w:rsidP="00961D89">
      <w:pPr>
        <w:rPr>
          <w:b/>
          <w:bCs/>
        </w:rPr>
      </w:pPr>
      <w:r>
        <w:rPr>
          <w:b/>
          <w:bCs/>
        </w:rPr>
        <w:t>47.</w:t>
      </w:r>
      <w:r>
        <w:rPr>
          <w:b/>
          <w:bCs/>
        </w:rPr>
        <w:tab/>
      </w:r>
      <w:r w:rsidRPr="00696FA6">
        <w:rPr>
          <w:b/>
          <w:u w:val="single"/>
          <w:rPrChange w:id="1753" w:author="Author">
            <w:rPr>
              <w:b/>
            </w:rPr>
          </w:rPrChange>
        </w:rPr>
        <w:t>Floor Covering</w:t>
      </w:r>
      <w:del w:id="1754" w:author="Author">
        <w:r>
          <w:rPr>
            <w:b/>
            <w:bCs/>
          </w:rPr>
          <w:delText>.</w:delText>
        </w:r>
      </w:del>
    </w:p>
    <w:p w14:paraId="5CB26576" w14:textId="77777777" w:rsidR="00961D89" w:rsidRDefault="00961D89" w:rsidP="00961D89"/>
    <w:p w14:paraId="42EB573A" w14:textId="77777777" w:rsidR="00961D89" w:rsidRDefault="00961D89" w:rsidP="00961D89">
      <w:pPr>
        <w:numPr>
          <w:ilvl w:val="0"/>
          <w:numId w:val="42"/>
        </w:numPr>
        <w:spacing w:after="0" w:line="240" w:lineRule="auto"/>
      </w:pPr>
      <w:r>
        <w:t>Floor in under seat area, including tops of wheel housings, driver’s compartment and toe board shall be covered with fire-resistant rubber floor covering or an approved equivalent, having minimum overall thickness of .125 inch. Driver’s compartment and toe board area shall be trimmed with molding strips behind the cowl face line.</w:t>
      </w:r>
    </w:p>
    <w:p w14:paraId="597E3378" w14:textId="77777777" w:rsidR="00961D89" w:rsidRDefault="00961D89" w:rsidP="00961D89"/>
    <w:p w14:paraId="598975E8" w14:textId="77777777" w:rsidR="00961D89" w:rsidRDefault="00961D89" w:rsidP="00961D89">
      <w:pPr>
        <w:numPr>
          <w:ilvl w:val="0"/>
          <w:numId w:val="42"/>
        </w:numPr>
        <w:spacing w:after="0" w:line="240" w:lineRule="auto"/>
      </w:pPr>
      <w:r>
        <w:t xml:space="preserve">Floor covering in aisle shall be of aisle-type fire resistant rubber or an approved equivalent, nonskid, wear-resistant and ribbed. Minimum overall thickness shall be .1875 inch measured from tops of ribs </w:t>
      </w:r>
      <w:r w:rsidRPr="00850373">
        <w:t>and have a calculated burn rate of 0.1 or less, using the test methods, procedures and formulas listed in FMVSS 302</w:t>
      </w:r>
      <w:r>
        <w:t xml:space="preserve"> (</w:t>
      </w:r>
      <w:r w:rsidRPr="00DE02EB">
        <w:rPr>
          <w:i/>
        </w:rPr>
        <w:t>Flammability of Interior Materials</w:t>
      </w:r>
      <w:r>
        <w:t>)</w:t>
      </w:r>
      <w:r w:rsidRPr="00850373">
        <w:t xml:space="preserve">. </w:t>
      </w:r>
      <w:del w:id="1755" w:author="Author">
        <w:r w:rsidRPr="00850373">
          <w:delText xml:space="preserve"> </w:delText>
        </w:r>
      </w:del>
      <w:r w:rsidRPr="00850373">
        <w:t>Rubber f</w:t>
      </w:r>
      <w:r>
        <w:t>loor covering shall meet federal specifications ZZ-M71d.</w:t>
      </w:r>
    </w:p>
    <w:p w14:paraId="097D3407" w14:textId="77777777" w:rsidR="00961D89" w:rsidRDefault="00961D89" w:rsidP="00961D89"/>
    <w:p w14:paraId="2341B5DB" w14:textId="77777777" w:rsidR="00961D89" w:rsidRDefault="00961D89" w:rsidP="00961D89">
      <w:pPr>
        <w:numPr>
          <w:ilvl w:val="0"/>
          <w:numId w:val="42"/>
        </w:numPr>
        <w:spacing w:after="0" w:line="240" w:lineRule="auto"/>
      </w:pPr>
      <w:r>
        <w:t>Floor covering shall be permanently bonded to floor, and shall not crack when subjected to sudden changes in temperature. Bonding or adhesive material shall be waterproof and shall be of the type recommended by manufacturer of floor-covering material. All seams shall be sealed with waterproof sealer.</w:t>
      </w:r>
    </w:p>
    <w:p w14:paraId="2AEA46B6" w14:textId="77777777" w:rsidR="00961D89" w:rsidRDefault="00961D89" w:rsidP="00961D89"/>
    <w:p w14:paraId="78A777C6" w14:textId="77777777" w:rsidR="00961D89" w:rsidRDefault="00961D89" w:rsidP="00961D89">
      <w:pPr>
        <w:numPr>
          <w:ilvl w:val="0"/>
          <w:numId w:val="42"/>
        </w:numPr>
        <w:spacing w:after="0" w:line="240" w:lineRule="auto"/>
      </w:pPr>
      <w:r>
        <w:t>All floor covering seams shall be covered with trim and fastened with screws.</w:t>
      </w:r>
    </w:p>
    <w:p w14:paraId="4BAAE7F5" w14:textId="77777777" w:rsidR="00961D89" w:rsidRDefault="00961D89" w:rsidP="00961D89"/>
    <w:p w14:paraId="769173BF" w14:textId="77777777" w:rsidR="00961D89" w:rsidRPr="00850373" w:rsidRDefault="00961D89">
      <w:pPr>
        <w:ind w:left="1440" w:hanging="720"/>
        <w:pPrChange w:id="1756" w:author="Author">
          <w:pPr/>
        </w:pPrChange>
      </w:pPr>
      <w:r w:rsidRPr="00C92A4D">
        <w:t>E.</w:t>
      </w:r>
      <w:r>
        <w:rPr>
          <w:b/>
        </w:rPr>
        <w:tab/>
      </w:r>
      <w:del w:id="1757" w:author="Author">
        <w:r w:rsidRPr="00850373">
          <w:delText>On</w:delText>
        </w:r>
      </w:del>
      <w:r>
        <w:t xml:space="preserve"> </w:t>
      </w:r>
      <w:r w:rsidRPr="00850373">
        <w:t xml:space="preserve">Types </w:t>
      </w:r>
      <w:del w:id="1758" w:author="Author">
        <w:r w:rsidRPr="00850373">
          <w:delText>B,</w:delText>
        </w:r>
      </w:del>
      <w:r>
        <w:t xml:space="preserve"> </w:t>
      </w:r>
      <w:r w:rsidRPr="00850373">
        <w:t>C</w:t>
      </w:r>
      <w:del w:id="1759" w:author="Author">
        <w:r w:rsidRPr="00850373">
          <w:delText>,</w:delText>
        </w:r>
      </w:del>
      <w:r w:rsidRPr="00850373">
        <w:t xml:space="preserve"> and D </w:t>
      </w:r>
      <w:ins w:id="1760" w:author="Author">
        <w:r w:rsidRPr="00E8411B">
          <w:t>public school</w:t>
        </w:r>
      </w:ins>
      <w:r>
        <w:t xml:space="preserve"> </w:t>
      </w:r>
      <w:r w:rsidRPr="00E8411B">
        <w:t>buses</w:t>
      </w:r>
      <w:del w:id="1761" w:author="Author">
        <w:r w:rsidRPr="00850373">
          <w:delText>,</w:delText>
        </w:r>
      </w:del>
      <w:r>
        <w:t xml:space="preserve">  </w:t>
      </w:r>
      <w:ins w:id="1762" w:author="Author">
        <w:r w:rsidRPr="00E8411B">
          <w:t>shall have</w:t>
        </w:r>
      </w:ins>
      <w:r w:rsidRPr="00E8411B">
        <w:t xml:space="preserve"> a flush-mounted, screw-down plate that</w:t>
      </w:r>
      <w:r>
        <w:t xml:space="preserve"> </w:t>
      </w:r>
      <w:r w:rsidRPr="00E8411B">
        <w:t xml:space="preserve">is secured and sealed </w:t>
      </w:r>
      <w:del w:id="1763" w:author="Author">
        <w:r w:rsidRPr="00850373">
          <w:delText>shall be provided</w:delText>
        </w:r>
      </w:del>
      <w:r>
        <w:t xml:space="preserve"> </w:t>
      </w:r>
      <w:r w:rsidRPr="00E8411B">
        <w:t xml:space="preserve">to </w:t>
      </w:r>
      <w:ins w:id="1764" w:author="Author">
        <w:r w:rsidRPr="00E8411B">
          <w:t xml:space="preserve">provide </w:t>
        </w:r>
      </w:ins>
      <w:r w:rsidRPr="00E8411B">
        <w:t>access</w:t>
      </w:r>
      <w:r w:rsidR="00DE2644">
        <w:t xml:space="preserve"> </w:t>
      </w:r>
      <w:r w:rsidR="00DE2644" w:rsidRPr="00DE2644">
        <w:rPr>
          <w:color w:val="FF0000"/>
          <w:u w:val="single"/>
        </w:rPr>
        <w:t>to</w:t>
      </w:r>
      <w:r w:rsidRPr="00E8411B">
        <w:t xml:space="preserve"> the fuel</w:t>
      </w:r>
      <w:r w:rsidRPr="00850373">
        <w:t xml:space="preserve"> </w:t>
      </w:r>
      <w:del w:id="1765" w:author="Author">
        <w:r w:rsidRPr="00850373">
          <w:delText>tank</w:delText>
        </w:r>
      </w:del>
      <w:r>
        <w:t xml:space="preserve"> </w:t>
      </w:r>
      <w:ins w:id="1766" w:author="Author">
        <w:r>
          <w:t>supply container</w:t>
        </w:r>
      </w:ins>
      <w:r w:rsidRPr="00850373">
        <w:t xml:space="preserve"> sending unit and/or fuel pump. This plate shall not be installed under flooring</w:t>
      </w:r>
      <w:r>
        <w:t xml:space="preserve"> </w:t>
      </w:r>
      <w:r w:rsidRPr="00850373">
        <w:t>material.</w:t>
      </w:r>
    </w:p>
    <w:p w14:paraId="45126D1C" w14:textId="77777777" w:rsidR="00961D89" w:rsidRDefault="00961D89" w:rsidP="00961D89">
      <w:pPr>
        <w:rPr>
          <w:b/>
        </w:rPr>
      </w:pPr>
    </w:p>
    <w:p w14:paraId="6EF0956C" w14:textId="77777777" w:rsidR="00961D89" w:rsidRDefault="00961D89" w:rsidP="00961D89">
      <w:pPr>
        <w:rPr>
          <w:b/>
        </w:rPr>
      </w:pPr>
      <w:r>
        <w:rPr>
          <w:b/>
        </w:rPr>
        <w:t>48.</w:t>
      </w:r>
      <w:r>
        <w:rPr>
          <w:b/>
        </w:rPr>
        <w:tab/>
      </w:r>
      <w:r w:rsidRPr="00696FA6">
        <w:rPr>
          <w:b/>
          <w:u w:val="single"/>
          <w:rPrChange w:id="1767" w:author="Author">
            <w:rPr>
              <w:b/>
            </w:rPr>
          </w:rPrChange>
        </w:rPr>
        <w:t>Handrails</w:t>
      </w:r>
      <w:del w:id="1768" w:author="Author">
        <w:r>
          <w:rPr>
            <w:b/>
          </w:rPr>
          <w:delText>.</w:delText>
        </w:r>
      </w:del>
    </w:p>
    <w:p w14:paraId="1EA150AA" w14:textId="77777777" w:rsidR="00961D89" w:rsidRDefault="00961D89" w:rsidP="00961D89">
      <w:pPr>
        <w:rPr>
          <w:b/>
        </w:rPr>
      </w:pPr>
    </w:p>
    <w:p w14:paraId="2DA04A1F" w14:textId="77777777" w:rsidR="00961D89" w:rsidRDefault="00961D89" w:rsidP="00961D89">
      <w:pPr>
        <w:ind w:left="1440" w:hanging="720"/>
      </w:pPr>
      <w:del w:id="1769" w:author="Author">
        <w:r>
          <w:delText>A.</w:delText>
        </w:r>
        <w:r>
          <w:tab/>
        </w:r>
        <w:r w:rsidRPr="00850373">
          <w:delText>At least 1</w:delText>
        </w:r>
      </w:del>
      <w:ins w:id="1770" w:author="Author">
        <w:r>
          <w:t>A.</w:t>
        </w:r>
      </w:ins>
      <w:r>
        <w:t xml:space="preserve"> </w:t>
      </w:r>
      <w:ins w:id="1771" w:author="Author">
        <w:r w:rsidRPr="00850373">
          <w:t>A</w:t>
        </w:r>
        <w:r>
          <w:t xml:space="preserve"> minimum of</w:t>
        </w:r>
        <w:r w:rsidRPr="00850373">
          <w:t xml:space="preserve"> </w:t>
        </w:r>
        <w:r>
          <w:t>one</w:t>
        </w:r>
      </w:ins>
      <w:r w:rsidRPr="00850373">
        <w:t xml:space="preserve"> handrail shall be installed.</w:t>
      </w:r>
      <w:del w:id="1772" w:author="Author">
        <w:r w:rsidRPr="00850373">
          <w:delText xml:space="preserve"> </w:delText>
        </w:r>
      </w:del>
      <w:r w:rsidRPr="00850373">
        <w:t xml:space="preserve"> The handrail(s) shall assist passengers during entry or exit, and shall be designed to prevent </w:t>
      </w:r>
      <w:r w:rsidRPr="00850373">
        <w:lastRenderedPageBreak/>
        <w:t xml:space="preserve">entanglement, as evidenced by the passing of the </w:t>
      </w:r>
      <w:del w:id="1773" w:author="Author">
        <w:r w:rsidRPr="00850373">
          <w:delText>NHTSA</w:delText>
        </w:r>
      </w:del>
      <w:r>
        <w:t xml:space="preserve"> </w:t>
      </w:r>
      <w:ins w:id="1774" w:author="Author">
        <w:r>
          <w:t>National Highway Traffic Safety Administration (</w:t>
        </w:r>
        <w:r w:rsidRPr="00850373">
          <w:t>NHTSA</w:t>
        </w:r>
        <w:r>
          <w:t>)</w:t>
        </w:r>
      </w:ins>
      <w:r w:rsidRPr="00850373">
        <w:t xml:space="preserve"> string and nut test.</w:t>
      </w:r>
    </w:p>
    <w:p w14:paraId="79486239" w14:textId="77777777" w:rsidR="00961D89" w:rsidRDefault="00961D89" w:rsidP="00961D89">
      <w:pPr>
        <w:ind w:left="1440" w:hanging="720"/>
      </w:pPr>
    </w:p>
    <w:p w14:paraId="68ED122D" w14:textId="77777777" w:rsidR="00961D89" w:rsidRDefault="00961D89" w:rsidP="00961D89">
      <w:pPr>
        <w:rPr>
          <w:b/>
          <w:bCs/>
        </w:rPr>
      </w:pPr>
      <w:r>
        <w:rPr>
          <w:b/>
          <w:bCs/>
        </w:rPr>
        <w:t>49.</w:t>
      </w:r>
      <w:r>
        <w:rPr>
          <w:b/>
          <w:bCs/>
        </w:rPr>
        <w:tab/>
      </w:r>
      <w:r w:rsidRPr="00696FA6">
        <w:rPr>
          <w:b/>
          <w:u w:val="single"/>
          <w:rPrChange w:id="1775" w:author="Author">
            <w:rPr>
              <w:b/>
            </w:rPr>
          </w:rPrChange>
        </w:rPr>
        <w:t xml:space="preserve">Heating </w:t>
      </w:r>
      <w:del w:id="1776" w:author="Author">
        <w:r w:rsidRPr="00B5349F">
          <w:rPr>
            <w:b/>
            <w:bCs/>
          </w:rPr>
          <w:delText xml:space="preserve">and Air Conditioning </w:delText>
        </w:r>
      </w:del>
      <w:r w:rsidRPr="00696FA6">
        <w:rPr>
          <w:b/>
          <w:u w:val="single"/>
          <w:rPrChange w:id="1777" w:author="Author">
            <w:rPr>
              <w:b/>
            </w:rPr>
          </w:rPrChange>
        </w:rPr>
        <w:t>Systems</w:t>
      </w:r>
      <w:del w:id="1778" w:author="Author">
        <w:r>
          <w:rPr>
            <w:b/>
            <w:bCs/>
          </w:rPr>
          <w:delText>.</w:delText>
        </w:r>
        <w:r w:rsidRPr="00B5349F">
          <w:rPr>
            <w:b/>
            <w:bCs/>
          </w:rPr>
          <w:delText xml:space="preserve"> </w:delText>
        </w:r>
      </w:del>
    </w:p>
    <w:p w14:paraId="69DF30B8" w14:textId="77777777" w:rsidR="00961D89" w:rsidRPr="00B5349F" w:rsidRDefault="00961D89" w:rsidP="00961D89">
      <w:pPr>
        <w:rPr>
          <w:b/>
          <w:bCs/>
        </w:rPr>
      </w:pPr>
    </w:p>
    <w:p w14:paraId="325D0405" w14:textId="77777777" w:rsidR="00961D89" w:rsidRDefault="00961D89">
      <w:pPr>
        <w:numPr>
          <w:ilvl w:val="0"/>
          <w:numId w:val="43"/>
        </w:numPr>
        <w:tabs>
          <w:tab w:val="num" w:pos="1170"/>
        </w:tabs>
        <w:spacing w:after="0" w:line="240" w:lineRule="auto"/>
        <w:pPrChange w:id="1779" w:author="Author">
          <w:pPr>
            <w:numPr>
              <w:numId w:val="35"/>
            </w:numPr>
            <w:tabs>
              <w:tab w:val="num" w:pos="1440"/>
            </w:tabs>
            <w:ind w:left="1440" w:hanging="720"/>
          </w:pPr>
        </w:pPrChange>
      </w:pPr>
      <w:r>
        <w:t>Hot water heaters of fresh air or combination fresh air and recirculating type, with power defrosters, are required.</w:t>
      </w:r>
    </w:p>
    <w:p w14:paraId="3570135A" w14:textId="77777777" w:rsidR="00961D89" w:rsidRDefault="00961D89" w:rsidP="00961D89"/>
    <w:p w14:paraId="27A32DE0" w14:textId="77777777" w:rsidR="00961D89" w:rsidRDefault="00961D89" w:rsidP="00961D89">
      <w:pPr>
        <w:numPr>
          <w:ilvl w:val="0"/>
          <w:numId w:val="43"/>
        </w:numPr>
        <w:spacing w:after="0" w:line="240" w:lineRule="auto"/>
      </w:pPr>
      <w:r>
        <w:t>Heaters shall bear nameplate rating affixed by heater manufacturer on top of heater shell.</w:t>
      </w:r>
    </w:p>
    <w:p w14:paraId="3A23BD79" w14:textId="77777777" w:rsidR="00961D89" w:rsidRDefault="00961D89" w:rsidP="00961D89"/>
    <w:p w14:paraId="08288F4C" w14:textId="77777777" w:rsidR="00961D89" w:rsidRPr="00E8411B" w:rsidRDefault="00961D89" w:rsidP="00961D89">
      <w:pPr>
        <w:numPr>
          <w:ilvl w:val="0"/>
          <w:numId w:val="43"/>
        </w:numPr>
        <w:spacing w:after="0" w:line="240" w:lineRule="auto"/>
      </w:pPr>
      <w:r w:rsidRPr="00CC5E48">
        <w:t xml:space="preserve">Heaters shall be capable of maintaining inside temperature of </w:t>
      </w:r>
      <w:del w:id="1780" w:author="Author">
        <w:r>
          <w:delText>50</w:delText>
        </w:r>
        <w:r>
          <w:rPr>
            <w:vertAlign w:val="superscript"/>
          </w:rPr>
          <w:delText>o</w:delText>
        </w:r>
      </w:del>
      <w:r>
        <w:rPr>
          <w:vertAlign w:val="superscript"/>
        </w:rPr>
        <w:t xml:space="preserve"> </w:t>
      </w:r>
      <w:ins w:id="1781" w:author="Author">
        <w:r w:rsidRPr="00CC5E48">
          <w:t>50°</w:t>
        </w:r>
      </w:ins>
      <w:r w:rsidRPr="00696FA6">
        <w:rPr>
          <w:vertAlign w:val="superscript"/>
          <w:rPrChange w:id="1782" w:author="Author">
            <w:rPr/>
          </w:rPrChange>
        </w:rPr>
        <w:t xml:space="preserve"> </w:t>
      </w:r>
      <w:r w:rsidRPr="00CC5E48">
        <w:t xml:space="preserve">F, with an outside temperature of </w:t>
      </w:r>
      <w:del w:id="1783" w:author="Author">
        <w:r>
          <w:delText>20</w:delText>
        </w:r>
        <w:r>
          <w:rPr>
            <w:vertAlign w:val="superscript"/>
          </w:rPr>
          <w:delText>o</w:delText>
        </w:r>
      </w:del>
      <w:r>
        <w:rPr>
          <w:vertAlign w:val="superscript"/>
        </w:rPr>
        <w:t xml:space="preserve"> </w:t>
      </w:r>
      <w:ins w:id="1784" w:author="Author">
        <w:r w:rsidRPr="00CC5E48">
          <w:t>20°</w:t>
        </w:r>
      </w:ins>
      <w:r w:rsidRPr="00CC5E48">
        <w:t xml:space="preserve"> F when the bus is loaded to one-half </w:t>
      </w:r>
      <w:r w:rsidRPr="00E8411B">
        <w:t>capacity</w:t>
      </w:r>
      <w:del w:id="1785" w:author="Author">
        <w:r>
          <w:delText>.</w:delText>
        </w:r>
      </w:del>
      <w:r>
        <w:t xml:space="preserve"> </w:t>
      </w:r>
      <w:ins w:id="1786" w:author="Author">
        <w:r w:rsidRPr="00E8411B">
          <w:t>(SAE test procedure J2233).</w:t>
        </w:r>
      </w:ins>
    </w:p>
    <w:p w14:paraId="170DFCE7" w14:textId="77777777" w:rsidR="00961D89" w:rsidRDefault="00961D89" w:rsidP="00961D89"/>
    <w:p w14:paraId="0EABD66E" w14:textId="77777777" w:rsidR="00961D89" w:rsidRDefault="00961D89" w:rsidP="00961D89">
      <w:pPr>
        <w:numPr>
          <w:ilvl w:val="0"/>
          <w:numId w:val="43"/>
        </w:numPr>
        <w:spacing w:after="0" w:line="240" w:lineRule="auto"/>
      </w:pPr>
      <w:r>
        <w:t>The heater wiring shall be connected to the cold side of the ignition switch through a continuous duty solenoid relay.</w:t>
      </w:r>
      <w:del w:id="1787" w:author="Author">
        <w:r>
          <w:delText xml:space="preserve"> </w:delText>
        </w:r>
      </w:del>
    </w:p>
    <w:p w14:paraId="714DE963" w14:textId="77777777" w:rsidR="00961D89" w:rsidRDefault="00961D89" w:rsidP="00961D89"/>
    <w:p w14:paraId="54FF7A58" w14:textId="77777777" w:rsidR="00961D89" w:rsidRDefault="00961D89" w:rsidP="00961D89">
      <w:pPr>
        <w:numPr>
          <w:ilvl w:val="0"/>
          <w:numId w:val="43"/>
        </w:numPr>
        <w:spacing w:after="0" w:line="240" w:lineRule="auto"/>
      </w:pPr>
      <w:r>
        <w:t>The power defroster shall deliver a sufficient amount of heated air distributed through a windshield duct, nozzle or nozzles to defog and de-ice the entire windshield, and to defog the driver’s window. The duct, nozzle, or nozzles shall be designed to prevent objects from being placed in any manner that would obstruct the flow of air.</w:t>
      </w:r>
    </w:p>
    <w:p w14:paraId="680553B7" w14:textId="77777777" w:rsidR="00961D89" w:rsidRDefault="00961D89" w:rsidP="00961D89"/>
    <w:p w14:paraId="2F6973D7" w14:textId="77777777" w:rsidR="00961D89" w:rsidRPr="00B5349F" w:rsidRDefault="00961D89" w:rsidP="00961D89">
      <w:pPr>
        <w:numPr>
          <w:ilvl w:val="0"/>
          <w:numId w:val="43"/>
        </w:numPr>
        <w:spacing w:after="0" w:line="240" w:lineRule="auto"/>
      </w:pPr>
      <w:del w:id="1788" w:author="Author">
        <w:r>
          <w:delText>Water</w:delText>
        </w:r>
      </w:del>
      <w:r>
        <w:t xml:space="preserve"> </w:t>
      </w:r>
      <w:ins w:id="1789" w:author="Author">
        <w:r>
          <w:t xml:space="preserve">Types </w:t>
        </w:r>
        <w:r w:rsidRPr="00E8411B">
          <w:t>C and D public school buses shall have water</w:t>
        </w:r>
      </w:ins>
      <w:r w:rsidRPr="00E8411B">
        <w:t xml:space="preserve"> circulation cut-off valves in the supply and return lines, a minimum of </w:t>
      </w:r>
      <w:del w:id="1790" w:author="Author">
        <w:r>
          <w:delText>¾</w:delText>
        </w:r>
      </w:del>
      <w:r>
        <w:t xml:space="preserve"> </w:t>
      </w:r>
      <w:ins w:id="1791" w:author="Author">
        <w:r w:rsidRPr="00E8411B">
          <w:t>three-quarter</w:t>
        </w:r>
      </w:ins>
      <w:r w:rsidRPr="00E8411B">
        <w:t xml:space="preserve"> inch diameter (except Type </w:t>
      </w:r>
      <w:proofErr w:type="gramStart"/>
      <w:r w:rsidRPr="00E8411B">
        <w:t>A</w:t>
      </w:r>
      <w:proofErr w:type="gramEnd"/>
      <w:del w:id="1792" w:author="Author">
        <w:r w:rsidRPr="00B5349F">
          <w:delText>),</w:delText>
        </w:r>
      </w:del>
      <w:r>
        <w:t xml:space="preserve"> </w:t>
      </w:r>
      <w:ins w:id="1793" w:author="Author">
        <w:r w:rsidRPr="00E8411B">
          <w:t>public school buses</w:t>
        </w:r>
        <w:r w:rsidRPr="00F57567">
          <w:rPr>
            <w:color w:val="FF0000"/>
            <w:u w:val="single"/>
          </w:rPr>
          <w:t>)</w:t>
        </w:r>
      </w:ins>
      <w:r w:rsidR="00F57567" w:rsidRPr="00F57567">
        <w:rPr>
          <w:color w:val="FF0000"/>
        </w:rPr>
        <w:t xml:space="preserve"> </w:t>
      </w:r>
      <w:r w:rsidR="00F57567" w:rsidRPr="00F57567">
        <w:rPr>
          <w:color w:val="FF0000"/>
          <w:u w:val="single"/>
        </w:rPr>
        <w:t>and</w:t>
      </w:r>
      <w:r w:rsidR="00F57567" w:rsidRPr="00F57567">
        <w:rPr>
          <w:color w:val="FF0000"/>
        </w:rPr>
        <w:t xml:space="preserve"> </w:t>
      </w:r>
      <w:r w:rsidRPr="00E8411B">
        <w:t xml:space="preserve">shall be </w:t>
      </w:r>
      <w:ins w:id="1794" w:author="Author">
        <w:r w:rsidRPr="00E8411B">
          <w:t>located</w:t>
        </w:r>
      </w:ins>
      <w:r>
        <w:t xml:space="preserve"> </w:t>
      </w:r>
      <w:r w:rsidRPr="00E8411B">
        <w:t>at or near the engine.</w:t>
      </w:r>
      <w:r>
        <w:t xml:space="preserve"> </w:t>
      </w:r>
      <w:r w:rsidRPr="00E8411B">
        <w:t>A water flow-regulating valve in the pressure line for</w:t>
      </w:r>
      <w:r>
        <w:t xml:space="preserve"> convenient operation by the driver is also required. </w:t>
      </w:r>
      <w:del w:id="1795" w:author="Author">
        <w:r>
          <w:delText xml:space="preserve"> </w:delText>
        </w:r>
      </w:del>
      <w:r>
        <w:t xml:space="preserve">All valves shall be </w:t>
      </w:r>
      <w:del w:id="1796" w:author="Author">
        <w:r>
          <w:delText>¼</w:delText>
        </w:r>
      </w:del>
      <w:r>
        <w:t xml:space="preserve"> </w:t>
      </w:r>
      <w:ins w:id="1797" w:author="Author">
        <w:r>
          <w:t>one-quarter</w:t>
        </w:r>
      </w:ins>
      <w:r>
        <w:t xml:space="preserve"> turn ball type</w:t>
      </w:r>
      <w:r w:rsidRPr="002429B1">
        <w:t>.</w:t>
      </w:r>
      <w:r w:rsidRPr="00856442">
        <w:rPr>
          <w:rFonts w:ascii="Times" w:hAnsi="Times" w:cs="Times-Roman"/>
        </w:rPr>
        <w:t xml:space="preserve"> The driver and passenger heaters may operate independently of each other for maximum comfort.</w:t>
      </w:r>
    </w:p>
    <w:p w14:paraId="7B8DC935" w14:textId="77777777" w:rsidR="00961D89" w:rsidRDefault="00961D89" w:rsidP="00961D89">
      <w:pPr>
        <w:ind w:left="1440"/>
      </w:pPr>
    </w:p>
    <w:p w14:paraId="096CE8BF" w14:textId="77777777" w:rsidR="00961D89" w:rsidRDefault="00961D89" w:rsidP="00961D89">
      <w:pPr>
        <w:numPr>
          <w:ilvl w:val="0"/>
          <w:numId w:val="43"/>
        </w:numPr>
        <w:spacing w:after="0" w:line="240" w:lineRule="auto"/>
      </w:pPr>
      <w:r>
        <w:t>Heater hoses, including those in engine compartment, shall be supported in such manner that hose chafing against other objects will not occur nor shall suspended water lines interfere with routine vehicle maintenance.</w:t>
      </w:r>
    </w:p>
    <w:p w14:paraId="3229AFD8" w14:textId="77777777" w:rsidR="00961D89" w:rsidRDefault="00961D89" w:rsidP="00961D89"/>
    <w:p w14:paraId="044BBDC0" w14:textId="77777777" w:rsidR="00961D89" w:rsidRDefault="00961D89" w:rsidP="00961D89">
      <w:pPr>
        <w:numPr>
          <w:ilvl w:val="0"/>
          <w:numId w:val="43"/>
        </w:numPr>
        <w:spacing w:after="0" w:line="240" w:lineRule="auto"/>
      </w:pPr>
      <w:r>
        <w:t>All water hoses in driver or passenger area shall be shielded.</w:t>
      </w:r>
    </w:p>
    <w:p w14:paraId="68BB1EC7" w14:textId="77777777" w:rsidR="00961D89" w:rsidRDefault="00961D89" w:rsidP="00961D89">
      <w:pPr>
        <w:numPr>
          <w:ilvl w:val="0"/>
          <w:numId w:val="43"/>
        </w:numPr>
        <w:spacing w:after="0" w:line="240" w:lineRule="auto"/>
      </w:pPr>
      <w:r>
        <w:lastRenderedPageBreak/>
        <w:t xml:space="preserve">An auxiliary heater of recirculating type, having a minimum capacity of 60,000 BTU output, shall be installed </w:t>
      </w:r>
      <w:del w:id="1798" w:author="Author">
        <w:r>
          <w:delText>under the second seat behind the</w:delText>
        </w:r>
      </w:del>
      <w:r>
        <w:t xml:space="preserve"> </w:t>
      </w:r>
      <w:ins w:id="1799" w:author="Author">
        <w:r>
          <w:t>aft of rear</w:t>
        </w:r>
      </w:ins>
      <w:r>
        <w:t xml:space="preserve"> wheel housing. There shall be a grille or guard over exposed heater cores to prevent damage by pupils’ feet.</w:t>
      </w:r>
    </w:p>
    <w:p w14:paraId="6D98A2B0" w14:textId="77777777" w:rsidR="00961D89" w:rsidRDefault="00961D89" w:rsidP="00961D89">
      <w:pPr>
        <w:ind w:left="1440"/>
      </w:pPr>
    </w:p>
    <w:p w14:paraId="13A63772" w14:textId="77777777" w:rsidR="00961D89" w:rsidRDefault="00961D89" w:rsidP="00961D89">
      <w:pPr>
        <w:numPr>
          <w:ilvl w:val="0"/>
          <w:numId w:val="43"/>
        </w:numPr>
        <w:spacing w:after="0" w:line="240" w:lineRule="auto"/>
      </w:pPr>
      <w:r>
        <w:t xml:space="preserve">Exception: </w:t>
      </w:r>
      <w:del w:id="1800" w:author="Author">
        <w:r>
          <w:delText xml:space="preserve"> Type</w:delText>
        </w:r>
      </w:del>
      <w:r>
        <w:t xml:space="preserve"> </w:t>
      </w:r>
      <w:ins w:id="1801" w:author="Author">
        <w:r>
          <w:t>Types</w:t>
        </w:r>
      </w:ins>
      <w:r>
        <w:t xml:space="preserve"> A and D </w:t>
      </w:r>
      <w:del w:id="1802" w:author="Author">
        <w:r>
          <w:delText>vehicles</w:delText>
        </w:r>
      </w:del>
      <w:r>
        <w:t xml:space="preserve"> </w:t>
      </w:r>
      <w:ins w:id="1803" w:author="Author">
        <w:r w:rsidRPr="00E8411B">
          <w:t>public school buses</w:t>
        </w:r>
      </w:ins>
      <w:r>
        <w:t>.</w:t>
      </w:r>
    </w:p>
    <w:p w14:paraId="6AA9CD7A" w14:textId="77777777" w:rsidR="00961D89" w:rsidRDefault="00961D89" w:rsidP="00961D89"/>
    <w:p w14:paraId="0F3CC2F3" w14:textId="77777777" w:rsidR="00961D89" w:rsidRDefault="00961D89" w:rsidP="00961D89">
      <w:pPr>
        <w:numPr>
          <w:ilvl w:val="1"/>
          <w:numId w:val="43"/>
        </w:numPr>
        <w:spacing w:after="0" w:line="240" w:lineRule="auto"/>
      </w:pPr>
      <w:r>
        <w:t>Front heater with high output and defroster shall be furnished by the chassis manufacturer.</w:t>
      </w:r>
    </w:p>
    <w:p w14:paraId="290FA0E5" w14:textId="77777777" w:rsidR="00961D89" w:rsidRDefault="00961D89" w:rsidP="00961D89"/>
    <w:p w14:paraId="579C4902" w14:textId="77777777" w:rsidR="00961D89" w:rsidRDefault="00961D89" w:rsidP="00961D89">
      <w:pPr>
        <w:numPr>
          <w:ilvl w:val="1"/>
          <w:numId w:val="43"/>
        </w:numPr>
        <w:spacing w:after="0" w:line="240" w:lineRule="auto"/>
      </w:pPr>
      <w:r>
        <w:t xml:space="preserve">The body manufacturer shall provide an additional under seat </w:t>
      </w:r>
      <w:proofErr w:type="spellStart"/>
      <w:r>
        <w:t>heater</w:t>
      </w:r>
      <w:proofErr w:type="spellEnd"/>
      <w:r>
        <w:t xml:space="preserve"> near the rear of the bus.</w:t>
      </w:r>
    </w:p>
    <w:p w14:paraId="21A9A712" w14:textId="77777777" w:rsidR="00961D89" w:rsidRDefault="00961D89" w:rsidP="00961D89"/>
    <w:p w14:paraId="047B331C" w14:textId="77777777" w:rsidR="00961D89" w:rsidRDefault="00961D89" w:rsidP="00961D89">
      <w:pPr>
        <w:pStyle w:val="ListParagraph"/>
        <w:numPr>
          <w:ilvl w:val="0"/>
          <w:numId w:val="43"/>
        </w:numPr>
        <w:spacing w:after="0" w:line="240" w:lineRule="auto"/>
        <w:rPr>
          <w:del w:id="1804" w:author="Author"/>
        </w:rPr>
      </w:pPr>
      <w:del w:id="1805" w:author="Author">
        <w:r>
          <w:delText xml:space="preserve">All heater cores shall be the coiled tubing fin type approved by </w:delText>
        </w:r>
        <w:r w:rsidRPr="00BC35B9">
          <w:delText xml:space="preserve">the </w:delText>
        </w:r>
        <w:r>
          <w:delText>Department of Education.</w:delText>
        </w:r>
      </w:del>
    </w:p>
    <w:p w14:paraId="05647D49" w14:textId="77777777" w:rsidR="00961D89" w:rsidRDefault="00961D89" w:rsidP="00961D89">
      <w:pPr>
        <w:pStyle w:val="ListParagraph"/>
        <w:ind w:left="1440"/>
        <w:rPr>
          <w:del w:id="1806" w:author="Author"/>
        </w:rPr>
      </w:pPr>
    </w:p>
    <w:p w14:paraId="7B271143" w14:textId="77777777" w:rsidR="00961D89" w:rsidRDefault="00961D89">
      <w:pPr>
        <w:rPr>
          <w:b/>
          <w:u w:val="single"/>
        </w:rPr>
        <w:pPrChange w:id="1807" w:author="Author">
          <w:pPr>
            <w:autoSpaceDE w:val="0"/>
            <w:autoSpaceDN w:val="0"/>
            <w:adjustRightInd w:val="0"/>
            <w:ind w:firstLine="720"/>
            <w:jc w:val="both"/>
          </w:pPr>
        </w:pPrChange>
      </w:pPr>
      <w:ins w:id="1808" w:author="Author">
        <w:r>
          <w:t>50.</w:t>
        </w:r>
      </w:ins>
      <w:r>
        <w:tab/>
      </w:r>
      <w:r w:rsidRPr="00696FA6">
        <w:rPr>
          <w:b/>
          <w:u w:val="single"/>
          <w:rPrChange w:id="1809" w:author="Author">
            <w:rPr>
              <w:rFonts w:ascii="Times" w:hAnsi="Times"/>
              <w:b/>
            </w:rPr>
          </w:rPrChange>
        </w:rPr>
        <w:t>Passenger Compartment Air Conditioning (Optional)</w:t>
      </w:r>
    </w:p>
    <w:p w14:paraId="24CE3CF0" w14:textId="77777777" w:rsidR="00961D89" w:rsidRPr="00696FA6" w:rsidRDefault="00961D89" w:rsidP="00961D89">
      <w:pPr>
        <w:rPr>
          <w:rPrChange w:id="1810" w:author="Author">
            <w:rPr>
              <w:rFonts w:ascii="Times" w:hAnsi="Times"/>
              <w:b/>
            </w:rPr>
          </w:rPrChange>
        </w:rPr>
      </w:pPr>
    </w:p>
    <w:p w14:paraId="170497EF" w14:textId="77777777" w:rsidR="00961D89" w:rsidRPr="00252D7F" w:rsidRDefault="00961D89" w:rsidP="00961D89">
      <w:pPr>
        <w:pStyle w:val="ListParagraph"/>
        <w:numPr>
          <w:ilvl w:val="0"/>
          <w:numId w:val="95"/>
        </w:numPr>
        <w:spacing w:after="0" w:line="240" w:lineRule="auto"/>
        <w:ind w:left="1440" w:hanging="720"/>
        <w:rPr>
          <w:ins w:id="1811" w:author="Author"/>
        </w:rPr>
      </w:pPr>
      <w:r w:rsidRPr="00696FA6">
        <w:rPr>
          <w:rPrChange w:id="1812" w:author="Author">
            <w:rPr>
              <w:rFonts w:ascii="Times" w:hAnsi="Times"/>
            </w:rPr>
          </w:rPrChange>
        </w:rPr>
        <w:t xml:space="preserve">The following specifications are applicable to all types of </w:t>
      </w:r>
      <w:ins w:id="1813" w:author="Author">
        <w:r>
          <w:t>public</w:t>
        </w:r>
      </w:ins>
      <w:r>
        <w:t xml:space="preserve"> </w:t>
      </w:r>
      <w:r w:rsidRPr="00696FA6">
        <w:rPr>
          <w:rPrChange w:id="1814" w:author="Author">
            <w:rPr>
              <w:rFonts w:ascii="Times" w:hAnsi="Times"/>
            </w:rPr>
          </w:rPrChange>
        </w:rPr>
        <w:t xml:space="preserve">school </w:t>
      </w:r>
      <w:ins w:id="1815" w:author="Author">
        <w:r>
          <w:t xml:space="preserve">and MFSAB </w:t>
        </w:r>
      </w:ins>
      <w:r w:rsidRPr="00696FA6">
        <w:rPr>
          <w:rPrChange w:id="1816" w:author="Author">
            <w:rPr>
              <w:rFonts w:ascii="Times" w:hAnsi="Times"/>
            </w:rPr>
          </w:rPrChange>
        </w:rPr>
        <w:t>buses that may be equipped with air conditioning.</w:t>
      </w:r>
      <w:r>
        <w:t xml:space="preserve"> </w:t>
      </w:r>
      <w:del w:id="1817" w:author="Author">
        <w:r w:rsidRPr="00B5349F">
          <w:rPr>
            <w:rFonts w:ascii="Times" w:hAnsi="Times" w:cs="Times-Roman"/>
          </w:rPr>
          <w:delText xml:space="preserve">This section is divided into two parts. Part </w:delText>
        </w:r>
      </w:del>
    </w:p>
    <w:p w14:paraId="26457003" w14:textId="77777777" w:rsidR="00961D89" w:rsidRDefault="00961D89" w:rsidP="00961D89">
      <w:pPr>
        <w:pStyle w:val="ListParagraph"/>
        <w:ind w:left="900"/>
        <w:rPr>
          <w:ins w:id="1818" w:author="Author"/>
          <w:bCs/>
          <w:spacing w:val="4"/>
          <w:kern w:val="1"/>
        </w:rPr>
      </w:pPr>
      <w:ins w:id="1819" w:author="Author">
        <w:r>
          <w:t xml:space="preserve"> </w:t>
        </w:r>
        <w:r w:rsidRPr="00252D7F">
          <w:t xml:space="preserve">        </w:t>
        </w:r>
      </w:ins>
    </w:p>
    <w:p w14:paraId="50E6E1CE" w14:textId="77777777" w:rsidR="00961D89" w:rsidRPr="00696FA6" w:rsidRDefault="00961D89">
      <w:pPr>
        <w:autoSpaceDE w:val="0"/>
        <w:autoSpaceDN w:val="0"/>
        <w:adjustRightInd w:val="0"/>
        <w:ind w:left="1440"/>
        <w:rPr>
          <w:spacing w:val="1"/>
          <w:kern w:val="1"/>
          <w:rPrChange w:id="1820" w:author="Author">
            <w:rPr>
              <w:rFonts w:ascii="Times" w:hAnsi="Times"/>
              <w:spacing w:val="1"/>
              <w:kern w:val="1"/>
            </w:rPr>
          </w:rPrChange>
        </w:rPr>
        <w:pPrChange w:id="1821" w:author="Author">
          <w:pPr>
            <w:widowControl w:val="0"/>
            <w:autoSpaceDE w:val="0"/>
            <w:autoSpaceDN w:val="0"/>
            <w:adjustRightInd w:val="0"/>
            <w:spacing w:before="216"/>
            <w:ind w:left="1440" w:right="-720"/>
          </w:pPr>
        </w:pPrChange>
      </w:pPr>
      <w:proofErr w:type="gramStart"/>
      <w:ins w:id="1822" w:author="Author">
        <w:r>
          <w:rPr>
            <w:rFonts w:ascii="Times" w:hAnsi="Times" w:cs="Times-Roman"/>
          </w:rPr>
          <w:t>1.</w:t>
        </w:r>
      </w:ins>
      <w:del w:id="1823" w:author="Author">
        <w:r w:rsidRPr="00B5349F">
          <w:rPr>
            <w:rFonts w:ascii="Times" w:hAnsi="Times" w:cs="Times-Roman"/>
          </w:rPr>
          <w:delText xml:space="preserve"> covers</w:delText>
        </w:r>
      </w:del>
      <w:ins w:id="1824" w:author="Author">
        <w:r w:rsidRPr="00025D15">
          <w:rPr>
            <w:bCs/>
            <w:spacing w:val="4"/>
            <w:kern w:val="1"/>
          </w:rPr>
          <w:t>.</w:t>
        </w:r>
      </w:ins>
      <w:proofErr w:type="gramEnd"/>
      <w:r>
        <w:rPr>
          <w:bCs/>
          <w:spacing w:val="4"/>
          <w:kern w:val="1"/>
        </w:rPr>
        <w:t xml:space="preserve"> </w:t>
      </w:r>
      <w:ins w:id="1825" w:author="Author">
        <w:r w:rsidRPr="00856442">
          <w:rPr>
            <w:bCs/>
            <w:spacing w:val="4"/>
            <w:kern w:val="1"/>
          </w:rPr>
          <w:t>A s</w:t>
        </w:r>
        <w:r w:rsidRPr="00025D15">
          <w:rPr>
            <w:bCs/>
            <w:spacing w:val="4"/>
            <w:kern w:val="1"/>
          </w:rPr>
          <w:t>tandard</w:t>
        </w:r>
      </w:ins>
      <w:r w:rsidRPr="00696FA6">
        <w:rPr>
          <w:spacing w:val="4"/>
          <w:kern w:val="1"/>
          <w:rPrChange w:id="1826" w:author="Author">
            <w:rPr>
              <w:rFonts w:ascii="Times" w:hAnsi="Times"/>
            </w:rPr>
          </w:rPrChange>
        </w:rPr>
        <w:t xml:space="preserve"> performance </w:t>
      </w:r>
      <w:del w:id="1827" w:author="Author">
        <w:r w:rsidRPr="00B5349F">
          <w:rPr>
            <w:rFonts w:ascii="Times" w:hAnsi="Times" w:cs="Times-Roman"/>
          </w:rPr>
          <w:delText>specifications and Part 2 coversother requirements applicable to all buses.</w:delText>
        </w:r>
        <w:r w:rsidRPr="00B5349F">
          <w:rPr>
            <w:rFonts w:ascii="Times" w:hAnsi="Times"/>
            <w:b/>
            <w:bCs/>
            <w:spacing w:val="4"/>
            <w:kern w:val="1"/>
          </w:rPr>
          <w:delText>Standard</w:delText>
        </w:r>
      </w:del>
      <w:r w:rsidR="001F2132">
        <w:rPr>
          <w:rFonts w:ascii="Times" w:hAnsi="Times"/>
          <w:b/>
          <w:bCs/>
          <w:spacing w:val="4"/>
          <w:kern w:val="1"/>
        </w:rPr>
        <w:t xml:space="preserve"> </w:t>
      </w:r>
      <w:del w:id="1828" w:author="Author">
        <w:r w:rsidRPr="00B5349F">
          <w:rPr>
            <w:rFonts w:ascii="Times" w:hAnsi="Times"/>
            <w:b/>
            <w:bCs/>
            <w:spacing w:val="4"/>
            <w:kern w:val="1"/>
          </w:rPr>
          <w:delText>Performance</w:delText>
        </w:r>
        <w:r w:rsidRPr="00B5349F">
          <w:rPr>
            <w:rFonts w:ascii="Times" w:hAnsi="Times"/>
            <w:spacing w:val="4"/>
            <w:kern w:val="1"/>
          </w:rPr>
          <w:delText>:</w:delText>
        </w:r>
        <w:r w:rsidRPr="00B5349F">
          <w:rPr>
            <w:rFonts w:ascii="Times" w:hAnsi="Times" w:cs="Times-Roman"/>
          </w:rPr>
          <w:delText>The installed</w:delText>
        </w:r>
      </w:del>
      <w:r>
        <w:rPr>
          <w:rFonts w:ascii="Times" w:hAnsi="Times" w:cs="Times-Roman"/>
        </w:rPr>
        <w:t xml:space="preserve"> </w:t>
      </w:r>
      <w:r w:rsidRPr="00696FA6">
        <w:rPr>
          <w:rPrChange w:id="1829" w:author="Author">
            <w:rPr>
              <w:rFonts w:ascii="Times" w:hAnsi="Times"/>
            </w:rPr>
          </w:rPrChange>
        </w:rPr>
        <w:t>air conditioning system should cool</w:t>
      </w:r>
      <w:r w:rsidR="001F2132">
        <w:t xml:space="preserve"> </w:t>
      </w:r>
      <w:r w:rsidRPr="00696FA6">
        <w:rPr>
          <w:rPrChange w:id="1830" w:author="Author">
            <w:rPr>
              <w:rFonts w:ascii="Times" w:hAnsi="Times"/>
            </w:rPr>
          </w:rPrChange>
        </w:rPr>
        <w:t>the interior of the bus from 100</w:t>
      </w:r>
      <w:r>
        <w:t xml:space="preserve"> </w:t>
      </w:r>
      <w:del w:id="1831" w:author="Author">
        <w:r w:rsidRPr="00B5349F">
          <w:rPr>
            <w:rFonts w:ascii="Times" w:hAnsi="Times" w:cs="Times-Roman"/>
          </w:rPr>
          <w:delText>degrees</w:delText>
        </w:r>
      </w:del>
      <w:ins w:id="1832" w:author="Author">
        <w:r w:rsidRPr="00025A12">
          <w:t>°</w:t>
        </w:r>
      </w:ins>
      <w:r w:rsidRPr="00696FA6">
        <w:rPr>
          <w:rPrChange w:id="1833" w:author="Author">
            <w:rPr>
              <w:rFonts w:ascii="Times" w:hAnsi="Times"/>
            </w:rPr>
          </w:rPrChange>
        </w:rPr>
        <w:t xml:space="preserve"> to 80</w:t>
      </w:r>
      <w:r>
        <w:t xml:space="preserve"> </w:t>
      </w:r>
      <w:del w:id="1834" w:author="Author">
        <w:r w:rsidRPr="00B5349F">
          <w:rPr>
            <w:rFonts w:ascii="Times" w:hAnsi="Times" w:cs="Times-Roman"/>
          </w:rPr>
          <w:delText>degrees Fahrenheit</w:delText>
        </w:r>
      </w:del>
      <w:ins w:id="1835" w:author="Author">
        <w:r w:rsidRPr="00025A12">
          <w:t>°</w:t>
        </w:r>
        <w:r>
          <w:t xml:space="preserve"> </w:t>
        </w:r>
        <w:r w:rsidRPr="00025A12">
          <w:t>F</w:t>
        </w:r>
      </w:ins>
      <w:r w:rsidRPr="00696FA6">
        <w:rPr>
          <w:rPrChange w:id="1836" w:author="Author">
            <w:rPr>
              <w:rFonts w:ascii="Times" w:hAnsi="Times"/>
            </w:rPr>
          </w:rPrChange>
        </w:rPr>
        <w:t xml:space="preserve">, measured at three points (minimum) located four feet above </w:t>
      </w:r>
      <w:r>
        <w:tab/>
      </w:r>
      <w:r w:rsidRPr="00696FA6">
        <w:rPr>
          <w:rPrChange w:id="1837" w:author="Author">
            <w:rPr>
              <w:rFonts w:ascii="Times" w:hAnsi="Times"/>
            </w:rPr>
          </w:rPrChange>
        </w:rPr>
        <w:t>the</w:t>
      </w:r>
      <w:r>
        <w:t xml:space="preserve"> </w:t>
      </w:r>
      <w:r w:rsidRPr="00696FA6">
        <w:rPr>
          <w:rPrChange w:id="1838" w:author="Author">
            <w:rPr>
              <w:rFonts w:ascii="Times" w:hAnsi="Times"/>
            </w:rPr>
          </w:rPrChange>
        </w:rPr>
        <w:t>floor on the longitudinal centerline of the bus. The three</w:t>
      </w:r>
      <w:r w:rsidR="001F2132">
        <w:t xml:space="preserve"> </w:t>
      </w:r>
      <w:r w:rsidRPr="00696FA6">
        <w:rPr>
          <w:rPrChange w:id="1839" w:author="Author">
            <w:rPr>
              <w:rFonts w:ascii="Times" w:hAnsi="Times"/>
            </w:rPr>
          </w:rPrChange>
        </w:rPr>
        <w:t>required</w:t>
      </w:r>
      <w:r>
        <w:t xml:space="preserve"> </w:t>
      </w:r>
      <w:r w:rsidRPr="00696FA6">
        <w:rPr>
          <w:rPrChange w:id="1840" w:author="Author">
            <w:rPr>
              <w:rFonts w:ascii="Times" w:hAnsi="Times"/>
            </w:rPr>
          </w:rPrChange>
        </w:rPr>
        <w:t xml:space="preserve">points shall be: (1) three feet above the center point of the </w:t>
      </w:r>
      <w:r>
        <w:tab/>
      </w:r>
      <w:r w:rsidRPr="00696FA6">
        <w:rPr>
          <w:rPrChange w:id="1841" w:author="Author">
            <w:rPr>
              <w:rFonts w:ascii="Times" w:hAnsi="Times"/>
              <w:spacing w:val="4"/>
              <w:kern w:val="1"/>
            </w:rPr>
          </w:rPrChange>
        </w:rPr>
        <w:t xml:space="preserve">horizontal driver seat surface, (2) at the longitudinal midpoint of </w:t>
      </w:r>
      <w:r>
        <w:tab/>
      </w:r>
      <w:r w:rsidRPr="00696FA6">
        <w:rPr>
          <w:rPrChange w:id="1842" w:author="Author">
            <w:rPr>
              <w:rFonts w:ascii="Times" w:hAnsi="Times"/>
              <w:spacing w:val="4"/>
              <w:kern w:val="1"/>
            </w:rPr>
          </w:rPrChange>
        </w:rPr>
        <w:t xml:space="preserve">the body, and (3) three feet forward of the rear emergency door or, for Type D </w:t>
      </w:r>
      <w:del w:id="1843" w:author="Author">
        <w:r w:rsidRPr="00B5349F">
          <w:rPr>
            <w:rFonts w:ascii="Times" w:hAnsi="Times" w:cs="Times-Roman"/>
          </w:rPr>
          <w:delText>rear-engine</w:delText>
        </w:r>
      </w:del>
      <w:r>
        <w:rPr>
          <w:rFonts w:ascii="Times" w:hAnsi="Times" w:cs="Times-Roman"/>
        </w:rPr>
        <w:t xml:space="preserve"> </w:t>
      </w:r>
      <w:ins w:id="1844" w:author="Author">
        <w:r w:rsidRPr="00025A12">
          <w:t>(RE</w:t>
        </w:r>
        <w:r w:rsidRPr="00E8411B">
          <w:t>)</w:t>
        </w:r>
        <w:r>
          <w:t xml:space="preserve"> </w:t>
        </w:r>
        <w:r w:rsidRPr="00E8411B">
          <w:t>public school</w:t>
        </w:r>
      </w:ins>
      <w:r w:rsidRPr="00696FA6">
        <w:rPr>
          <w:rPrChange w:id="1845" w:author="Author">
            <w:rPr>
              <w:rFonts w:ascii="Times" w:hAnsi="Times"/>
            </w:rPr>
          </w:rPrChange>
        </w:rPr>
        <w:t xml:space="preserve"> buses, three feet forward</w:t>
      </w:r>
      <w:r>
        <w:t xml:space="preserve"> </w:t>
      </w:r>
      <w:r w:rsidRPr="00696FA6">
        <w:rPr>
          <w:rPrChange w:id="1846" w:author="Author">
            <w:rPr>
              <w:rFonts w:ascii="Times" w:hAnsi="Times"/>
            </w:rPr>
          </w:rPrChange>
        </w:rPr>
        <w:t xml:space="preserve">of the end of the aisle. Note for </w:t>
      </w:r>
      <w:r w:rsidR="00DD4F00" w:rsidRPr="00DD4F00">
        <w:rPr>
          <w:strike/>
          <w:color w:val="FF0000"/>
        </w:rPr>
        <w:t>the</w:t>
      </w:r>
      <w:r w:rsidRPr="00696FA6">
        <w:rPr>
          <w:rPrChange w:id="1847" w:author="Author">
            <w:rPr>
              <w:rFonts w:ascii="Times" w:hAnsi="Times"/>
            </w:rPr>
          </w:rPrChange>
        </w:rPr>
        <w:t xml:space="preserve"> Type </w:t>
      </w:r>
      <w:proofErr w:type="gramStart"/>
      <w:r w:rsidRPr="00696FA6">
        <w:rPr>
          <w:rPrChange w:id="1848" w:author="Author">
            <w:rPr>
              <w:rFonts w:ascii="Times" w:hAnsi="Times"/>
            </w:rPr>
          </w:rPrChange>
        </w:rPr>
        <w:t>A</w:t>
      </w:r>
      <w:proofErr w:type="gramEnd"/>
      <w:r w:rsidRPr="00696FA6">
        <w:rPr>
          <w:rPrChange w:id="1849" w:author="Author">
            <w:rPr>
              <w:rFonts w:ascii="Times" w:hAnsi="Times"/>
            </w:rPr>
          </w:rPrChange>
        </w:rPr>
        <w:t xml:space="preserve"> </w:t>
      </w:r>
      <w:del w:id="1850" w:author="Author">
        <w:r w:rsidRPr="00B5349F">
          <w:rPr>
            <w:rFonts w:ascii="Times" w:hAnsi="Times"/>
            <w:spacing w:val="1"/>
            <w:kern w:val="1"/>
          </w:rPr>
          <w:delText>vehicles</w:delText>
        </w:r>
      </w:del>
      <w:r>
        <w:rPr>
          <w:rFonts w:ascii="Times" w:hAnsi="Times"/>
          <w:spacing w:val="1"/>
          <w:kern w:val="1"/>
        </w:rPr>
        <w:t xml:space="preserve"> </w:t>
      </w:r>
      <w:ins w:id="1851" w:author="Author">
        <w:r w:rsidRPr="00E8411B">
          <w:t xml:space="preserve">public school </w:t>
        </w:r>
      </w:ins>
      <w:r w:rsidRPr="00DD4F00">
        <w:rPr>
          <w:color w:val="FF0000"/>
          <w:u w:val="single"/>
        </w:rPr>
        <w:tab/>
      </w:r>
      <w:ins w:id="1852" w:author="Author">
        <w:r w:rsidRPr="00025A12">
          <w:t>bus</w:t>
        </w:r>
      </w:ins>
      <w:r w:rsidR="00DD4F00" w:rsidRPr="00DD4F00">
        <w:rPr>
          <w:color w:val="FF0000"/>
          <w:u w:val="single"/>
        </w:rPr>
        <w:t>es</w:t>
      </w:r>
      <w:r w:rsidR="00C47271">
        <w:rPr>
          <w:color w:val="FF0000"/>
          <w:u w:val="single"/>
        </w:rPr>
        <w:t>,</w:t>
      </w:r>
      <w:r w:rsidRPr="00696FA6">
        <w:rPr>
          <w:rPrChange w:id="1853" w:author="Author">
            <w:rPr>
              <w:rFonts w:ascii="Times" w:hAnsi="Times"/>
              <w:spacing w:val="1"/>
              <w:kern w:val="1"/>
            </w:rPr>
          </w:rPrChange>
        </w:rPr>
        <w:t xml:space="preserve"> placement of the rear thermocouple should be centered</w:t>
      </w:r>
      <w:r w:rsidR="00DD4F00">
        <w:t xml:space="preserve"> </w:t>
      </w:r>
      <w:r w:rsidRPr="00696FA6">
        <w:rPr>
          <w:rPrChange w:id="1854" w:author="Author">
            <w:rPr>
              <w:rFonts w:ascii="Times" w:hAnsi="Times"/>
              <w:spacing w:val="1"/>
              <w:kern w:val="1"/>
            </w:rPr>
          </w:rPrChange>
        </w:rPr>
        <w:t>in the</w:t>
      </w:r>
      <w:r w:rsidR="00DD4F00">
        <w:t xml:space="preserve"> </w:t>
      </w:r>
      <w:r w:rsidRPr="00696FA6">
        <w:rPr>
          <w:rPrChange w:id="1855" w:author="Author">
            <w:rPr>
              <w:rFonts w:ascii="Times" w:hAnsi="Times"/>
              <w:spacing w:val="1"/>
              <w:kern w:val="1"/>
            </w:rPr>
          </w:rPrChange>
        </w:rPr>
        <w:t>bus over the rear axle.</w:t>
      </w:r>
      <w:r w:rsidRPr="00696FA6">
        <w:rPr>
          <w:spacing w:val="1"/>
          <w:kern w:val="1"/>
          <w:rPrChange w:id="1856" w:author="Author">
            <w:rPr>
              <w:rFonts w:ascii="Times" w:hAnsi="Times"/>
              <w:spacing w:val="1"/>
              <w:kern w:val="1"/>
            </w:rPr>
          </w:rPrChange>
        </w:rPr>
        <w:t xml:space="preserve"> The independent temperature</w:t>
      </w:r>
      <w:r w:rsidR="001F2132">
        <w:rPr>
          <w:spacing w:val="1"/>
          <w:kern w:val="1"/>
        </w:rPr>
        <w:t xml:space="preserve"> </w:t>
      </w:r>
      <w:r w:rsidRPr="00696FA6">
        <w:rPr>
          <w:spacing w:val="1"/>
          <w:kern w:val="1"/>
          <w:rPrChange w:id="1857" w:author="Author">
            <w:rPr>
              <w:rFonts w:ascii="Times" w:hAnsi="Times"/>
              <w:spacing w:val="1"/>
              <w:kern w:val="1"/>
            </w:rPr>
          </w:rPrChange>
        </w:rPr>
        <w:t>reading of</w:t>
      </w:r>
      <w:r>
        <w:rPr>
          <w:spacing w:val="1"/>
          <w:kern w:val="1"/>
        </w:rPr>
        <w:t xml:space="preserve"> </w:t>
      </w:r>
      <w:r w:rsidRPr="00696FA6">
        <w:rPr>
          <w:spacing w:val="1"/>
          <w:kern w:val="1"/>
          <w:rPrChange w:id="1858" w:author="Author">
            <w:rPr>
              <w:rFonts w:ascii="Times" w:hAnsi="Times"/>
              <w:spacing w:val="1"/>
              <w:kern w:val="1"/>
            </w:rPr>
          </w:rPrChange>
        </w:rPr>
        <w:t>each temperature probe inside the bus shall be within a</w:t>
      </w:r>
      <w:r w:rsidR="001F2132">
        <w:rPr>
          <w:spacing w:val="1"/>
          <w:kern w:val="1"/>
        </w:rPr>
        <w:t xml:space="preserve"> </w:t>
      </w:r>
      <w:r w:rsidRPr="00696FA6">
        <w:rPr>
          <w:spacing w:val="1"/>
          <w:kern w:val="1"/>
          <w:rPrChange w:id="1859" w:author="Author">
            <w:rPr>
              <w:rFonts w:ascii="Times" w:hAnsi="Times"/>
              <w:spacing w:val="1"/>
              <w:kern w:val="1"/>
            </w:rPr>
          </w:rPrChange>
        </w:rPr>
        <w:t>range of +/- 3</w:t>
      </w:r>
      <w:r>
        <w:rPr>
          <w:spacing w:val="1"/>
          <w:kern w:val="1"/>
        </w:rPr>
        <w:t xml:space="preserve"> </w:t>
      </w:r>
      <w:del w:id="1860" w:author="Author">
        <w:r w:rsidRPr="00B5349F">
          <w:rPr>
            <w:rFonts w:ascii="Times" w:hAnsi="Times"/>
            <w:spacing w:val="1"/>
            <w:kern w:val="1"/>
          </w:rPr>
          <w:delText>degrees Fahrenheit</w:delText>
        </w:r>
      </w:del>
      <w:r>
        <w:rPr>
          <w:rFonts w:ascii="Times" w:hAnsi="Times"/>
          <w:spacing w:val="1"/>
          <w:kern w:val="1"/>
        </w:rPr>
        <w:t xml:space="preserve"> </w:t>
      </w:r>
      <w:ins w:id="1861" w:author="Author">
        <w:r w:rsidRPr="00025A12">
          <w:rPr>
            <w:spacing w:val="1"/>
            <w:kern w:val="1"/>
          </w:rPr>
          <w:t>° F</w:t>
        </w:r>
      </w:ins>
      <w:r w:rsidRPr="00696FA6">
        <w:rPr>
          <w:spacing w:val="1"/>
          <w:kern w:val="1"/>
          <w:rPrChange w:id="1862" w:author="Author">
            <w:rPr>
              <w:rFonts w:ascii="Times" w:hAnsi="Times"/>
              <w:spacing w:val="1"/>
              <w:kern w:val="1"/>
            </w:rPr>
          </w:rPrChange>
        </w:rPr>
        <w:t xml:space="preserve"> of the average temperature at the</w:t>
      </w:r>
      <w:r>
        <w:rPr>
          <w:spacing w:val="1"/>
          <w:kern w:val="1"/>
        </w:rPr>
        <w:t xml:space="preserve"> </w:t>
      </w:r>
      <w:r w:rsidRPr="00696FA6">
        <w:rPr>
          <w:spacing w:val="1"/>
          <w:kern w:val="1"/>
          <w:rPrChange w:id="1863" w:author="Author">
            <w:rPr>
              <w:rFonts w:ascii="Times" w:hAnsi="Times"/>
              <w:spacing w:val="1"/>
              <w:kern w:val="1"/>
            </w:rPr>
          </w:rPrChange>
        </w:rPr>
        <w:t>conclusion of the test.</w:t>
      </w:r>
    </w:p>
    <w:p w14:paraId="447176F3" w14:textId="77777777" w:rsidR="00961D89" w:rsidRPr="00B5349F" w:rsidRDefault="00961D89" w:rsidP="00961D89">
      <w:pPr>
        <w:autoSpaceDE w:val="0"/>
        <w:autoSpaceDN w:val="0"/>
        <w:adjustRightInd w:val="0"/>
        <w:ind w:left="1440"/>
        <w:rPr>
          <w:rFonts w:ascii="Times" w:hAnsi="Times"/>
          <w:b/>
          <w:bCs/>
          <w:spacing w:val="1"/>
          <w:kern w:val="1"/>
        </w:rPr>
      </w:pPr>
    </w:p>
    <w:p w14:paraId="4FED1D52" w14:textId="77777777" w:rsidR="00961D89" w:rsidRDefault="00961D89" w:rsidP="00961D89">
      <w:pPr>
        <w:ind w:left="2160" w:hanging="720"/>
        <w:rPr>
          <w:ins w:id="1864" w:author="Author"/>
          <w:rFonts w:ascii="Times" w:hAnsi="Times"/>
          <w:bCs/>
          <w:spacing w:val="1"/>
          <w:kern w:val="1"/>
        </w:rPr>
      </w:pPr>
      <w:del w:id="1865" w:author="Author">
        <w:r w:rsidRPr="00B5349F">
          <w:rPr>
            <w:rFonts w:ascii="Times" w:hAnsi="Times"/>
            <w:b/>
            <w:bCs/>
            <w:spacing w:val="1"/>
            <w:kern w:val="1"/>
          </w:rPr>
          <w:lastRenderedPageBreak/>
          <w:delText>High Performance</w:delText>
        </w:r>
        <w:r w:rsidRPr="00B5349F">
          <w:rPr>
            <w:rFonts w:ascii="Times" w:hAnsi="Times"/>
            <w:spacing w:val="1"/>
            <w:kern w:val="1"/>
          </w:rPr>
          <w:delText>:  The installed</w:delText>
        </w:r>
      </w:del>
    </w:p>
    <w:p w14:paraId="568AB2D9" w14:textId="77777777" w:rsidR="00961D89" w:rsidRPr="00696FA6" w:rsidRDefault="00961D89">
      <w:pPr>
        <w:autoSpaceDE w:val="0"/>
        <w:autoSpaceDN w:val="0"/>
        <w:adjustRightInd w:val="0"/>
        <w:ind w:left="1440"/>
        <w:rPr>
          <w:rPrChange w:id="1866" w:author="Author">
            <w:rPr>
              <w:rFonts w:ascii="Times" w:hAnsi="Times"/>
            </w:rPr>
          </w:rPrChange>
        </w:rPr>
      </w:pPr>
      <w:ins w:id="1867" w:author="Author">
        <w:r w:rsidRPr="00025D15">
          <w:rPr>
            <w:rFonts w:ascii="Times" w:hAnsi="Times"/>
            <w:bCs/>
            <w:spacing w:val="1"/>
            <w:kern w:val="1"/>
          </w:rPr>
          <w:t>2.</w:t>
        </w:r>
        <w:r w:rsidRPr="001F2132">
          <w:t>A high performance</w:t>
        </w:r>
      </w:ins>
      <w:r w:rsidRPr="001F2132">
        <w:t xml:space="preserve"> air conditioning system should cool the</w:t>
      </w:r>
      <w:r w:rsidR="001F2132" w:rsidRPr="001F2132">
        <w:t xml:space="preserve"> </w:t>
      </w:r>
      <w:r w:rsidRPr="001F2132">
        <w:t>interior of the bus from 100</w:t>
      </w:r>
      <w:del w:id="1868" w:author="Author">
        <w:r w:rsidRPr="001F2132">
          <w:delText xml:space="preserve"> degrees Fahrenheit</w:delText>
        </w:r>
      </w:del>
      <w:ins w:id="1869" w:author="Author">
        <w:r w:rsidRPr="001F2132">
          <w:t>° F</w:t>
        </w:r>
      </w:ins>
      <w:r w:rsidRPr="001F2132">
        <w:t xml:space="preserve"> to 70</w:t>
      </w:r>
      <w:del w:id="1870" w:author="Author">
        <w:r w:rsidRPr="001F2132">
          <w:delText xml:space="preserve"> degrees Fahrenheit</w:delText>
        </w:r>
      </w:del>
      <w:ins w:id="1871" w:author="Author">
        <w:r w:rsidRPr="001F2132">
          <w:t>° F</w:t>
        </w:r>
      </w:ins>
      <w:r w:rsidRPr="001F2132">
        <w:t>, measured at three points (minimum) located four</w:t>
      </w:r>
      <w:r w:rsidR="001F2132">
        <w:t xml:space="preserve"> </w:t>
      </w:r>
      <w:r w:rsidRPr="001F2132">
        <w:t>feet above the floor on the longitudinal centerline of the bus.</w:t>
      </w:r>
      <w:r w:rsidR="001F2132">
        <w:t xml:space="preserve"> </w:t>
      </w:r>
      <w:r w:rsidRPr="001F2132">
        <w:t>The three required points shall be: (1) three feet above the center point of the horizontal driver seat surface, (2) at the</w:t>
      </w:r>
      <w:r w:rsidR="001F2132">
        <w:t xml:space="preserve"> </w:t>
      </w:r>
      <w:r w:rsidRPr="001F2132">
        <w:t xml:space="preserve">longitudinal midpoint of the body, and (3) three feet forward of </w:t>
      </w:r>
      <w:r w:rsidRPr="001F2132">
        <w:tab/>
        <w:t xml:space="preserve">the emergency door or, for Type D </w:t>
      </w:r>
      <w:del w:id="1872" w:author="Author">
        <w:r w:rsidRPr="001F2132">
          <w:delText>rear-engine</w:delText>
        </w:r>
      </w:del>
      <w:r w:rsidRPr="001F2132">
        <w:t xml:space="preserve"> </w:t>
      </w:r>
      <w:ins w:id="1873" w:author="Author">
        <w:r w:rsidRPr="001F2132">
          <w:t>(RE)</w:t>
        </w:r>
      </w:ins>
      <w:r w:rsidRPr="001F2132">
        <w:t xml:space="preserve"> buses, three feet forward of the end of the aisle. The independent temperature reading of each temperature probe inside the bus shall be within a</w:t>
      </w:r>
      <w:r w:rsidRPr="001F2132">
        <w:tab/>
        <w:t>range of +/- 3</w:t>
      </w:r>
      <w:del w:id="1874" w:author="Author">
        <w:r w:rsidRPr="001F2132">
          <w:delText xml:space="preserve"> degrees Fahrenheit</w:delText>
        </w:r>
      </w:del>
      <w:r w:rsidRPr="001F2132">
        <w:t xml:space="preserve"> </w:t>
      </w:r>
      <w:ins w:id="1875" w:author="Author">
        <w:r w:rsidRPr="001F2132">
          <w:t>° F</w:t>
        </w:r>
      </w:ins>
      <w:r w:rsidRPr="001F2132">
        <w:t xml:space="preserve"> of the average temperature at the conclusion of the test. </w:t>
      </w:r>
      <w:r w:rsidRPr="00696FA6">
        <w:rPr>
          <w:rPrChange w:id="1876" w:author="Author">
            <w:rPr>
              <w:rFonts w:ascii="Times" w:hAnsi="Times"/>
            </w:rPr>
          </w:rPrChange>
        </w:rPr>
        <w:t xml:space="preserve">The test conditions under which the </w:t>
      </w:r>
      <w:r w:rsidRPr="001F2132">
        <w:tab/>
      </w:r>
      <w:r w:rsidRPr="00696FA6">
        <w:rPr>
          <w:rPrChange w:id="1877" w:author="Author">
            <w:rPr>
              <w:rFonts w:ascii="Times" w:hAnsi="Times"/>
            </w:rPr>
          </w:rPrChange>
        </w:rPr>
        <w:t xml:space="preserve">above performance standards must be achieved shall consist of (1) </w:t>
      </w:r>
      <w:r w:rsidRPr="001F2132">
        <w:tab/>
      </w:r>
      <w:r w:rsidRPr="00696FA6">
        <w:rPr>
          <w:rPrChange w:id="1878" w:author="Author">
            <w:rPr>
              <w:rFonts w:ascii="Times" w:hAnsi="Times"/>
            </w:rPr>
          </w:rPrChange>
        </w:rPr>
        <w:t>placing the bus in a room (such as a paint booth) where ambient temperature can be maintained at 100</w:t>
      </w:r>
      <w:del w:id="1879" w:author="Author">
        <w:r w:rsidRPr="001F2132">
          <w:delText xml:space="preserve"> degrees Fahrenheit</w:delText>
        </w:r>
      </w:del>
      <w:r w:rsidRPr="001F2132">
        <w:t xml:space="preserve"> </w:t>
      </w:r>
      <w:ins w:id="1880" w:author="Author">
        <w:r w:rsidRPr="001F2132">
          <w:t>°</w:t>
        </w:r>
        <w:r w:rsidRPr="00025A12">
          <w:rPr>
            <w:rFonts w:cs="Times-Roman"/>
          </w:rPr>
          <w:t xml:space="preserve"> F</w:t>
        </w:r>
      </w:ins>
      <w:r w:rsidRPr="00696FA6">
        <w:rPr>
          <w:rPrChange w:id="1881" w:author="Author">
            <w:rPr>
              <w:rFonts w:ascii="Times" w:hAnsi="Times"/>
            </w:rPr>
          </w:rPrChange>
        </w:rPr>
        <w:t>; (2) heat-soaking the bus at 100</w:t>
      </w:r>
      <w:del w:id="1882" w:author="Author">
        <w:r w:rsidRPr="00B5349F">
          <w:rPr>
            <w:rFonts w:ascii="Times" w:hAnsi="Times" w:cs="Times-Roman"/>
          </w:rPr>
          <w:delText xml:space="preserve"> degrees Fahrenheit</w:delText>
        </w:r>
      </w:del>
      <w:r>
        <w:rPr>
          <w:rFonts w:ascii="Times" w:hAnsi="Times" w:cs="Times-Roman"/>
        </w:rPr>
        <w:t xml:space="preserve"> </w:t>
      </w:r>
      <w:ins w:id="1883" w:author="Author">
        <w:r w:rsidRPr="00025A12">
          <w:t>°</w:t>
        </w:r>
        <w:r w:rsidRPr="00025A12">
          <w:rPr>
            <w:rFonts w:cs="Times-Roman"/>
          </w:rPr>
          <w:t xml:space="preserve"> F</w:t>
        </w:r>
      </w:ins>
      <w:r w:rsidRPr="00696FA6">
        <w:rPr>
          <w:rPrChange w:id="1884" w:author="Author">
            <w:rPr>
              <w:rFonts w:ascii="Times" w:hAnsi="Times"/>
            </w:rPr>
          </w:rPrChange>
        </w:rPr>
        <w:t xml:space="preserve"> </w:t>
      </w:r>
      <w:r w:rsidRPr="00696FA6">
        <w:rPr>
          <w:spacing w:val="7"/>
          <w:rPrChange w:id="1885" w:author="Author">
            <w:rPr>
              <w:rFonts w:ascii="Times" w:hAnsi="Times"/>
              <w:spacing w:val="7"/>
              <w:kern w:val="1"/>
            </w:rPr>
          </w:rPrChange>
        </w:rPr>
        <w:t>at a point</w:t>
      </w:r>
      <w:r w:rsidR="001F2132">
        <w:rPr>
          <w:spacing w:val="7"/>
        </w:rPr>
        <w:t xml:space="preserve"> </w:t>
      </w:r>
      <w:r w:rsidRPr="00696FA6">
        <w:rPr>
          <w:spacing w:val="7"/>
          <w:rPrChange w:id="1886" w:author="Author">
            <w:rPr>
              <w:rFonts w:ascii="Times" w:hAnsi="Times"/>
              <w:spacing w:val="7"/>
              <w:kern w:val="1"/>
            </w:rPr>
          </w:rPrChange>
        </w:rPr>
        <w:t>measured 2 feet horizontally from the top of the windows</w:t>
      </w:r>
      <w:r w:rsidR="001F2132">
        <w:rPr>
          <w:spacing w:val="7"/>
        </w:rPr>
        <w:t xml:space="preserve"> </w:t>
      </w:r>
      <w:r w:rsidRPr="00696FA6">
        <w:rPr>
          <w:spacing w:val="7"/>
          <w:rPrChange w:id="1887" w:author="Author">
            <w:rPr>
              <w:rFonts w:ascii="Times" w:hAnsi="Times"/>
              <w:spacing w:val="7"/>
              <w:kern w:val="1"/>
            </w:rPr>
          </w:rPrChange>
        </w:rPr>
        <w:t xml:space="preserve">on both sides of the bus, </w:t>
      </w:r>
      <w:r w:rsidRPr="00696FA6">
        <w:rPr>
          <w:rPrChange w:id="1888" w:author="Author">
            <w:rPr>
              <w:rFonts w:ascii="Times" w:hAnsi="Times"/>
            </w:rPr>
          </w:rPrChange>
        </w:rPr>
        <w:t xml:space="preserve">with windows open for two hours; and (3) closing windows, turning on the air conditioner with the engine </w:t>
      </w:r>
      <w:r w:rsidR="001F2132">
        <w:t xml:space="preserve"> </w:t>
      </w:r>
      <w:r w:rsidRPr="00696FA6">
        <w:rPr>
          <w:rPrChange w:id="1889" w:author="Author">
            <w:rPr>
              <w:rFonts w:ascii="Times" w:hAnsi="Times"/>
            </w:rPr>
          </w:rPrChange>
        </w:rPr>
        <w:t>running at 1</w:t>
      </w:r>
      <w:r w:rsidR="00DD4F00" w:rsidRPr="00DD4F00">
        <w:rPr>
          <w:color w:val="FF0000"/>
          <w:u w:val="single"/>
        </w:rPr>
        <w:t>,</w:t>
      </w:r>
      <w:r w:rsidRPr="00696FA6">
        <w:rPr>
          <w:rPrChange w:id="1890" w:author="Author">
            <w:rPr>
              <w:rFonts w:ascii="Times" w:hAnsi="Times"/>
            </w:rPr>
          </w:rPrChange>
        </w:rPr>
        <w:t xml:space="preserve">250 +/- 50 RPM, and cooling the interior of the bus to </w:t>
      </w:r>
      <w:r>
        <w:tab/>
      </w:r>
      <w:r w:rsidRPr="00696FA6">
        <w:rPr>
          <w:rPrChange w:id="1891" w:author="Author">
            <w:rPr>
              <w:rFonts w:ascii="Times" w:hAnsi="Times"/>
            </w:rPr>
          </w:rPrChange>
        </w:rPr>
        <w:t>80</w:t>
      </w:r>
      <w:r>
        <w:t xml:space="preserve"> </w:t>
      </w:r>
      <w:del w:id="1892" w:author="Author">
        <w:r w:rsidRPr="00B5349F">
          <w:rPr>
            <w:rFonts w:ascii="Times" w:hAnsi="Times" w:cs="Times-Roman"/>
          </w:rPr>
          <w:delText>degrees Fahrenheit</w:delText>
        </w:r>
      </w:del>
      <w:r>
        <w:rPr>
          <w:rFonts w:ascii="Times" w:hAnsi="Times" w:cs="Times-Roman"/>
        </w:rPr>
        <w:t xml:space="preserve"> </w:t>
      </w:r>
      <w:ins w:id="1893" w:author="Author">
        <w:r w:rsidRPr="00025A12">
          <w:t>°</w:t>
        </w:r>
        <w:r w:rsidRPr="00025A12">
          <w:rPr>
            <w:rFonts w:cs="Times-Roman"/>
          </w:rPr>
          <w:t xml:space="preserve"> F</w:t>
        </w:r>
      </w:ins>
      <w:r w:rsidRPr="00696FA6">
        <w:rPr>
          <w:rPrChange w:id="1894" w:author="Author">
            <w:rPr>
              <w:rFonts w:ascii="Times" w:hAnsi="Times"/>
            </w:rPr>
          </w:rPrChange>
        </w:rPr>
        <w:t xml:space="preserve"> (standard performance) or 70</w:t>
      </w:r>
      <w:r>
        <w:t xml:space="preserve"> </w:t>
      </w:r>
      <w:del w:id="1895" w:author="Author">
        <w:r w:rsidRPr="00B5349F">
          <w:rPr>
            <w:rFonts w:ascii="Times" w:hAnsi="Times"/>
          </w:rPr>
          <w:delText>degrees Fahrenheit</w:delText>
        </w:r>
      </w:del>
      <w:r>
        <w:rPr>
          <w:rFonts w:ascii="Times" w:hAnsi="Times"/>
        </w:rPr>
        <w:t xml:space="preserve"> </w:t>
      </w:r>
      <w:ins w:id="1896" w:author="Author">
        <w:r w:rsidRPr="00025A12">
          <w:t>° F</w:t>
        </w:r>
      </w:ins>
      <w:r w:rsidRPr="00696FA6">
        <w:rPr>
          <w:rPrChange w:id="1897" w:author="Author">
            <w:rPr>
              <w:rFonts w:ascii="Times" w:hAnsi="Times"/>
            </w:rPr>
          </w:rPrChange>
        </w:rPr>
        <w:t xml:space="preserve"> (high performance), within 30 minutes</w:t>
      </w:r>
      <w:r w:rsidR="00DD4F00" w:rsidRPr="00DD4F00">
        <w:rPr>
          <w:color w:val="FF0000"/>
          <w:u w:val="single"/>
        </w:rPr>
        <w:t>,</w:t>
      </w:r>
      <w:r w:rsidRPr="00696FA6">
        <w:rPr>
          <w:rPrChange w:id="1898" w:author="Author">
            <w:rPr>
              <w:rFonts w:ascii="Times" w:hAnsi="Times"/>
            </w:rPr>
          </w:rPrChange>
        </w:rPr>
        <w:t xml:space="preserve"> while</w:t>
      </w:r>
      <w:r w:rsidR="001F2132">
        <w:t xml:space="preserve"> </w:t>
      </w:r>
      <w:r w:rsidRPr="00696FA6">
        <w:rPr>
          <w:rPrChange w:id="1899" w:author="Author">
            <w:rPr>
              <w:rFonts w:ascii="Times" w:hAnsi="Times"/>
            </w:rPr>
          </w:rPrChange>
        </w:rPr>
        <w:t>maintaining 100</w:t>
      </w:r>
      <w:r>
        <w:t xml:space="preserve"> </w:t>
      </w:r>
      <w:del w:id="1900" w:author="Author">
        <w:r w:rsidRPr="00B5349F">
          <w:rPr>
            <w:rFonts w:ascii="Times" w:hAnsi="Times" w:cs="Times-Roman"/>
          </w:rPr>
          <w:delText>degrees Fahrenheit</w:delText>
        </w:r>
      </w:del>
      <w:r>
        <w:rPr>
          <w:rFonts w:ascii="Times" w:hAnsi="Times" w:cs="Times-Roman"/>
        </w:rPr>
        <w:t xml:space="preserve"> </w:t>
      </w:r>
      <w:ins w:id="1901" w:author="Author">
        <w:r w:rsidRPr="00025A12">
          <w:t>°</w:t>
        </w:r>
        <w:r w:rsidRPr="00025A12">
          <w:rPr>
            <w:rFonts w:cs="Times-Roman"/>
          </w:rPr>
          <w:t xml:space="preserve"> F</w:t>
        </w:r>
      </w:ins>
      <w:r w:rsidRPr="00696FA6">
        <w:rPr>
          <w:rPrChange w:id="1902" w:author="Author">
            <w:rPr>
              <w:rFonts w:ascii="Times" w:hAnsi="Times"/>
            </w:rPr>
          </w:rPrChange>
        </w:rPr>
        <w:t xml:space="preserve"> outside temperature.</w:t>
      </w:r>
      <w:r>
        <w:t xml:space="preserve"> </w:t>
      </w:r>
      <w:r w:rsidRPr="00696FA6">
        <w:rPr>
          <w:rPrChange w:id="1903" w:author="Author">
            <w:rPr>
              <w:rFonts w:ascii="Times" w:hAnsi="Times"/>
            </w:rPr>
          </w:rPrChange>
        </w:rPr>
        <w:t>The</w:t>
      </w:r>
      <w:r w:rsidR="001F2132">
        <w:t xml:space="preserve"> </w:t>
      </w:r>
      <w:r w:rsidRPr="00696FA6">
        <w:rPr>
          <w:rPrChange w:id="1904" w:author="Author">
            <w:rPr>
              <w:rFonts w:ascii="Times" w:hAnsi="Times"/>
            </w:rPr>
          </w:rPrChange>
        </w:rPr>
        <w:t>manufacturer shall provide facilities for the user or user’s representative to confirm that a pilot model of each bus design meets the above performance requirements.</w:t>
      </w:r>
    </w:p>
    <w:p w14:paraId="21FC036E" w14:textId="77777777" w:rsidR="00961D89" w:rsidRDefault="00961D89" w:rsidP="00961D89">
      <w:pPr>
        <w:autoSpaceDE w:val="0"/>
        <w:autoSpaceDN w:val="0"/>
        <w:adjustRightInd w:val="0"/>
        <w:ind w:left="720" w:firstLine="720"/>
        <w:rPr>
          <w:rFonts w:ascii="Times" w:hAnsi="Times" w:cs="Times-Roman"/>
        </w:rPr>
      </w:pPr>
    </w:p>
    <w:p w14:paraId="5C1C4935" w14:textId="77777777" w:rsidR="00961D89" w:rsidRPr="00B5349F" w:rsidRDefault="00961D89">
      <w:pPr>
        <w:autoSpaceDE w:val="0"/>
        <w:autoSpaceDN w:val="0"/>
        <w:adjustRightInd w:val="0"/>
        <w:ind w:left="720" w:firstLine="720"/>
        <w:rPr>
          <w:rFonts w:ascii="Times" w:hAnsi="Times" w:cs="Times-Roman"/>
        </w:rPr>
        <w:pPrChange w:id="1905" w:author="Author">
          <w:pPr>
            <w:autoSpaceDE w:val="0"/>
            <w:autoSpaceDN w:val="0"/>
            <w:adjustRightInd w:val="0"/>
            <w:ind w:firstLine="720"/>
          </w:pPr>
        </w:pPrChange>
      </w:pPr>
      <w:del w:id="1906" w:author="Author">
        <w:r w:rsidRPr="00B5349F">
          <w:rPr>
            <w:rFonts w:ascii="Times" w:hAnsi="Times" w:cs="Times-Roman"/>
          </w:rPr>
          <w:delText>2</w:delText>
        </w:r>
      </w:del>
      <w:ins w:id="1907" w:author="Author">
        <w:r>
          <w:rPr>
            <w:rFonts w:ascii="Times" w:hAnsi="Times" w:cs="Times-Roman"/>
          </w:rPr>
          <w:t>3</w:t>
        </w:r>
      </w:ins>
      <w:r w:rsidRPr="00B5349F">
        <w:rPr>
          <w:rFonts w:ascii="Times" w:hAnsi="Times" w:cs="Times-Roman"/>
        </w:rPr>
        <w:t xml:space="preserve">. </w:t>
      </w:r>
      <w:r w:rsidRPr="00B5349F">
        <w:rPr>
          <w:rFonts w:ascii="Times" w:hAnsi="Times" w:cs="Times-Roman"/>
        </w:rPr>
        <w:tab/>
        <w:t>Other Requirements</w:t>
      </w:r>
      <w:ins w:id="1908" w:author="Author">
        <w:r>
          <w:rPr>
            <w:rFonts w:ascii="Times" w:hAnsi="Times" w:cs="Times-Roman"/>
          </w:rPr>
          <w:t>.</w:t>
        </w:r>
      </w:ins>
    </w:p>
    <w:p w14:paraId="44316393" w14:textId="77777777" w:rsidR="00961D89" w:rsidRPr="00B5349F" w:rsidRDefault="00961D89" w:rsidP="00961D89">
      <w:pPr>
        <w:autoSpaceDE w:val="0"/>
        <w:autoSpaceDN w:val="0"/>
        <w:adjustRightInd w:val="0"/>
        <w:ind w:firstLine="720"/>
        <w:rPr>
          <w:rFonts w:ascii="Times" w:hAnsi="Times" w:cs="Times-Roman"/>
        </w:rPr>
      </w:pPr>
    </w:p>
    <w:p w14:paraId="35C5D8C4" w14:textId="77777777" w:rsidR="00961D89" w:rsidRPr="00025D15" w:rsidRDefault="00961D89">
      <w:pPr>
        <w:pStyle w:val="ListParagraph"/>
        <w:autoSpaceDE w:val="0"/>
        <w:autoSpaceDN w:val="0"/>
        <w:adjustRightInd w:val="0"/>
        <w:ind w:left="2160"/>
        <w:rPr>
          <w:rFonts w:ascii="Times" w:hAnsi="Times" w:cs="Times-Roman"/>
        </w:rPr>
        <w:pPrChange w:id="1909" w:author="Author">
          <w:pPr>
            <w:autoSpaceDE w:val="0"/>
            <w:autoSpaceDN w:val="0"/>
            <w:adjustRightInd w:val="0"/>
          </w:pPr>
        </w:pPrChange>
      </w:pPr>
      <w:r>
        <w:rPr>
          <w:rFonts w:ascii="Times" w:hAnsi="Times" w:cs="Times-Roman"/>
        </w:rPr>
        <w:t>a.</w:t>
      </w:r>
      <w:r>
        <w:rPr>
          <w:rFonts w:ascii="Times" w:hAnsi="Times" w:cs="Times-Roman"/>
        </w:rPr>
        <w:tab/>
      </w:r>
      <w:r w:rsidRPr="00025D15">
        <w:rPr>
          <w:rFonts w:ascii="Times" w:hAnsi="Times" w:cs="Times-Roman"/>
        </w:rPr>
        <w:t xml:space="preserve">Evaporator cases, lines and ducting (as equipped) shall be </w:t>
      </w:r>
      <w:r>
        <w:rPr>
          <w:rFonts w:ascii="Times" w:hAnsi="Times" w:cs="Times-Roman"/>
        </w:rPr>
        <w:tab/>
      </w:r>
      <w:r w:rsidRPr="00025D15">
        <w:rPr>
          <w:rFonts w:ascii="Times" w:hAnsi="Times" w:cs="Times-Roman"/>
        </w:rPr>
        <w:t xml:space="preserve">designed in such a manner that all condensation is </w:t>
      </w:r>
      <w:r>
        <w:rPr>
          <w:rFonts w:ascii="Times" w:hAnsi="Times" w:cs="Times-Roman"/>
        </w:rPr>
        <w:tab/>
      </w:r>
      <w:r w:rsidRPr="00025D15">
        <w:rPr>
          <w:rFonts w:ascii="Times" w:hAnsi="Times" w:cs="Times-Roman"/>
        </w:rPr>
        <w:t xml:space="preserve">effectively </w:t>
      </w:r>
      <w:r w:rsidR="00933BC5">
        <w:rPr>
          <w:rFonts w:ascii="Times" w:hAnsi="Times" w:cs="Times-Roman"/>
        </w:rPr>
        <w:tab/>
      </w:r>
      <w:r w:rsidRPr="00025D15">
        <w:rPr>
          <w:rFonts w:ascii="Times" w:hAnsi="Times" w:cs="Times-Roman"/>
        </w:rPr>
        <w:t>drained to the</w:t>
      </w:r>
      <w:r>
        <w:rPr>
          <w:rFonts w:ascii="Times" w:hAnsi="Times" w:cs="Times-Roman"/>
        </w:rPr>
        <w:t xml:space="preserve"> </w:t>
      </w:r>
      <w:r w:rsidRPr="00025D15">
        <w:rPr>
          <w:rFonts w:ascii="Times" w:hAnsi="Times" w:cs="Times-Roman"/>
        </w:rPr>
        <w:t>exterior of the bus below the floor</w:t>
      </w:r>
      <w:r w:rsidR="00933BC5">
        <w:rPr>
          <w:rFonts w:ascii="Times" w:hAnsi="Times" w:cs="Times-Roman"/>
        </w:rPr>
        <w:t xml:space="preserve"> </w:t>
      </w:r>
      <w:r w:rsidRPr="00025D15">
        <w:rPr>
          <w:rFonts w:ascii="Times" w:hAnsi="Times" w:cs="Times-Roman"/>
        </w:rPr>
        <w:t xml:space="preserve">level under all </w:t>
      </w:r>
      <w:r w:rsidR="00933BC5">
        <w:rPr>
          <w:rFonts w:ascii="Times" w:hAnsi="Times" w:cs="Times-Roman"/>
        </w:rPr>
        <w:tab/>
      </w:r>
      <w:r w:rsidRPr="00025D15">
        <w:rPr>
          <w:rFonts w:ascii="Times" w:hAnsi="Times" w:cs="Times-Roman"/>
        </w:rPr>
        <w:t>conditions of vehicle</w:t>
      </w:r>
      <w:r>
        <w:rPr>
          <w:rFonts w:ascii="Times" w:hAnsi="Times" w:cs="Times-Roman"/>
        </w:rPr>
        <w:t xml:space="preserve"> </w:t>
      </w:r>
      <w:r w:rsidRPr="00025D15">
        <w:rPr>
          <w:rFonts w:ascii="Times" w:hAnsi="Times" w:cs="Times-Roman"/>
        </w:rPr>
        <w:t xml:space="preserve">movement and without leakage on any </w:t>
      </w:r>
      <w:r w:rsidR="00933BC5">
        <w:rPr>
          <w:rFonts w:ascii="Times" w:hAnsi="Times" w:cs="Times-Roman"/>
        </w:rPr>
        <w:tab/>
      </w:r>
      <w:r w:rsidRPr="00025D15">
        <w:rPr>
          <w:rFonts w:ascii="Times" w:hAnsi="Times" w:cs="Times-Roman"/>
        </w:rPr>
        <w:t>interior portion of the bus</w:t>
      </w:r>
      <w:del w:id="1910" w:author="Author">
        <w:r w:rsidRPr="00B5349F">
          <w:rPr>
            <w:rFonts w:ascii="Times" w:hAnsi="Times" w:cs="Times-Roman"/>
          </w:rPr>
          <w:delText>;</w:delText>
        </w:r>
      </w:del>
      <w:ins w:id="1911" w:author="Author">
        <w:r>
          <w:rPr>
            <w:rFonts w:ascii="Times" w:hAnsi="Times" w:cs="Times-Roman"/>
          </w:rPr>
          <w:t>.</w:t>
        </w:r>
      </w:ins>
    </w:p>
    <w:p w14:paraId="0219B34B" w14:textId="77777777" w:rsidR="00961D89" w:rsidRPr="00B5349F" w:rsidRDefault="00961D89" w:rsidP="00961D89">
      <w:pPr>
        <w:autoSpaceDE w:val="0"/>
        <w:autoSpaceDN w:val="0"/>
        <w:adjustRightInd w:val="0"/>
        <w:ind w:left="2160" w:hanging="720"/>
        <w:rPr>
          <w:rFonts w:ascii="Times" w:hAnsi="Times" w:cs="Times-Roman"/>
        </w:rPr>
      </w:pPr>
    </w:p>
    <w:p w14:paraId="2F0000CA" w14:textId="77777777" w:rsidR="00961D89" w:rsidRPr="00B5349F" w:rsidRDefault="00961D89" w:rsidP="00961D89">
      <w:pPr>
        <w:autoSpaceDE w:val="0"/>
        <w:autoSpaceDN w:val="0"/>
        <w:adjustRightInd w:val="0"/>
        <w:ind w:left="2160" w:hanging="720"/>
        <w:rPr>
          <w:rFonts w:ascii="Times" w:hAnsi="Times" w:cs="Times-Roman"/>
        </w:rPr>
      </w:pPr>
      <w:r>
        <w:rPr>
          <w:rFonts w:ascii="Times" w:hAnsi="Times" w:cs="Times-Roman"/>
        </w:rPr>
        <w:tab/>
      </w:r>
      <w:r w:rsidRPr="00B5349F">
        <w:rPr>
          <w:rFonts w:ascii="Times" w:hAnsi="Times" w:cs="Times-Roman"/>
        </w:rPr>
        <w:t>b.</w:t>
      </w:r>
      <w:r>
        <w:rPr>
          <w:rFonts w:ascii="Times" w:hAnsi="Times" w:cs="Times-Roman"/>
        </w:rPr>
        <w:tab/>
        <w:t>Ev</w:t>
      </w:r>
      <w:r w:rsidRPr="00B5349F">
        <w:rPr>
          <w:rFonts w:ascii="Times" w:hAnsi="Times" w:cs="Times-Roman"/>
        </w:rPr>
        <w:t xml:space="preserve">aporators and ducting systems shall be designed and </w:t>
      </w:r>
      <w:r>
        <w:rPr>
          <w:rFonts w:ascii="Times" w:hAnsi="Times" w:cs="Times-Roman"/>
        </w:rPr>
        <w:tab/>
      </w:r>
      <w:r w:rsidRPr="00B5349F">
        <w:rPr>
          <w:rFonts w:ascii="Times" w:hAnsi="Times" w:cs="Times-Roman"/>
        </w:rPr>
        <w:t>installed to be free</w:t>
      </w:r>
      <w:r>
        <w:rPr>
          <w:rFonts w:ascii="Times" w:hAnsi="Times" w:cs="Times-Roman"/>
        </w:rPr>
        <w:t xml:space="preserve"> </w:t>
      </w:r>
      <w:r w:rsidRPr="00B5349F">
        <w:rPr>
          <w:rFonts w:ascii="Times" w:hAnsi="Times" w:cs="Times-Roman"/>
        </w:rPr>
        <w:t xml:space="preserve">of projections or sharp edges. Ductwork </w:t>
      </w:r>
      <w:r>
        <w:rPr>
          <w:rFonts w:ascii="Times" w:hAnsi="Times" w:cs="Times-Roman"/>
        </w:rPr>
        <w:tab/>
      </w:r>
      <w:r w:rsidRPr="00B5349F">
        <w:rPr>
          <w:rFonts w:ascii="Times" w:hAnsi="Times" w:cs="Times-Roman"/>
        </w:rPr>
        <w:t xml:space="preserve">shall </w:t>
      </w:r>
      <w:r w:rsidR="00933BC5">
        <w:rPr>
          <w:rFonts w:ascii="Times" w:hAnsi="Times" w:cs="Times-Roman"/>
        </w:rPr>
        <w:tab/>
      </w:r>
      <w:r w:rsidRPr="00B5349F">
        <w:rPr>
          <w:rFonts w:ascii="Times" w:hAnsi="Times" w:cs="Times-Roman"/>
        </w:rPr>
        <w:t>be installed so that exposed</w:t>
      </w:r>
      <w:r>
        <w:rPr>
          <w:rFonts w:ascii="Times" w:hAnsi="Times" w:cs="Times-Roman"/>
        </w:rPr>
        <w:t xml:space="preserve"> </w:t>
      </w:r>
      <w:r w:rsidRPr="00B5349F">
        <w:rPr>
          <w:rFonts w:ascii="Times" w:hAnsi="Times" w:cs="Times-Roman"/>
        </w:rPr>
        <w:t>edges face the front of the</w:t>
      </w:r>
      <w:r w:rsidR="00933BC5">
        <w:rPr>
          <w:rFonts w:ascii="Times" w:hAnsi="Times" w:cs="Times-Roman"/>
        </w:rPr>
        <w:t xml:space="preserve"> </w:t>
      </w:r>
      <w:r w:rsidRPr="00B5349F">
        <w:rPr>
          <w:rFonts w:ascii="Times" w:hAnsi="Times" w:cs="Times-Roman"/>
        </w:rPr>
        <w:t xml:space="preserve">bus </w:t>
      </w:r>
      <w:r w:rsidR="00933BC5">
        <w:rPr>
          <w:rFonts w:ascii="Times" w:hAnsi="Times" w:cs="Times-Roman"/>
        </w:rPr>
        <w:tab/>
      </w:r>
      <w:r w:rsidRPr="00B5349F">
        <w:rPr>
          <w:rFonts w:ascii="Times" w:hAnsi="Times" w:cs="Times-Roman"/>
        </w:rPr>
        <w:t xml:space="preserve">and do </w:t>
      </w:r>
      <w:r w:rsidR="00933BC5">
        <w:rPr>
          <w:rFonts w:ascii="Times" w:hAnsi="Times" w:cs="Times-Roman"/>
        </w:rPr>
        <w:tab/>
      </w:r>
      <w:r w:rsidRPr="00B5349F">
        <w:rPr>
          <w:rFonts w:ascii="Times" w:hAnsi="Times" w:cs="Times-Roman"/>
        </w:rPr>
        <w:t>not present sharp edges</w:t>
      </w:r>
      <w:del w:id="1912" w:author="Author">
        <w:r w:rsidRPr="00B5349F">
          <w:rPr>
            <w:rFonts w:ascii="Times" w:hAnsi="Times" w:cs="Times-Roman"/>
          </w:rPr>
          <w:delText>;</w:delText>
        </w:r>
      </w:del>
      <w:ins w:id="1913" w:author="Author">
        <w:r>
          <w:rPr>
            <w:rFonts w:ascii="Times" w:hAnsi="Times" w:cs="Times-Roman"/>
          </w:rPr>
          <w:t>.</w:t>
        </w:r>
      </w:ins>
    </w:p>
    <w:p w14:paraId="2E2B163C" w14:textId="77777777" w:rsidR="00961D89" w:rsidRPr="00B5349F" w:rsidRDefault="00961D89" w:rsidP="00961D89">
      <w:pPr>
        <w:autoSpaceDE w:val="0"/>
        <w:autoSpaceDN w:val="0"/>
        <w:adjustRightInd w:val="0"/>
        <w:ind w:left="2160"/>
        <w:rPr>
          <w:rFonts w:ascii="Times" w:hAnsi="Times" w:cs="Times-Roman"/>
        </w:rPr>
      </w:pPr>
    </w:p>
    <w:p w14:paraId="4600C5E7" w14:textId="77777777" w:rsidR="00961D89" w:rsidRPr="00B5349F" w:rsidRDefault="00961D89" w:rsidP="00961D89">
      <w:pPr>
        <w:autoSpaceDE w:val="0"/>
        <w:autoSpaceDN w:val="0"/>
        <w:adjustRightInd w:val="0"/>
        <w:ind w:left="2160" w:hanging="720"/>
        <w:rPr>
          <w:rFonts w:ascii="Times" w:hAnsi="Times" w:cs="Times-Roman"/>
        </w:rPr>
      </w:pPr>
      <w:r>
        <w:rPr>
          <w:rFonts w:ascii="Times" w:hAnsi="Times" w:cs="Times-Roman"/>
        </w:rPr>
        <w:tab/>
      </w:r>
      <w:r w:rsidRPr="00B5349F">
        <w:rPr>
          <w:rFonts w:ascii="Times" w:hAnsi="Times" w:cs="Times-Roman"/>
        </w:rPr>
        <w:t xml:space="preserve">c. </w:t>
      </w:r>
      <w:r w:rsidRPr="00B5349F">
        <w:rPr>
          <w:rFonts w:ascii="Times" w:hAnsi="Times" w:cs="Times-Roman"/>
        </w:rPr>
        <w:tab/>
        <w:t xml:space="preserve">On school buses equipped with Type-2 seatbelts having </w:t>
      </w:r>
      <w:r>
        <w:rPr>
          <w:rFonts w:ascii="Times" w:hAnsi="Times" w:cs="Times-Roman"/>
        </w:rPr>
        <w:tab/>
      </w:r>
      <w:r w:rsidRPr="00B5349F">
        <w:rPr>
          <w:rFonts w:ascii="Times" w:hAnsi="Times" w:cs="Times-Roman"/>
        </w:rPr>
        <w:t>anchorages above</w:t>
      </w:r>
      <w:r>
        <w:rPr>
          <w:rFonts w:ascii="Times" w:hAnsi="Times" w:cs="Times-Roman"/>
        </w:rPr>
        <w:t xml:space="preserve"> </w:t>
      </w:r>
      <w:r w:rsidRPr="00B5349F">
        <w:rPr>
          <w:rFonts w:ascii="Times" w:hAnsi="Times" w:cs="Times-Roman"/>
        </w:rPr>
        <w:t xml:space="preserve">the windows, the ducting (if used) shall </w:t>
      </w:r>
      <w:r>
        <w:rPr>
          <w:rFonts w:ascii="Times" w:hAnsi="Times" w:cs="Times-Roman"/>
        </w:rPr>
        <w:tab/>
      </w:r>
      <w:r w:rsidRPr="00B5349F">
        <w:rPr>
          <w:rFonts w:ascii="Times" w:hAnsi="Times" w:cs="Times-Roman"/>
        </w:rPr>
        <w:t xml:space="preserve">be </w:t>
      </w:r>
      <w:r w:rsidR="00BC13A0">
        <w:rPr>
          <w:rFonts w:ascii="Times" w:hAnsi="Times" w:cs="Times-Roman"/>
        </w:rPr>
        <w:tab/>
      </w:r>
      <w:r w:rsidRPr="00B5349F">
        <w:rPr>
          <w:rFonts w:ascii="Times" w:hAnsi="Times" w:cs="Times-Roman"/>
        </w:rPr>
        <w:t>placed at a height sufficient to</w:t>
      </w:r>
      <w:r>
        <w:rPr>
          <w:rFonts w:ascii="Times" w:hAnsi="Times" w:cs="Times-Roman"/>
        </w:rPr>
        <w:t xml:space="preserve"> </w:t>
      </w:r>
      <w:r w:rsidRPr="00B5349F">
        <w:rPr>
          <w:rFonts w:ascii="Times" w:hAnsi="Times" w:cs="Times-Roman"/>
        </w:rPr>
        <w:t xml:space="preserve">not obstruct occupant securement </w:t>
      </w:r>
      <w:r w:rsidR="00BC13A0">
        <w:rPr>
          <w:rFonts w:ascii="Times" w:hAnsi="Times" w:cs="Times-Roman"/>
        </w:rPr>
        <w:tab/>
      </w:r>
      <w:r w:rsidRPr="00B5349F">
        <w:rPr>
          <w:rFonts w:ascii="Times" w:hAnsi="Times" w:cs="Times-Roman"/>
        </w:rPr>
        <w:t>anchorages. This clearance shall be</w:t>
      </w:r>
      <w:r>
        <w:rPr>
          <w:rFonts w:ascii="Times" w:hAnsi="Times" w:cs="Times-Roman"/>
        </w:rPr>
        <w:t xml:space="preserve"> </w:t>
      </w:r>
      <w:r w:rsidRPr="00B5349F">
        <w:rPr>
          <w:rFonts w:ascii="Times" w:hAnsi="Times" w:cs="Times-Roman"/>
        </w:rPr>
        <w:t xml:space="preserve">provided along the entire </w:t>
      </w:r>
      <w:r w:rsidR="00BC13A0">
        <w:rPr>
          <w:rFonts w:ascii="Times" w:hAnsi="Times" w:cs="Times-Roman"/>
        </w:rPr>
        <w:tab/>
      </w:r>
      <w:r w:rsidRPr="00B5349F">
        <w:rPr>
          <w:rFonts w:ascii="Times" w:hAnsi="Times" w:cs="Times-Roman"/>
        </w:rPr>
        <w:t xml:space="preserve">length </w:t>
      </w:r>
      <w:r w:rsidRPr="00B5349F">
        <w:rPr>
          <w:rFonts w:ascii="Times" w:hAnsi="Times"/>
          <w:spacing w:val="-9"/>
          <w:kern w:val="1"/>
        </w:rPr>
        <w:t xml:space="preserve">(except at evaporator locations) </w:t>
      </w:r>
      <w:r w:rsidRPr="00B5349F">
        <w:rPr>
          <w:rFonts w:ascii="Times" w:hAnsi="Times" w:cs="Times-Roman"/>
        </w:rPr>
        <w:t xml:space="preserve">of the passenger area on both </w:t>
      </w:r>
      <w:r w:rsidR="00BC13A0">
        <w:rPr>
          <w:rFonts w:ascii="Times" w:hAnsi="Times" w:cs="Times-Roman"/>
        </w:rPr>
        <w:tab/>
      </w:r>
      <w:r w:rsidRPr="00B5349F">
        <w:rPr>
          <w:rFonts w:ascii="Times" w:hAnsi="Times" w:cs="Times-Roman"/>
        </w:rPr>
        <w:t>sides of the bus interior</w:t>
      </w:r>
      <w:del w:id="1914" w:author="Author">
        <w:r w:rsidRPr="00B5349F">
          <w:rPr>
            <w:rFonts w:ascii="Times" w:hAnsi="Times" w:cs="Times-Roman"/>
          </w:rPr>
          <w:delText>;</w:delText>
        </w:r>
      </w:del>
      <w:ins w:id="1915" w:author="Author">
        <w:r>
          <w:rPr>
            <w:rFonts w:ascii="Times" w:hAnsi="Times" w:cs="Times-Roman"/>
          </w:rPr>
          <w:t>.</w:t>
        </w:r>
      </w:ins>
    </w:p>
    <w:p w14:paraId="26B4FB0C" w14:textId="77777777" w:rsidR="00961D89" w:rsidRPr="00B5349F" w:rsidRDefault="00961D89" w:rsidP="00961D89">
      <w:pPr>
        <w:autoSpaceDE w:val="0"/>
        <w:autoSpaceDN w:val="0"/>
        <w:adjustRightInd w:val="0"/>
        <w:ind w:left="2160" w:hanging="720"/>
        <w:rPr>
          <w:rFonts w:ascii="Times" w:hAnsi="Times" w:cs="Times-Roman"/>
        </w:rPr>
      </w:pPr>
    </w:p>
    <w:p w14:paraId="080FC3D2" w14:textId="77777777" w:rsidR="00961D89" w:rsidRPr="00B5349F" w:rsidRDefault="00961D89">
      <w:pPr>
        <w:autoSpaceDE w:val="0"/>
        <w:autoSpaceDN w:val="0"/>
        <w:adjustRightInd w:val="0"/>
        <w:ind w:left="2880" w:hanging="720"/>
        <w:rPr>
          <w:rFonts w:ascii="Times" w:hAnsi="Times" w:cs="Times-Roman"/>
        </w:rPr>
        <w:pPrChange w:id="1916" w:author="Author">
          <w:pPr>
            <w:autoSpaceDE w:val="0"/>
            <w:autoSpaceDN w:val="0"/>
            <w:adjustRightInd w:val="0"/>
            <w:ind w:left="2160" w:hanging="720"/>
          </w:pPr>
        </w:pPrChange>
      </w:pPr>
      <w:r w:rsidRPr="00B5349F">
        <w:rPr>
          <w:rFonts w:ascii="Times" w:hAnsi="Times" w:cs="Times-Roman"/>
        </w:rPr>
        <w:t xml:space="preserve">d. </w:t>
      </w:r>
      <w:r w:rsidRPr="00B5349F">
        <w:rPr>
          <w:rFonts w:ascii="Times" w:hAnsi="Times" w:cs="Times-Roman"/>
        </w:rPr>
        <w:tab/>
        <w:t xml:space="preserve">The body may be equipped with additional insulation, including sidewalls, </w:t>
      </w:r>
      <w:ins w:id="1917" w:author="Author">
        <w:r>
          <w:rPr>
            <w:rFonts w:ascii="Times" w:hAnsi="Times" w:cs="Times-Roman"/>
          </w:rPr>
          <w:t>back walls,</w:t>
        </w:r>
      </w:ins>
      <w:r>
        <w:rPr>
          <w:rFonts w:ascii="Times" w:hAnsi="Times" w:cs="Times-Roman"/>
        </w:rPr>
        <w:t xml:space="preserve"> </w:t>
      </w:r>
      <w:r w:rsidRPr="00B5349F">
        <w:rPr>
          <w:rFonts w:ascii="Times" w:hAnsi="Times" w:cs="Times-Roman"/>
        </w:rPr>
        <w:t xml:space="preserve">roof, </w:t>
      </w:r>
      <w:proofErr w:type="gramStart"/>
      <w:r w:rsidRPr="00B5349F">
        <w:rPr>
          <w:rFonts w:ascii="Times" w:hAnsi="Times" w:cs="Times-Roman"/>
        </w:rPr>
        <w:t xml:space="preserve">firewall, </w:t>
      </w:r>
      <w:del w:id="1918" w:author="Author">
        <w:r w:rsidRPr="00B5349F">
          <w:rPr>
            <w:rFonts w:ascii="Times" w:hAnsi="Times" w:cs="Times-Roman"/>
          </w:rPr>
          <w:delText>rear,</w:delText>
        </w:r>
      </w:del>
      <w:proofErr w:type="gramEnd"/>
      <w:r>
        <w:rPr>
          <w:rFonts w:ascii="Times" w:hAnsi="Times" w:cs="Times-Roman"/>
        </w:rPr>
        <w:t xml:space="preserve"> </w:t>
      </w:r>
      <w:r w:rsidRPr="00B5349F">
        <w:rPr>
          <w:rFonts w:ascii="Times" w:hAnsi="Times" w:cs="Times-Roman"/>
        </w:rPr>
        <w:t>inside body bows</w:t>
      </w:r>
      <w:ins w:id="1919" w:author="Author">
        <w:r>
          <w:rPr>
            <w:rFonts w:ascii="Times" w:hAnsi="Times" w:cs="Times-Roman"/>
          </w:rPr>
          <w:t>,</w:t>
        </w:r>
      </w:ins>
      <w:r>
        <w:rPr>
          <w:rFonts w:ascii="Times" w:hAnsi="Times" w:cs="Times-Roman"/>
        </w:rPr>
        <w:t xml:space="preserve"> </w:t>
      </w:r>
      <w:r w:rsidRPr="00B5349F">
        <w:rPr>
          <w:rFonts w:ascii="Times" w:hAnsi="Times" w:cs="Times-Roman"/>
        </w:rPr>
        <w:t>and plywood or composite floor</w:t>
      </w:r>
      <w:r>
        <w:rPr>
          <w:rFonts w:ascii="Times" w:hAnsi="Times" w:cs="Times-Roman"/>
        </w:rPr>
        <w:t xml:space="preserve"> </w:t>
      </w:r>
      <w:r w:rsidRPr="00B5349F">
        <w:rPr>
          <w:rFonts w:ascii="Times" w:hAnsi="Times" w:cs="Times-Roman"/>
        </w:rPr>
        <w:t>insulation to reduce thermal transfer</w:t>
      </w:r>
      <w:del w:id="1920" w:author="Author">
        <w:r w:rsidRPr="00B5349F">
          <w:rPr>
            <w:rFonts w:ascii="Times" w:hAnsi="Times" w:cs="Times-Roman"/>
          </w:rPr>
          <w:delText>;</w:delText>
        </w:r>
      </w:del>
      <w:ins w:id="1921" w:author="Author">
        <w:r>
          <w:rPr>
            <w:rFonts w:ascii="Times" w:hAnsi="Times" w:cs="Times-Roman"/>
          </w:rPr>
          <w:t>.</w:t>
        </w:r>
      </w:ins>
    </w:p>
    <w:p w14:paraId="5FD7F533" w14:textId="77777777" w:rsidR="00961D89" w:rsidRPr="00B5349F" w:rsidRDefault="00961D89" w:rsidP="00961D89">
      <w:pPr>
        <w:autoSpaceDE w:val="0"/>
        <w:autoSpaceDN w:val="0"/>
        <w:adjustRightInd w:val="0"/>
        <w:ind w:left="2160" w:hanging="720"/>
        <w:rPr>
          <w:rFonts w:ascii="Times" w:hAnsi="Times" w:cs="Times-Roman"/>
        </w:rPr>
      </w:pPr>
    </w:p>
    <w:p w14:paraId="7AE6A248" w14:textId="77777777" w:rsidR="00961D89" w:rsidRPr="00B5349F" w:rsidRDefault="00961D89" w:rsidP="00961D89">
      <w:pPr>
        <w:autoSpaceDE w:val="0"/>
        <w:autoSpaceDN w:val="0"/>
        <w:adjustRightInd w:val="0"/>
        <w:ind w:left="2160" w:hanging="720"/>
        <w:rPr>
          <w:rFonts w:ascii="Times" w:hAnsi="Times" w:cs="Times-Roman"/>
        </w:rPr>
      </w:pPr>
      <w:r>
        <w:rPr>
          <w:rFonts w:ascii="Times" w:hAnsi="Times" w:cs="Times-Roman"/>
        </w:rPr>
        <w:tab/>
      </w:r>
      <w:r w:rsidRPr="00B5349F">
        <w:rPr>
          <w:rFonts w:ascii="Times" w:hAnsi="Times" w:cs="Times-Roman"/>
        </w:rPr>
        <w:t xml:space="preserve">e. </w:t>
      </w:r>
      <w:r w:rsidRPr="00B5349F">
        <w:rPr>
          <w:rFonts w:ascii="Times" w:hAnsi="Times" w:cs="Times-Roman"/>
        </w:rPr>
        <w:tab/>
        <w:t xml:space="preserve">All glass (windshield, service and emergency doors, side </w:t>
      </w:r>
      <w:r>
        <w:rPr>
          <w:rFonts w:ascii="Times" w:hAnsi="Times" w:cs="Times-Roman"/>
        </w:rPr>
        <w:tab/>
      </w:r>
      <w:r w:rsidRPr="00B5349F">
        <w:rPr>
          <w:rFonts w:ascii="Times" w:hAnsi="Times" w:cs="Times-Roman"/>
        </w:rPr>
        <w:t xml:space="preserve">and </w:t>
      </w:r>
      <w:r w:rsidR="00BC13A0">
        <w:rPr>
          <w:rFonts w:ascii="Times" w:hAnsi="Times" w:cs="Times-Roman"/>
        </w:rPr>
        <w:tab/>
      </w:r>
      <w:r w:rsidRPr="00B5349F">
        <w:rPr>
          <w:rFonts w:ascii="Times" w:hAnsi="Times" w:cs="Times-Roman"/>
        </w:rPr>
        <w:t>rear</w:t>
      </w:r>
      <w:r>
        <w:rPr>
          <w:rFonts w:ascii="Times" w:hAnsi="Times" w:cs="Times-Roman"/>
        </w:rPr>
        <w:t xml:space="preserve"> </w:t>
      </w:r>
      <w:r w:rsidRPr="00B5349F">
        <w:rPr>
          <w:rFonts w:ascii="Times" w:hAnsi="Times" w:cs="Times-Roman"/>
        </w:rPr>
        <w:t xml:space="preserve">windows) may be equipped with maximum </w:t>
      </w:r>
      <w:r w:rsidR="00BC13A0">
        <w:rPr>
          <w:rFonts w:ascii="Times" w:hAnsi="Times" w:cs="Times-Roman"/>
        </w:rPr>
        <w:t xml:space="preserve"> </w:t>
      </w:r>
      <w:r w:rsidRPr="00B5349F">
        <w:rPr>
          <w:rFonts w:ascii="Times" w:hAnsi="Times" w:cs="Times-Roman"/>
        </w:rPr>
        <w:t xml:space="preserve">integral tinting </w:t>
      </w:r>
      <w:r w:rsidR="00BC13A0">
        <w:rPr>
          <w:rFonts w:ascii="Times" w:hAnsi="Times" w:cs="Times-Roman"/>
        </w:rPr>
        <w:tab/>
      </w:r>
      <w:r w:rsidRPr="00B5349F">
        <w:rPr>
          <w:rFonts w:ascii="Times" w:hAnsi="Times" w:cs="Times-Roman"/>
        </w:rPr>
        <w:t>allowed by the</w:t>
      </w:r>
      <w:r>
        <w:rPr>
          <w:rFonts w:ascii="Times" w:hAnsi="Times" w:cs="Times-Roman"/>
        </w:rPr>
        <w:t xml:space="preserve"> </w:t>
      </w:r>
      <w:r w:rsidRPr="00041700">
        <w:rPr>
          <w:rFonts w:ascii="Times" w:hAnsi="Times" w:cs="Times-Roman"/>
          <w:i/>
        </w:rPr>
        <w:t>Code of Virginia</w:t>
      </w:r>
      <w:r w:rsidRPr="00B5349F">
        <w:rPr>
          <w:rFonts w:ascii="Times" w:hAnsi="Times" w:cs="Times-Roman"/>
        </w:rPr>
        <w:t xml:space="preserve"> for the</w:t>
      </w:r>
      <w:r w:rsidR="00BC13A0">
        <w:rPr>
          <w:rFonts w:ascii="Times" w:hAnsi="Times" w:cs="Times-Roman"/>
        </w:rPr>
        <w:t xml:space="preserve"> </w:t>
      </w:r>
      <w:r w:rsidRPr="00B5349F">
        <w:rPr>
          <w:rFonts w:ascii="Times" w:hAnsi="Times" w:cs="Times-Roman"/>
        </w:rPr>
        <w:t xml:space="preserve">respective locations, </w:t>
      </w:r>
      <w:r w:rsidR="00BC13A0">
        <w:rPr>
          <w:rFonts w:ascii="Times" w:hAnsi="Times" w:cs="Times-Roman"/>
        </w:rPr>
        <w:tab/>
      </w:r>
      <w:r w:rsidRPr="00B5349F">
        <w:rPr>
          <w:rFonts w:ascii="Times" w:hAnsi="Times" w:cs="Times-Roman"/>
        </w:rPr>
        <w:t xml:space="preserve">except that windows rear of the driver’s compartment, if tinted, </w:t>
      </w:r>
      <w:r w:rsidR="00BC13A0">
        <w:rPr>
          <w:rFonts w:ascii="Times" w:hAnsi="Times" w:cs="Times-Roman"/>
        </w:rPr>
        <w:tab/>
      </w:r>
      <w:r w:rsidRPr="00B5349F">
        <w:rPr>
          <w:rFonts w:ascii="Times" w:hAnsi="Times" w:cs="Times-Roman"/>
        </w:rPr>
        <w:t xml:space="preserve">shall have approximately </w:t>
      </w:r>
      <w:r>
        <w:rPr>
          <w:rFonts w:ascii="Times" w:hAnsi="Times" w:cs="Times-Roman"/>
        </w:rPr>
        <w:t>28</w:t>
      </w:r>
      <w:del w:id="1922" w:author="Author">
        <w:r w:rsidRPr="00B5349F">
          <w:rPr>
            <w:rFonts w:ascii="Times" w:hAnsi="Times" w:cs="Times-Roman"/>
          </w:rPr>
          <w:delText>%</w:delText>
        </w:r>
      </w:del>
      <w:r>
        <w:rPr>
          <w:rFonts w:ascii="Times" w:hAnsi="Times" w:cs="Times-Roman"/>
        </w:rPr>
        <w:t xml:space="preserve"> </w:t>
      </w:r>
      <w:ins w:id="1923" w:author="Author">
        <w:r>
          <w:rPr>
            <w:rFonts w:ascii="Times" w:hAnsi="Times" w:cs="Times-Roman"/>
          </w:rPr>
          <w:t>percent</w:t>
        </w:r>
      </w:ins>
      <w:r>
        <w:rPr>
          <w:rFonts w:ascii="Times" w:hAnsi="Times" w:cs="Times-Roman"/>
        </w:rPr>
        <w:t xml:space="preserve"> </w:t>
      </w:r>
      <w:r w:rsidRPr="00B5349F">
        <w:rPr>
          <w:rFonts w:ascii="Times" w:hAnsi="Times" w:cs="Times-Roman"/>
        </w:rPr>
        <w:t>light</w:t>
      </w:r>
      <w:r>
        <w:rPr>
          <w:rFonts w:ascii="Times" w:hAnsi="Times" w:cs="Times-Roman"/>
        </w:rPr>
        <w:t xml:space="preserve"> </w:t>
      </w:r>
      <w:r w:rsidRPr="00B5349F">
        <w:rPr>
          <w:rFonts w:ascii="Times" w:hAnsi="Times" w:cs="Times-Roman"/>
        </w:rPr>
        <w:t>transmission</w:t>
      </w:r>
      <w:del w:id="1924" w:author="Author">
        <w:r w:rsidRPr="00B5349F">
          <w:rPr>
            <w:rFonts w:ascii="Times" w:hAnsi="Times" w:cs="Times-Roman"/>
          </w:rPr>
          <w:delText>;</w:delText>
        </w:r>
      </w:del>
      <w:ins w:id="1925" w:author="Author">
        <w:r>
          <w:rPr>
            <w:rFonts w:ascii="Times" w:hAnsi="Times" w:cs="Times-Roman"/>
          </w:rPr>
          <w:t>.</w:t>
        </w:r>
      </w:ins>
    </w:p>
    <w:p w14:paraId="7CEC8E8D" w14:textId="77777777" w:rsidR="00961D89" w:rsidRPr="00B5349F" w:rsidRDefault="00961D89" w:rsidP="00961D89">
      <w:pPr>
        <w:autoSpaceDE w:val="0"/>
        <w:autoSpaceDN w:val="0"/>
        <w:adjustRightInd w:val="0"/>
        <w:ind w:left="2160" w:hanging="720"/>
        <w:rPr>
          <w:rFonts w:ascii="Times" w:hAnsi="Times" w:cs="Times-Roman"/>
        </w:rPr>
      </w:pPr>
    </w:p>
    <w:p w14:paraId="1A25B4BB" w14:textId="77777777" w:rsidR="00961D89" w:rsidRDefault="00961D89" w:rsidP="00961D89">
      <w:pPr>
        <w:autoSpaceDE w:val="0"/>
        <w:autoSpaceDN w:val="0"/>
        <w:adjustRightInd w:val="0"/>
        <w:ind w:left="2880" w:hanging="720"/>
        <w:rPr>
          <w:rFonts w:ascii="Times" w:hAnsi="Times" w:cs="Times-Roman"/>
        </w:rPr>
      </w:pPr>
      <w:r w:rsidRPr="00B5349F">
        <w:rPr>
          <w:rFonts w:ascii="Times" w:hAnsi="Times" w:cs="Times-Roman"/>
        </w:rPr>
        <w:t xml:space="preserve">f. </w:t>
      </w:r>
      <w:r w:rsidRPr="00B5349F">
        <w:rPr>
          <w:rFonts w:ascii="Times" w:hAnsi="Times" w:cs="Times-Roman"/>
        </w:rPr>
        <w:tab/>
        <w:t>Electrical generating capacity shall be provided to accommodate the</w:t>
      </w:r>
      <w:r>
        <w:rPr>
          <w:rFonts w:ascii="Times" w:hAnsi="Times" w:cs="Times-Roman"/>
        </w:rPr>
        <w:t xml:space="preserve"> </w:t>
      </w:r>
      <w:r w:rsidRPr="00B5349F">
        <w:rPr>
          <w:rFonts w:ascii="Times" w:hAnsi="Times" w:cs="Times-Roman"/>
        </w:rPr>
        <w:t>additional electrical demands imposed</w:t>
      </w:r>
      <w:r>
        <w:rPr>
          <w:rFonts w:ascii="Times" w:hAnsi="Times" w:cs="Times-Roman"/>
        </w:rPr>
        <w:t xml:space="preserve"> by the air conditioning system</w:t>
      </w:r>
      <w:del w:id="1926" w:author="Author">
        <w:r>
          <w:rPr>
            <w:rFonts w:ascii="Times" w:hAnsi="Times" w:cs="Times-Roman"/>
          </w:rPr>
          <w:delText>;</w:delText>
        </w:r>
      </w:del>
      <w:ins w:id="1927" w:author="Author">
        <w:r>
          <w:rPr>
            <w:rFonts w:ascii="Times" w:hAnsi="Times" w:cs="Times-Roman"/>
          </w:rPr>
          <w:t>.</w:t>
        </w:r>
      </w:ins>
    </w:p>
    <w:p w14:paraId="33932700" w14:textId="77777777" w:rsidR="00961D89" w:rsidRPr="00B5349F" w:rsidRDefault="00961D89" w:rsidP="00961D89">
      <w:pPr>
        <w:autoSpaceDE w:val="0"/>
        <w:autoSpaceDN w:val="0"/>
        <w:adjustRightInd w:val="0"/>
        <w:ind w:left="2160" w:hanging="720"/>
        <w:rPr>
          <w:rFonts w:ascii="Times" w:hAnsi="Times" w:cs="Times-Roman"/>
        </w:rPr>
      </w:pPr>
    </w:p>
    <w:p w14:paraId="2F4C0644" w14:textId="77777777" w:rsidR="00961D89" w:rsidRPr="00E8411B" w:rsidRDefault="00961D89">
      <w:pPr>
        <w:autoSpaceDE w:val="0"/>
        <w:autoSpaceDN w:val="0"/>
        <w:adjustRightInd w:val="0"/>
        <w:ind w:left="2880" w:hanging="720"/>
        <w:rPr>
          <w:rFonts w:ascii="Times" w:hAnsi="Times" w:cs="Times-Roman"/>
        </w:rPr>
        <w:pPrChange w:id="1928" w:author="Author">
          <w:pPr>
            <w:autoSpaceDE w:val="0"/>
            <w:autoSpaceDN w:val="0"/>
            <w:adjustRightInd w:val="0"/>
            <w:ind w:left="2160" w:hanging="720"/>
          </w:pPr>
        </w:pPrChange>
      </w:pPr>
      <w:r w:rsidRPr="00B5349F">
        <w:rPr>
          <w:rFonts w:ascii="Times" w:hAnsi="Times" w:cs="Times-Roman"/>
        </w:rPr>
        <w:t xml:space="preserve">g. </w:t>
      </w:r>
      <w:r w:rsidRPr="00B5349F">
        <w:rPr>
          <w:rFonts w:ascii="Times" w:hAnsi="Times" w:cs="Times-Roman"/>
        </w:rPr>
        <w:tab/>
        <w:t xml:space="preserve">Air intake for any evaporator </w:t>
      </w:r>
      <w:proofErr w:type="gramStart"/>
      <w:r w:rsidRPr="00B5349F">
        <w:rPr>
          <w:rFonts w:ascii="Times" w:hAnsi="Times" w:cs="Times-Roman"/>
        </w:rPr>
        <w:t>assembly(</w:t>
      </w:r>
      <w:proofErr w:type="spellStart"/>
      <w:proofErr w:type="gramEnd"/>
      <w:r w:rsidRPr="00B5349F">
        <w:rPr>
          <w:rFonts w:ascii="Times" w:hAnsi="Times" w:cs="Times-Roman"/>
        </w:rPr>
        <w:t>ies</w:t>
      </w:r>
      <w:proofErr w:type="spellEnd"/>
      <w:r w:rsidRPr="00B5349F">
        <w:rPr>
          <w:rFonts w:ascii="Times" w:hAnsi="Times" w:cs="Times-Roman"/>
        </w:rPr>
        <w:t xml:space="preserve">), except for front evaporator of Type </w:t>
      </w:r>
      <w:del w:id="1929" w:author="Author">
        <w:r w:rsidRPr="00B5349F">
          <w:rPr>
            <w:rFonts w:ascii="Times" w:hAnsi="Times" w:cs="Times-Roman"/>
          </w:rPr>
          <w:delText>A-1</w:delText>
        </w:r>
      </w:del>
      <w:r>
        <w:rPr>
          <w:rFonts w:ascii="Times" w:hAnsi="Times" w:cs="Times-Roman"/>
        </w:rPr>
        <w:t xml:space="preserve"> </w:t>
      </w:r>
      <w:ins w:id="1930" w:author="Author">
        <w:r w:rsidRPr="00E8411B">
          <w:rPr>
            <w:rFonts w:ascii="Times" w:hAnsi="Times" w:cs="Times-Roman"/>
          </w:rPr>
          <w:t>A public school buses</w:t>
        </w:r>
      </w:ins>
      <w:r w:rsidRPr="00E8411B">
        <w:rPr>
          <w:rFonts w:ascii="Times" w:hAnsi="Times" w:cs="Times-Roman"/>
        </w:rPr>
        <w:t>, shall be equipped with replaceable air filter(s) accessible without disassembly of evaporator case</w:t>
      </w:r>
      <w:del w:id="1931" w:author="Author">
        <w:r>
          <w:rPr>
            <w:rFonts w:ascii="Times" w:hAnsi="Times" w:cs="Times-Roman"/>
          </w:rPr>
          <w:delText>;</w:delText>
        </w:r>
      </w:del>
      <w:ins w:id="1932" w:author="Author">
        <w:r w:rsidRPr="00E8411B">
          <w:rPr>
            <w:rFonts w:ascii="Times" w:hAnsi="Times" w:cs="Times-Roman"/>
          </w:rPr>
          <w:t>.</w:t>
        </w:r>
      </w:ins>
    </w:p>
    <w:p w14:paraId="12991B53" w14:textId="77777777" w:rsidR="00961D89" w:rsidRPr="00E8411B" w:rsidRDefault="00961D89" w:rsidP="00961D89">
      <w:pPr>
        <w:autoSpaceDE w:val="0"/>
        <w:autoSpaceDN w:val="0"/>
        <w:adjustRightInd w:val="0"/>
        <w:ind w:left="2160" w:hanging="720"/>
        <w:rPr>
          <w:rFonts w:ascii="Times" w:hAnsi="Times" w:cs="Times-Roman"/>
        </w:rPr>
      </w:pPr>
    </w:p>
    <w:p w14:paraId="16B9F09C" w14:textId="77777777" w:rsidR="00961D89" w:rsidRPr="00E8411B" w:rsidRDefault="00961D89">
      <w:pPr>
        <w:autoSpaceDE w:val="0"/>
        <w:autoSpaceDN w:val="0"/>
        <w:adjustRightInd w:val="0"/>
        <w:ind w:left="2880" w:hanging="720"/>
        <w:rPr>
          <w:rFonts w:ascii="Times" w:hAnsi="Times" w:cs="Times-Roman"/>
        </w:rPr>
        <w:pPrChange w:id="1933" w:author="Author">
          <w:pPr>
            <w:autoSpaceDE w:val="0"/>
            <w:autoSpaceDN w:val="0"/>
            <w:adjustRightInd w:val="0"/>
            <w:ind w:left="2160" w:hanging="720"/>
          </w:pPr>
        </w:pPrChange>
      </w:pPr>
      <w:proofErr w:type="gramStart"/>
      <w:r w:rsidRPr="00E8411B">
        <w:rPr>
          <w:rFonts w:ascii="Times" w:hAnsi="Times"/>
        </w:rPr>
        <w:t>h</w:t>
      </w:r>
      <w:proofErr w:type="gramEnd"/>
      <w:r w:rsidRPr="00E8411B">
        <w:rPr>
          <w:rFonts w:ascii="Times" w:hAnsi="Times"/>
        </w:rPr>
        <w:t>.</w:t>
      </w:r>
      <w:r w:rsidRPr="00E8411B">
        <w:rPr>
          <w:rFonts w:ascii="Times" w:hAnsi="Times"/>
        </w:rPr>
        <w:tab/>
      </w:r>
      <w:del w:id="1934" w:author="Author">
        <w:r w:rsidRPr="00B5349F">
          <w:rPr>
            <w:rFonts w:ascii="Times" w:hAnsi="Times"/>
          </w:rPr>
          <w:delText>For</w:delText>
        </w:r>
      </w:del>
      <w:r>
        <w:rPr>
          <w:rFonts w:ascii="Times" w:hAnsi="Times"/>
        </w:rPr>
        <w:t xml:space="preserve"> </w:t>
      </w:r>
      <w:ins w:id="1935" w:author="Author">
        <w:r w:rsidRPr="00E8411B">
          <w:rPr>
            <w:rFonts w:ascii="Times" w:hAnsi="Times"/>
          </w:rPr>
          <w:t>In</w:t>
        </w:r>
      </w:ins>
      <w:r w:rsidRPr="00E8411B">
        <w:rPr>
          <w:rFonts w:ascii="Times" w:hAnsi="Times"/>
        </w:rPr>
        <w:t xml:space="preserve"> all </w:t>
      </w:r>
      <w:ins w:id="1936" w:author="Author">
        <w:r w:rsidRPr="00E8411B">
          <w:rPr>
            <w:rFonts w:ascii="Times" w:hAnsi="Times"/>
          </w:rPr>
          <w:t xml:space="preserve">public school </w:t>
        </w:r>
      </w:ins>
      <w:r w:rsidRPr="00E8411B">
        <w:rPr>
          <w:rFonts w:ascii="Times" w:hAnsi="Times"/>
        </w:rPr>
        <w:t xml:space="preserve">buses (except Type D </w:t>
      </w:r>
      <w:del w:id="1937" w:author="Author">
        <w:r w:rsidRPr="00B5349F">
          <w:rPr>
            <w:rFonts w:ascii="Times" w:hAnsi="Times"/>
          </w:rPr>
          <w:delText>rear engine transit</w:delText>
        </w:r>
      </w:del>
      <w:r>
        <w:rPr>
          <w:rFonts w:ascii="Times" w:hAnsi="Times"/>
        </w:rPr>
        <w:t xml:space="preserve"> </w:t>
      </w:r>
      <w:ins w:id="1938" w:author="Author">
        <w:r w:rsidRPr="00E8411B">
          <w:rPr>
            <w:rFonts w:ascii="Times" w:hAnsi="Times"/>
          </w:rPr>
          <w:t>(RE) buses</w:t>
        </w:r>
      </w:ins>
      <w:r w:rsidRPr="00E8411B">
        <w:rPr>
          <w:rFonts w:ascii="Times" w:hAnsi="Times"/>
        </w:rPr>
        <w:t>) equipped with a rear evaporator assembly,</w:t>
      </w:r>
      <w:r>
        <w:rPr>
          <w:rFonts w:ascii="Times" w:hAnsi="Times"/>
        </w:rPr>
        <w:t xml:space="preserve"> </w:t>
      </w:r>
      <w:ins w:id="1939" w:author="Author">
        <w:r w:rsidRPr="00E8411B">
          <w:rPr>
            <w:rFonts w:ascii="Times" w:hAnsi="Times"/>
          </w:rPr>
          <w:t>the</w:t>
        </w:r>
      </w:ins>
      <w:r w:rsidRPr="00E8411B">
        <w:rPr>
          <w:rFonts w:ascii="Times" w:hAnsi="Times"/>
        </w:rPr>
        <w:t xml:space="preserve"> evaporator shall not encroach upon head impact zone, but may occupy an area of less than 26.5 inches from the rear wall and 14 inches from the ceiling</w:t>
      </w:r>
      <w:del w:id="1940" w:author="Author">
        <w:r>
          <w:rPr>
            <w:rFonts w:ascii="Times" w:hAnsi="Times"/>
          </w:rPr>
          <w:delText>; and</w:delText>
        </w:r>
      </w:del>
      <w:ins w:id="1941" w:author="Author">
        <w:r w:rsidRPr="00E8411B">
          <w:rPr>
            <w:rFonts w:ascii="Times" w:hAnsi="Times"/>
          </w:rPr>
          <w:t>.</w:t>
        </w:r>
      </w:ins>
    </w:p>
    <w:p w14:paraId="76503FA6" w14:textId="77777777" w:rsidR="00961D89" w:rsidRDefault="00961D89">
      <w:pPr>
        <w:autoSpaceDE w:val="0"/>
        <w:autoSpaceDN w:val="0"/>
        <w:adjustRightInd w:val="0"/>
        <w:ind w:left="2880" w:hanging="720"/>
        <w:rPr>
          <w:rFonts w:ascii="Times" w:hAnsi="Times"/>
        </w:rPr>
        <w:pPrChange w:id="1942" w:author="Author">
          <w:pPr>
            <w:autoSpaceDE w:val="0"/>
            <w:autoSpaceDN w:val="0"/>
            <w:adjustRightInd w:val="0"/>
            <w:ind w:left="2160" w:hanging="720"/>
          </w:pPr>
        </w:pPrChange>
      </w:pPr>
      <w:r w:rsidRPr="00E8411B">
        <w:rPr>
          <w:rFonts w:ascii="Times" w:hAnsi="Times"/>
        </w:rPr>
        <w:lastRenderedPageBreak/>
        <w:t>i.</w:t>
      </w:r>
      <w:r w:rsidRPr="00E8411B">
        <w:rPr>
          <w:rFonts w:ascii="Times" w:hAnsi="Times"/>
        </w:rPr>
        <w:tab/>
        <w:t xml:space="preserve">For Type D </w:t>
      </w:r>
      <w:del w:id="1943" w:author="Author">
        <w:r w:rsidRPr="00B5349F">
          <w:rPr>
            <w:rFonts w:ascii="Times" w:hAnsi="Times"/>
          </w:rPr>
          <w:delText>rear engine transit</w:delText>
        </w:r>
      </w:del>
      <w:r>
        <w:rPr>
          <w:rFonts w:ascii="Times" w:hAnsi="Times"/>
        </w:rPr>
        <w:t xml:space="preserve"> </w:t>
      </w:r>
      <w:ins w:id="1944" w:author="Author">
        <w:r w:rsidRPr="00E8411B">
          <w:rPr>
            <w:rFonts w:ascii="Times" w:hAnsi="Times"/>
          </w:rPr>
          <w:t>(RE)</w:t>
        </w:r>
      </w:ins>
      <w:r>
        <w:rPr>
          <w:rFonts w:ascii="Times" w:hAnsi="Times"/>
        </w:rPr>
        <w:t xml:space="preserve"> </w:t>
      </w:r>
      <w:ins w:id="1945" w:author="Author">
        <w:r w:rsidRPr="00E8411B">
          <w:rPr>
            <w:rFonts w:ascii="Times" w:hAnsi="Times"/>
          </w:rPr>
          <w:t>public school</w:t>
        </w:r>
      </w:ins>
      <w:r w:rsidRPr="00E8411B">
        <w:rPr>
          <w:rFonts w:ascii="Times" w:hAnsi="Times"/>
        </w:rPr>
        <w:t xml:space="preserve"> buses</w:t>
      </w:r>
      <w:r w:rsidRPr="00025A12">
        <w:rPr>
          <w:rFonts w:ascii="Times" w:hAnsi="Times"/>
        </w:rPr>
        <w:t xml:space="preserve"> equipped</w:t>
      </w:r>
      <w:r w:rsidRPr="00B5349F">
        <w:rPr>
          <w:rFonts w:ascii="Times" w:hAnsi="Times"/>
        </w:rPr>
        <w:t xml:space="preserve"> with a rear evaporator over the davenport, the evaporator assembly </w:t>
      </w:r>
      <w:del w:id="1946" w:author="Author">
        <w:r w:rsidRPr="00B5349F">
          <w:rPr>
            <w:rFonts w:ascii="Times" w:hAnsi="Times"/>
          </w:rPr>
          <w:delText>may</w:delText>
        </w:r>
      </w:del>
      <w:r>
        <w:rPr>
          <w:rFonts w:ascii="Times" w:hAnsi="Times"/>
        </w:rPr>
        <w:t xml:space="preserve"> </w:t>
      </w:r>
      <w:ins w:id="1947" w:author="Author">
        <w:r>
          <w:rPr>
            <w:rFonts w:ascii="Times" w:hAnsi="Times"/>
          </w:rPr>
          <w:t>shall</w:t>
        </w:r>
      </w:ins>
      <w:r w:rsidRPr="00B5349F">
        <w:rPr>
          <w:rFonts w:ascii="Times" w:hAnsi="Times"/>
        </w:rPr>
        <w:t xml:space="preserve"> not interfere with rear exit window and may not extend above the rear seating row.</w:t>
      </w:r>
    </w:p>
    <w:p w14:paraId="7FA6BF3C" w14:textId="77777777" w:rsidR="00CC0577" w:rsidRPr="00B5349F" w:rsidRDefault="00CC0577" w:rsidP="00CC0577">
      <w:pPr>
        <w:autoSpaceDE w:val="0"/>
        <w:autoSpaceDN w:val="0"/>
        <w:adjustRightInd w:val="0"/>
        <w:ind w:left="2880" w:hanging="720"/>
        <w:rPr>
          <w:rFonts w:ascii="Times" w:hAnsi="Times"/>
        </w:rPr>
      </w:pPr>
    </w:p>
    <w:p w14:paraId="3B034B6C" w14:textId="77777777" w:rsidR="00961D89" w:rsidRPr="00B5349F" w:rsidRDefault="00961D89" w:rsidP="00961D89">
      <w:pPr>
        <w:rPr>
          <w:b/>
        </w:rPr>
      </w:pPr>
      <w:del w:id="1948" w:author="Author">
        <w:r w:rsidRPr="00B5349F">
          <w:rPr>
            <w:b/>
          </w:rPr>
          <w:delText>50</w:delText>
        </w:r>
      </w:del>
      <w:ins w:id="1949" w:author="Author">
        <w:r>
          <w:rPr>
            <w:b/>
          </w:rPr>
          <w:t>51</w:t>
        </w:r>
      </w:ins>
      <w:r>
        <w:rPr>
          <w:b/>
        </w:rPr>
        <w:t>.</w:t>
      </w:r>
      <w:r w:rsidRPr="00B5349F">
        <w:rPr>
          <w:b/>
        </w:rPr>
        <w:tab/>
      </w:r>
      <w:r w:rsidRPr="00696FA6">
        <w:rPr>
          <w:b/>
          <w:u w:val="single"/>
          <w:rPrChange w:id="1950" w:author="Author">
            <w:rPr>
              <w:b/>
            </w:rPr>
          </w:rPrChange>
        </w:rPr>
        <w:t>Hinges</w:t>
      </w:r>
      <w:del w:id="1951" w:author="Author">
        <w:r w:rsidRPr="00B5349F">
          <w:rPr>
            <w:b/>
          </w:rPr>
          <w:delText>.</w:delText>
        </w:r>
      </w:del>
    </w:p>
    <w:p w14:paraId="087133FF" w14:textId="77777777" w:rsidR="00961D89" w:rsidRDefault="00961D89" w:rsidP="00961D89">
      <w:pPr>
        <w:rPr>
          <w:b/>
        </w:rPr>
      </w:pPr>
    </w:p>
    <w:p w14:paraId="79E4753B" w14:textId="77777777" w:rsidR="00961D89" w:rsidRPr="00850373" w:rsidRDefault="00961D89" w:rsidP="00961D89">
      <w:pPr>
        <w:ind w:left="1440" w:hanging="720"/>
      </w:pPr>
      <w:r>
        <w:t>A.</w:t>
      </w:r>
      <w:r w:rsidRPr="00850373">
        <w:tab/>
        <w:t>All exterior metal door hinges shall be designed to allow lubrication to be channeled to the center 75</w:t>
      </w:r>
      <w:r>
        <w:t xml:space="preserve"> percent</w:t>
      </w:r>
      <w:r w:rsidRPr="00850373">
        <w:t xml:space="preserve"> of each hinge loop without disassembly, unless they are constructed of stainless steel, brass or non-metallic hinge pins or other designs that prevent corrosion.</w:t>
      </w:r>
    </w:p>
    <w:p w14:paraId="4C725018" w14:textId="77777777" w:rsidR="00961D89" w:rsidRDefault="00961D89" w:rsidP="00961D89"/>
    <w:p w14:paraId="587785B4" w14:textId="77777777" w:rsidR="00961D89" w:rsidRDefault="00961D89" w:rsidP="00961D89">
      <w:pPr>
        <w:rPr>
          <w:b/>
          <w:bCs/>
        </w:rPr>
      </w:pPr>
      <w:del w:id="1952" w:author="Author">
        <w:r w:rsidRPr="00B5349F">
          <w:rPr>
            <w:b/>
            <w:bCs/>
          </w:rPr>
          <w:delText>51</w:delText>
        </w:r>
      </w:del>
      <w:ins w:id="1953" w:author="Author">
        <w:r>
          <w:rPr>
            <w:b/>
            <w:bCs/>
          </w:rPr>
          <w:t>52</w:t>
        </w:r>
      </w:ins>
      <w:r>
        <w:rPr>
          <w:b/>
          <w:bCs/>
        </w:rPr>
        <w:t>.</w:t>
      </w:r>
      <w:r>
        <w:rPr>
          <w:b/>
          <w:bCs/>
        </w:rPr>
        <w:tab/>
      </w:r>
      <w:r w:rsidRPr="00696FA6">
        <w:rPr>
          <w:b/>
          <w:u w:val="single"/>
          <w:rPrChange w:id="1954" w:author="Author">
            <w:rPr>
              <w:b/>
            </w:rPr>
          </w:rPrChange>
        </w:rPr>
        <w:t xml:space="preserve">Identification of </w:t>
      </w:r>
      <w:ins w:id="1955" w:author="Author">
        <w:r w:rsidRPr="00E8411B">
          <w:rPr>
            <w:b/>
            <w:bCs/>
            <w:u w:val="single"/>
          </w:rPr>
          <w:t xml:space="preserve">Public </w:t>
        </w:r>
      </w:ins>
      <w:r w:rsidRPr="00696FA6">
        <w:rPr>
          <w:b/>
          <w:u w:val="single"/>
          <w:rPrChange w:id="1956" w:author="Author">
            <w:rPr>
              <w:b/>
            </w:rPr>
          </w:rPrChange>
        </w:rPr>
        <w:t>School Buses</w:t>
      </w:r>
      <w:del w:id="1957" w:author="Author">
        <w:r>
          <w:rPr>
            <w:b/>
            <w:bCs/>
          </w:rPr>
          <w:delText>.</w:delText>
        </w:r>
      </w:del>
    </w:p>
    <w:p w14:paraId="7C513430" w14:textId="77777777" w:rsidR="00961D89" w:rsidRDefault="00961D89" w:rsidP="00961D89"/>
    <w:p w14:paraId="524C018F" w14:textId="77777777" w:rsidR="00961D89" w:rsidRDefault="00961D89" w:rsidP="00961D89">
      <w:pPr>
        <w:numPr>
          <w:ilvl w:val="0"/>
          <w:numId w:val="44"/>
        </w:numPr>
        <w:spacing w:after="0" w:line="240" w:lineRule="auto"/>
      </w:pPr>
      <w:r w:rsidRPr="00F17E86">
        <w:t>All lettering shall be of black paint or vinyl decal and conform to “Series B” for Standard Alphabets for Highway Signs.</w:t>
      </w:r>
      <w:r>
        <w:t xml:space="preserve"> </w:t>
      </w:r>
      <w:r w:rsidRPr="00F17E86">
        <w:t>The words “SCHOOL BUS” shall be on reflective yellow background</w:t>
      </w:r>
      <w:del w:id="1958" w:author="Author">
        <w:r w:rsidRPr="00F17E86">
          <w:delText>.</w:delText>
        </w:r>
      </w:del>
      <w:r>
        <w:t xml:space="preserve"> </w:t>
      </w:r>
      <w:del w:id="1959" w:author="Author">
        <w:r w:rsidRPr="00F17E86">
          <w:delText>See</w:delText>
        </w:r>
      </w:del>
      <w:r>
        <w:t xml:space="preserve"> </w:t>
      </w:r>
      <w:ins w:id="1960" w:author="Author">
        <w:r>
          <w:t>(see</w:t>
        </w:r>
      </w:ins>
      <w:r>
        <w:t xml:space="preserve"> Diagrams 1 and 2</w:t>
      </w:r>
      <w:del w:id="1961" w:author="Author">
        <w:r w:rsidRPr="00F17E86">
          <w:delText>.</w:delText>
        </w:r>
        <w:r>
          <w:rPr>
            <w:b/>
            <w:u w:val="single"/>
          </w:rPr>
          <w:delText xml:space="preserve"> </w:delText>
        </w:r>
      </w:del>
      <w:ins w:id="1962" w:author="Author">
        <w:r>
          <w:t>,</w:t>
        </w:r>
      </w:ins>
      <w:r>
        <w:t xml:space="preserve"> </w:t>
      </w:r>
      <w:ins w:id="1963" w:author="Author">
        <w:r>
          <w:t>pages 62-63)</w:t>
        </w:r>
        <w:r w:rsidRPr="00F17E86">
          <w:t>.</w:t>
        </w:r>
      </w:ins>
      <w:r w:rsidRPr="00696FA6">
        <w:rPr>
          <w:rPrChange w:id="1964" w:author="Author">
            <w:rPr>
              <w:b/>
              <w:u w:val="single"/>
            </w:rPr>
          </w:rPrChange>
        </w:rPr>
        <w:t xml:space="preserve"> </w:t>
      </w:r>
      <w:r>
        <w:t xml:space="preserve">For purposes of identification, </w:t>
      </w:r>
      <w:ins w:id="1965" w:author="Author">
        <w:r>
          <w:t>public</w:t>
        </w:r>
      </w:ins>
      <w:r>
        <w:t xml:space="preserve"> school buses shall be lettered as follows:</w:t>
      </w:r>
    </w:p>
    <w:p w14:paraId="48E4A8FC" w14:textId="77777777" w:rsidR="00961D89" w:rsidRDefault="00961D89" w:rsidP="00961D89"/>
    <w:p w14:paraId="0733A3D1" w14:textId="77777777" w:rsidR="00961D89" w:rsidRDefault="00961D89" w:rsidP="00961D89">
      <w:pPr>
        <w:ind w:left="1440"/>
      </w:pPr>
      <w:r>
        <w:t>1.</w:t>
      </w:r>
      <w:r>
        <w:tab/>
        <w:t xml:space="preserve">Both the front and rear of the body shall bear the words, “SCHOOL </w:t>
      </w:r>
      <w:r w:rsidR="00CC0577">
        <w:tab/>
      </w:r>
      <w:r>
        <w:t>BUS” in black letters eight inches in height.</w:t>
      </w:r>
    </w:p>
    <w:p w14:paraId="63203B5A" w14:textId="77777777" w:rsidR="00961D89" w:rsidRPr="00F17E86" w:rsidRDefault="00961D89" w:rsidP="00961D89">
      <w:pPr>
        <w:ind w:left="2160" w:hanging="720"/>
      </w:pPr>
      <w:r w:rsidRPr="00F17E86">
        <w:t>2.</w:t>
      </w:r>
      <w:r w:rsidRPr="00F17E86">
        <w:tab/>
        <w:t>The bus number shall be placed just back of the front warning sign on the left side, just behind the entrance door on the right side and be</w:t>
      </w:r>
      <w:r>
        <w:t xml:space="preserve"> four</w:t>
      </w:r>
      <w:r w:rsidRPr="00F17E86">
        <w:t xml:space="preserve"> inches high</w:t>
      </w:r>
      <w:r>
        <w:t xml:space="preserve">. </w:t>
      </w:r>
      <w:r w:rsidRPr="00F17E86">
        <w:t>The number is required on the left side of the front bumper (driver’s side). The number shall be placed on the rear body of the bus and shall be</w:t>
      </w:r>
      <w:r>
        <w:t xml:space="preserve"> four</w:t>
      </w:r>
      <w:r w:rsidRPr="00F17E86">
        <w:t xml:space="preserve"> inches high.</w:t>
      </w:r>
    </w:p>
    <w:p w14:paraId="6691CEE6" w14:textId="77777777" w:rsidR="00961D89" w:rsidRDefault="00961D89" w:rsidP="00961D89">
      <w:pPr>
        <w:ind w:left="2160" w:hanging="720"/>
      </w:pPr>
      <w:r>
        <w:t>3.</w:t>
      </w:r>
      <w:r>
        <w:tab/>
      </w:r>
      <w:r w:rsidRPr="00F17E86">
        <w:t xml:space="preserve">(Name of) County Public Schools or (Name of) City Public Schools shall be placed on each side of </w:t>
      </w:r>
      <w:r w:rsidRPr="00E8411B">
        <w:t xml:space="preserve">the </w:t>
      </w:r>
      <w:ins w:id="1966" w:author="Author">
        <w:r w:rsidRPr="00E8411B">
          <w:t xml:space="preserve">public school </w:t>
        </w:r>
      </w:ins>
      <w:r w:rsidRPr="00E8411B">
        <w:t>bus body</w:t>
      </w:r>
      <w:r w:rsidRPr="00F17E86">
        <w:t xml:space="preserve"> at the beltline and be </w:t>
      </w:r>
      <w:r>
        <w:t>four</w:t>
      </w:r>
      <w:r w:rsidRPr="00F17E86">
        <w:t xml:space="preserve"> inches high.</w:t>
      </w:r>
    </w:p>
    <w:p w14:paraId="02BB3A48" w14:textId="77777777" w:rsidR="00961D89" w:rsidRDefault="00961D89" w:rsidP="00961D89">
      <w:pPr>
        <w:ind w:left="2160" w:hanging="720"/>
      </w:pPr>
      <w:r>
        <w:t>4.</w:t>
      </w:r>
      <w:r>
        <w:tab/>
      </w:r>
      <w:r w:rsidRPr="00F17E86">
        <w:t>Type of Fuel</w:t>
      </w:r>
      <w:ins w:id="1967" w:author="Author">
        <w:r>
          <w:t>:</w:t>
        </w:r>
      </w:ins>
      <w:r>
        <w:t xml:space="preserve"> </w:t>
      </w:r>
      <w:r w:rsidRPr="00F17E86">
        <w:t xml:space="preserve">Identification of fuel type shall be in </w:t>
      </w:r>
      <w:del w:id="1968" w:author="Author">
        <w:r w:rsidRPr="00F17E86">
          <w:delText>2</w:delText>
        </w:r>
      </w:del>
      <w:r>
        <w:t xml:space="preserve"> </w:t>
      </w:r>
      <w:ins w:id="1969" w:author="Author">
        <w:r>
          <w:t>two</w:t>
        </w:r>
      </w:ins>
      <w:r w:rsidRPr="00F17E86">
        <w:t xml:space="preserve"> inch lettering adjacent to the fuel filler opening.</w:t>
      </w:r>
    </w:p>
    <w:p w14:paraId="63B77EC5" w14:textId="77777777" w:rsidR="00961D89" w:rsidRPr="000D671E" w:rsidRDefault="00961D89" w:rsidP="00961D89">
      <w:pPr>
        <w:ind w:left="2160" w:hanging="720"/>
      </w:pPr>
      <w:ins w:id="1970" w:author="Author">
        <w:r>
          <w:t>5</w:t>
        </w:r>
      </w:ins>
      <w:r>
        <w:t>.</w:t>
      </w:r>
      <w:r w:rsidRPr="008F3582">
        <w:t xml:space="preserve"> </w:t>
      </w:r>
      <w:r>
        <w:tab/>
      </w:r>
      <w:r w:rsidRPr="000D671E">
        <w:t xml:space="preserve">A sign with black letters on clear or </w:t>
      </w:r>
      <w:del w:id="1971" w:author="Author">
        <w:r w:rsidRPr="000D671E">
          <w:delText>school bus yellow</w:delText>
        </w:r>
      </w:del>
      <w:r>
        <w:t xml:space="preserve"> </w:t>
      </w:r>
      <w:ins w:id="1972" w:author="Author">
        <w:r>
          <w:t xml:space="preserve">NSBY </w:t>
        </w:r>
      </w:ins>
      <w:r w:rsidRPr="000D671E">
        <w:t>background, indicating the type of alternative fuel</w:t>
      </w:r>
      <w:r>
        <w:t xml:space="preserve"> </w:t>
      </w:r>
      <w:r w:rsidRPr="000D671E">
        <w:t>being</w:t>
      </w:r>
      <w:r>
        <w:t xml:space="preserve"> </w:t>
      </w:r>
      <w:r w:rsidRPr="000D671E">
        <w:t xml:space="preserve">used, may be placed on the </w:t>
      </w:r>
      <w:r w:rsidRPr="000D671E">
        <w:lastRenderedPageBreak/>
        <w:t>side of the bus near</w:t>
      </w:r>
      <w:r>
        <w:t xml:space="preserve"> </w:t>
      </w:r>
      <w:r w:rsidRPr="000D671E">
        <w:t>the entrance door. No sign shall be more than 4</w:t>
      </w:r>
      <w:del w:id="1973" w:author="Author">
        <w:r w:rsidRPr="000D671E">
          <w:delText>-3/4</w:delText>
        </w:r>
      </w:del>
      <w:r>
        <w:t xml:space="preserve"> </w:t>
      </w:r>
      <w:ins w:id="1974" w:author="Author">
        <w:r>
          <w:t>.75</w:t>
        </w:r>
      </w:ins>
      <w:r w:rsidRPr="000D671E">
        <w:t xml:space="preserve"> inches</w:t>
      </w:r>
      <w:r>
        <w:t xml:space="preserve"> </w:t>
      </w:r>
      <w:r w:rsidRPr="000D671E">
        <w:t xml:space="preserve">long or more </w:t>
      </w:r>
      <w:r>
        <w:t>than 3</w:t>
      </w:r>
      <w:del w:id="1975" w:author="Author">
        <w:r w:rsidRPr="000D671E">
          <w:delText>-1/4</w:delText>
        </w:r>
      </w:del>
      <w:r>
        <w:t xml:space="preserve"> </w:t>
      </w:r>
      <w:ins w:id="1976" w:author="Author">
        <w:r>
          <w:t>.25</w:t>
        </w:r>
      </w:ins>
      <w:r w:rsidRPr="000D671E">
        <w:t xml:space="preserve"> inches high.</w:t>
      </w:r>
    </w:p>
    <w:p w14:paraId="118748A1" w14:textId="77777777" w:rsidR="00961D89" w:rsidRPr="000D671E" w:rsidRDefault="00961D89" w:rsidP="00961D89">
      <w:pPr>
        <w:ind w:left="2160"/>
        <w:rPr>
          <w:u w:val="single"/>
        </w:rPr>
      </w:pPr>
    </w:p>
    <w:p w14:paraId="0DF9F2AD" w14:textId="77777777" w:rsidR="00961D89" w:rsidRPr="00F17E86" w:rsidRDefault="00961D89" w:rsidP="00961D89">
      <w:pPr>
        <w:ind w:left="2160" w:hanging="720"/>
      </w:pPr>
      <w:del w:id="1977" w:author="Author">
        <w:r>
          <w:delText>5</w:delText>
        </w:r>
      </w:del>
      <w:ins w:id="1978" w:author="Author">
        <w:r>
          <w:t>6</w:t>
        </w:r>
      </w:ins>
      <w:r>
        <w:t>.</w:t>
      </w:r>
      <w:r>
        <w:tab/>
        <w:t>Options</w:t>
      </w:r>
      <w:del w:id="1979" w:author="Author">
        <w:r>
          <w:delText xml:space="preserve"> </w:delText>
        </w:r>
        <w:r>
          <w:rPr>
            <w:b/>
          </w:rPr>
          <w:delText>-</w:delText>
        </w:r>
      </w:del>
      <w:ins w:id="1980" w:author="Author">
        <w:r>
          <w:t>:</w:t>
        </w:r>
      </w:ins>
      <w:r>
        <w:rPr>
          <w:b/>
        </w:rPr>
        <w:t xml:space="preserve"> </w:t>
      </w:r>
      <w:r w:rsidRPr="00F17E86">
        <w:t xml:space="preserve">The following lettering and signs are options, but if equipped, they </w:t>
      </w:r>
      <w:del w:id="1981" w:author="Author">
        <w:r w:rsidRPr="00F17E86">
          <w:delText>must</w:delText>
        </w:r>
      </w:del>
      <w:r>
        <w:t xml:space="preserve"> </w:t>
      </w:r>
      <w:ins w:id="1982" w:author="Author">
        <w:r>
          <w:t>shall</w:t>
        </w:r>
      </w:ins>
      <w:r w:rsidRPr="00F17E86">
        <w:t xml:space="preserve"> conform to these specifications:</w:t>
      </w:r>
    </w:p>
    <w:p w14:paraId="48DF9470" w14:textId="77777777" w:rsidR="00961D89" w:rsidRPr="00F17E86" w:rsidRDefault="00961D89" w:rsidP="00961D89"/>
    <w:p w14:paraId="444E725E" w14:textId="77777777" w:rsidR="00961D89" w:rsidRDefault="00961D89" w:rsidP="00961D89">
      <w:pPr>
        <w:ind w:left="2880" w:hanging="720"/>
      </w:pPr>
      <w:r>
        <w:t>a.</w:t>
      </w:r>
      <w:r>
        <w:tab/>
        <w:t xml:space="preserve">The bus number </w:t>
      </w:r>
      <w:del w:id="1983" w:author="Author">
        <w:r>
          <w:delText>may</w:delText>
        </w:r>
      </w:del>
      <w:r>
        <w:t xml:space="preserve"> </w:t>
      </w:r>
      <w:ins w:id="1984" w:author="Author">
        <w:r>
          <w:t>shall</w:t>
        </w:r>
      </w:ins>
      <w:r>
        <w:t xml:space="preserve"> be placed in the center of the </w:t>
      </w:r>
      <w:ins w:id="1985" w:author="Author">
        <w:r w:rsidRPr="00E8411B">
          <w:t xml:space="preserve">public school </w:t>
        </w:r>
      </w:ins>
      <w:r>
        <w:t>bus roof with black (</w:t>
      </w:r>
      <w:del w:id="1986" w:author="Author">
        <w:r>
          <w:delText>12-inch</w:delText>
        </w:r>
      </w:del>
      <w:r>
        <w:t xml:space="preserve"> </w:t>
      </w:r>
      <w:ins w:id="1987" w:author="Author">
        <w:r>
          <w:t>twelve inches</w:t>
        </w:r>
      </w:ins>
      <w:r>
        <w:t xml:space="preserve"> minimum) numbers.</w:t>
      </w:r>
    </w:p>
    <w:p w14:paraId="10864649" w14:textId="77777777" w:rsidR="00961D89" w:rsidRDefault="00961D89" w:rsidP="00961D89"/>
    <w:p w14:paraId="0A431299" w14:textId="77777777" w:rsidR="00961D89" w:rsidRDefault="00961D89" w:rsidP="00961D89">
      <w:pPr>
        <w:ind w:left="2880" w:hanging="720"/>
      </w:pPr>
      <w:r w:rsidRPr="00F17E86">
        <w:t>b.</w:t>
      </w:r>
      <w:r w:rsidRPr="00F17E86">
        <w:tab/>
        <w:t>The bus number (</w:t>
      </w:r>
      <w:r>
        <w:t>four</w:t>
      </w:r>
      <w:r w:rsidRPr="00F17E86">
        <w:t xml:space="preserve"> inches minimum) shall be placed on the inside rear header with black paint or vinyl decals. It shall not interfere with the Emergency Door letterings</w:t>
      </w:r>
      <w:r>
        <w:t>.</w:t>
      </w:r>
    </w:p>
    <w:p w14:paraId="4A2D3446" w14:textId="77777777" w:rsidR="00961D89" w:rsidRDefault="00961D89" w:rsidP="00961D89">
      <w:pPr>
        <w:ind w:left="2880" w:hanging="720"/>
      </w:pPr>
    </w:p>
    <w:p w14:paraId="433B4037" w14:textId="77777777" w:rsidR="00961D89" w:rsidRPr="00F17E86" w:rsidRDefault="00961D89" w:rsidP="00961D89">
      <w:pPr>
        <w:ind w:left="2880" w:hanging="720"/>
      </w:pPr>
      <w:r w:rsidRPr="00F17E86">
        <w:t>c.</w:t>
      </w:r>
      <w:r w:rsidRPr="00F17E86">
        <w:tab/>
        <w:t>Battery</w:t>
      </w:r>
      <w:del w:id="1988" w:author="Author">
        <w:r w:rsidRPr="00F17E86">
          <w:delText xml:space="preserve"> -</w:delText>
        </w:r>
      </w:del>
      <w:ins w:id="1989" w:author="Author">
        <w:r>
          <w:t>:</w:t>
        </w:r>
      </w:ins>
      <w:r w:rsidRPr="00F17E86">
        <w:t xml:space="preserve"> The location of the battery identified by the word “Battery” or “Batteries” on the battery compartment door in </w:t>
      </w:r>
      <w:del w:id="1990" w:author="Author">
        <w:r w:rsidRPr="00F17E86">
          <w:delText>2</w:delText>
        </w:r>
      </w:del>
      <w:r>
        <w:t xml:space="preserve"> </w:t>
      </w:r>
      <w:ins w:id="1991" w:author="Author">
        <w:r>
          <w:t>two</w:t>
        </w:r>
      </w:ins>
      <w:r w:rsidRPr="00F17E86">
        <w:t xml:space="preserve"> inch lettering.</w:t>
      </w:r>
    </w:p>
    <w:p w14:paraId="531B4F34" w14:textId="77777777" w:rsidR="00961D89" w:rsidRPr="00F17E86" w:rsidRDefault="00961D89" w:rsidP="00961D89"/>
    <w:p w14:paraId="59BA53D5" w14:textId="77777777" w:rsidR="00961D89" w:rsidRPr="00F17E86" w:rsidRDefault="00961D89" w:rsidP="00961D89">
      <w:pPr>
        <w:ind w:left="2880" w:hanging="720"/>
      </w:pPr>
      <w:r w:rsidRPr="00F17E86">
        <w:t>d.</w:t>
      </w:r>
      <w:r w:rsidRPr="00F17E86">
        <w:tab/>
        <w:t>Traffic Warning Lights Sign</w:t>
      </w:r>
      <w:ins w:id="1992" w:author="Author">
        <w:r>
          <w:t>:</w:t>
        </w:r>
      </w:ins>
      <w:r w:rsidRPr="00F17E86">
        <w:t xml:space="preserve"> Shall be placed in between the top and bottom glass on the rear emergency door, and lettered “STOP WHEN RED LIGHTS FLASH.” The sign shall be marked with retro-reflective NSBY material comprising background for black letters, </w:t>
      </w:r>
      <w:r>
        <w:t>four</w:t>
      </w:r>
      <w:r>
        <w:rPr>
          <w:b/>
        </w:rPr>
        <w:t xml:space="preserve"> </w:t>
      </w:r>
      <w:r w:rsidRPr="00F17E86">
        <w:t xml:space="preserve">inches in height. </w:t>
      </w:r>
      <w:r w:rsidRPr="00025A12">
        <w:t xml:space="preserve">On </w:t>
      </w:r>
      <w:del w:id="1993" w:author="Author">
        <w:r w:rsidRPr="00F17E86">
          <w:delText>a rear-engine</w:delText>
        </w:r>
      </w:del>
      <w:r>
        <w:t xml:space="preserve"> </w:t>
      </w:r>
      <w:r w:rsidRPr="00025A12">
        <w:t xml:space="preserve">Type D </w:t>
      </w:r>
      <w:del w:id="1994" w:author="Author">
        <w:r w:rsidRPr="00F17E86">
          <w:delText>bus</w:delText>
        </w:r>
      </w:del>
      <w:r>
        <w:t xml:space="preserve"> </w:t>
      </w:r>
      <w:ins w:id="1995" w:author="Author">
        <w:r w:rsidRPr="00025A12">
          <w:t>(RE)</w:t>
        </w:r>
      </w:ins>
      <w:r>
        <w:t xml:space="preserve"> </w:t>
      </w:r>
      <w:ins w:id="1996" w:author="Author">
        <w:r w:rsidRPr="00025A12">
          <w:t>buses</w:t>
        </w:r>
      </w:ins>
      <w:r w:rsidRPr="00F17E86">
        <w:t>, the sign shall be placed in the center of the engine door.</w:t>
      </w:r>
      <w:r>
        <w:t xml:space="preserve">  </w:t>
      </w:r>
      <w:ins w:id="1997" w:author="Author">
        <w:r w:rsidRPr="00F17E86">
          <w:t xml:space="preserve">Exception: The sign shall not be mounted on </w:t>
        </w:r>
        <w:r w:rsidRPr="00E8411B">
          <w:t>any public MFSAB bus</w:t>
        </w:r>
        <w:r w:rsidRPr="00F17E86">
          <w:t>.</w:t>
        </w:r>
      </w:ins>
    </w:p>
    <w:p w14:paraId="5C2EF954" w14:textId="77777777" w:rsidR="00961D89" w:rsidRPr="00F17E86" w:rsidRDefault="00961D89" w:rsidP="00961D89">
      <w:pPr>
        <w:ind w:left="2880"/>
        <w:rPr>
          <w:del w:id="1998" w:author="Author"/>
        </w:rPr>
      </w:pPr>
      <w:del w:id="1999" w:author="Author">
        <w:r w:rsidRPr="00F17E86">
          <w:delText>Exception:  The sign shall not be mounted on any activity vehicle.</w:delText>
        </w:r>
      </w:del>
    </w:p>
    <w:p w14:paraId="111FFB63" w14:textId="77777777" w:rsidR="00961D89" w:rsidRPr="00F17E86" w:rsidRDefault="00961D89" w:rsidP="00961D89"/>
    <w:p w14:paraId="12FBBFB6" w14:textId="77777777" w:rsidR="00961D89" w:rsidRPr="00F17E86" w:rsidRDefault="00961D89" w:rsidP="00961D89">
      <w:pPr>
        <w:ind w:left="2880" w:hanging="720"/>
      </w:pPr>
      <w:r w:rsidRPr="00F17E86">
        <w:t>e.</w:t>
      </w:r>
      <w:r w:rsidRPr="00F17E86">
        <w:tab/>
        <w:t>Stop for Railroad Crossing Sign</w:t>
      </w:r>
      <w:ins w:id="2000" w:author="Author">
        <w:r>
          <w:t>:</w:t>
        </w:r>
      </w:ins>
      <w:r w:rsidRPr="00F17E86">
        <w:t xml:space="preserve"> The sign shall be placed on the rear of the </w:t>
      </w:r>
      <w:ins w:id="2001" w:author="Author">
        <w:r w:rsidRPr="00E8411B">
          <w:t>public school</w:t>
        </w:r>
      </w:ins>
      <w:r>
        <w:t xml:space="preserve"> </w:t>
      </w:r>
      <w:r w:rsidRPr="00F17E86">
        <w:t>bus.</w:t>
      </w:r>
    </w:p>
    <w:p w14:paraId="5EF66C2D" w14:textId="77777777" w:rsidR="00961D89" w:rsidRPr="00F17E86" w:rsidRDefault="00961D89" w:rsidP="00961D89">
      <w:pPr>
        <w:rPr>
          <w:del w:id="2002" w:author="Author"/>
        </w:rPr>
      </w:pPr>
    </w:p>
    <w:p w14:paraId="2EA0E9FE" w14:textId="77777777" w:rsidR="00961D89" w:rsidRDefault="00961D89" w:rsidP="00961D89">
      <w:pPr>
        <w:ind w:left="2880" w:hanging="720"/>
      </w:pPr>
      <w:r w:rsidRPr="00F17E86">
        <w:lastRenderedPageBreak/>
        <w:t>f.</w:t>
      </w:r>
      <w:r w:rsidRPr="00F17E86">
        <w:tab/>
        <w:t>Identification Sign for Students</w:t>
      </w:r>
      <w:ins w:id="2003" w:author="Author">
        <w:r>
          <w:t>:</w:t>
        </w:r>
      </w:ins>
      <w:r w:rsidRPr="00F17E86">
        <w:t xml:space="preserve"> A sign with symbols and/or numbers displaying identification information for the students of the bus or route served shall be mounted on the right side of the bus near the entrance door. The sign shall be no larger than 121 square inches.</w:t>
      </w:r>
    </w:p>
    <w:p w14:paraId="6E3D8179" w14:textId="77777777" w:rsidR="00961D89" w:rsidRPr="00F17E86" w:rsidRDefault="00961D89" w:rsidP="00961D89">
      <w:pPr>
        <w:ind w:left="2880" w:hanging="720"/>
      </w:pPr>
    </w:p>
    <w:p w14:paraId="489CF4BE" w14:textId="77777777" w:rsidR="00961D89" w:rsidRDefault="00961D89" w:rsidP="00961D89">
      <w:pPr>
        <w:ind w:left="2880" w:hanging="720"/>
        <w:rPr>
          <w:del w:id="2004" w:author="Author"/>
        </w:rPr>
      </w:pPr>
      <w:r w:rsidRPr="00F17E86">
        <w:t>g.</w:t>
      </w:r>
      <w:r w:rsidRPr="00F17E86">
        <w:tab/>
        <w:t>American Flag Decals</w:t>
      </w:r>
      <w:ins w:id="2005" w:author="Author">
        <w:r>
          <w:t>:</w:t>
        </w:r>
      </w:ins>
      <w:r w:rsidRPr="00F17E86">
        <w:t xml:space="preserve"> Non-reflective, American Flag decals, no larger than </w:t>
      </w:r>
      <w:del w:id="2006" w:author="Author">
        <w:r w:rsidRPr="00F17E86">
          <w:delText>6</w:delText>
        </w:r>
      </w:del>
      <w:r>
        <w:t xml:space="preserve"> </w:t>
      </w:r>
      <w:ins w:id="2007" w:author="Author">
        <w:r>
          <w:t>six</w:t>
        </w:r>
      </w:ins>
      <w:r w:rsidRPr="00F17E86">
        <w:t xml:space="preserve"> inches by </w:t>
      </w:r>
      <w:del w:id="2008" w:author="Author">
        <w:r w:rsidRPr="00F17E86">
          <w:delText>10</w:delText>
        </w:r>
      </w:del>
      <w:r>
        <w:t xml:space="preserve"> </w:t>
      </w:r>
      <w:ins w:id="2009" w:author="Author">
        <w:r>
          <w:t>ten</w:t>
        </w:r>
      </w:ins>
      <w:r w:rsidRPr="00F17E86">
        <w:t xml:space="preserve"> inches shall be placed on the exterior of the bus, on both sides and/or at the rear of </w:t>
      </w:r>
      <w:del w:id="2010" w:author="Author">
        <w:r w:rsidRPr="00F17E86">
          <w:delText>the bus.</w:delText>
        </w:r>
      </w:del>
      <w:r>
        <w:t xml:space="preserve"> </w:t>
      </w:r>
      <w:ins w:id="2011" w:author="Author">
        <w:r>
          <w:t>Types C and D</w:t>
        </w:r>
        <w:r w:rsidRPr="00F17E86">
          <w:t xml:space="preserve"> </w:t>
        </w:r>
        <w:r w:rsidRPr="00E8411B">
          <w:t xml:space="preserve">public school </w:t>
        </w:r>
        <w:r w:rsidRPr="00F17E86">
          <w:t>bus</w:t>
        </w:r>
        <w:r>
          <w:t>es</w:t>
        </w:r>
        <w:r w:rsidRPr="00F17E86">
          <w:t>.</w:t>
        </w:r>
      </w:ins>
      <w:r w:rsidRPr="00F17E86">
        <w:t xml:space="preserve"> The decals shall be centered between the top two rub rails and mounted so that the right edge of the decal is no closer than </w:t>
      </w:r>
      <w:del w:id="2012" w:author="Author">
        <w:r w:rsidRPr="00F17E86">
          <w:delText>3</w:delText>
        </w:r>
      </w:del>
      <w:r>
        <w:t xml:space="preserve"> </w:t>
      </w:r>
      <w:ins w:id="2013" w:author="Author">
        <w:r>
          <w:t>three</w:t>
        </w:r>
      </w:ins>
      <w:r w:rsidRPr="00F17E86">
        <w:t xml:space="preserve"> inches from the bus number or so that the left edge of the decal is no further than </w:t>
      </w:r>
      <w:del w:id="2014" w:author="Author">
        <w:r w:rsidRPr="00F17E86">
          <w:delText>12</w:delText>
        </w:r>
      </w:del>
      <w:r>
        <w:t xml:space="preserve"> </w:t>
      </w:r>
      <w:ins w:id="2015" w:author="Author">
        <w:r>
          <w:t>twelve</w:t>
        </w:r>
      </w:ins>
      <w:r w:rsidRPr="00F17E86">
        <w:t xml:space="preserve"> inches from the bus number. A rear decal shall be centered in the rear of the bus.</w:t>
      </w:r>
      <w:r>
        <w:t xml:space="preserve"> </w:t>
      </w:r>
      <w:del w:id="2016" w:author="Author">
        <w:r w:rsidRPr="00F17E86">
          <w:delText xml:space="preserve"> </w:delText>
        </w:r>
      </w:del>
    </w:p>
    <w:p w14:paraId="48660B8B" w14:textId="77777777" w:rsidR="00961D89" w:rsidRDefault="00961D89">
      <w:pPr>
        <w:ind w:left="2880" w:hanging="720"/>
        <w:pPrChange w:id="2017" w:author="Author">
          <w:pPr>
            <w:ind w:left="2880"/>
          </w:pPr>
        </w:pPrChange>
      </w:pPr>
      <w:r>
        <w:tab/>
      </w:r>
      <w:del w:id="2018" w:author="Author">
        <w:r w:rsidRPr="00F17E86">
          <w:delText xml:space="preserve">Exception: </w:delText>
        </w:r>
      </w:del>
      <w:r w:rsidRPr="00F17E86">
        <w:t xml:space="preserve">Type </w:t>
      </w:r>
      <w:proofErr w:type="gramStart"/>
      <w:r w:rsidRPr="00F17E86">
        <w:t>A</w:t>
      </w:r>
      <w:proofErr w:type="gramEnd"/>
      <w:r w:rsidRPr="00F17E86">
        <w:t xml:space="preserve"> </w:t>
      </w:r>
      <w:ins w:id="2019" w:author="Author">
        <w:r w:rsidRPr="00E8411B">
          <w:t>public schoo</w:t>
        </w:r>
        <w:r>
          <w:t>l</w:t>
        </w:r>
      </w:ins>
      <w:r>
        <w:t xml:space="preserve"> </w:t>
      </w:r>
      <w:r w:rsidRPr="00F17E86">
        <w:t>buses shall mount the</w:t>
      </w:r>
      <w:ins w:id="2020" w:author="Author">
        <w:r w:rsidRPr="00F17E86">
          <w:t xml:space="preserve"> </w:t>
        </w:r>
        <w:r>
          <w:t>American Flag</w:t>
        </w:r>
      </w:ins>
      <w:r>
        <w:t xml:space="preserve"> </w:t>
      </w:r>
      <w:r w:rsidRPr="00F17E86">
        <w:t>decals below the second rub</w:t>
      </w:r>
      <w:r>
        <w:t xml:space="preserve"> </w:t>
      </w:r>
      <w:r w:rsidRPr="00F17E86">
        <w:t>rail</w:t>
      </w:r>
      <w:r>
        <w:t xml:space="preserve"> </w:t>
      </w:r>
      <w:r w:rsidRPr="00F17E86">
        <w:t>and centered below the bus number on both sides.</w:t>
      </w:r>
    </w:p>
    <w:p w14:paraId="0DD5AA44" w14:textId="77777777" w:rsidR="00961D89" w:rsidRPr="00F17E86" w:rsidRDefault="00961D89" w:rsidP="00961D89">
      <w:pPr>
        <w:ind w:left="2880"/>
      </w:pPr>
    </w:p>
    <w:p w14:paraId="58F1B337" w14:textId="77777777" w:rsidR="00961D89" w:rsidRDefault="00961D89" w:rsidP="00961D89">
      <w:pPr>
        <w:ind w:left="2880" w:hanging="720"/>
      </w:pPr>
      <w:r>
        <w:t>h.</w:t>
      </w:r>
      <w:r>
        <w:rPr>
          <w:b/>
        </w:rPr>
        <w:tab/>
      </w:r>
      <w:r w:rsidRPr="00F17E86">
        <w:t>Bus Safety Hotline Sign</w:t>
      </w:r>
      <w:ins w:id="2021" w:author="Author">
        <w:r>
          <w:t>:</w:t>
        </w:r>
      </w:ins>
      <w:r w:rsidRPr="00F17E86">
        <w:t xml:space="preserve"> A sign with yellow lettering on black background may be mounted in the center of the rear bumper with the letters “School Bus Safety Hotline Call (area) xxx-</w:t>
      </w:r>
      <w:proofErr w:type="spellStart"/>
      <w:r w:rsidRPr="00F17E86">
        <w:t>xxxx</w:t>
      </w:r>
      <w:proofErr w:type="spellEnd"/>
      <w:r w:rsidRPr="00F17E86">
        <w:t>.</w:t>
      </w:r>
      <w:r>
        <w:t>”</w:t>
      </w:r>
      <w:r w:rsidRPr="00F17E86">
        <w:t xml:space="preserve"> The sign is not to exceed </w:t>
      </w:r>
      <w:r>
        <w:t>3</w:t>
      </w:r>
      <w:del w:id="2022" w:author="Author">
        <w:r w:rsidRPr="00F17E86">
          <w:delText xml:space="preserve"> ¼</w:delText>
        </w:r>
      </w:del>
      <w:r>
        <w:t xml:space="preserve"> </w:t>
      </w:r>
      <w:ins w:id="2023" w:author="Author">
        <w:r>
          <w:t>.25</w:t>
        </w:r>
      </w:ins>
      <w:r w:rsidRPr="00F17E86">
        <w:t xml:space="preserve"> inches high x </w:t>
      </w:r>
      <w:del w:id="2024" w:author="Author">
        <w:r w:rsidRPr="00F17E86">
          <w:delText>10</w:delText>
        </w:r>
      </w:del>
      <w:r>
        <w:t xml:space="preserve"> </w:t>
      </w:r>
      <w:ins w:id="2025" w:author="Author">
        <w:r>
          <w:t>ten</w:t>
        </w:r>
      </w:ins>
      <w:r w:rsidRPr="00F17E86">
        <w:t xml:space="preserve"> inches wide.</w:t>
      </w:r>
    </w:p>
    <w:p w14:paraId="4B752DE1" w14:textId="77777777" w:rsidR="00961D89" w:rsidRDefault="00961D89" w:rsidP="00961D89">
      <w:pPr>
        <w:ind w:left="2880" w:hanging="720"/>
      </w:pPr>
    </w:p>
    <w:p w14:paraId="696DF5F7" w14:textId="77777777" w:rsidR="00961D89" w:rsidRDefault="00961D89" w:rsidP="00961D89">
      <w:pPr>
        <w:ind w:left="2160" w:hanging="720"/>
      </w:pPr>
      <w:del w:id="2026" w:author="Author">
        <w:r>
          <w:delText>6</w:delText>
        </w:r>
      </w:del>
      <w:ins w:id="2027" w:author="Author">
        <w:r>
          <w:t>7</w:t>
        </w:r>
      </w:ins>
      <w:r>
        <w:t>.</w:t>
      </w:r>
      <w:r>
        <w:tab/>
      </w:r>
      <w:r w:rsidRPr="00134207">
        <w:t xml:space="preserve">Only manufacturer or dealer’s identification, logos, signs or other items approved by </w:t>
      </w:r>
      <w:r>
        <w:t xml:space="preserve">the </w:t>
      </w:r>
      <w:del w:id="2028" w:author="Author">
        <w:r w:rsidRPr="00134207">
          <w:delText>Department of Education (DOE)</w:delText>
        </w:r>
      </w:del>
      <w:r>
        <w:t xml:space="preserve"> </w:t>
      </w:r>
      <w:ins w:id="2029" w:author="Author">
        <w:r>
          <w:t>V</w:t>
        </w:r>
        <w:r w:rsidRPr="00134207">
          <w:t>DOE</w:t>
        </w:r>
      </w:ins>
      <w:r w:rsidRPr="00134207">
        <w:t xml:space="preserve"> may be displayed.</w:t>
      </w:r>
    </w:p>
    <w:p w14:paraId="3A81EDC8" w14:textId="77777777" w:rsidR="00961D89" w:rsidRDefault="00961D89">
      <w:pPr>
        <w:rPr>
          <w:del w:id="2030" w:author="Author"/>
          <w:b/>
          <w:bCs/>
        </w:rPr>
      </w:pPr>
    </w:p>
    <w:p w14:paraId="258BDE76" w14:textId="77777777" w:rsidR="00961D89" w:rsidRDefault="00961D89" w:rsidP="00961D89">
      <w:pPr>
        <w:rPr>
          <w:b/>
          <w:bCs/>
        </w:rPr>
      </w:pPr>
      <w:del w:id="2031" w:author="Author">
        <w:r w:rsidRPr="00B5349F">
          <w:rPr>
            <w:b/>
            <w:bCs/>
          </w:rPr>
          <w:delText>52</w:delText>
        </w:r>
      </w:del>
      <w:ins w:id="2032" w:author="Author">
        <w:r>
          <w:rPr>
            <w:b/>
            <w:bCs/>
          </w:rPr>
          <w:t>53</w:t>
        </w:r>
      </w:ins>
      <w:r>
        <w:rPr>
          <w:b/>
          <w:bCs/>
        </w:rPr>
        <w:t>.</w:t>
      </w:r>
      <w:r>
        <w:rPr>
          <w:b/>
          <w:bCs/>
        </w:rPr>
        <w:tab/>
      </w:r>
      <w:proofErr w:type="gramStart"/>
      <w:r w:rsidRPr="00696FA6">
        <w:rPr>
          <w:b/>
          <w:u w:val="single"/>
          <w:rPrChange w:id="2033" w:author="Author">
            <w:rPr>
              <w:b/>
            </w:rPr>
          </w:rPrChange>
        </w:rPr>
        <w:t>Inside</w:t>
      </w:r>
      <w:proofErr w:type="gramEnd"/>
      <w:r w:rsidRPr="00696FA6">
        <w:rPr>
          <w:b/>
          <w:u w:val="single"/>
          <w:rPrChange w:id="2034" w:author="Author">
            <w:rPr>
              <w:b/>
            </w:rPr>
          </w:rPrChange>
        </w:rPr>
        <w:t xml:space="preserve"> Height</w:t>
      </w:r>
      <w:del w:id="2035" w:author="Author">
        <w:r>
          <w:rPr>
            <w:b/>
            <w:bCs/>
          </w:rPr>
          <w:delText>.</w:delText>
        </w:r>
      </w:del>
    </w:p>
    <w:p w14:paraId="01E20F51" w14:textId="77777777" w:rsidR="00961D89" w:rsidRDefault="00961D89" w:rsidP="00961D89">
      <w:pPr>
        <w:ind w:left="720"/>
      </w:pPr>
    </w:p>
    <w:p w14:paraId="58723D9D" w14:textId="77777777" w:rsidR="00961D89" w:rsidRDefault="00961D89" w:rsidP="00961D89">
      <w:pPr>
        <w:numPr>
          <w:ilvl w:val="0"/>
          <w:numId w:val="45"/>
        </w:numPr>
        <w:tabs>
          <w:tab w:val="clear" w:pos="2160"/>
          <w:tab w:val="num" w:pos="1440"/>
        </w:tabs>
        <w:spacing w:after="0" w:line="240" w:lineRule="auto"/>
        <w:ind w:left="1440"/>
      </w:pPr>
      <w:r>
        <w:t xml:space="preserve">Inside body height shall be 72 inches or more, measured metal to metal, at </w:t>
      </w:r>
      <w:r w:rsidRPr="002429B1">
        <w:t>any point on longitudinal center line from front vertical bow to rear vertical bow.</w:t>
      </w:r>
      <w:r>
        <w:t xml:space="preserve"> </w:t>
      </w:r>
      <w:del w:id="2036" w:author="Author">
        <w:r w:rsidRPr="00B5349F">
          <w:delText>Exception:  Type A conversion van – Inside body height shall be 62 inches minimum. Does not apply to air conditioning equipment.</w:delText>
        </w:r>
      </w:del>
    </w:p>
    <w:p w14:paraId="31B289CE" w14:textId="77777777" w:rsidR="00961D89" w:rsidRDefault="00961D89" w:rsidP="00961D89">
      <w:pPr>
        <w:ind w:left="1440"/>
        <w:rPr>
          <w:del w:id="2037" w:author="Author"/>
        </w:rPr>
      </w:pPr>
    </w:p>
    <w:p w14:paraId="295D5F2E" w14:textId="77777777" w:rsidR="00961D89" w:rsidRPr="00B5349F" w:rsidRDefault="00961D89" w:rsidP="00961D89">
      <w:pPr>
        <w:numPr>
          <w:ilvl w:val="0"/>
          <w:numId w:val="45"/>
        </w:numPr>
        <w:tabs>
          <w:tab w:val="clear" w:pos="2160"/>
          <w:tab w:val="num" w:pos="1440"/>
        </w:tabs>
        <w:spacing w:after="0" w:line="240" w:lineRule="auto"/>
        <w:ind w:left="1440"/>
        <w:rPr>
          <w:ins w:id="2038" w:author="Author"/>
        </w:rPr>
      </w:pPr>
      <w:del w:id="2039" w:author="Author">
        <w:r w:rsidRPr="00B5349F">
          <w:rPr>
            <w:rFonts w:ascii="Times New Roman Bold" w:hAnsi="Times New Roman Bold"/>
            <w:b/>
            <w:bCs/>
          </w:rPr>
          <w:delText>53</w:delText>
        </w:r>
      </w:del>
      <w:ins w:id="2040" w:author="Author">
        <w:r w:rsidRPr="00B5349F">
          <w:t xml:space="preserve">Type </w:t>
        </w:r>
        <w:proofErr w:type="gramStart"/>
        <w:r w:rsidRPr="00E8411B">
          <w:t>A</w:t>
        </w:r>
        <w:proofErr w:type="gramEnd"/>
        <w:r w:rsidRPr="00E8411B">
          <w:t xml:space="preserve"> public school buses</w:t>
        </w:r>
        <w:r>
          <w:t xml:space="preserve"> i</w:t>
        </w:r>
        <w:r w:rsidRPr="00B5349F">
          <w:t>nside body height shall be 62 inches minimum. Does not apply to air conditioning equipment.</w:t>
        </w:r>
      </w:ins>
    </w:p>
    <w:p w14:paraId="7E193C27" w14:textId="77777777" w:rsidR="00DE20FD" w:rsidRDefault="00DE20FD" w:rsidP="00961D89">
      <w:pPr>
        <w:rPr>
          <w:rFonts w:ascii="Times New Roman Bold" w:hAnsi="Times New Roman Bold"/>
          <w:b/>
          <w:bCs/>
        </w:rPr>
      </w:pPr>
    </w:p>
    <w:p w14:paraId="29259935" w14:textId="77777777" w:rsidR="00961D89" w:rsidRDefault="00961D89" w:rsidP="00961D89">
      <w:pPr>
        <w:rPr>
          <w:b/>
          <w:bCs/>
        </w:rPr>
      </w:pPr>
      <w:ins w:id="2041" w:author="Author">
        <w:r>
          <w:rPr>
            <w:rFonts w:ascii="Times New Roman Bold" w:hAnsi="Times New Roman Bold"/>
            <w:b/>
            <w:bCs/>
          </w:rPr>
          <w:t>54</w:t>
        </w:r>
      </w:ins>
      <w:r>
        <w:rPr>
          <w:rFonts w:ascii="Times New Roman Bold" w:hAnsi="Times New Roman Bold"/>
          <w:b/>
          <w:bCs/>
        </w:rPr>
        <w:t>.</w:t>
      </w:r>
      <w:r>
        <w:rPr>
          <w:b/>
          <w:bCs/>
        </w:rPr>
        <w:tab/>
      </w:r>
      <w:r w:rsidRPr="00696FA6">
        <w:rPr>
          <w:b/>
          <w:u w:val="single"/>
          <w:rPrChange w:id="2042" w:author="Author">
            <w:rPr>
              <w:b/>
            </w:rPr>
          </w:rPrChange>
        </w:rPr>
        <w:t>Insulation</w:t>
      </w:r>
      <w:del w:id="2043" w:author="Author">
        <w:r>
          <w:rPr>
            <w:b/>
            <w:bCs/>
          </w:rPr>
          <w:delText>.</w:delText>
        </w:r>
      </w:del>
    </w:p>
    <w:p w14:paraId="2273559B" w14:textId="77777777" w:rsidR="00961D89" w:rsidRDefault="00961D89" w:rsidP="00961D89"/>
    <w:p w14:paraId="3DA7DC7F" w14:textId="77777777" w:rsidR="00961D89" w:rsidRDefault="00961D89" w:rsidP="00961D89">
      <w:pPr>
        <w:numPr>
          <w:ilvl w:val="0"/>
          <w:numId w:val="46"/>
        </w:numPr>
        <w:spacing w:after="0" w:line="240" w:lineRule="auto"/>
      </w:pPr>
      <w:r>
        <w:t>Ceilings and walls shall be coated with proper materials to deaden sounds and to reduce vibrations to a minimum. Thermal insulation (minimum R-value of 5.5) shall be used to insulate walls and roof between inner and outer panels.</w:t>
      </w:r>
    </w:p>
    <w:p w14:paraId="6BC2CF06" w14:textId="77777777" w:rsidR="00961D89" w:rsidRPr="00696FA6" w:rsidRDefault="00961D89">
      <w:pPr>
        <w:rPr>
          <w:b/>
          <w:rPrChange w:id="2044" w:author="Author">
            <w:rPr/>
          </w:rPrChange>
        </w:rPr>
        <w:pPrChange w:id="2045" w:author="Author">
          <w:pPr>
            <w:ind w:left="720"/>
          </w:pPr>
        </w:pPrChange>
      </w:pPr>
    </w:p>
    <w:p w14:paraId="2B8CFFAF" w14:textId="77777777" w:rsidR="00961D89" w:rsidRDefault="00961D89" w:rsidP="00961D89">
      <w:pPr>
        <w:rPr>
          <w:b/>
          <w:bCs/>
        </w:rPr>
      </w:pPr>
      <w:del w:id="2046" w:author="Author">
        <w:r w:rsidRPr="00B5349F">
          <w:rPr>
            <w:b/>
            <w:bCs/>
          </w:rPr>
          <w:delText>54</w:delText>
        </w:r>
      </w:del>
      <w:ins w:id="2047" w:author="Author">
        <w:r>
          <w:rPr>
            <w:b/>
            <w:bCs/>
          </w:rPr>
          <w:t>55</w:t>
        </w:r>
      </w:ins>
      <w:r w:rsidRPr="00B5349F">
        <w:rPr>
          <w:b/>
          <w:bCs/>
        </w:rPr>
        <w:t>.</w:t>
      </w:r>
      <w:r>
        <w:rPr>
          <w:b/>
          <w:bCs/>
        </w:rPr>
        <w:tab/>
      </w:r>
      <w:r w:rsidRPr="00696FA6">
        <w:rPr>
          <w:b/>
          <w:u w:val="single"/>
          <w:rPrChange w:id="2048" w:author="Author">
            <w:rPr>
              <w:b/>
            </w:rPr>
          </w:rPrChange>
        </w:rPr>
        <w:t>Interior</w:t>
      </w:r>
      <w:del w:id="2049" w:author="Author">
        <w:r>
          <w:rPr>
            <w:b/>
            <w:bCs/>
          </w:rPr>
          <w:delText>.</w:delText>
        </w:r>
      </w:del>
    </w:p>
    <w:p w14:paraId="5B39A2A1" w14:textId="77777777" w:rsidR="00961D89" w:rsidRDefault="00961D89" w:rsidP="00961D89"/>
    <w:p w14:paraId="4D20F452" w14:textId="77777777" w:rsidR="00961D89" w:rsidRDefault="00961D89" w:rsidP="00961D89">
      <w:pPr>
        <w:numPr>
          <w:ilvl w:val="0"/>
          <w:numId w:val="47"/>
        </w:numPr>
        <w:spacing w:after="0" w:line="240" w:lineRule="auto"/>
      </w:pPr>
      <w:r>
        <w:t xml:space="preserve">Interior </w:t>
      </w:r>
      <w:r w:rsidRPr="00E8411B">
        <w:t>of</w:t>
      </w:r>
      <w:r>
        <w:t xml:space="preserve"> </w:t>
      </w:r>
      <w:ins w:id="2050" w:author="Author">
        <w:r w:rsidRPr="00E8411B">
          <w:t>public school</w:t>
        </w:r>
      </w:ins>
      <w:r w:rsidRPr="00E8411B">
        <w:t xml:space="preserve"> bus shall</w:t>
      </w:r>
      <w:r>
        <w:t xml:space="preserve"> be free of all unnecessary projections likely to cause injury.  This standard requires inner lining on ceilings and walls. Ceiling panels shall be constructed so as to contain lapped joints with all exposed edges hemmed to minimize sharpness. If lateral panels are used, forward panels shall be lapped by rear panels.</w:t>
      </w:r>
    </w:p>
    <w:p w14:paraId="0449D4F8" w14:textId="77777777" w:rsidR="00961D89" w:rsidRDefault="00961D89">
      <w:pPr>
        <w:rPr>
          <w:del w:id="2051" w:author="Author"/>
        </w:rPr>
      </w:pPr>
    </w:p>
    <w:p w14:paraId="1F7BE624" w14:textId="77777777" w:rsidR="00961D89" w:rsidRDefault="00961D89" w:rsidP="00961D89">
      <w:pPr>
        <w:rPr>
          <w:b/>
        </w:rPr>
      </w:pPr>
      <w:del w:id="2052" w:author="Author">
        <w:r w:rsidRPr="00B5349F">
          <w:rPr>
            <w:b/>
          </w:rPr>
          <w:delText>55.</w:delText>
        </w:r>
      </w:del>
      <w:ins w:id="2053" w:author="Author">
        <w:r>
          <w:rPr>
            <w:b/>
          </w:rPr>
          <w:t>56.</w:t>
        </w:r>
      </w:ins>
      <w:r>
        <w:rPr>
          <w:b/>
        </w:rPr>
        <w:tab/>
      </w:r>
      <w:r>
        <w:rPr>
          <w:b/>
        </w:rPr>
        <w:tab/>
      </w:r>
      <w:r w:rsidRPr="00696FA6">
        <w:rPr>
          <w:b/>
          <w:u w:val="single"/>
          <w:rPrChange w:id="2054" w:author="Author">
            <w:rPr>
              <w:b/>
            </w:rPr>
          </w:rPrChange>
        </w:rPr>
        <w:t>License Plates</w:t>
      </w:r>
      <w:del w:id="2055" w:author="Author">
        <w:r>
          <w:rPr>
            <w:b/>
          </w:rPr>
          <w:delText>.</w:delText>
        </w:r>
      </w:del>
    </w:p>
    <w:p w14:paraId="6F38C7D2" w14:textId="77777777" w:rsidR="00961D89" w:rsidRDefault="00961D89" w:rsidP="00961D89">
      <w:pPr>
        <w:rPr>
          <w:b/>
        </w:rPr>
      </w:pPr>
    </w:p>
    <w:p w14:paraId="7056ADD6" w14:textId="77777777" w:rsidR="00961D89" w:rsidRDefault="00961D89">
      <w:pPr>
        <w:ind w:left="1440" w:hanging="720"/>
        <w:pPrChange w:id="2056" w:author="Author">
          <w:pPr/>
        </w:pPrChange>
      </w:pPr>
      <w:r w:rsidRPr="00850373">
        <w:t>A.</w:t>
      </w:r>
      <w:r w:rsidRPr="00850373">
        <w:tab/>
      </w:r>
      <w:r w:rsidRPr="00E8411B">
        <w:t xml:space="preserve">All </w:t>
      </w:r>
      <w:del w:id="2057" w:author="Author">
        <w:r w:rsidRPr="00850373">
          <w:delText>vehicles</w:delText>
        </w:r>
      </w:del>
      <w:r>
        <w:t xml:space="preserve"> </w:t>
      </w:r>
      <w:ins w:id="2058" w:author="Author">
        <w:r w:rsidRPr="00E8411B">
          <w:t>public school buses</w:t>
        </w:r>
      </w:ins>
      <w:r w:rsidRPr="00850373">
        <w:t xml:space="preserve"> shall be constructed so </w:t>
      </w:r>
      <w:r>
        <w:t xml:space="preserve">that mounting and securing of </w:t>
      </w:r>
      <w:r w:rsidRPr="00850373">
        <w:t xml:space="preserve">license plates will be compliant with FMVSS and </w:t>
      </w:r>
      <w:r>
        <w:t xml:space="preserve">the </w:t>
      </w:r>
      <w:r w:rsidRPr="00041700">
        <w:rPr>
          <w:i/>
        </w:rPr>
        <w:t>Code of Virginia</w:t>
      </w:r>
      <w:del w:id="2059" w:author="Author">
        <w:r w:rsidRPr="00850373">
          <w:delText>,Section</w:delText>
        </w:r>
      </w:del>
      <w:ins w:id="2060" w:author="Author">
        <w:r>
          <w:rPr>
            <w:i/>
          </w:rPr>
          <w:t xml:space="preserve"> </w:t>
        </w:r>
        <w:r w:rsidRPr="003848B3">
          <w:t>§</w:t>
        </w:r>
      </w:ins>
      <w:r>
        <w:t xml:space="preserve"> </w:t>
      </w:r>
      <w:r w:rsidRPr="003848B3">
        <w:t>46.2-716</w:t>
      </w:r>
      <w:r>
        <w:t>.</w:t>
      </w:r>
    </w:p>
    <w:p w14:paraId="4857CFF8" w14:textId="77777777" w:rsidR="00961D89" w:rsidRPr="00696FA6" w:rsidRDefault="00961D89" w:rsidP="00961D89">
      <w:pPr>
        <w:ind w:left="1440" w:hanging="720"/>
        <w:rPr>
          <w:del w:id="2061" w:author="Author"/>
          <w:b/>
          <w:rPrChange w:id="2062" w:author="Author">
            <w:rPr>
              <w:del w:id="2063" w:author="Author"/>
            </w:rPr>
          </w:rPrChange>
        </w:rPr>
      </w:pPr>
    </w:p>
    <w:p w14:paraId="6BD24637" w14:textId="77777777" w:rsidR="00961D89" w:rsidRDefault="00961D89" w:rsidP="00961D89">
      <w:pPr>
        <w:rPr>
          <w:b/>
          <w:bCs/>
        </w:rPr>
      </w:pPr>
      <w:del w:id="2064" w:author="Author">
        <w:r>
          <w:rPr>
            <w:b/>
          </w:rPr>
          <w:delText>56.</w:delText>
        </w:r>
      </w:del>
      <w:ins w:id="2065" w:author="Author">
        <w:r>
          <w:rPr>
            <w:b/>
          </w:rPr>
          <w:t>57.</w:t>
        </w:r>
      </w:ins>
      <w:r>
        <w:rPr>
          <w:b/>
        </w:rPr>
        <w:tab/>
      </w:r>
      <w:r>
        <w:rPr>
          <w:b/>
        </w:rPr>
        <w:tab/>
      </w:r>
      <w:r w:rsidRPr="00696FA6">
        <w:rPr>
          <w:b/>
          <w:u w:val="single"/>
          <w:rPrChange w:id="2066" w:author="Author">
            <w:rPr>
              <w:b/>
            </w:rPr>
          </w:rPrChange>
        </w:rPr>
        <w:t>Lights and Signals</w:t>
      </w:r>
      <w:del w:id="2067" w:author="Author">
        <w:r>
          <w:rPr>
            <w:b/>
            <w:bCs/>
          </w:rPr>
          <w:delText>.</w:delText>
        </w:r>
      </w:del>
    </w:p>
    <w:p w14:paraId="7CDCA61C" w14:textId="77777777" w:rsidR="00961D89" w:rsidRDefault="00961D89" w:rsidP="00961D89"/>
    <w:p w14:paraId="37DD835F" w14:textId="77777777" w:rsidR="00961D89" w:rsidRDefault="00961D89" w:rsidP="00961D89">
      <w:pPr>
        <w:numPr>
          <w:ilvl w:val="0"/>
          <w:numId w:val="48"/>
        </w:numPr>
        <w:spacing w:after="0" w:line="240" w:lineRule="auto"/>
      </w:pPr>
      <w:r>
        <w:t xml:space="preserve">No lights or signals other than specified here shall be installed </w:t>
      </w:r>
      <w:r w:rsidRPr="00E8411B">
        <w:t xml:space="preserve">on </w:t>
      </w:r>
      <w:ins w:id="2068" w:author="Author">
        <w:r w:rsidRPr="00E8411B">
          <w:t xml:space="preserve">public </w:t>
        </w:r>
      </w:ins>
      <w:r w:rsidRPr="00E8411B">
        <w:t>school buses, except those required by federal regulations.</w:t>
      </w:r>
      <w:r>
        <w:t xml:space="preserve"> </w:t>
      </w:r>
      <w:r w:rsidRPr="00E8411B">
        <w:t>All lights and ref</w:t>
      </w:r>
      <w:r>
        <w:t xml:space="preserve">lectors shall be approved by the Superintendent of the </w:t>
      </w:r>
      <w:del w:id="2069" w:author="Author">
        <w:r>
          <w:delText>Virginia State Police</w:delText>
        </w:r>
      </w:del>
      <w:r>
        <w:t xml:space="preserve"> </w:t>
      </w:r>
      <w:ins w:id="2070" w:author="Author">
        <w:r>
          <w:t>VSP</w:t>
        </w:r>
      </w:ins>
      <w:r>
        <w:t>.</w:t>
      </w:r>
    </w:p>
    <w:p w14:paraId="4805AF73" w14:textId="77777777" w:rsidR="00961D89" w:rsidRDefault="00961D89" w:rsidP="00961D89"/>
    <w:p w14:paraId="1D28A3C0" w14:textId="77777777" w:rsidR="00961D89" w:rsidRDefault="00961D89" w:rsidP="00961D89">
      <w:pPr>
        <w:numPr>
          <w:ilvl w:val="1"/>
          <w:numId w:val="48"/>
        </w:numPr>
        <w:spacing w:after="0" w:line="240" w:lineRule="auto"/>
      </w:pPr>
      <w:r>
        <w:t xml:space="preserve">Clearance </w:t>
      </w:r>
      <w:del w:id="2071" w:author="Author">
        <w:r>
          <w:delText>lights.</w:delText>
        </w:r>
      </w:del>
      <w:r>
        <w:t xml:space="preserve"> </w:t>
      </w:r>
      <w:ins w:id="2072" w:author="Author">
        <w:r w:rsidRPr="00025A12">
          <w:t>Lights:</w:t>
        </w:r>
      </w:ins>
      <w:r>
        <w:t xml:space="preserve"> Body shall be equipped with two red clearance lamps at rear, two amber clearance lamps at front, and intermediate side </w:t>
      </w:r>
      <w:r>
        <w:lastRenderedPageBreak/>
        <w:t xml:space="preserve">marker lamps on buses 30 feet or more in length controlled by headlight switch. They </w:t>
      </w:r>
      <w:r w:rsidRPr="00850373">
        <w:t>may</w:t>
      </w:r>
      <w:r>
        <w:t xml:space="preserve"> be of </w:t>
      </w:r>
      <w:proofErr w:type="spellStart"/>
      <w:r>
        <w:t>armour</w:t>
      </w:r>
      <w:proofErr w:type="spellEnd"/>
      <w:r>
        <w:t xml:space="preserve"> type.</w:t>
      </w:r>
    </w:p>
    <w:p w14:paraId="3B1EAF7A" w14:textId="77777777" w:rsidR="00961D89" w:rsidRDefault="00961D89" w:rsidP="00961D89">
      <w:pPr>
        <w:ind w:left="1440"/>
      </w:pPr>
    </w:p>
    <w:p w14:paraId="233EB40A" w14:textId="77777777" w:rsidR="00961D89" w:rsidRDefault="00961D89" w:rsidP="00961D89">
      <w:pPr>
        <w:pStyle w:val="BodyTextIndent3"/>
        <w:numPr>
          <w:ilvl w:val="1"/>
          <w:numId w:val="48"/>
        </w:numPr>
      </w:pPr>
      <w:r>
        <w:t xml:space="preserve">Identification </w:t>
      </w:r>
      <w:del w:id="2073" w:author="Author">
        <w:r>
          <w:delText>lamps.</w:delText>
        </w:r>
      </w:del>
      <w:r>
        <w:t xml:space="preserve"> </w:t>
      </w:r>
      <w:ins w:id="2074" w:author="Author">
        <w:r>
          <w:t>Lamps:</w:t>
        </w:r>
      </w:ins>
      <w:r>
        <w:t xml:space="preserve"> Three amber lamps shall be mounted on front and three red lamps on rear of body controlled by the headlight switch.</w:t>
      </w:r>
    </w:p>
    <w:p w14:paraId="378D9982" w14:textId="77777777" w:rsidR="00961D89" w:rsidRDefault="00961D89" w:rsidP="00961D89"/>
    <w:p w14:paraId="4E46DAB4" w14:textId="77777777" w:rsidR="00961D89" w:rsidRDefault="00961D89" w:rsidP="00961D89">
      <w:pPr>
        <w:numPr>
          <w:ilvl w:val="1"/>
          <w:numId w:val="48"/>
        </w:numPr>
        <w:spacing w:after="0" w:line="240" w:lineRule="auto"/>
      </w:pPr>
      <w:r>
        <w:t xml:space="preserve">Stop and </w:t>
      </w:r>
      <w:del w:id="2075" w:author="Author">
        <w:r>
          <w:delText>tail lamps.  Bus</w:delText>
        </w:r>
      </w:del>
      <w:r>
        <w:t xml:space="preserve"> </w:t>
      </w:r>
      <w:ins w:id="2076" w:author="Author">
        <w:r>
          <w:t xml:space="preserve">Tail Lamps: </w:t>
        </w:r>
        <w:r w:rsidRPr="00E8411B">
          <w:t xml:space="preserve">Public school </w:t>
        </w:r>
        <w:r>
          <w:t>buses</w:t>
        </w:r>
      </w:ins>
      <w:r>
        <w:t xml:space="preserve"> shall be equipped with two matched stop and tail lamps of heavy duty type, which shall be in combination, emitting red light plainly visible from a distance of at least 500 feet to rear, and mounted on rear end with their centers not less than 12 nor more than 24 inches from plane side of body, and not less than six or more than 18 inches below D-glass in rear of body. They shall be approximately seven inches in diameter or, if a shape other than round, a minimum 38 square inches of illuminated area and shall meet SAE specifications.  These lights shall be on the same horizontal line with the turn signal units and shall not flash.</w:t>
      </w:r>
      <w:del w:id="2077" w:author="Author">
        <w:r>
          <w:delText xml:space="preserve">  </w:delText>
        </w:r>
      </w:del>
    </w:p>
    <w:p w14:paraId="0F411A5D" w14:textId="77777777" w:rsidR="00961D89" w:rsidRDefault="00961D89" w:rsidP="00961D89"/>
    <w:p w14:paraId="4F9D15A3" w14:textId="77777777" w:rsidR="00961D89" w:rsidRPr="00850373" w:rsidRDefault="00961D89" w:rsidP="00961D89">
      <w:pPr>
        <w:numPr>
          <w:ilvl w:val="1"/>
          <w:numId w:val="48"/>
        </w:numPr>
        <w:spacing w:after="0" w:line="240" w:lineRule="auto"/>
        <w:rPr>
          <w:strike/>
        </w:rPr>
      </w:pPr>
      <w:r w:rsidRPr="00104C7F">
        <w:t xml:space="preserve">Back-up </w:t>
      </w:r>
      <w:del w:id="2078" w:author="Author">
        <w:r w:rsidRPr="00104C7F">
          <w:delText>lamps.</w:delText>
        </w:r>
      </w:del>
      <w:r>
        <w:t xml:space="preserve"> </w:t>
      </w:r>
      <w:ins w:id="2079" w:author="Author">
        <w:r>
          <w:t>L</w:t>
        </w:r>
        <w:r w:rsidRPr="00104C7F">
          <w:t>amps</w:t>
        </w:r>
        <w:r>
          <w:t>:</w:t>
        </w:r>
      </w:ins>
      <w:r>
        <w:t xml:space="preserve"> </w:t>
      </w:r>
      <w:r w:rsidRPr="00E8411B">
        <w:t xml:space="preserve">The </w:t>
      </w:r>
      <w:ins w:id="2080" w:author="Author">
        <w:r w:rsidRPr="00E8411B">
          <w:t>public school</w:t>
        </w:r>
      </w:ins>
      <w:r>
        <w:t xml:space="preserve"> </w:t>
      </w:r>
      <w:r w:rsidRPr="00E8411B">
        <w:t>bus body</w:t>
      </w:r>
      <w:r w:rsidRPr="00850373">
        <w:t xml:space="preserve"> shall be equipped with </w:t>
      </w:r>
      <w:del w:id="2081" w:author="Author">
        <w:r w:rsidRPr="00850373">
          <w:delText>2</w:delText>
        </w:r>
      </w:del>
      <w:r>
        <w:t xml:space="preserve"> </w:t>
      </w:r>
      <w:ins w:id="2082" w:author="Author">
        <w:r>
          <w:t>two</w:t>
        </w:r>
      </w:ins>
      <w:r>
        <w:t xml:space="preserve"> </w:t>
      </w:r>
      <w:r w:rsidRPr="00850373">
        <w:t>white rear back</w:t>
      </w:r>
      <w:r>
        <w:t>-</w:t>
      </w:r>
      <w:r w:rsidRPr="00850373">
        <w:t xml:space="preserve">up lamps that are at least </w:t>
      </w:r>
      <w:r>
        <w:t>four</w:t>
      </w:r>
      <w:r w:rsidRPr="00850373">
        <w:t xml:space="preserve"> inches in diameter or, if a shape other than round, a minimum of </w:t>
      </w:r>
      <w:del w:id="2083" w:author="Author">
        <w:r w:rsidRPr="00850373">
          <w:delText>12</w:delText>
        </w:r>
      </w:del>
      <w:r>
        <w:t xml:space="preserve"> </w:t>
      </w:r>
      <w:ins w:id="2084" w:author="Author">
        <w:r>
          <w:t>twelve</w:t>
        </w:r>
      </w:ins>
      <w:r w:rsidRPr="00850373">
        <w:t xml:space="preserve"> square inches of illuminated area and shall meet FMVSS 108</w:t>
      </w:r>
      <w:r>
        <w:t xml:space="preserve"> (</w:t>
      </w:r>
      <w:r w:rsidRPr="00DE02EB">
        <w:rPr>
          <w:i/>
        </w:rPr>
        <w:t>Lamps, Reflective Devices, and Associated Equipment</w:t>
      </w:r>
      <w:r>
        <w:t>)</w:t>
      </w:r>
      <w:r w:rsidRPr="00850373">
        <w:t>. If back</w:t>
      </w:r>
      <w:r>
        <w:t>-</w:t>
      </w:r>
      <w:r w:rsidRPr="00850373">
        <w:t>up lamps are placed on the same horizontal line as the brake lamps and turn signal lamps, they shall be to the inside.</w:t>
      </w:r>
    </w:p>
    <w:p w14:paraId="5853DC5D" w14:textId="77777777" w:rsidR="00961D89" w:rsidRPr="00707B92" w:rsidRDefault="00961D89" w:rsidP="00961D89">
      <w:pPr>
        <w:rPr>
          <w:strike/>
        </w:rPr>
      </w:pPr>
    </w:p>
    <w:p w14:paraId="2439C6EF" w14:textId="77777777" w:rsidR="00961D89" w:rsidRDefault="00961D89" w:rsidP="00961D89">
      <w:pPr>
        <w:numPr>
          <w:ilvl w:val="1"/>
          <w:numId w:val="48"/>
        </w:numPr>
        <w:spacing w:after="0" w:line="240" w:lineRule="auto"/>
      </w:pPr>
      <w:r>
        <w:t xml:space="preserve">Interior </w:t>
      </w:r>
      <w:del w:id="2085" w:author="Author">
        <w:r>
          <w:delText>lamps.</w:delText>
        </w:r>
      </w:del>
      <w:r>
        <w:t xml:space="preserve"> </w:t>
      </w:r>
      <w:ins w:id="2086" w:author="Author">
        <w:r>
          <w:t>Lamps:</w:t>
        </w:r>
      </w:ins>
      <w:r>
        <w:t xml:space="preserve">  Interior lamps shall be provided which adequately illuminate aisles and step well.</w:t>
      </w:r>
    </w:p>
    <w:p w14:paraId="57918EEC" w14:textId="77777777" w:rsidR="00961D89" w:rsidRDefault="00961D89" w:rsidP="00961D89"/>
    <w:p w14:paraId="0624D43F" w14:textId="77777777" w:rsidR="00961D89" w:rsidRDefault="00961D89" w:rsidP="00961D89">
      <w:pPr>
        <w:numPr>
          <w:ilvl w:val="1"/>
          <w:numId w:val="48"/>
        </w:numPr>
        <w:spacing w:after="0" w:line="240" w:lineRule="auto"/>
      </w:pPr>
      <w:r>
        <w:t xml:space="preserve">Turn </w:t>
      </w:r>
      <w:del w:id="2087" w:author="Author">
        <w:r>
          <w:delText>signal units.  Bus</w:delText>
        </w:r>
      </w:del>
      <w:r>
        <w:t xml:space="preserve"> </w:t>
      </w:r>
      <w:ins w:id="2088" w:author="Author">
        <w:r>
          <w:t>Signal Units</w:t>
        </w:r>
        <w:r w:rsidRPr="00E8411B">
          <w:t>: Public school buses</w:t>
        </w:r>
      </w:ins>
      <w:r w:rsidRPr="00E8411B">
        <w:t xml:space="preserve"> shall</w:t>
      </w:r>
      <w:r>
        <w:t xml:space="preserve"> be equipped with Class A, flashing turn signal units of heavy-duty type. These signals shall be independent units equipped with amber lenses on all faces. The turn signals/directional signal units shall activate only when ignition is </w:t>
      </w:r>
      <w:r w:rsidRPr="00025A12">
        <w:t>in “</w:t>
      </w:r>
      <w:del w:id="2089" w:author="Author">
        <w:r>
          <w:delText>on</w:delText>
        </w:r>
      </w:del>
      <w:r>
        <w:t xml:space="preserve"> </w:t>
      </w:r>
      <w:ins w:id="2090" w:author="Author">
        <w:r w:rsidRPr="00025A12">
          <w:t>ON</w:t>
        </w:r>
      </w:ins>
      <w:r w:rsidRPr="00025A12">
        <w:t>” position.</w:t>
      </w:r>
      <w:r>
        <w:t xml:space="preserve"> </w:t>
      </w:r>
      <w:r w:rsidRPr="00025A12">
        <w:t>A pilot light</w:t>
      </w:r>
      <w:r>
        <w:t xml:space="preserve"> </w:t>
      </w:r>
      <w:del w:id="2091" w:author="Author">
        <w:r>
          <w:delText>or lights</w:delText>
        </w:r>
      </w:del>
      <w:ins w:id="2092" w:author="Author">
        <w:r w:rsidRPr="00025A12">
          <w:t>(s)</w:t>
        </w:r>
      </w:ins>
      <w:r w:rsidRPr="00025A12">
        <w:t xml:space="preserve"> shall indicate when these lights are activated. The front lights shall be mounted near</w:t>
      </w:r>
      <w:r>
        <w:t xml:space="preserve"> the front corners of chassis on each side. The rear lights shall be seven inches in diameter, </w:t>
      </w:r>
      <w:r w:rsidRPr="00BC35B9">
        <w:rPr>
          <w:bCs/>
        </w:rPr>
        <w:t>or if a shape other than round, the lights must be 38 square inches in area</w:t>
      </w:r>
      <w:r>
        <w:t xml:space="preserve"> and mounted not less than six nor more than 18 inches from plane of the side of the body and not less than six nor more than 18 inches below D-glass in rear of body. They shall be on the same horizontal line with the stop and tail lights required </w:t>
      </w:r>
      <w:del w:id="2093" w:author="Author">
        <w:r>
          <w:delText>in</w:delText>
        </w:r>
      </w:del>
      <w:r>
        <w:t xml:space="preserve"> </w:t>
      </w:r>
      <w:ins w:id="2094" w:author="Author">
        <w:r>
          <w:t>item</w:t>
        </w:r>
      </w:ins>
      <w:r>
        <w:t xml:space="preserve"> 3 above.</w:t>
      </w:r>
      <w:del w:id="2095" w:author="Author">
        <w:r>
          <w:delText xml:space="preserve">  </w:delText>
        </w:r>
      </w:del>
    </w:p>
    <w:p w14:paraId="4DEF2690" w14:textId="77777777" w:rsidR="00961D89" w:rsidRDefault="00961D89" w:rsidP="00961D89"/>
    <w:p w14:paraId="6AA74C8F" w14:textId="77777777" w:rsidR="00961D89" w:rsidRDefault="00961D89" w:rsidP="00961D89">
      <w:pPr>
        <w:numPr>
          <w:ilvl w:val="1"/>
          <w:numId w:val="42"/>
        </w:numPr>
        <w:tabs>
          <w:tab w:val="clear" w:pos="1800"/>
        </w:tabs>
        <w:spacing w:after="0" w:line="240" w:lineRule="auto"/>
        <w:ind w:left="2880" w:hanging="720"/>
      </w:pPr>
      <w:r>
        <w:lastRenderedPageBreak/>
        <w:t xml:space="preserve">In addition to the turn signals described above, two amber lenses metal turn signal lamps of </w:t>
      </w:r>
      <w:proofErr w:type="spellStart"/>
      <w:r>
        <w:t>armour</w:t>
      </w:r>
      <w:proofErr w:type="spellEnd"/>
      <w:r>
        <w:t xml:space="preserve">-type with a minimum of four candlepower each shall be mounted on the body side at approximate seat level height and located just to the rear of the entrance door on the right side of the body and approximately the same location on the left side. </w:t>
      </w:r>
      <w:del w:id="2096" w:author="Author">
        <w:r>
          <w:delText xml:space="preserve"> </w:delText>
        </w:r>
      </w:del>
      <w:r>
        <w:t xml:space="preserve">They are to be connected to and function with the regular turn signal lamps. </w:t>
      </w:r>
      <w:del w:id="2097" w:author="Author">
        <w:r>
          <w:delText xml:space="preserve"> </w:delText>
        </w:r>
      </w:del>
      <w:r>
        <w:t xml:space="preserve">Such lamps shall provide </w:t>
      </w:r>
      <w:del w:id="2098" w:author="Author">
        <w:r>
          <w:delText>180</w:delText>
        </w:r>
        <w:r>
          <w:rPr>
            <w:vertAlign w:val="superscript"/>
          </w:rPr>
          <w:delText>o</w:delText>
        </w:r>
      </w:del>
      <w:r>
        <w:rPr>
          <w:vertAlign w:val="superscript"/>
        </w:rPr>
        <w:t xml:space="preserve"> </w:t>
      </w:r>
      <w:ins w:id="2099" w:author="Author">
        <w:r>
          <w:t>180 degrees</w:t>
        </w:r>
      </w:ins>
      <w:r>
        <w:t xml:space="preserve"> angle vision and if painted, they shall be black.</w:t>
      </w:r>
    </w:p>
    <w:p w14:paraId="2F30F985" w14:textId="77777777" w:rsidR="00961D89" w:rsidRDefault="00961D89" w:rsidP="00961D89">
      <w:pPr>
        <w:ind w:left="2880" w:hanging="720"/>
      </w:pPr>
    </w:p>
    <w:p w14:paraId="04E1288E" w14:textId="77777777" w:rsidR="00961D89" w:rsidRDefault="00961D89" w:rsidP="00961D89">
      <w:pPr>
        <w:numPr>
          <w:ilvl w:val="1"/>
          <w:numId w:val="42"/>
        </w:numPr>
        <w:tabs>
          <w:tab w:val="clear" w:pos="1800"/>
          <w:tab w:val="num" w:pos="2880"/>
        </w:tabs>
        <w:spacing w:after="0" w:line="240" w:lineRule="auto"/>
        <w:ind w:left="2880" w:hanging="720"/>
      </w:pPr>
      <w:del w:id="2100" w:author="Author">
        <w:r>
          <w:delText>Exception:</w:delText>
        </w:r>
      </w:del>
      <w:r>
        <w:t xml:space="preserve"> </w:t>
      </w:r>
      <w:r w:rsidRPr="008A042E">
        <w:t xml:space="preserve">Type </w:t>
      </w:r>
      <w:proofErr w:type="gramStart"/>
      <w:r w:rsidRPr="008A042E">
        <w:t>A</w:t>
      </w:r>
      <w:proofErr w:type="gramEnd"/>
      <w:r>
        <w:t xml:space="preserve"> </w:t>
      </w:r>
      <w:ins w:id="2101" w:author="Author">
        <w:r w:rsidRPr="008A042E">
          <w:t>public school bus:</w:t>
        </w:r>
      </w:ins>
      <w:r w:rsidRPr="008A042E">
        <w:t xml:space="preserve"> Turn</w:t>
      </w:r>
      <w:r>
        <w:t xml:space="preserve"> signals shall be chassis manufacturer’s standard.</w:t>
      </w:r>
    </w:p>
    <w:p w14:paraId="4CDD7CC4" w14:textId="77777777" w:rsidR="00961D89" w:rsidRDefault="00961D89" w:rsidP="00961D89">
      <w:pPr>
        <w:tabs>
          <w:tab w:val="num" w:pos="2880"/>
        </w:tabs>
        <w:ind w:left="2880" w:hanging="720"/>
      </w:pPr>
    </w:p>
    <w:p w14:paraId="68085958" w14:textId="77777777" w:rsidR="00961D89" w:rsidRDefault="00961D89" w:rsidP="00961D89">
      <w:pPr>
        <w:numPr>
          <w:ilvl w:val="1"/>
          <w:numId w:val="48"/>
        </w:numPr>
        <w:spacing w:after="0" w:line="240" w:lineRule="auto"/>
      </w:pPr>
      <w:r>
        <w:t xml:space="preserve">Hazard </w:t>
      </w:r>
      <w:del w:id="2102" w:author="Author">
        <w:r>
          <w:delText>warning signal.</w:delText>
        </w:r>
      </w:del>
      <w:r>
        <w:t xml:space="preserve"> </w:t>
      </w:r>
      <w:ins w:id="2103" w:author="Author">
        <w:r>
          <w:t>Warning Signal:</w:t>
        </w:r>
      </w:ins>
      <w:r>
        <w:t xml:space="preserve"> The turn signal units shall also function as the hazard warning system. The system shall operate independently of the ignition switch and, when energized, shall cause all turn signal lamps to flash simultaneously.</w:t>
      </w:r>
    </w:p>
    <w:p w14:paraId="2358859F" w14:textId="77777777" w:rsidR="00961D89" w:rsidRDefault="00961D89" w:rsidP="00961D89"/>
    <w:p w14:paraId="160AF9E2" w14:textId="77777777" w:rsidR="00961D89" w:rsidRPr="00F17E86" w:rsidRDefault="00961D89" w:rsidP="00961D89">
      <w:pPr>
        <w:numPr>
          <w:ilvl w:val="1"/>
          <w:numId w:val="48"/>
        </w:numPr>
        <w:spacing w:after="0" w:line="240" w:lineRule="auto"/>
        <w:rPr>
          <w:strike/>
        </w:rPr>
      </w:pPr>
      <w:r>
        <w:t xml:space="preserve">Reflex </w:t>
      </w:r>
      <w:del w:id="2104" w:author="Author">
        <w:r>
          <w:delText>reflectors.</w:delText>
        </w:r>
      </w:del>
      <w:r>
        <w:t xml:space="preserve"> </w:t>
      </w:r>
      <w:ins w:id="2105" w:author="Author">
        <w:r>
          <w:t>Reflectors:</w:t>
        </w:r>
      </w:ins>
      <w:r>
        <w:t xml:space="preserve"> (Class A) Two amber lights and two amber reflectors (they may be combined) shall be mounted, one on each side, near the front of the chassis. Two </w:t>
      </w:r>
      <w:del w:id="2106" w:author="Author">
        <w:r>
          <w:delText>three</w:delText>
        </w:r>
      </w:del>
      <w:r>
        <w:t xml:space="preserve"> </w:t>
      </w:r>
      <w:ins w:id="2107" w:author="Author">
        <w:r>
          <w:t>3</w:t>
        </w:r>
      </w:ins>
      <w:r>
        <w:t>-inch red reflectors shall be mounted</w:t>
      </w:r>
      <w:del w:id="2108" w:author="Author">
        <w:r>
          <w:delText>,</w:delText>
        </w:r>
      </w:del>
      <w:ins w:id="2109" w:author="Author">
        <w:r>
          <w:t>;</w:t>
        </w:r>
      </w:ins>
      <w:r>
        <w:t xml:space="preserve"> one on each side near the rear of the body and two </w:t>
      </w:r>
      <w:del w:id="2110" w:author="Author">
        <w:r>
          <w:delText>three</w:delText>
        </w:r>
      </w:del>
      <w:r>
        <w:t xml:space="preserve"> </w:t>
      </w:r>
      <w:ins w:id="2111" w:author="Author">
        <w:r>
          <w:t>3</w:t>
        </w:r>
      </w:ins>
      <w:r>
        <w:t xml:space="preserve">-inch red reflectors shall be mounted on the rear above the bumper. Two intermediate amber three-inch reflectors, one on each side near the middle of the bus, shall be mounted on buses 30 feet or more in length. </w:t>
      </w:r>
      <w:r w:rsidRPr="00F17E86">
        <w:t>They shall be mounted in accordance with FMVSS 108 (</w:t>
      </w:r>
      <w:r w:rsidRPr="00F17E86">
        <w:rPr>
          <w:i/>
        </w:rPr>
        <w:t>Lamps, Reflective Devices, and Associated Equipment</w:t>
      </w:r>
      <w:r w:rsidRPr="00F17E86">
        <w:t>).</w:t>
      </w:r>
    </w:p>
    <w:p w14:paraId="3E2113C4" w14:textId="77777777" w:rsidR="00961D89" w:rsidRDefault="00961D89" w:rsidP="00961D89">
      <w:pPr>
        <w:pStyle w:val="Footer"/>
      </w:pPr>
    </w:p>
    <w:p w14:paraId="160016AE" w14:textId="77777777" w:rsidR="00961D89" w:rsidRDefault="00961D89" w:rsidP="00961D89">
      <w:pPr>
        <w:numPr>
          <w:ilvl w:val="1"/>
          <w:numId w:val="48"/>
        </w:numPr>
        <w:spacing w:after="0" w:line="240" w:lineRule="auto"/>
        <w:rPr>
          <w:del w:id="2112" w:author="Author"/>
        </w:rPr>
      </w:pPr>
      <w:del w:id="2113" w:author="Author">
        <w:r>
          <w:delText>School bus traffic warning lights.</w:delText>
        </w:r>
      </w:del>
    </w:p>
    <w:p w14:paraId="1C72C7D6" w14:textId="77777777" w:rsidR="00961D89" w:rsidRDefault="00961D89">
      <w:pPr>
        <w:ind w:left="1620"/>
        <w:rPr>
          <w:del w:id="2114" w:author="Author"/>
        </w:rPr>
      </w:pPr>
    </w:p>
    <w:p w14:paraId="7A69202D" w14:textId="77777777" w:rsidR="00961D89" w:rsidRDefault="00961D89">
      <w:pPr>
        <w:pStyle w:val="ListParagraph"/>
        <w:numPr>
          <w:ilvl w:val="1"/>
          <w:numId w:val="48"/>
        </w:numPr>
        <w:spacing w:after="0" w:line="240" w:lineRule="auto"/>
        <w:pPrChange w:id="2115" w:author="Author">
          <w:pPr>
            <w:pStyle w:val="ListParagraph"/>
            <w:numPr>
              <w:ilvl w:val="2"/>
              <w:numId w:val="40"/>
            </w:numPr>
            <w:tabs>
              <w:tab w:val="num" w:pos="2520"/>
            </w:tabs>
            <w:ind w:left="2520" w:hanging="180"/>
          </w:pPr>
        </w:pPrChange>
      </w:pPr>
      <w:ins w:id="2116" w:author="Author">
        <w:r>
          <w:t xml:space="preserve">School Bus Traffic </w:t>
        </w:r>
        <w:r w:rsidRPr="00025A12">
          <w:t>Warning Lights</w:t>
        </w:r>
        <w:r w:rsidRPr="008A042E">
          <w:t>: Public school buses</w:t>
        </w:r>
      </w:ins>
      <w:r>
        <w:t xml:space="preserve"> </w:t>
      </w:r>
      <w:r w:rsidRPr="00025A12">
        <w:t>shall be equipped with four red lights and four amber lights.  One amber light shall be located near each red light, at the same level, but closer to the vertical centerline of the bus.  All lights shall comply with SAE standards for school bus warning lamps.</w:t>
      </w:r>
    </w:p>
    <w:p w14:paraId="2E044A78" w14:textId="77777777" w:rsidR="00961D89" w:rsidRDefault="00961D89" w:rsidP="00961D89">
      <w:pPr>
        <w:pStyle w:val="ListParagraph"/>
        <w:ind w:left="2160"/>
      </w:pPr>
    </w:p>
    <w:p w14:paraId="75A9BBA0" w14:textId="77777777" w:rsidR="00961D89" w:rsidRDefault="00961D89" w:rsidP="00961D89">
      <w:pPr>
        <w:pStyle w:val="ListParagraph"/>
        <w:numPr>
          <w:ilvl w:val="2"/>
          <w:numId w:val="48"/>
        </w:numPr>
        <w:spacing w:after="0" w:line="240" w:lineRule="auto"/>
      </w:pPr>
      <w:r w:rsidRPr="00D16C9B">
        <w:t>A non-sequential system for the traffic warning lights shall be installed that allow the red traffic warning lights to activate when the door opens.  When doors close all lights shall immediately deactivate.</w:t>
      </w:r>
    </w:p>
    <w:p w14:paraId="0B8FE7C2" w14:textId="77777777" w:rsidR="00961D89" w:rsidRDefault="00961D89">
      <w:pPr>
        <w:ind w:left="1620"/>
        <w:pPrChange w:id="2117" w:author="Author">
          <w:pPr>
            <w:pStyle w:val="ListParagraph"/>
          </w:pPr>
        </w:pPrChange>
      </w:pPr>
    </w:p>
    <w:p w14:paraId="2ABAB00E" w14:textId="77777777" w:rsidR="00961D89" w:rsidRPr="00A763DF" w:rsidRDefault="00961D89" w:rsidP="00961D89">
      <w:pPr>
        <w:pStyle w:val="ListParagraph"/>
        <w:numPr>
          <w:ilvl w:val="2"/>
          <w:numId w:val="48"/>
        </w:numPr>
        <w:spacing w:after="0" w:line="240" w:lineRule="auto"/>
        <w:rPr>
          <w:strike/>
        </w:rPr>
      </w:pPr>
      <w:r>
        <w:lastRenderedPageBreak/>
        <w:t xml:space="preserve">The traffic warning light system shall be wired so that the amber lights are activated manually by a hand operated switch. </w:t>
      </w:r>
      <w:del w:id="2118" w:author="Author">
        <w:r>
          <w:delText xml:space="preserve"> When</w:delText>
        </w:r>
      </w:del>
      <w:r>
        <w:t xml:space="preserve"> </w:t>
      </w:r>
      <w:ins w:id="2119" w:author="Author">
        <w:r>
          <w:t>There shall be a momentary Amber Light Cancel Switch to deactivate the amber warning lights if the driver has determined a stop is not needed and the door does not need to be opened. When the</w:t>
        </w:r>
      </w:ins>
      <w:r>
        <w:t xml:space="preserve"> door is opened, amber lights will automatically deactivate and red traffic warning lights, warning sign with flashing lights and crossing control arm shall be activated. When </w:t>
      </w:r>
      <w:ins w:id="2120" w:author="Author">
        <w:r>
          <w:t>the</w:t>
        </w:r>
      </w:ins>
      <w:r>
        <w:t xml:space="preserve"> door is closed, </w:t>
      </w:r>
      <w:r w:rsidRPr="00A763DF">
        <w:t>red traffic warning lights, warning sign with flashing lights and traffic crossing control arm shall be deactivated.</w:t>
      </w:r>
      <w:del w:id="2121" w:author="Author">
        <w:r w:rsidRPr="00A763DF">
          <w:delText xml:space="preserve">  </w:delText>
        </w:r>
      </w:del>
    </w:p>
    <w:p w14:paraId="5700D3DD" w14:textId="77777777" w:rsidR="00961D89" w:rsidRPr="00A763DF" w:rsidRDefault="00961D89" w:rsidP="00961D89">
      <w:pPr>
        <w:pStyle w:val="ListParagraph"/>
        <w:rPr>
          <w:strike/>
        </w:rPr>
      </w:pPr>
    </w:p>
    <w:p w14:paraId="55CCA9C3" w14:textId="77777777" w:rsidR="00961D89" w:rsidRDefault="00961D89">
      <w:pPr>
        <w:tabs>
          <w:tab w:val="num" w:pos="2880"/>
        </w:tabs>
        <w:ind w:left="2880" w:hanging="720"/>
        <w:rPr>
          <w:strike/>
        </w:rPr>
        <w:pPrChange w:id="2122" w:author="Author">
          <w:pPr>
            <w:ind w:left="2880"/>
          </w:pPr>
        </w:pPrChange>
      </w:pPr>
      <w:del w:id="2123" w:author="Author">
        <w:r w:rsidRPr="00A763DF">
          <w:delText>d</w:delText>
        </w:r>
      </w:del>
      <w:ins w:id="2124" w:author="Author">
        <w:r>
          <w:t>c</w:t>
        </w:r>
      </w:ins>
      <w:r>
        <w:t>.</w:t>
      </w:r>
      <w:ins w:id="2125" w:author="Author">
        <w:r>
          <w:tab/>
        </w:r>
      </w:ins>
      <w:r w:rsidRPr="00A763DF">
        <w:t>Warning Light Cancel Switch for Railroads</w:t>
      </w:r>
      <w:ins w:id="2126" w:author="Author">
        <w:r>
          <w:t>:</w:t>
        </w:r>
      </w:ins>
      <w:r w:rsidRPr="00A763DF">
        <w:t xml:space="preserve"> There shall be a momentary warning light cancel switch labeled “R/R Cancel” that when depressed and released deactivates the red traffic warning lights, crossing arm and stop arm for one entrance door cycle. The Warning Light Cancel Switch for Railroads shall be mounted on the accessory console, orange in color, clearly distinguishable, visible and accessible to the driver.</w:t>
      </w:r>
      <w:r>
        <w:t xml:space="preserve"> </w:t>
      </w:r>
      <w:r w:rsidRPr="00DC4B08">
        <w:t xml:space="preserve">The driver need not depress or reactivate </w:t>
      </w:r>
      <w:r w:rsidRPr="00A763DF">
        <w:t>any</w:t>
      </w:r>
      <w:r>
        <w:t xml:space="preserve"> </w:t>
      </w:r>
      <w:r w:rsidRPr="00DC4B08">
        <w:t>switch in any way for the continued operation of the non-sequential system.</w:t>
      </w:r>
      <w:del w:id="2127" w:author="Author">
        <w:r w:rsidRPr="00DC4B08">
          <w:delText xml:space="preserve"> </w:delText>
        </w:r>
      </w:del>
    </w:p>
    <w:p w14:paraId="27998DEF" w14:textId="77777777" w:rsidR="00961D89" w:rsidRDefault="00961D89" w:rsidP="00961D89">
      <w:pPr>
        <w:ind w:left="2880" w:hanging="720"/>
        <w:rPr>
          <w:ins w:id="2128" w:author="Author"/>
        </w:rPr>
      </w:pPr>
    </w:p>
    <w:p w14:paraId="48E6D979" w14:textId="77777777" w:rsidR="00961D89" w:rsidRPr="00A763DF" w:rsidRDefault="00961D89" w:rsidP="00961D89">
      <w:pPr>
        <w:ind w:left="2880" w:hanging="720"/>
      </w:pPr>
      <w:ins w:id="2129" w:author="Author">
        <w:r>
          <w:t>d</w:t>
        </w:r>
      </w:ins>
      <w:r>
        <w:t>.</w:t>
      </w:r>
      <w:ins w:id="2130" w:author="Author">
        <w:r>
          <w:tab/>
        </w:r>
      </w:ins>
      <w:r w:rsidRPr="00DC4B08">
        <w:t xml:space="preserve">There shall also be a </w:t>
      </w:r>
      <w:r w:rsidRPr="00A763DF">
        <w:t xml:space="preserve">separate </w:t>
      </w:r>
      <w:del w:id="2131" w:author="Author">
        <w:r w:rsidRPr="00A763DF">
          <w:delText>master warning light</w:delText>
        </w:r>
        <w:r w:rsidRPr="00760EE8">
          <w:delText xml:space="preserve"> </w:delText>
        </w:r>
        <w:r w:rsidRPr="00DC4B08">
          <w:delText>control switch</w:delText>
        </w:r>
      </w:del>
      <w:r>
        <w:t xml:space="preserve"> </w:t>
      </w:r>
      <w:ins w:id="2132" w:author="Author">
        <w:r>
          <w:t>M</w:t>
        </w:r>
        <w:r w:rsidRPr="00A763DF">
          <w:t xml:space="preserve">aster </w:t>
        </w:r>
        <w:r>
          <w:t>W</w:t>
        </w:r>
        <w:r w:rsidRPr="00A763DF">
          <w:t xml:space="preserve">arning </w:t>
        </w:r>
        <w:r>
          <w:t>L</w:t>
        </w:r>
        <w:r w:rsidRPr="00A763DF">
          <w:t>ight</w:t>
        </w:r>
        <w:r w:rsidRPr="00760EE8">
          <w:t xml:space="preserve"> </w:t>
        </w:r>
        <w:r>
          <w:t>C</w:t>
        </w:r>
        <w:r w:rsidRPr="00DC4B08">
          <w:t xml:space="preserve">ontrol </w:t>
        </w:r>
        <w:r>
          <w:t>S</w:t>
        </w:r>
        <w:r w:rsidRPr="00DC4B08">
          <w:t>witch</w:t>
        </w:r>
      </w:ins>
      <w:r w:rsidRPr="00DC4B08">
        <w:t xml:space="preserve"> that would allow for deactivation of this feature during maintenance operation. </w:t>
      </w:r>
      <w:r>
        <w:t xml:space="preserve"> </w:t>
      </w:r>
      <w:r w:rsidRPr="00A763DF">
        <w:t>The master light control circuit shall be connected to the cold side or switched side of the ignition switch and mounted on the accessory console, clearly labeled, distinguishable, red in color,</w:t>
      </w:r>
      <w:r w:rsidRPr="00B21510">
        <w:t xml:space="preserve"> or be black in color with a red bezel ring.</w:t>
      </w:r>
      <w:r w:rsidRPr="00A763DF">
        <w:t xml:space="preserve"> This switch shall be located on the switch panel at the furthest point away from other light controls and door operations switches.</w:t>
      </w:r>
    </w:p>
    <w:p w14:paraId="5B31D404" w14:textId="77777777" w:rsidR="00961D89" w:rsidRPr="00A763DF" w:rsidRDefault="00961D89" w:rsidP="00961D89">
      <w:pPr>
        <w:tabs>
          <w:tab w:val="num" w:pos="2880"/>
        </w:tabs>
        <w:ind w:left="2880"/>
      </w:pPr>
    </w:p>
    <w:p w14:paraId="219F8E39" w14:textId="77777777" w:rsidR="00961D89" w:rsidRDefault="00961D89" w:rsidP="00961D89">
      <w:pPr>
        <w:ind w:left="2160"/>
      </w:pPr>
      <w:del w:id="2133" w:author="Author">
        <w:r>
          <w:delText>f</w:delText>
        </w:r>
      </w:del>
      <w:ins w:id="2134" w:author="Author">
        <w:r>
          <w:t>e</w:t>
        </w:r>
      </w:ins>
      <w:r>
        <w:t>.</w:t>
      </w:r>
      <w:ins w:id="2135" w:author="Author">
        <w:r>
          <w:tab/>
        </w:r>
      </w:ins>
      <w:r>
        <w:t xml:space="preserve">The flasher and the relay shall be fastened in a compartment </w:t>
      </w:r>
      <w:r w:rsidR="00523D62">
        <w:tab/>
      </w:r>
      <w:r>
        <w:t>in the driver area and be easily accessible</w:t>
      </w:r>
      <w:r w:rsidR="00523D62">
        <w:t xml:space="preserve"> </w:t>
      </w:r>
      <w:r>
        <w:t xml:space="preserve">for servicing. The </w:t>
      </w:r>
      <w:r w:rsidR="00523D62">
        <w:tab/>
      </w:r>
      <w:r>
        <w:t xml:space="preserve">location of the flasher shall be </w:t>
      </w:r>
      <w:proofErr w:type="gramStart"/>
      <w:r>
        <w:t xml:space="preserve">approved </w:t>
      </w:r>
      <w:r w:rsidR="00523D62">
        <w:t xml:space="preserve"> </w:t>
      </w:r>
      <w:r>
        <w:t>by</w:t>
      </w:r>
      <w:proofErr w:type="gramEnd"/>
      <w:r>
        <w:t xml:space="preserve"> the </w:t>
      </w:r>
      <w:del w:id="2136" w:author="Author">
        <w:r>
          <w:delText xml:space="preserve">Department of </w:delText>
        </w:r>
      </w:del>
      <w:r w:rsidR="00523D62">
        <w:tab/>
      </w:r>
      <w:del w:id="2137" w:author="Author">
        <w:r>
          <w:delText>Education</w:delText>
        </w:r>
      </w:del>
      <w:r>
        <w:t xml:space="preserve"> </w:t>
      </w:r>
      <w:ins w:id="2138" w:author="Author">
        <w:r>
          <w:t>VDOE</w:t>
        </w:r>
      </w:ins>
      <w:r>
        <w:t>.</w:t>
      </w:r>
    </w:p>
    <w:p w14:paraId="011FE259" w14:textId="77777777" w:rsidR="00961D89" w:rsidRDefault="00961D89" w:rsidP="00961D89">
      <w:pPr>
        <w:tabs>
          <w:tab w:val="num" w:pos="2880"/>
        </w:tabs>
        <w:ind w:left="2880"/>
      </w:pPr>
    </w:p>
    <w:p w14:paraId="3F3B284E" w14:textId="77777777" w:rsidR="00961D89" w:rsidRDefault="00961D89" w:rsidP="00961D89">
      <w:pPr>
        <w:ind w:left="2160"/>
      </w:pPr>
      <w:del w:id="2139" w:author="Author">
        <w:r>
          <w:lastRenderedPageBreak/>
          <w:delText>g</w:delText>
        </w:r>
      </w:del>
      <w:ins w:id="2140" w:author="Author">
        <w:r>
          <w:t>f</w:t>
        </w:r>
      </w:ins>
      <w:r>
        <w:t>.</w:t>
      </w:r>
      <w:ins w:id="2141" w:author="Author">
        <w:r>
          <w:tab/>
        </w:r>
      </w:ins>
      <w:r>
        <w:t xml:space="preserve">System shall contain an amber pilot light for amber lamps </w:t>
      </w:r>
      <w:r>
        <w:tab/>
        <w:t xml:space="preserve">and a </w:t>
      </w:r>
      <w:r w:rsidR="00523D62">
        <w:tab/>
      </w:r>
      <w:r>
        <w:t xml:space="preserve">red </w:t>
      </w:r>
      <w:proofErr w:type="gramStart"/>
      <w:r>
        <w:t xml:space="preserve">pilot </w:t>
      </w:r>
      <w:r w:rsidR="00523D62">
        <w:t xml:space="preserve"> </w:t>
      </w:r>
      <w:r>
        <w:t>light</w:t>
      </w:r>
      <w:proofErr w:type="gramEnd"/>
      <w:r>
        <w:t xml:space="preserve"> for red lamps, clearly visible to the</w:t>
      </w:r>
      <w:r w:rsidR="00523D62">
        <w:t xml:space="preserve"> </w:t>
      </w:r>
      <w:r>
        <w:t xml:space="preserve">driver, to </w:t>
      </w:r>
      <w:r w:rsidR="00523D62">
        <w:tab/>
      </w:r>
      <w:r>
        <w:t>indicate when system is activated.</w:t>
      </w:r>
    </w:p>
    <w:p w14:paraId="5B86061C" w14:textId="77777777" w:rsidR="00961D89" w:rsidRDefault="00961D89" w:rsidP="00961D89">
      <w:pPr>
        <w:ind w:left="2160"/>
      </w:pPr>
    </w:p>
    <w:p w14:paraId="3FA55A4E" w14:textId="77777777" w:rsidR="00961D89" w:rsidRPr="00760EE8" w:rsidRDefault="00961D89" w:rsidP="00961D89">
      <w:pPr>
        <w:ind w:left="2880" w:hanging="720"/>
      </w:pPr>
      <w:del w:id="2142" w:author="Author">
        <w:r>
          <w:delText>h</w:delText>
        </w:r>
      </w:del>
      <w:ins w:id="2143" w:author="Author">
        <w:r>
          <w:t>g</w:t>
        </w:r>
      </w:ins>
      <w:r>
        <w:t>.</w:t>
      </w:r>
      <w:ins w:id="2144" w:author="Author">
        <w:r>
          <w:tab/>
        </w:r>
      </w:ins>
      <w:r w:rsidRPr="00760EE8">
        <w:t>A black border 1</w:t>
      </w:r>
      <w:del w:id="2145" w:author="Author">
        <w:r w:rsidRPr="00760EE8">
          <w:delText xml:space="preserve"> ¼</w:delText>
        </w:r>
      </w:del>
      <w:r>
        <w:t xml:space="preserve"> </w:t>
      </w:r>
      <w:ins w:id="2146" w:author="Author">
        <w:r>
          <w:t>.25</w:t>
        </w:r>
      </w:ins>
      <w:r w:rsidRPr="00760EE8">
        <w:t xml:space="preserve"> to 3 inches wide shall be painted around </w:t>
      </w:r>
      <w:r w:rsidRPr="00A763DF">
        <w:t>the warning</w:t>
      </w:r>
      <w:r>
        <w:t xml:space="preserve"> </w:t>
      </w:r>
      <w:r w:rsidRPr="00760EE8">
        <w:t>lights and must be equipped with a black painted hooded housing.</w:t>
      </w:r>
    </w:p>
    <w:p w14:paraId="45863F06" w14:textId="77777777" w:rsidR="00961D89" w:rsidRDefault="00961D89" w:rsidP="00961D89">
      <w:pPr>
        <w:tabs>
          <w:tab w:val="num" w:pos="2880"/>
        </w:tabs>
        <w:ind w:left="2880"/>
      </w:pPr>
    </w:p>
    <w:p w14:paraId="4A2C971B" w14:textId="77777777" w:rsidR="00961D89" w:rsidRDefault="00961D89" w:rsidP="00961D89">
      <w:pPr>
        <w:ind w:left="2880" w:hanging="720"/>
      </w:pPr>
      <w:del w:id="2147" w:author="Author">
        <w:r>
          <w:delText>i</w:delText>
        </w:r>
      </w:del>
      <w:ins w:id="2148" w:author="Author">
        <w:r>
          <w:t>h</w:t>
        </w:r>
      </w:ins>
      <w:r>
        <w:t>.</w:t>
      </w:r>
      <w:ins w:id="2149" w:author="Author">
        <w:r>
          <w:tab/>
        </w:r>
      </w:ins>
      <w:r>
        <w:t>All electrical connections shall be soldered or connected by an acceptable SAE method.</w:t>
      </w:r>
    </w:p>
    <w:p w14:paraId="2BADBD0D" w14:textId="77777777" w:rsidR="00961D89" w:rsidRDefault="00961D89" w:rsidP="00961D89">
      <w:pPr>
        <w:tabs>
          <w:tab w:val="num" w:pos="2880"/>
        </w:tabs>
        <w:ind w:left="2880"/>
      </w:pPr>
    </w:p>
    <w:p w14:paraId="433A782F" w14:textId="77777777" w:rsidR="00961D89" w:rsidRDefault="00961D89" w:rsidP="00961D89">
      <w:pPr>
        <w:ind w:left="2880" w:hanging="720"/>
      </w:pPr>
      <w:del w:id="2150" w:author="Author">
        <w:r>
          <w:delText>j</w:delText>
        </w:r>
      </w:del>
      <w:ins w:id="2151" w:author="Author">
        <w:r>
          <w:t>i</w:t>
        </w:r>
      </w:ins>
      <w:r>
        <w:t>.</w:t>
      </w:r>
      <w:ins w:id="2152" w:author="Author">
        <w:r>
          <w:tab/>
        </w:r>
      </w:ins>
      <w:r>
        <w:t>All switches and pilot lights shall be properly identified by labels.</w:t>
      </w:r>
    </w:p>
    <w:p w14:paraId="35218275" w14:textId="77777777" w:rsidR="00961D89" w:rsidRDefault="00961D89" w:rsidP="00961D89">
      <w:pPr>
        <w:tabs>
          <w:tab w:val="num" w:pos="2880"/>
        </w:tabs>
        <w:ind w:left="2880"/>
      </w:pPr>
    </w:p>
    <w:p w14:paraId="6196A51C" w14:textId="77777777" w:rsidR="00961D89" w:rsidRDefault="00961D89" w:rsidP="00961D89">
      <w:pPr>
        <w:ind w:left="2880" w:hanging="720"/>
      </w:pPr>
      <w:del w:id="2153" w:author="Author">
        <w:r>
          <w:delText>k</w:delText>
        </w:r>
      </w:del>
      <w:ins w:id="2154" w:author="Author">
        <w:r>
          <w:t>j</w:t>
        </w:r>
      </w:ins>
      <w:r>
        <w:t>.</w:t>
      </w:r>
      <w:ins w:id="2155" w:author="Author">
        <w:r>
          <w:tab/>
        </w:r>
      </w:ins>
      <w:r>
        <w:t>There shall be an interrupt feature in the system to interrupt the traffic warning sign and the crossing control arm when their use is not desired.  This feature shall consist of a double throw relay and a momentary switch.</w:t>
      </w:r>
    </w:p>
    <w:p w14:paraId="6B48FE82" w14:textId="77777777" w:rsidR="00961D89" w:rsidRDefault="00961D89" w:rsidP="00961D89"/>
    <w:p w14:paraId="6A58AB2C" w14:textId="77777777" w:rsidR="00961D89" w:rsidRPr="00760EE8" w:rsidRDefault="00961D89" w:rsidP="00961D89">
      <w:pPr>
        <w:ind w:left="2880" w:hanging="720"/>
      </w:pPr>
      <w:del w:id="2156" w:author="Author">
        <w:r>
          <w:delText>l</w:delText>
        </w:r>
      </w:del>
      <w:proofErr w:type="gramStart"/>
      <w:ins w:id="2157" w:author="Author">
        <w:r>
          <w:t>k</w:t>
        </w:r>
      </w:ins>
      <w:r>
        <w:t>.</w:t>
      </w:r>
      <w:ins w:id="2158" w:author="Author">
        <w:r>
          <w:tab/>
        </w:r>
      </w:ins>
      <w:r>
        <w:t>A</w:t>
      </w:r>
      <w:r w:rsidRPr="00A763DF">
        <w:t>mber</w:t>
      </w:r>
      <w:proofErr w:type="gramEnd"/>
      <w:r w:rsidRPr="00A763DF">
        <w:t xml:space="preserve"> </w:t>
      </w:r>
      <w:del w:id="2159" w:author="Author">
        <w:r w:rsidRPr="00A763DF">
          <w:delText>start switch</w:delText>
        </w:r>
      </w:del>
      <w:r>
        <w:t xml:space="preserve"> </w:t>
      </w:r>
      <w:ins w:id="2160" w:author="Author">
        <w:r>
          <w:t>S</w:t>
        </w:r>
        <w:r w:rsidRPr="00A763DF">
          <w:t xml:space="preserve">tart </w:t>
        </w:r>
        <w:r>
          <w:t>S</w:t>
        </w:r>
        <w:r w:rsidRPr="00A763DF">
          <w:t xml:space="preserve">witch, </w:t>
        </w:r>
        <w:r>
          <w:t>Amber Cancel Switch</w:t>
        </w:r>
      </w:ins>
      <w:r>
        <w:t xml:space="preserve">, </w:t>
      </w:r>
      <w:r w:rsidRPr="00A763DF">
        <w:t xml:space="preserve">Warning Light Cancel Switch for Railroads “R/R Cancel,” </w:t>
      </w:r>
      <w:del w:id="2161" w:author="Author">
        <w:r w:rsidRPr="00A763DF">
          <w:delText>traffic warning sign/crossing control</w:delText>
        </w:r>
      </w:del>
      <w:r>
        <w:t xml:space="preserve"> </w:t>
      </w:r>
      <w:ins w:id="2162" w:author="Author">
        <w:r>
          <w:t>T</w:t>
        </w:r>
        <w:r w:rsidRPr="00A763DF">
          <w:t xml:space="preserve">raffic </w:t>
        </w:r>
        <w:r>
          <w:t>W</w:t>
        </w:r>
        <w:r w:rsidRPr="00A763DF">
          <w:t xml:space="preserve">arning </w:t>
        </w:r>
        <w:r>
          <w:t>S</w:t>
        </w:r>
        <w:r w:rsidRPr="00A763DF">
          <w:t>ign/</w:t>
        </w:r>
        <w:r>
          <w:t>C</w:t>
        </w:r>
        <w:r w:rsidRPr="00A763DF">
          <w:t xml:space="preserve">rossing </w:t>
        </w:r>
        <w:r>
          <w:t>C</w:t>
        </w:r>
        <w:r w:rsidRPr="00A763DF">
          <w:t>ontrol</w:t>
        </w:r>
      </w:ins>
      <w:r w:rsidRPr="00A763DF">
        <w:t xml:space="preserve"> arm, </w:t>
      </w:r>
      <w:del w:id="2163" w:author="Author">
        <w:r w:rsidRPr="00A763DF">
          <w:delText>master warning light control switch</w:delText>
        </w:r>
      </w:del>
      <w:r>
        <w:t xml:space="preserve"> </w:t>
      </w:r>
      <w:ins w:id="2164" w:author="Author">
        <w:r>
          <w:t>M</w:t>
        </w:r>
        <w:r w:rsidRPr="00A763DF">
          <w:t xml:space="preserve">aster </w:t>
        </w:r>
        <w:r>
          <w:t>W</w:t>
        </w:r>
        <w:r w:rsidRPr="00A763DF">
          <w:t xml:space="preserve">arning </w:t>
        </w:r>
        <w:r>
          <w:t>L</w:t>
        </w:r>
        <w:r w:rsidRPr="00A763DF">
          <w:t xml:space="preserve">ight </w:t>
        </w:r>
        <w:r>
          <w:t>C</w:t>
        </w:r>
        <w:r w:rsidRPr="00A763DF">
          <w:t xml:space="preserve">ontrol </w:t>
        </w:r>
        <w:r>
          <w:t>S</w:t>
        </w:r>
        <w:r w:rsidRPr="00A763DF">
          <w:t>witch</w:t>
        </w:r>
      </w:ins>
      <w:r w:rsidRPr="00A763DF">
        <w:t xml:space="preserve"> and</w:t>
      </w:r>
      <w:r w:rsidRPr="00665367">
        <w:rPr>
          <w:i/>
        </w:rPr>
        <w:t xml:space="preserve"> </w:t>
      </w:r>
      <w:del w:id="2165" w:author="Author">
        <w:r w:rsidRPr="00760EE8">
          <w:delText>interrupt switch</w:delText>
        </w:r>
      </w:del>
      <w:r>
        <w:t xml:space="preserve"> </w:t>
      </w:r>
      <w:ins w:id="2166" w:author="Author">
        <w:r>
          <w:t>I</w:t>
        </w:r>
        <w:r w:rsidRPr="00760EE8">
          <w:t xml:space="preserve">nterrupt </w:t>
        </w:r>
        <w:r>
          <w:t>S</w:t>
        </w:r>
        <w:r w:rsidRPr="00760EE8">
          <w:t>witch</w:t>
        </w:r>
      </w:ins>
      <w:r w:rsidRPr="00760EE8">
        <w:t xml:space="preserve"> shall be momentary switches.</w:t>
      </w:r>
    </w:p>
    <w:p w14:paraId="66ABB131" w14:textId="77777777" w:rsidR="00961D89" w:rsidRPr="00696FA6" w:rsidRDefault="00961D89" w:rsidP="00961D89">
      <w:pPr>
        <w:ind w:left="2880" w:hanging="720"/>
        <w:rPr>
          <w:rPrChange w:id="2167" w:author="Author">
            <w:rPr>
              <w:strike/>
            </w:rPr>
          </w:rPrChange>
        </w:rPr>
      </w:pPr>
    </w:p>
    <w:p w14:paraId="63B98874" w14:textId="77777777" w:rsidR="00961D89" w:rsidRDefault="00961D89" w:rsidP="00961D89">
      <w:pPr>
        <w:ind w:left="2880" w:hanging="720"/>
        <w:rPr>
          <w:i/>
        </w:rPr>
      </w:pPr>
      <w:del w:id="2168" w:author="Author">
        <w:r>
          <w:delText>m</w:delText>
        </w:r>
      </w:del>
      <w:ins w:id="2169" w:author="Author">
        <w:r>
          <w:t>l</w:t>
        </w:r>
      </w:ins>
      <w:r>
        <w:t>.</w:t>
      </w:r>
      <w:ins w:id="2170" w:author="Author">
        <w:r>
          <w:tab/>
        </w:r>
      </w:ins>
      <w:r w:rsidRPr="00F17E86">
        <w:t>There shall be no controls and/or switches located in the steering wheel for operation of any system except controls and/or switches of the horn or</w:t>
      </w:r>
      <w:r>
        <w:t xml:space="preserve"> </w:t>
      </w:r>
      <w:r w:rsidRPr="00F17E86">
        <w:t>optional cruise contro</w:t>
      </w:r>
      <w:r>
        <w:t>l</w:t>
      </w:r>
      <w:r w:rsidRPr="00F17E86">
        <w:t xml:space="preserve">. All controls and/or switches shall be labeled according to their function and shall meet the standards of </w:t>
      </w:r>
      <w:r>
        <w:t>FMVSS</w:t>
      </w:r>
      <w:r w:rsidRPr="00F17E86">
        <w:t xml:space="preserve"> 101 (</w:t>
      </w:r>
      <w:r w:rsidRPr="00F17E86">
        <w:rPr>
          <w:i/>
        </w:rPr>
        <w:t>Controls and Displays).</w:t>
      </w:r>
    </w:p>
    <w:p w14:paraId="5FB4BA4F" w14:textId="77777777" w:rsidR="00961D89" w:rsidRDefault="00961D89" w:rsidP="00961D89">
      <w:pPr>
        <w:ind w:left="2880" w:hanging="720"/>
      </w:pPr>
    </w:p>
    <w:p w14:paraId="335C3F51" w14:textId="77777777" w:rsidR="00961D89" w:rsidRPr="00B5349F" w:rsidRDefault="00961D89" w:rsidP="00961D89">
      <w:pPr>
        <w:ind w:left="2880" w:hanging="720"/>
        <w:rPr>
          <w:del w:id="2171" w:author="Author"/>
        </w:rPr>
      </w:pPr>
      <w:r>
        <w:tab/>
      </w:r>
      <w:del w:id="2172" w:author="Author">
        <w:r w:rsidRPr="00B5349F">
          <w:delText>NOTE:  Cruise control option is for activity buses only.</w:delText>
        </w:r>
      </w:del>
    </w:p>
    <w:p w14:paraId="74F5DF5D" w14:textId="77777777" w:rsidR="00961D89" w:rsidRPr="00F17E86" w:rsidRDefault="00961D89" w:rsidP="00961D89">
      <w:pPr>
        <w:ind w:left="2880" w:hanging="720"/>
      </w:pPr>
      <w:ins w:id="2173" w:author="Author">
        <w:r>
          <w:lastRenderedPageBreak/>
          <w:t>m.</w:t>
        </w:r>
        <w:r>
          <w:tab/>
        </w:r>
      </w:ins>
      <w:r w:rsidRPr="00F17E86">
        <w:t>Additional</w:t>
      </w:r>
      <w:r>
        <w:t xml:space="preserve"> </w:t>
      </w:r>
      <w:ins w:id="2174" w:author="Author">
        <w:r>
          <w:t>front, rear, and</w:t>
        </w:r>
        <w:r w:rsidRPr="00F17E86">
          <w:t xml:space="preserve"> </w:t>
        </w:r>
      </w:ins>
      <w:r w:rsidRPr="00F17E86">
        <w:t xml:space="preserve">side-mounting warning lights for school divisions approved for participation in the </w:t>
      </w:r>
      <w:del w:id="2175" w:author="Author">
        <w:r w:rsidRPr="00F17E86">
          <w:delText>Board of Education’s</w:delText>
        </w:r>
      </w:del>
      <w:r>
        <w:t xml:space="preserve"> </w:t>
      </w:r>
      <w:ins w:id="2176" w:author="Author">
        <w:r>
          <w:t>BOE</w:t>
        </w:r>
      </w:ins>
      <w:r w:rsidRPr="00F17E86">
        <w:t xml:space="preserve"> approved pilot program. Additional warning lights may be mounted on the</w:t>
      </w:r>
      <w:r>
        <w:t xml:space="preserve"> front </w:t>
      </w:r>
      <w:ins w:id="2177" w:author="Author">
        <w:r>
          <w:t>hood, bottom rear of the school bus above the bumper, and</w:t>
        </w:r>
        <w:r w:rsidRPr="00F17E86">
          <w:t xml:space="preserve"> front </w:t>
        </w:r>
      </w:ins>
      <w:r w:rsidRPr="00F17E86">
        <w:t xml:space="preserve">sides of the school bus above the entrance door and the driver’s window. Lights shall work in conjunction with the standard warning light system and shall meet FMVSS and SAE standards or must be of a type approved by the </w:t>
      </w:r>
      <w:del w:id="2178" w:author="Author">
        <w:r>
          <w:delText xml:space="preserve">Virginia </w:delText>
        </w:r>
        <w:r w:rsidRPr="00F17E86">
          <w:delText>State Police.</w:delText>
        </w:r>
      </w:del>
      <w:r>
        <w:t xml:space="preserve"> </w:t>
      </w:r>
      <w:ins w:id="2179" w:author="Author">
        <w:r>
          <w:t>VSP</w:t>
        </w:r>
        <w:r w:rsidRPr="00F17E86">
          <w:t>.</w:t>
        </w:r>
        <w:r>
          <w:t xml:space="preserve"> Contact the VDOE for approved mounting locations and lighting systems.</w:t>
        </w:r>
      </w:ins>
    </w:p>
    <w:p w14:paraId="1786E3EE" w14:textId="77777777" w:rsidR="00961D89" w:rsidRDefault="00961D89" w:rsidP="00961D89">
      <w:pPr>
        <w:ind w:left="1440" w:firstLine="720"/>
      </w:pPr>
    </w:p>
    <w:p w14:paraId="2CE2DFBA" w14:textId="77777777" w:rsidR="00961D89" w:rsidRPr="00F17E86" w:rsidRDefault="00961D89" w:rsidP="00961D89">
      <w:pPr>
        <w:ind w:left="1440" w:firstLine="720"/>
        <w:rPr>
          <w:del w:id="2180" w:author="Author"/>
        </w:rPr>
      </w:pPr>
      <w:del w:id="2181" w:author="Author">
        <w:r w:rsidRPr="00F17E86">
          <w:delText>Optional Equipment</w:delText>
        </w:r>
        <w:r>
          <w:delText>.</w:delText>
        </w:r>
      </w:del>
    </w:p>
    <w:p w14:paraId="16ADBA3D" w14:textId="77777777" w:rsidR="00961D89" w:rsidRPr="00F17E86" w:rsidDel="009B376B" w:rsidRDefault="00961D89" w:rsidP="00961D89">
      <w:pPr>
        <w:rPr>
          <w:del w:id="2182" w:author="Author"/>
        </w:rPr>
      </w:pPr>
    </w:p>
    <w:p w14:paraId="21CE7D92" w14:textId="77777777" w:rsidR="00961D89" w:rsidRPr="00F17E86" w:rsidRDefault="00961D89" w:rsidP="00961D89">
      <w:pPr>
        <w:ind w:left="2880" w:hanging="720"/>
      </w:pPr>
      <w:proofErr w:type="gramStart"/>
      <w:ins w:id="2183" w:author="Author">
        <w:r>
          <w:t>n</w:t>
        </w:r>
        <w:proofErr w:type="gramEnd"/>
        <w:r>
          <w:t>.</w:t>
        </w:r>
        <w:r>
          <w:tab/>
        </w:r>
      </w:ins>
      <w:r>
        <w:t xml:space="preserve">Fog lights </w:t>
      </w:r>
      <w:del w:id="2184" w:author="Author">
        <w:r w:rsidRPr="00F17E86">
          <w:delText>Must</w:delText>
        </w:r>
      </w:del>
      <w:r>
        <w:t xml:space="preserve"> </w:t>
      </w:r>
      <w:ins w:id="2185" w:author="Author">
        <w:r>
          <w:t>(optional)</w:t>
        </w:r>
        <w:r w:rsidRPr="00F17E86">
          <w:t xml:space="preserve"> </w:t>
        </w:r>
        <w:r>
          <w:t>shall</w:t>
        </w:r>
      </w:ins>
      <w:r w:rsidRPr="00F17E86">
        <w:t xml:space="preserve"> be mounted by the manufacturer, meet FMVSS requirements and comply with </w:t>
      </w:r>
      <w:ins w:id="2186" w:author="Author">
        <w:r>
          <w:t xml:space="preserve">the </w:t>
        </w:r>
        <w:r w:rsidRPr="0078713D">
          <w:rPr>
            <w:i/>
          </w:rPr>
          <w:t xml:space="preserve">Code of </w:t>
        </w:r>
      </w:ins>
      <w:r w:rsidRPr="00696FA6">
        <w:rPr>
          <w:i/>
          <w:rPrChange w:id="2187" w:author="Author">
            <w:rPr/>
          </w:rPrChange>
        </w:rPr>
        <w:t>Virginia</w:t>
      </w:r>
      <w:del w:id="2188" w:author="Author">
        <w:r w:rsidRPr="00F17E86">
          <w:delText xml:space="preserve"> Code.</w:delText>
        </w:r>
      </w:del>
      <w:ins w:id="2189" w:author="Author">
        <w:r w:rsidRPr="00F17E86">
          <w:t>.</w:t>
        </w:r>
      </w:ins>
    </w:p>
    <w:p w14:paraId="09B4017D" w14:textId="77777777" w:rsidR="00961D89" w:rsidRPr="00850373" w:rsidRDefault="00961D89" w:rsidP="00961D89"/>
    <w:p w14:paraId="59A9DBC5" w14:textId="77777777" w:rsidR="00961D89" w:rsidRDefault="00961D89" w:rsidP="00961D89">
      <w:pPr>
        <w:ind w:left="2160" w:hanging="720"/>
      </w:pPr>
      <w:r>
        <w:t>10.</w:t>
      </w:r>
      <w:r>
        <w:tab/>
        <w:t xml:space="preserve">School </w:t>
      </w:r>
      <w:del w:id="2190" w:author="Author">
        <w:r>
          <w:delText>bus</w:delText>
        </w:r>
      </w:del>
      <w:r>
        <w:t xml:space="preserve"> </w:t>
      </w:r>
      <w:ins w:id="2191" w:author="Author">
        <w:r>
          <w:t xml:space="preserve">Bus Traffic Warning </w:t>
        </w:r>
        <w:r w:rsidRPr="008A042E">
          <w:t>Sign: Public school buses shall</w:t>
        </w:r>
        <w:r w:rsidRPr="004114A6">
          <w:t xml:space="preserve"> be equipped with a</w:t>
        </w:r>
      </w:ins>
      <w:r w:rsidRPr="004114A6">
        <w:t xml:space="preserve"> traffic warning sign</w:t>
      </w:r>
      <w:r>
        <w:t xml:space="preserve"> </w:t>
      </w:r>
      <w:del w:id="2192" w:author="Author">
        <w:r>
          <w:delText>must conform</w:delText>
        </w:r>
      </w:del>
      <w:r>
        <w:t xml:space="preserve"> </w:t>
      </w:r>
      <w:ins w:id="2193" w:author="Author">
        <w:r>
          <w:t>conforming</w:t>
        </w:r>
      </w:ins>
      <w:r>
        <w:t xml:space="preserve"> to FMVSS 131 (</w:t>
      </w:r>
      <w:r w:rsidRPr="00DE02EB">
        <w:rPr>
          <w:i/>
        </w:rPr>
        <w:t>School Bus Pedestrian Safety Devices</w:t>
      </w:r>
      <w:r>
        <w:t>).</w:t>
      </w:r>
    </w:p>
    <w:p w14:paraId="6460F9B8" w14:textId="77777777" w:rsidR="00961D89" w:rsidRDefault="00961D89" w:rsidP="00961D89">
      <w:pPr>
        <w:ind w:left="2160" w:hanging="720"/>
      </w:pPr>
    </w:p>
    <w:p w14:paraId="7758E9EC" w14:textId="77777777" w:rsidR="00961D89" w:rsidRDefault="00961D89" w:rsidP="00961D89">
      <w:pPr>
        <w:ind w:left="2880" w:hanging="720"/>
      </w:pPr>
      <w:r>
        <w:t>a.</w:t>
      </w:r>
      <w:r>
        <w:tab/>
        <w:t>Warning sign shall be mounted on the left side near the front of the bus immediately below the window line.</w:t>
      </w:r>
    </w:p>
    <w:p w14:paraId="2912FA06" w14:textId="77777777" w:rsidR="00961D89" w:rsidRDefault="00961D89" w:rsidP="00961D89">
      <w:pPr>
        <w:ind w:left="2160"/>
      </w:pPr>
    </w:p>
    <w:p w14:paraId="580E723F" w14:textId="77777777" w:rsidR="00961D89" w:rsidRDefault="00961D89" w:rsidP="00961D89">
      <w:pPr>
        <w:ind w:left="2880" w:hanging="720"/>
      </w:pPr>
      <w:r>
        <w:t>b.</w:t>
      </w:r>
      <w:r>
        <w:tab/>
        <w:t xml:space="preserve">Sign shall be of the octagon series, 18 inches in diameter, and be equipped with wind guard. </w:t>
      </w:r>
      <w:del w:id="2194" w:author="Author">
        <w:r>
          <w:delText xml:space="preserve"> </w:delText>
        </w:r>
      </w:del>
      <w:r>
        <w:t xml:space="preserve">The sign shall have a red background with a </w:t>
      </w:r>
      <w:del w:id="2195" w:author="Author">
        <w:r>
          <w:delText>½</w:delText>
        </w:r>
      </w:del>
      <w:r>
        <w:t xml:space="preserve"> </w:t>
      </w:r>
      <w:ins w:id="2196" w:author="Author">
        <w:r>
          <w:t>one-half</w:t>
        </w:r>
      </w:ins>
      <w:r>
        <w:t xml:space="preserve"> inch white border, and the word “STOP” on both sides in white letters, six inches high and one inch wide. The sign shall be reflective.</w:t>
      </w:r>
    </w:p>
    <w:p w14:paraId="3D41D253" w14:textId="77777777" w:rsidR="00961D89" w:rsidRDefault="00961D89" w:rsidP="00961D89">
      <w:pPr>
        <w:ind w:left="2160" w:firstLine="720"/>
      </w:pPr>
    </w:p>
    <w:p w14:paraId="212E8229" w14:textId="77777777" w:rsidR="00961D89" w:rsidRDefault="00961D89" w:rsidP="00961D89">
      <w:pPr>
        <w:ind w:left="2880" w:hanging="720"/>
      </w:pPr>
      <w:r>
        <w:t>c.</w:t>
      </w:r>
      <w:r>
        <w:tab/>
        <w:t>Sign shall have double-faced alternately flashing red lights, four inches in diameter, located at the top and bottom most portions of the sign, one above the other.</w:t>
      </w:r>
    </w:p>
    <w:p w14:paraId="104427BA" w14:textId="77777777" w:rsidR="00961D89" w:rsidRDefault="00961D89" w:rsidP="00961D89">
      <w:pPr>
        <w:tabs>
          <w:tab w:val="num" w:pos="2880"/>
        </w:tabs>
        <w:ind w:left="2880"/>
      </w:pPr>
    </w:p>
    <w:p w14:paraId="21B4D354" w14:textId="77777777" w:rsidR="00961D89" w:rsidRDefault="00961D89" w:rsidP="00961D89">
      <w:pPr>
        <w:tabs>
          <w:tab w:val="num" w:pos="2970"/>
        </w:tabs>
        <w:ind w:left="2880" w:hanging="720"/>
      </w:pPr>
      <w:r>
        <w:t>d.</w:t>
      </w:r>
      <w:r>
        <w:tab/>
        <w:t>The sign shall be connected and energized through the red traffic warning lamps.</w:t>
      </w:r>
    </w:p>
    <w:p w14:paraId="311BFF4E" w14:textId="77777777" w:rsidR="00961D89" w:rsidRDefault="00961D89" w:rsidP="00961D89">
      <w:pPr>
        <w:tabs>
          <w:tab w:val="num" w:pos="2880"/>
        </w:tabs>
        <w:ind w:left="2880"/>
      </w:pPr>
    </w:p>
    <w:p w14:paraId="1A1E193F" w14:textId="77777777" w:rsidR="00961D89" w:rsidRDefault="00961D89" w:rsidP="00961D89">
      <w:pPr>
        <w:tabs>
          <w:tab w:val="num" w:pos="2970"/>
        </w:tabs>
        <w:ind w:left="2880" w:hanging="720"/>
      </w:pPr>
      <w:proofErr w:type="gramStart"/>
      <w:r>
        <w:t>e</w:t>
      </w:r>
      <w:proofErr w:type="gramEnd"/>
      <w:r>
        <w:t>.</w:t>
      </w:r>
      <w:r>
        <w:tab/>
        <w:t>Air operated signs require air pressure regulator in addition to control valve. Source of supply shall be the main air tank with a pressure protection valve at the tank.</w:t>
      </w:r>
    </w:p>
    <w:p w14:paraId="0FBB4B6C" w14:textId="77777777" w:rsidR="00961D89" w:rsidRDefault="00961D89">
      <w:pPr>
        <w:tabs>
          <w:tab w:val="num" w:pos="2880"/>
        </w:tabs>
        <w:ind w:left="2880"/>
        <w:rPr>
          <w:del w:id="2197" w:author="Author"/>
        </w:rPr>
      </w:pPr>
    </w:p>
    <w:p w14:paraId="1F49374B" w14:textId="77777777" w:rsidR="00961D89" w:rsidRDefault="00961D89" w:rsidP="00961D89">
      <w:pPr>
        <w:ind w:left="2160"/>
      </w:pPr>
      <w:r>
        <w:t>f.</w:t>
      </w:r>
      <w:r>
        <w:tab/>
        <w:t>Sign and components shall comply with all provisions of</w:t>
      </w:r>
      <w:r w:rsidR="00C86A5B">
        <w:t xml:space="preserve"> </w:t>
      </w:r>
      <w:r>
        <w:t xml:space="preserve">SAEJ </w:t>
      </w:r>
      <w:r w:rsidR="00C86A5B">
        <w:tab/>
      </w:r>
      <w:r>
        <w:t>1133.</w:t>
      </w:r>
    </w:p>
    <w:p w14:paraId="56DAEF8B" w14:textId="77777777" w:rsidR="00961D89" w:rsidRDefault="00961D89" w:rsidP="00961D89"/>
    <w:p w14:paraId="28248349" w14:textId="77777777" w:rsidR="00961D89" w:rsidRDefault="00961D89" w:rsidP="00961D89">
      <w:pPr>
        <w:ind w:left="2880" w:hanging="720"/>
      </w:pPr>
      <w:r>
        <w:t>g.</w:t>
      </w:r>
      <w:r>
        <w:tab/>
      </w:r>
      <w:r w:rsidRPr="00850373">
        <w:t xml:space="preserve">A second school bus traffic warning sign on the left side near the rear of the </w:t>
      </w:r>
      <w:proofErr w:type="gramStart"/>
      <w:r w:rsidRPr="00850373">
        <w:t>bus,</w:t>
      </w:r>
      <w:proofErr w:type="gramEnd"/>
      <w:r w:rsidRPr="00850373">
        <w:t xml:space="preserve"> may be mounted on all </w:t>
      </w:r>
      <w:r w:rsidRPr="00835DB4">
        <w:t>65,</w:t>
      </w:r>
      <w:r w:rsidRPr="00850373">
        <w:t xml:space="preserve"> or larger sized passenger </w:t>
      </w:r>
      <w:del w:id="2198" w:author="Author">
        <w:r w:rsidRPr="00850373">
          <w:delText>Type</w:delText>
        </w:r>
      </w:del>
      <w:r>
        <w:t xml:space="preserve"> </w:t>
      </w:r>
      <w:ins w:id="2199" w:author="Author">
        <w:r w:rsidRPr="00850373">
          <w:t>Type</w:t>
        </w:r>
        <w:r>
          <w:t>s</w:t>
        </w:r>
      </w:ins>
      <w:r w:rsidRPr="00850373">
        <w:t xml:space="preserve"> C and D</w:t>
      </w:r>
      <w:r>
        <w:t xml:space="preserve"> </w:t>
      </w:r>
      <w:ins w:id="2200" w:author="Author">
        <w:r w:rsidRPr="008A042E">
          <w:t>public</w:t>
        </w:r>
      </w:ins>
      <w:r>
        <w:t xml:space="preserve"> </w:t>
      </w:r>
      <w:r w:rsidRPr="00850373">
        <w:t>school buses.</w:t>
      </w:r>
    </w:p>
    <w:p w14:paraId="1BCD4E8E" w14:textId="77777777" w:rsidR="00961D89" w:rsidRDefault="00961D89">
      <w:pPr>
        <w:pStyle w:val="BodyTextIndent3"/>
        <w:pPrChange w:id="2201" w:author="Author">
          <w:pPr>
            <w:ind w:left="2880"/>
          </w:pPr>
        </w:pPrChange>
      </w:pPr>
    </w:p>
    <w:p w14:paraId="2E4B588E" w14:textId="77777777" w:rsidR="00961D89" w:rsidRDefault="00961D89" w:rsidP="00961D89">
      <w:pPr>
        <w:pStyle w:val="BodyTextIndent3"/>
        <w:rPr>
          <w:ins w:id="2202" w:author="Author"/>
        </w:rPr>
      </w:pPr>
      <w:r>
        <w:t>11.</w:t>
      </w:r>
      <w:r>
        <w:tab/>
      </w:r>
      <w:r w:rsidRPr="008A042E">
        <w:t>School Bus Crossing Control Arm</w:t>
      </w:r>
      <w:del w:id="2203" w:author="Author">
        <w:r>
          <w:delText>.</w:delText>
        </w:r>
      </w:del>
      <w:ins w:id="2204" w:author="Author">
        <w:r w:rsidRPr="008A042E">
          <w:t>:</w:t>
        </w:r>
      </w:ins>
      <w:r>
        <w:t xml:space="preserve"> </w:t>
      </w:r>
      <w:ins w:id="2205" w:author="Author">
        <w:r w:rsidRPr="008A042E">
          <w:t xml:space="preserve">Public school buses shall be </w:t>
        </w:r>
      </w:ins>
      <w:r>
        <w:tab/>
      </w:r>
      <w:ins w:id="2206" w:author="Author">
        <w:r w:rsidRPr="008A042E">
          <w:t>equipped with</w:t>
        </w:r>
        <w:r>
          <w:t xml:space="preserve"> a</w:t>
        </w:r>
        <w:r w:rsidRPr="008A042E">
          <w:t xml:space="preserve"> crossing control arm mounted on the right side of </w:t>
        </w:r>
      </w:ins>
      <w:r>
        <w:tab/>
      </w:r>
      <w:ins w:id="2207" w:author="Author">
        <w:r w:rsidRPr="008A042E">
          <w:t xml:space="preserve">the </w:t>
        </w:r>
      </w:ins>
      <w:r w:rsidR="00C86A5B">
        <w:tab/>
      </w:r>
      <w:ins w:id="2208" w:author="Author">
        <w:r w:rsidRPr="008A042E">
          <w:t>front bumper.</w:t>
        </w:r>
      </w:ins>
    </w:p>
    <w:p w14:paraId="1B91178E" w14:textId="77777777" w:rsidR="00961D89" w:rsidRDefault="00961D89" w:rsidP="00961D89">
      <w:pPr>
        <w:rPr>
          <w:ins w:id="2209" w:author="Author"/>
        </w:rPr>
      </w:pPr>
    </w:p>
    <w:p w14:paraId="28415F81" w14:textId="77777777" w:rsidR="00961D89" w:rsidRDefault="00961D89" w:rsidP="00961D89">
      <w:pPr>
        <w:tabs>
          <w:tab w:val="num" w:pos="8550"/>
        </w:tabs>
        <w:ind w:left="2880" w:hanging="720"/>
        <w:rPr>
          <w:ins w:id="2210" w:author="Author"/>
        </w:rPr>
      </w:pPr>
      <w:ins w:id="2211" w:author="Author">
        <w:r>
          <w:t>a.</w:t>
        </w:r>
        <w:r>
          <w:tab/>
          <w:t xml:space="preserve">When </w:t>
        </w:r>
        <w:r w:rsidRPr="008A042E">
          <w:t>opened, the arm shall</w:t>
        </w:r>
        <w:r>
          <w:t xml:space="preserve"> extend in a line parallel to the body side and aligned with the right front wheel.</w:t>
        </w:r>
      </w:ins>
    </w:p>
    <w:p w14:paraId="6EF9A530" w14:textId="77777777" w:rsidR="00961D89" w:rsidRDefault="00961D89" w:rsidP="00961D89">
      <w:pPr>
        <w:pStyle w:val="ListParagraph"/>
        <w:autoSpaceDE w:val="0"/>
        <w:autoSpaceDN w:val="0"/>
        <w:adjustRightInd w:val="0"/>
        <w:ind w:left="2880" w:hanging="720"/>
        <w:rPr>
          <w:ins w:id="2212" w:author="Author"/>
          <w:rFonts w:ascii="Times" w:hAnsi="Times" w:cs="Times-Roman"/>
        </w:rPr>
      </w:pPr>
    </w:p>
    <w:p w14:paraId="7A430DA8" w14:textId="77777777" w:rsidR="00961D89" w:rsidRDefault="00961D89" w:rsidP="00961D89">
      <w:pPr>
        <w:tabs>
          <w:tab w:val="num" w:pos="8550"/>
        </w:tabs>
        <w:ind w:left="2880" w:hanging="720"/>
      </w:pPr>
      <w:ins w:id="2213" w:author="Author">
        <w:r w:rsidRPr="00B5349F">
          <w:rPr>
            <w:rFonts w:ascii="Times" w:hAnsi="Times" w:cs="Times-Roman"/>
          </w:rPr>
          <w:t>b</w:t>
        </w:r>
        <w:r>
          <w:rPr>
            <w:rFonts w:ascii="Times" w:hAnsi="Times" w:cs="Times-Roman"/>
          </w:rPr>
          <w:t>.</w:t>
        </w:r>
        <w:r>
          <w:rPr>
            <w:rFonts w:ascii="Times" w:hAnsi="Times" w:cs="Times-Roman"/>
          </w:rPr>
          <w:tab/>
        </w:r>
      </w:ins>
      <w:r>
        <w:t>Appropriate grommets or a loom shall be used where wires or tubes go through holes in bumper and firewall.</w:t>
      </w:r>
    </w:p>
    <w:p w14:paraId="796FE388" w14:textId="77777777" w:rsidR="00961D89" w:rsidRPr="00B5349F" w:rsidRDefault="00961D89" w:rsidP="00961D89">
      <w:pPr>
        <w:pStyle w:val="ListParagraph"/>
        <w:autoSpaceDE w:val="0"/>
        <w:autoSpaceDN w:val="0"/>
        <w:adjustRightInd w:val="0"/>
        <w:ind w:left="2880" w:hanging="720"/>
        <w:rPr>
          <w:del w:id="2214" w:author="Author"/>
          <w:rFonts w:ascii="Times" w:hAnsi="Times" w:cs="Times-Roman"/>
        </w:rPr>
      </w:pPr>
      <w:del w:id="2215" w:author="Author">
        <w:r w:rsidRPr="00B5349F">
          <w:rPr>
            <w:rFonts w:ascii="Times" w:hAnsi="Times" w:cs="Times-Roman"/>
          </w:rPr>
          <w:delText>b.</w:delText>
        </w:r>
        <w:r w:rsidRPr="00B5349F">
          <w:rPr>
            <w:rFonts w:ascii="Times" w:hAnsi="Times" w:cs="Times-Roman"/>
          </w:rPr>
          <w:tab/>
          <w:delText>School buses shall be equipped with a crossing control arm mounted on the right side of the front bumper. When opened, this arm shall extend in a line parallel to the body side and aligned with the right front wheel.</w:delText>
        </w:r>
      </w:del>
    </w:p>
    <w:p w14:paraId="5478E233" w14:textId="77777777" w:rsidR="00961D89" w:rsidRPr="00B5349F" w:rsidRDefault="00961D89" w:rsidP="00961D89">
      <w:pPr>
        <w:pStyle w:val="ListParagraph"/>
        <w:autoSpaceDE w:val="0"/>
        <w:autoSpaceDN w:val="0"/>
        <w:adjustRightInd w:val="0"/>
        <w:ind w:left="1440"/>
        <w:rPr>
          <w:rFonts w:ascii="Times" w:hAnsi="Times" w:cs="Times-Roman"/>
        </w:rPr>
      </w:pPr>
    </w:p>
    <w:p w14:paraId="3C8A99DE" w14:textId="77777777" w:rsidR="00961D89" w:rsidRPr="00B5349F" w:rsidRDefault="00961D89" w:rsidP="00961D89">
      <w:pPr>
        <w:tabs>
          <w:tab w:val="num" w:pos="2340"/>
        </w:tabs>
        <w:autoSpaceDE w:val="0"/>
        <w:autoSpaceDN w:val="0"/>
        <w:adjustRightInd w:val="0"/>
        <w:ind w:left="2880" w:hanging="720"/>
        <w:rPr>
          <w:rFonts w:ascii="Times" w:hAnsi="Times" w:cs="Times-Roman"/>
        </w:rPr>
      </w:pPr>
      <w:r>
        <w:rPr>
          <w:rFonts w:ascii="Times" w:hAnsi="Times" w:cs="Times-Roman"/>
        </w:rPr>
        <w:t>c.</w:t>
      </w:r>
      <w:r>
        <w:rPr>
          <w:rFonts w:ascii="Times" w:hAnsi="Times" w:cs="Times-Roman"/>
        </w:rPr>
        <w:tab/>
      </w:r>
      <w:r>
        <w:rPr>
          <w:rFonts w:ascii="Times" w:hAnsi="Times" w:cs="Times-Roman"/>
        </w:rPr>
        <w:tab/>
      </w:r>
      <w:r w:rsidRPr="00B5349F">
        <w:rPr>
          <w:rFonts w:ascii="Times" w:hAnsi="Times" w:cs="Times-Roman"/>
        </w:rPr>
        <w:t>All components of the crossing control arm and all connections shall be weatherproofed.</w:t>
      </w:r>
    </w:p>
    <w:p w14:paraId="2C3D9D3C" w14:textId="77777777" w:rsidR="00961D89" w:rsidRPr="00B5349F" w:rsidRDefault="00961D89" w:rsidP="00961D89">
      <w:pPr>
        <w:pStyle w:val="ListParagraph"/>
        <w:autoSpaceDE w:val="0"/>
        <w:autoSpaceDN w:val="0"/>
        <w:adjustRightInd w:val="0"/>
        <w:ind w:left="1440"/>
        <w:rPr>
          <w:rFonts w:ascii="Times" w:hAnsi="Times" w:cs="Times-Roman"/>
        </w:rPr>
      </w:pPr>
    </w:p>
    <w:p w14:paraId="52C5DA7E" w14:textId="77777777" w:rsidR="00961D89" w:rsidRDefault="00961D89">
      <w:pPr>
        <w:pStyle w:val="ListParagraph"/>
        <w:tabs>
          <w:tab w:val="left" w:pos="2340"/>
        </w:tabs>
        <w:autoSpaceDE w:val="0"/>
        <w:autoSpaceDN w:val="0"/>
        <w:adjustRightInd w:val="0"/>
        <w:ind w:left="2970" w:hanging="810"/>
        <w:pPrChange w:id="2216" w:author="Author">
          <w:pPr>
            <w:pStyle w:val="ListParagraph"/>
            <w:ind w:left="2970"/>
          </w:pPr>
        </w:pPrChange>
      </w:pPr>
      <w:r w:rsidRPr="00696FA6">
        <w:rPr>
          <w:rPrChange w:id="2217" w:author="Author">
            <w:rPr>
              <w:rFonts w:ascii="Times" w:hAnsi="Times"/>
            </w:rPr>
          </w:rPrChange>
        </w:rPr>
        <w:lastRenderedPageBreak/>
        <w:t>d.</w:t>
      </w:r>
      <w:r w:rsidRPr="00696FA6">
        <w:rPr>
          <w:rPrChange w:id="2218" w:author="Author">
            <w:rPr>
              <w:rFonts w:ascii="Times" w:hAnsi="Times"/>
            </w:rPr>
          </w:rPrChange>
        </w:rPr>
        <w:tab/>
        <w:t>The crossing control arm shall incorporate system connectors (electrical,</w:t>
      </w:r>
      <w:r>
        <w:t xml:space="preserve"> </w:t>
      </w:r>
      <w:r w:rsidRPr="00696FA6">
        <w:rPr>
          <w:rPrChange w:id="2219" w:author="Author">
            <w:rPr>
              <w:rFonts w:ascii="Times" w:hAnsi="Times"/>
            </w:rPr>
          </w:rPrChange>
        </w:rPr>
        <w:t>vacuum or air) at the gate and shall be easily removable to allow for</w:t>
      </w:r>
      <w:r>
        <w:t xml:space="preserve"> </w:t>
      </w:r>
      <w:r w:rsidRPr="00696FA6">
        <w:rPr>
          <w:rPrChange w:id="2220" w:author="Author">
            <w:rPr>
              <w:rFonts w:ascii="Times" w:hAnsi="Times"/>
            </w:rPr>
          </w:rPrChange>
        </w:rPr>
        <w:t>towing of the bus.</w:t>
      </w:r>
      <w:ins w:id="2221" w:author="Author">
        <w:r>
          <w:t xml:space="preserve"> </w:t>
        </w:r>
      </w:ins>
      <w:r w:rsidRPr="00B5349F">
        <w:t>Source of supply for air-operated arms shall be the main air supply tank with pressure protection valve at tank.</w:t>
      </w:r>
    </w:p>
    <w:p w14:paraId="0B5BE97F" w14:textId="77777777" w:rsidR="00961D89" w:rsidRPr="00696FA6" w:rsidRDefault="00961D89">
      <w:pPr>
        <w:ind w:left="2160"/>
        <w:rPr>
          <w:rPrChange w:id="2222" w:author="Author">
            <w:rPr>
              <w:rFonts w:ascii="Times" w:hAnsi="Times"/>
            </w:rPr>
          </w:rPrChange>
        </w:rPr>
        <w:pPrChange w:id="2223" w:author="Author">
          <w:pPr>
            <w:pStyle w:val="ListParagraph"/>
            <w:autoSpaceDE w:val="0"/>
            <w:autoSpaceDN w:val="0"/>
            <w:adjustRightInd w:val="0"/>
            <w:ind w:left="3060"/>
          </w:pPr>
        </w:pPrChange>
      </w:pPr>
    </w:p>
    <w:p w14:paraId="601958D1" w14:textId="77777777" w:rsidR="00961D89" w:rsidRPr="00B5349F" w:rsidRDefault="00961D89" w:rsidP="00961D89">
      <w:pPr>
        <w:tabs>
          <w:tab w:val="num" w:pos="2340"/>
        </w:tabs>
        <w:autoSpaceDE w:val="0"/>
        <w:autoSpaceDN w:val="0"/>
        <w:adjustRightInd w:val="0"/>
        <w:ind w:left="2880" w:hanging="630"/>
        <w:rPr>
          <w:rFonts w:ascii="Times" w:hAnsi="Times" w:cs="Times-Roman"/>
        </w:rPr>
      </w:pPr>
      <w:r w:rsidRPr="00B5349F">
        <w:rPr>
          <w:rFonts w:ascii="Times" w:hAnsi="Times" w:cs="Times-Roman"/>
        </w:rPr>
        <w:t>e.</w:t>
      </w:r>
      <w:r w:rsidRPr="00B5349F">
        <w:rPr>
          <w:rFonts w:ascii="Times" w:hAnsi="Times" w:cs="Times-Roman"/>
        </w:rPr>
        <w:tab/>
        <w:t xml:space="preserve">The crossing control arm shall be constructed of </w:t>
      </w:r>
      <w:del w:id="2224" w:author="Author">
        <w:r w:rsidRPr="00B5349F">
          <w:rPr>
            <w:rFonts w:ascii="Times" w:hAnsi="Times" w:cs="Times-Roman"/>
          </w:rPr>
          <w:delText>non-corrodible or</w:delText>
        </w:r>
      </w:del>
      <w:r>
        <w:rPr>
          <w:rFonts w:ascii="Times" w:hAnsi="Times" w:cs="Times-Roman"/>
        </w:rPr>
        <w:t xml:space="preserve"> </w:t>
      </w:r>
      <w:r w:rsidRPr="00B5349F">
        <w:rPr>
          <w:rFonts w:ascii="Times" w:hAnsi="Times" w:cs="Times-Roman"/>
        </w:rPr>
        <w:t>nonferrous material.</w:t>
      </w:r>
    </w:p>
    <w:p w14:paraId="47714628" w14:textId="77777777" w:rsidR="00961D89" w:rsidRPr="00B5349F" w:rsidRDefault="00961D89" w:rsidP="00961D89">
      <w:pPr>
        <w:pStyle w:val="ListParagraph"/>
        <w:autoSpaceDE w:val="0"/>
        <w:autoSpaceDN w:val="0"/>
        <w:adjustRightInd w:val="0"/>
        <w:ind w:left="3060"/>
        <w:rPr>
          <w:del w:id="2225" w:author="Author"/>
          <w:rFonts w:ascii="Times" w:hAnsi="Times" w:cs="Times-Roman"/>
        </w:rPr>
      </w:pPr>
    </w:p>
    <w:p w14:paraId="5F9D4C83" w14:textId="77777777" w:rsidR="00961D89" w:rsidRPr="00B5349F" w:rsidRDefault="00961D89" w:rsidP="00961D89">
      <w:pPr>
        <w:tabs>
          <w:tab w:val="num" w:pos="2340"/>
        </w:tabs>
        <w:autoSpaceDE w:val="0"/>
        <w:autoSpaceDN w:val="0"/>
        <w:adjustRightInd w:val="0"/>
        <w:ind w:left="2880" w:hanging="630"/>
        <w:rPr>
          <w:rFonts w:ascii="Times" w:hAnsi="Times" w:cs="Times-Roman"/>
        </w:rPr>
      </w:pPr>
      <w:r w:rsidRPr="00B5349F">
        <w:rPr>
          <w:rFonts w:ascii="Times" w:hAnsi="Times" w:cs="Times-Roman"/>
        </w:rPr>
        <w:t>f.</w:t>
      </w:r>
      <w:r w:rsidRPr="00B5349F">
        <w:rPr>
          <w:rFonts w:ascii="Times" w:hAnsi="Times" w:cs="Times-Roman"/>
        </w:rPr>
        <w:tab/>
        <w:t>There shall be no sharp edges or projections that could cause injury or be a hazard to students. The end of the arm shall be rounded.</w:t>
      </w:r>
    </w:p>
    <w:p w14:paraId="308D3195" w14:textId="77777777" w:rsidR="00961D89" w:rsidRPr="00B5349F" w:rsidRDefault="00961D89" w:rsidP="00961D89">
      <w:pPr>
        <w:pStyle w:val="ListParagraph"/>
        <w:autoSpaceDE w:val="0"/>
        <w:autoSpaceDN w:val="0"/>
        <w:adjustRightInd w:val="0"/>
        <w:ind w:left="1440"/>
        <w:rPr>
          <w:rFonts w:ascii="Times" w:hAnsi="Times" w:cs="Times-Roman"/>
        </w:rPr>
      </w:pPr>
    </w:p>
    <w:p w14:paraId="33B3DB80" w14:textId="77777777" w:rsidR="00961D89" w:rsidRPr="00B5349F" w:rsidRDefault="00961D89" w:rsidP="00961D89">
      <w:pPr>
        <w:tabs>
          <w:tab w:val="left" w:pos="2340"/>
          <w:tab w:val="left" w:pos="2430"/>
        </w:tabs>
        <w:autoSpaceDE w:val="0"/>
        <w:autoSpaceDN w:val="0"/>
        <w:adjustRightInd w:val="0"/>
        <w:ind w:left="2880" w:hanging="630"/>
        <w:rPr>
          <w:rFonts w:ascii="Times" w:hAnsi="Times" w:cs="Times-Roman"/>
        </w:rPr>
      </w:pPr>
      <w:r w:rsidRPr="00B5349F">
        <w:rPr>
          <w:rFonts w:ascii="Times" w:hAnsi="Times" w:cs="Times-Roman"/>
        </w:rPr>
        <w:t>g.</w:t>
      </w:r>
      <w:r w:rsidRPr="00B5349F">
        <w:rPr>
          <w:rFonts w:ascii="Times" w:hAnsi="Times" w:cs="Times-Roman"/>
        </w:rPr>
        <w:tab/>
        <w:t>The crossing control arm shall extend a minimum of 70 inches (measured from the bumper at the arm assembly attachment point) when in the extended position. The crossing control arm shall not extend past the end of the bumper when in the stowed position.</w:t>
      </w:r>
    </w:p>
    <w:p w14:paraId="15F88416" w14:textId="77777777" w:rsidR="00961D89" w:rsidRPr="00B5349F" w:rsidRDefault="00961D89" w:rsidP="00961D89">
      <w:pPr>
        <w:pStyle w:val="ListParagraph"/>
        <w:autoSpaceDE w:val="0"/>
        <w:autoSpaceDN w:val="0"/>
        <w:adjustRightInd w:val="0"/>
        <w:ind w:left="1440"/>
        <w:rPr>
          <w:rFonts w:ascii="Times" w:hAnsi="Times" w:cs="Times-Roman"/>
        </w:rPr>
      </w:pPr>
    </w:p>
    <w:p w14:paraId="79EFF783" w14:textId="77777777" w:rsidR="00961D89" w:rsidRPr="00B5349F" w:rsidRDefault="00961D89" w:rsidP="00961D89">
      <w:pPr>
        <w:tabs>
          <w:tab w:val="num" w:pos="2430"/>
        </w:tabs>
        <w:autoSpaceDE w:val="0"/>
        <w:autoSpaceDN w:val="0"/>
        <w:adjustRightInd w:val="0"/>
        <w:ind w:left="2880" w:hanging="630"/>
        <w:rPr>
          <w:rFonts w:ascii="Times" w:hAnsi="Times" w:cs="Times-Roman"/>
        </w:rPr>
      </w:pPr>
      <w:r w:rsidRPr="00B5349F">
        <w:rPr>
          <w:rFonts w:ascii="Times" w:hAnsi="Times" w:cs="Times-Roman"/>
        </w:rPr>
        <w:t>h.</w:t>
      </w:r>
      <w:r w:rsidRPr="00B5349F">
        <w:rPr>
          <w:rFonts w:ascii="Times" w:hAnsi="Times" w:cs="Times-Roman"/>
        </w:rPr>
        <w:tab/>
        <w:t>The crossing control arm shall extend simultaneously with the traffic warning sign(s) and shall be connected and energized through the traffic warning lamps.</w:t>
      </w:r>
    </w:p>
    <w:p w14:paraId="05F74D49" w14:textId="77777777" w:rsidR="00961D89" w:rsidRPr="00B5349F" w:rsidRDefault="00961D89">
      <w:pPr>
        <w:pStyle w:val="ListParagraph"/>
        <w:autoSpaceDE w:val="0"/>
        <w:autoSpaceDN w:val="0"/>
        <w:adjustRightInd w:val="0"/>
        <w:ind w:left="1440"/>
        <w:jc w:val="center"/>
        <w:rPr>
          <w:rFonts w:ascii="Times" w:hAnsi="Times" w:cs="Times-Roman"/>
        </w:rPr>
        <w:pPrChange w:id="2226" w:author="Author">
          <w:pPr>
            <w:pStyle w:val="ListParagraph"/>
            <w:autoSpaceDE w:val="0"/>
            <w:autoSpaceDN w:val="0"/>
            <w:adjustRightInd w:val="0"/>
            <w:ind w:left="1440"/>
          </w:pPr>
        </w:pPrChange>
      </w:pPr>
    </w:p>
    <w:p w14:paraId="7B5CA42F" w14:textId="77777777" w:rsidR="00961D89" w:rsidRPr="00B5349F" w:rsidRDefault="00961D89" w:rsidP="00961D89">
      <w:pPr>
        <w:tabs>
          <w:tab w:val="num" w:pos="2340"/>
        </w:tabs>
        <w:autoSpaceDE w:val="0"/>
        <w:autoSpaceDN w:val="0"/>
        <w:adjustRightInd w:val="0"/>
        <w:ind w:left="2880" w:hanging="630"/>
        <w:rPr>
          <w:rFonts w:ascii="Times" w:hAnsi="Times" w:cs="Times-Roman"/>
        </w:rPr>
      </w:pPr>
      <w:r w:rsidRPr="00B5349F">
        <w:rPr>
          <w:rFonts w:ascii="Times" w:hAnsi="Times" w:cs="Times-Roman"/>
        </w:rPr>
        <w:t>i.</w:t>
      </w:r>
      <w:r w:rsidRPr="00B5349F">
        <w:rPr>
          <w:rFonts w:ascii="Times" w:hAnsi="Times" w:cs="Times-Roman"/>
        </w:rPr>
        <w:tab/>
        <w:t>The assembly shall include a device attached to the bumper near the end of the arm to automatically retain the arm while in the stowed position. That device shall not interfere with normal operations of the crossing control arm.</w:t>
      </w:r>
    </w:p>
    <w:p w14:paraId="2C13A7E5" w14:textId="77777777" w:rsidR="00961D89" w:rsidRDefault="00961D89">
      <w:pPr>
        <w:ind w:firstLine="720"/>
        <w:jc w:val="both"/>
        <w:pPrChange w:id="2227" w:author="Author">
          <w:pPr>
            <w:pStyle w:val="ListParagraph"/>
            <w:ind w:left="3060"/>
          </w:pPr>
        </w:pPrChange>
      </w:pPr>
    </w:p>
    <w:p w14:paraId="091CC9BF" w14:textId="77777777" w:rsidR="00961D89" w:rsidRDefault="00961D89">
      <w:pPr>
        <w:tabs>
          <w:tab w:val="left" w:pos="2250"/>
        </w:tabs>
        <w:ind w:left="720" w:firstLine="720"/>
        <w:jc w:val="both"/>
        <w:pPrChange w:id="2228" w:author="Author">
          <w:pPr>
            <w:ind w:left="720" w:firstLine="720"/>
          </w:pPr>
        </w:pPrChange>
      </w:pPr>
      <w:r>
        <w:t>12.</w:t>
      </w:r>
      <w:r>
        <w:tab/>
      </w:r>
      <w:r w:rsidRPr="0063050E">
        <w:t>Strobe Warning Light</w:t>
      </w:r>
      <w:r>
        <w:t>.</w:t>
      </w:r>
    </w:p>
    <w:p w14:paraId="307457CA" w14:textId="77777777" w:rsidR="00961D89" w:rsidRDefault="00961D89" w:rsidP="00961D89"/>
    <w:p w14:paraId="7A58AB15" w14:textId="77777777" w:rsidR="00961D89" w:rsidRDefault="00961D89">
      <w:pPr>
        <w:tabs>
          <w:tab w:val="left" w:pos="2250"/>
        </w:tabs>
        <w:ind w:left="2880" w:hanging="1440"/>
        <w:rPr>
          <w:bCs/>
        </w:rPr>
        <w:pPrChange w:id="2229" w:author="Author">
          <w:pPr>
            <w:ind w:left="2160"/>
          </w:pPr>
        </w:pPrChange>
      </w:pPr>
      <w:r>
        <w:rPr>
          <w:bCs/>
        </w:rPr>
        <w:tab/>
      </w:r>
      <w:ins w:id="2230" w:author="Author">
        <w:r>
          <w:rPr>
            <w:bCs/>
          </w:rPr>
          <w:t>a.</w:t>
        </w:r>
        <w:r>
          <w:rPr>
            <w:bCs/>
          </w:rPr>
          <w:tab/>
        </w:r>
      </w:ins>
      <w:r w:rsidRPr="008A042E">
        <w:rPr>
          <w:bCs/>
        </w:rPr>
        <w:t>Each</w:t>
      </w:r>
      <w:r>
        <w:rPr>
          <w:bCs/>
        </w:rPr>
        <w:t xml:space="preserve"> </w:t>
      </w:r>
      <w:ins w:id="2231" w:author="Author">
        <w:r w:rsidRPr="008A042E">
          <w:rPr>
            <w:bCs/>
          </w:rPr>
          <w:t>public school</w:t>
        </w:r>
      </w:ins>
      <w:r w:rsidRPr="008A042E">
        <w:rPr>
          <w:bCs/>
        </w:rPr>
        <w:t xml:space="preserve"> bus shall</w:t>
      </w:r>
      <w:r w:rsidRPr="00F17E86">
        <w:rPr>
          <w:bCs/>
        </w:rPr>
        <w:t xml:space="preserve"> be equipped with a white flashing strobe </w:t>
      </w:r>
      <w:proofErr w:type="gramStart"/>
      <w:r w:rsidRPr="00F17E86">
        <w:rPr>
          <w:bCs/>
        </w:rPr>
        <w:t>light</w:t>
      </w:r>
      <w:r>
        <w:rPr>
          <w:bCs/>
        </w:rPr>
        <w:t xml:space="preserve"> </w:t>
      </w:r>
      <w:proofErr w:type="gramEnd"/>
      <w:del w:id="2232" w:author="Author">
        <w:r w:rsidRPr="00F17E86">
          <w:rPr>
            <w:bCs/>
          </w:rPr>
          <w:delText>meeting the following requirements:</w:delText>
        </w:r>
      </w:del>
      <w:ins w:id="2233" w:author="Author">
        <w:r>
          <w:rPr>
            <w:bCs/>
          </w:rPr>
          <w:t>.</w:t>
        </w:r>
      </w:ins>
    </w:p>
    <w:p w14:paraId="36A84881" w14:textId="77777777" w:rsidR="00961D89" w:rsidRDefault="00961D89">
      <w:pPr>
        <w:tabs>
          <w:tab w:val="left" w:pos="2250"/>
        </w:tabs>
        <w:ind w:left="2160" w:firstLine="90"/>
        <w:rPr>
          <w:bCs/>
        </w:rPr>
        <w:pPrChange w:id="2234" w:author="Author">
          <w:pPr>
            <w:ind w:left="2880"/>
          </w:pPr>
        </w:pPrChange>
      </w:pPr>
    </w:p>
    <w:p w14:paraId="70F24AB6" w14:textId="77777777" w:rsidR="00961D89" w:rsidRDefault="00961D89" w:rsidP="00961D89">
      <w:pPr>
        <w:tabs>
          <w:tab w:val="left" w:pos="2250"/>
        </w:tabs>
        <w:ind w:left="2160" w:firstLine="90"/>
        <w:rPr>
          <w:bCs/>
        </w:rPr>
      </w:pPr>
      <w:ins w:id="2235" w:author="Author">
        <w:r>
          <w:rPr>
            <w:bCs/>
          </w:rPr>
          <w:lastRenderedPageBreak/>
          <w:t>b</w:t>
        </w:r>
        <w:r w:rsidRPr="00F17E86">
          <w:rPr>
            <w:bCs/>
          </w:rPr>
          <w:t>.</w:t>
        </w:r>
        <w:r w:rsidRPr="00F17E86">
          <w:rPr>
            <w:bCs/>
          </w:rPr>
          <w:tab/>
        </w:r>
        <w:r>
          <w:rPr>
            <w:bCs/>
          </w:rPr>
          <w:t>The strobe light s</w:t>
        </w:r>
        <w:r w:rsidRPr="00F17E86">
          <w:rPr>
            <w:bCs/>
          </w:rPr>
          <w:t>hall</w:t>
        </w:r>
      </w:ins>
      <w:r>
        <w:rPr>
          <w:bCs/>
        </w:rPr>
        <w:t xml:space="preserve"> </w:t>
      </w:r>
      <w:r w:rsidRPr="00F17E86">
        <w:rPr>
          <w:bCs/>
        </w:rPr>
        <w:t>have self-contained power supply.</w:t>
      </w:r>
    </w:p>
    <w:p w14:paraId="1A291DC2" w14:textId="77777777" w:rsidR="00961D89" w:rsidRPr="00F17E86" w:rsidRDefault="00961D89" w:rsidP="00961D89">
      <w:pPr>
        <w:ind w:left="2880"/>
        <w:rPr>
          <w:bCs/>
        </w:rPr>
      </w:pPr>
    </w:p>
    <w:p w14:paraId="366755D9" w14:textId="77777777" w:rsidR="00961D89" w:rsidRDefault="00961D89" w:rsidP="00961D89">
      <w:pPr>
        <w:ind w:left="2880" w:hanging="630"/>
        <w:rPr>
          <w:bCs/>
        </w:rPr>
      </w:pPr>
      <w:ins w:id="2236" w:author="Author">
        <w:r>
          <w:rPr>
            <w:bCs/>
          </w:rPr>
          <w:t>c.</w:t>
        </w:r>
        <w:r w:rsidRPr="00F17E86">
          <w:rPr>
            <w:bCs/>
          </w:rPr>
          <w:tab/>
        </w:r>
        <w:r>
          <w:rPr>
            <w:bCs/>
          </w:rPr>
          <w:t>The strobe light bas</w:t>
        </w:r>
        <w:r w:rsidRPr="00F17E86">
          <w:rPr>
            <w:bCs/>
          </w:rPr>
          <w:t>e</w:t>
        </w:r>
      </w:ins>
      <w:r w:rsidRPr="00F17E86">
        <w:rPr>
          <w:bCs/>
        </w:rPr>
        <w:t xml:space="preserve"> shall be </w:t>
      </w:r>
      <w:proofErr w:type="spellStart"/>
      <w:proofErr w:type="gramStart"/>
      <w:r w:rsidRPr="00C12002">
        <w:rPr>
          <w:bCs/>
        </w:rPr>
        <w:t>Lexan</w:t>
      </w:r>
      <w:r w:rsidRPr="00C12002">
        <w:rPr>
          <w:bCs/>
          <w:vertAlign w:val="superscript"/>
        </w:rPr>
        <w:t>TM</w:t>
      </w:r>
      <w:proofErr w:type="spellEnd"/>
      <w:r w:rsidRPr="00C12002">
        <w:rPr>
          <w:bCs/>
          <w:vertAlign w:val="superscript"/>
        </w:rPr>
        <w:t xml:space="preserve"> </w:t>
      </w:r>
      <w:ins w:id="2237" w:author="Author">
        <w:r w:rsidRPr="00C12002">
          <w:rPr>
            <w:bCs/>
            <w:vertAlign w:val="superscript"/>
          </w:rPr>
          <w:t xml:space="preserve"> </w:t>
        </w:r>
        <w:r w:rsidRPr="00C12002">
          <w:rPr>
            <w:bCs/>
          </w:rPr>
          <w:t>(</w:t>
        </w:r>
        <w:proofErr w:type="gramEnd"/>
        <w:r w:rsidRPr="00C12002">
          <w:rPr>
            <w:bCs/>
          </w:rPr>
          <w:t xml:space="preserve">or approved equal) </w:t>
        </w:r>
      </w:ins>
      <w:r w:rsidRPr="00C12002">
        <w:rPr>
          <w:bCs/>
        </w:rPr>
        <w:t xml:space="preserve">or other polycarbonate or corrosion resistant metallic material. </w:t>
      </w:r>
      <w:r>
        <w:rPr>
          <w:bCs/>
        </w:rPr>
        <w:t xml:space="preserve"> </w:t>
      </w:r>
      <w:del w:id="2238" w:author="Author">
        <w:r w:rsidRPr="00F17E86">
          <w:rPr>
            <w:bCs/>
          </w:rPr>
          <w:delText>Lens</w:delText>
        </w:r>
      </w:del>
      <w:r>
        <w:rPr>
          <w:bCs/>
        </w:rPr>
        <w:t xml:space="preserve"> </w:t>
      </w:r>
      <w:ins w:id="2239" w:author="Author">
        <w:r w:rsidRPr="00C12002">
          <w:rPr>
            <w:bCs/>
          </w:rPr>
          <w:t>The lamp</w:t>
        </w:r>
      </w:ins>
      <w:r w:rsidRPr="00C12002">
        <w:rPr>
          <w:bCs/>
        </w:rPr>
        <w:t xml:space="preserve"> shall </w:t>
      </w:r>
      <w:del w:id="2240" w:author="Author">
        <w:r w:rsidRPr="00F17E86">
          <w:rPr>
            <w:bCs/>
          </w:rPr>
          <w:delText>be</w:delText>
        </w:r>
      </w:del>
      <w:r>
        <w:rPr>
          <w:bCs/>
        </w:rPr>
        <w:t xml:space="preserve"> </w:t>
      </w:r>
      <w:ins w:id="2241" w:author="Author">
        <w:r w:rsidRPr="00C12002">
          <w:rPr>
            <w:bCs/>
          </w:rPr>
          <w:t>have a single</w:t>
        </w:r>
      </w:ins>
      <w:r w:rsidRPr="00C12002">
        <w:rPr>
          <w:bCs/>
        </w:rPr>
        <w:t xml:space="preserve"> clear </w:t>
      </w:r>
      <w:del w:id="2242" w:author="Author">
        <w:r w:rsidRPr="00F17E86">
          <w:rPr>
            <w:bCs/>
          </w:rPr>
          <w:delText>Lexan</w:delText>
        </w:r>
        <w:r w:rsidRPr="00F17E86">
          <w:rPr>
            <w:bCs/>
            <w:vertAlign w:val="superscript"/>
          </w:rPr>
          <w:delText xml:space="preserve">TM </w:delText>
        </w:r>
        <w:r w:rsidRPr="00F17E86">
          <w:rPr>
            <w:bCs/>
          </w:rPr>
          <w:delText>or other polycarbonate material or equal or better strength, resilience, and durability.</w:delText>
        </w:r>
      </w:del>
      <w:r>
        <w:rPr>
          <w:bCs/>
        </w:rPr>
        <w:t xml:space="preserve"> </w:t>
      </w:r>
      <w:ins w:id="2243" w:author="Author">
        <w:r w:rsidRPr="00C12002">
          <w:rPr>
            <w:bCs/>
          </w:rPr>
          <w:t>lens emitting light 360 ° around</w:t>
        </w:r>
        <w:r>
          <w:rPr>
            <w:bCs/>
          </w:rPr>
          <w:t xml:space="preserve"> its vertical axis, meeting the requirements of SAE J845.</w:t>
        </w:r>
      </w:ins>
      <w:r>
        <w:rPr>
          <w:bCs/>
        </w:rPr>
        <w:t xml:space="preserve"> </w:t>
      </w:r>
      <w:r w:rsidRPr="00F17E86">
        <w:rPr>
          <w:bCs/>
        </w:rPr>
        <w:t xml:space="preserve">Unit shall be sealed to protect against intrusion of dust and moisture.  All external fasteners including mounting screws shall be stainless steel. </w:t>
      </w:r>
      <w:del w:id="2244" w:author="Author">
        <w:r w:rsidRPr="00F17E86">
          <w:rPr>
            <w:bCs/>
          </w:rPr>
          <w:delText xml:space="preserve"> </w:delText>
        </w:r>
      </w:del>
      <w:r w:rsidRPr="00F17E86">
        <w:rPr>
          <w:bCs/>
        </w:rPr>
        <w:t>Unit shall have mounting gasket to isolate the light assembly from vibration.</w:t>
      </w:r>
    </w:p>
    <w:p w14:paraId="35552C6A" w14:textId="77777777" w:rsidR="00961D89" w:rsidRPr="00F17E86" w:rsidRDefault="00961D89" w:rsidP="00961D89">
      <w:pPr>
        <w:ind w:left="3600" w:hanging="720"/>
        <w:rPr>
          <w:bCs/>
        </w:rPr>
      </w:pPr>
    </w:p>
    <w:p w14:paraId="1F95BC65" w14:textId="77777777" w:rsidR="00961D89" w:rsidRDefault="00961D89" w:rsidP="00961D89">
      <w:pPr>
        <w:ind w:left="3600" w:hanging="720"/>
        <w:rPr>
          <w:del w:id="2245" w:author="Author"/>
          <w:bCs/>
        </w:rPr>
      </w:pPr>
      <w:del w:id="2246" w:author="Author">
        <w:r w:rsidRPr="00F17E86">
          <w:rPr>
            <w:bCs/>
          </w:rPr>
          <w:delText>3.</w:delText>
        </w:r>
        <w:r w:rsidRPr="00F17E86">
          <w:rPr>
            <w:bCs/>
          </w:rPr>
          <w:tab/>
          <w:delText>Electrical characteristics:  Shall have a flash energy of minimum 8 joules.  Shall have 80 (plus or minus 10) single or double flashes per minute.  Shall have integral fuse or circuit breaker protection and reverse polarity protection.  Maximum current draw shall be 2 amperes at 12 volts.</w:delText>
        </w:r>
      </w:del>
    </w:p>
    <w:p w14:paraId="4E693905" w14:textId="77777777" w:rsidR="00961D89" w:rsidRPr="00F17E86" w:rsidRDefault="00961D89" w:rsidP="00961D89">
      <w:pPr>
        <w:ind w:left="3600" w:hanging="720"/>
        <w:rPr>
          <w:del w:id="2247" w:author="Author"/>
          <w:bCs/>
        </w:rPr>
      </w:pPr>
    </w:p>
    <w:p w14:paraId="35BD55D9" w14:textId="77777777" w:rsidR="00961D89" w:rsidRDefault="00961D89" w:rsidP="00961D89">
      <w:pPr>
        <w:ind w:left="3600" w:hanging="720"/>
        <w:rPr>
          <w:bCs/>
        </w:rPr>
      </w:pPr>
      <w:del w:id="2248" w:author="Author">
        <w:r w:rsidRPr="00F17E86">
          <w:rPr>
            <w:bCs/>
          </w:rPr>
          <w:delText>4.</w:delText>
        </w:r>
        <w:r w:rsidRPr="00F17E86">
          <w:rPr>
            <w:bCs/>
          </w:rPr>
          <w:tab/>
          <w:delText>Dimensions and location:  Overall</w:delText>
        </w:r>
      </w:del>
    </w:p>
    <w:p w14:paraId="3B93484A" w14:textId="77777777" w:rsidR="00961D89" w:rsidRDefault="00961D89" w:rsidP="00961D89">
      <w:pPr>
        <w:ind w:left="3600" w:hanging="720"/>
        <w:rPr>
          <w:bCs/>
        </w:rPr>
      </w:pPr>
    </w:p>
    <w:p w14:paraId="1C490C49" w14:textId="77777777" w:rsidR="00961D89" w:rsidRDefault="00961D89">
      <w:pPr>
        <w:ind w:left="2970" w:hanging="720"/>
        <w:rPr>
          <w:bCs/>
        </w:rPr>
        <w:pPrChange w:id="2249" w:author="Author">
          <w:pPr>
            <w:ind w:left="3600" w:hanging="720"/>
          </w:pPr>
        </w:pPrChange>
      </w:pPr>
      <w:ins w:id="2250" w:author="Author">
        <w:r>
          <w:rPr>
            <w:bCs/>
          </w:rPr>
          <w:t>d.</w:t>
        </w:r>
        <w:r>
          <w:rPr>
            <w:bCs/>
          </w:rPr>
          <w:tab/>
          <w:t>The o</w:t>
        </w:r>
        <w:r w:rsidRPr="00F17E86">
          <w:rPr>
            <w:bCs/>
          </w:rPr>
          <w:t>verall</w:t>
        </w:r>
      </w:ins>
      <w:r w:rsidRPr="00F17E86">
        <w:rPr>
          <w:bCs/>
        </w:rPr>
        <w:t xml:space="preserve"> height of </w:t>
      </w:r>
      <w:ins w:id="2251" w:author="Author">
        <w:r>
          <w:rPr>
            <w:bCs/>
          </w:rPr>
          <w:t>the</w:t>
        </w:r>
      </w:ins>
      <w:r>
        <w:rPr>
          <w:bCs/>
        </w:rPr>
        <w:t xml:space="preserve"> </w:t>
      </w:r>
      <w:r w:rsidRPr="00F17E86">
        <w:rPr>
          <w:bCs/>
        </w:rPr>
        <w:t xml:space="preserve">unit shall be approximately </w:t>
      </w:r>
      <w:r>
        <w:rPr>
          <w:bCs/>
        </w:rPr>
        <w:t xml:space="preserve">four </w:t>
      </w:r>
      <w:r w:rsidRPr="00F17E86">
        <w:rPr>
          <w:bCs/>
        </w:rPr>
        <w:t xml:space="preserve">inches to </w:t>
      </w:r>
      <w:del w:id="2252" w:author="Author">
        <w:r w:rsidRPr="00F17E86">
          <w:rPr>
            <w:bCs/>
          </w:rPr>
          <w:delText>6</w:delText>
        </w:r>
      </w:del>
      <w:r>
        <w:rPr>
          <w:bCs/>
        </w:rPr>
        <w:t xml:space="preserve"> </w:t>
      </w:r>
      <w:ins w:id="2253" w:author="Author">
        <w:r>
          <w:rPr>
            <w:bCs/>
          </w:rPr>
          <w:t>six</w:t>
        </w:r>
      </w:ins>
      <w:r>
        <w:rPr>
          <w:bCs/>
        </w:rPr>
        <w:t xml:space="preserve"> </w:t>
      </w:r>
      <w:r w:rsidRPr="00F17E86">
        <w:rPr>
          <w:bCs/>
        </w:rPr>
        <w:t>inches, with</w:t>
      </w:r>
      <w:r>
        <w:rPr>
          <w:bCs/>
        </w:rPr>
        <w:t xml:space="preserve"> </w:t>
      </w:r>
      <w:r w:rsidRPr="00F17E86">
        <w:rPr>
          <w:bCs/>
        </w:rPr>
        <w:t>lens diameter approximately</w:t>
      </w:r>
      <w:r>
        <w:rPr>
          <w:bCs/>
        </w:rPr>
        <w:t xml:space="preserve"> four</w:t>
      </w:r>
      <w:r w:rsidRPr="00F17E86">
        <w:rPr>
          <w:bCs/>
        </w:rPr>
        <w:t xml:space="preserve"> inches to </w:t>
      </w:r>
      <w:del w:id="2254" w:author="Author">
        <w:r w:rsidRPr="00F17E86">
          <w:rPr>
            <w:bCs/>
          </w:rPr>
          <w:delText>6</w:delText>
        </w:r>
      </w:del>
      <w:r>
        <w:rPr>
          <w:bCs/>
        </w:rPr>
        <w:t xml:space="preserve"> </w:t>
      </w:r>
      <w:ins w:id="2255" w:author="Author">
        <w:r>
          <w:rPr>
            <w:bCs/>
          </w:rPr>
          <w:t>six</w:t>
        </w:r>
      </w:ins>
      <w:r w:rsidRPr="00F17E86">
        <w:rPr>
          <w:bCs/>
        </w:rPr>
        <w:t xml:space="preserve"> inches.</w:t>
      </w:r>
      <w:r>
        <w:rPr>
          <w:bCs/>
        </w:rPr>
        <w:t xml:space="preserve"> </w:t>
      </w:r>
      <w:r w:rsidRPr="00F17E86">
        <w:rPr>
          <w:bCs/>
        </w:rPr>
        <w:t>Mounting location</w:t>
      </w:r>
      <w:r>
        <w:rPr>
          <w:bCs/>
        </w:rPr>
        <w:t xml:space="preserve"> </w:t>
      </w:r>
      <w:r w:rsidRPr="00F17E86">
        <w:rPr>
          <w:bCs/>
        </w:rPr>
        <w:t>is to be centered (laterally) on roof of bus,</w:t>
      </w:r>
      <w:r>
        <w:rPr>
          <w:bCs/>
        </w:rPr>
        <w:t xml:space="preserve"> </w:t>
      </w:r>
      <w:r w:rsidRPr="00F17E86">
        <w:rPr>
          <w:bCs/>
        </w:rPr>
        <w:t>approximately 48 inches</w:t>
      </w:r>
      <w:r>
        <w:rPr>
          <w:bCs/>
        </w:rPr>
        <w:t xml:space="preserve"> </w:t>
      </w:r>
      <w:r w:rsidRPr="00F17E86">
        <w:rPr>
          <w:bCs/>
        </w:rPr>
        <w:t>(longitudinally) from rear edge of rear roof cap</w:t>
      </w:r>
      <w:del w:id="2256" w:author="Author">
        <w:r w:rsidRPr="00F17E86">
          <w:rPr>
            <w:bCs/>
          </w:rPr>
          <w:delText>.</w:delText>
        </w:r>
      </w:del>
      <w:r>
        <w:rPr>
          <w:bCs/>
        </w:rPr>
        <w:t xml:space="preserve"> </w:t>
      </w:r>
      <w:ins w:id="2257" w:author="Author">
        <w:r>
          <w:rPr>
            <w:bCs/>
          </w:rPr>
          <w:t>and s</w:t>
        </w:r>
        <w:r w:rsidRPr="00F17E86">
          <w:rPr>
            <w:bCs/>
          </w:rPr>
          <w:t>hall meet</w:t>
        </w:r>
      </w:ins>
      <w:r>
        <w:rPr>
          <w:bCs/>
        </w:rPr>
        <w:t xml:space="preserve"> </w:t>
      </w:r>
      <w:r w:rsidRPr="00F17E86">
        <w:rPr>
          <w:bCs/>
        </w:rPr>
        <w:t>SAE</w:t>
      </w:r>
      <w:r>
        <w:rPr>
          <w:bCs/>
        </w:rPr>
        <w:t xml:space="preserve"> </w:t>
      </w:r>
      <w:ins w:id="2258" w:author="Author">
        <w:r w:rsidRPr="00F17E86">
          <w:rPr>
            <w:bCs/>
          </w:rPr>
          <w:t>J</w:t>
        </w:r>
        <w:r>
          <w:rPr>
            <w:bCs/>
          </w:rPr>
          <w:t>845</w:t>
        </w:r>
      </w:ins>
      <w:r>
        <w:rPr>
          <w:bCs/>
        </w:rPr>
        <w:t xml:space="preserve"> </w:t>
      </w:r>
      <w:proofErr w:type="gramStart"/>
      <w:r>
        <w:rPr>
          <w:bCs/>
        </w:rPr>
        <w:t xml:space="preserve">specifications </w:t>
      </w:r>
      <w:proofErr w:type="gramEnd"/>
      <w:del w:id="2259" w:author="Author">
        <w:r w:rsidRPr="00F17E86">
          <w:rPr>
            <w:bCs/>
          </w:rPr>
          <w:delText>Shall meet SAE J575</w:delText>
        </w:r>
        <w:r>
          <w:rPr>
            <w:bCs/>
          </w:rPr>
          <w:delText>.</w:delText>
        </w:r>
      </w:del>
      <w:ins w:id="2260" w:author="Author">
        <w:r>
          <w:rPr>
            <w:bCs/>
          </w:rPr>
          <w:t>.</w:t>
        </w:r>
      </w:ins>
    </w:p>
    <w:p w14:paraId="39691859" w14:textId="77777777" w:rsidR="00961D89" w:rsidRPr="00F17E86" w:rsidRDefault="00961D89" w:rsidP="00961D89">
      <w:pPr>
        <w:ind w:left="3600" w:hanging="720"/>
        <w:rPr>
          <w:bCs/>
        </w:rPr>
      </w:pPr>
    </w:p>
    <w:p w14:paraId="0FD7E148" w14:textId="77777777" w:rsidR="00961D89" w:rsidRDefault="00961D89" w:rsidP="00961D89">
      <w:pPr>
        <w:ind w:left="2880" w:hanging="630"/>
        <w:rPr>
          <w:bCs/>
        </w:rPr>
      </w:pPr>
      <w:del w:id="2261" w:author="Author">
        <w:r w:rsidRPr="00F17E86">
          <w:rPr>
            <w:bCs/>
          </w:rPr>
          <w:delText>6.</w:delText>
        </w:r>
        <w:r w:rsidRPr="00F17E86">
          <w:rPr>
            <w:bCs/>
          </w:rPr>
          <w:tab/>
          <w:delText>Body</w:delText>
        </w:r>
      </w:del>
    </w:p>
    <w:p w14:paraId="67EA3D8D" w14:textId="77777777" w:rsidR="00961D89" w:rsidRDefault="00961D89" w:rsidP="00961D89">
      <w:pPr>
        <w:ind w:left="2880" w:hanging="630"/>
        <w:rPr>
          <w:bCs/>
        </w:rPr>
      </w:pPr>
    </w:p>
    <w:p w14:paraId="2048457B" w14:textId="77777777" w:rsidR="00961D89" w:rsidRPr="00F17E86" w:rsidRDefault="00961D89" w:rsidP="00961D89">
      <w:pPr>
        <w:ind w:left="2880" w:hanging="630"/>
        <w:rPr>
          <w:bCs/>
        </w:rPr>
      </w:pPr>
      <w:ins w:id="2262" w:author="Author">
        <w:r>
          <w:rPr>
            <w:bCs/>
          </w:rPr>
          <w:t>e.</w:t>
        </w:r>
        <w:r>
          <w:rPr>
            <w:bCs/>
          </w:rPr>
          <w:tab/>
          <w:t>The b</w:t>
        </w:r>
        <w:r w:rsidRPr="00F17E86">
          <w:rPr>
            <w:bCs/>
          </w:rPr>
          <w:t>ody</w:t>
        </w:r>
      </w:ins>
      <w:r w:rsidRPr="00F17E86">
        <w:rPr>
          <w:bCs/>
        </w:rPr>
        <w:t xml:space="preserve"> circuitry</w:t>
      </w:r>
      <w:r>
        <w:rPr>
          <w:bCs/>
        </w:rPr>
        <w:t xml:space="preserve"> </w:t>
      </w:r>
      <w:del w:id="2263" w:author="Author">
        <w:r w:rsidRPr="00F17E86">
          <w:rPr>
            <w:bCs/>
          </w:rPr>
          <w:delText>:Shall</w:delText>
        </w:r>
      </w:del>
      <w:r>
        <w:rPr>
          <w:bCs/>
        </w:rPr>
        <w:t xml:space="preserve"> </w:t>
      </w:r>
      <w:ins w:id="2264" w:author="Author">
        <w:r>
          <w:rPr>
            <w:bCs/>
          </w:rPr>
          <w:t>s</w:t>
        </w:r>
        <w:r w:rsidRPr="00F17E86">
          <w:rPr>
            <w:bCs/>
          </w:rPr>
          <w:t>hall</w:t>
        </w:r>
      </w:ins>
      <w:r w:rsidRPr="00F17E86">
        <w:rPr>
          <w:bCs/>
        </w:rPr>
        <w:t xml:space="preserve"> include a separate, clearly labeled driver’s panel mounted switch, with a clearly labeled pilot light.</w:t>
      </w:r>
    </w:p>
    <w:p w14:paraId="0F9E51CF" w14:textId="77777777" w:rsidR="00961D89" w:rsidRDefault="00961D89" w:rsidP="00961D89">
      <w:pPr>
        <w:rPr>
          <w:b/>
          <w:bCs/>
        </w:rPr>
      </w:pPr>
    </w:p>
    <w:p w14:paraId="47B528AC" w14:textId="77777777" w:rsidR="00961D89" w:rsidRDefault="00961D89" w:rsidP="00961D89">
      <w:pPr>
        <w:rPr>
          <w:b/>
          <w:bCs/>
        </w:rPr>
      </w:pPr>
      <w:del w:id="2265" w:author="Author">
        <w:r w:rsidRPr="003447D1">
          <w:rPr>
            <w:b/>
            <w:bCs/>
          </w:rPr>
          <w:delText>57</w:delText>
        </w:r>
      </w:del>
      <w:ins w:id="2266" w:author="Author">
        <w:r>
          <w:rPr>
            <w:b/>
            <w:bCs/>
          </w:rPr>
          <w:t>58</w:t>
        </w:r>
      </w:ins>
      <w:r>
        <w:rPr>
          <w:b/>
          <w:bCs/>
        </w:rPr>
        <w:t>.</w:t>
      </w:r>
      <w:r>
        <w:rPr>
          <w:b/>
          <w:bCs/>
        </w:rPr>
        <w:tab/>
      </w:r>
      <w:r w:rsidRPr="00696FA6">
        <w:rPr>
          <w:b/>
          <w:u w:val="single"/>
          <w:rPrChange w:id="2267" w:author="Author">
            <w:rPr>
              <w:b/>
            </w:rPr>
          </w:rPrChange>
        </w:rPr>
        <w:t>Metal Treatment</w:t>
      </w:r>
      <w:del w:id="2268" w:author="Author">
        <w:r>
          <w:rPr>
            <w:b/>
            <w:bCs/>
          </w:rPr>
          <w:delText>.</w:delText>
        </w:r>
      </w:del>
    </w:p>
    <w:p w14:paraId="0BE62A5A" w14:textId="77777777" w:rsidR="00961D89" w:rsidRDefault="00961D89" w:rsidP="00961D89">
      <w:pPr>
        <w:rPr>
          <w:b/>
          <w:bCs/>
        </w:rPr>
      </w:pPr>
    </w:p>
    <w:p w14:paraId="17F36656" w14:textId="77777777" w:rsidR="00961D89" w:rsidRDefault="00961D89" w:rsidP="00961D89">
      <w:pPr>
        <w:numPr>
          <w:ilvl w:val="0"/>
          <w:numId w:val="49"/>
        </w:numPr>
        <w:spacing w:after="0" w:line="240" w:lineRule="auto"/>
      </w:pPr>
      <w:r>
        <w:t>All metal parts that will be painted shall be chemically cleaned, etched, zinc-phosphate-coated, and zinc-chromate or epoxy-primed or conditioned by equivalent process.</w:t>
      </w:r>
      <w:del w:id="2269" w:author="Author">
        <w:r>
          <w:delText xml:space="preserve"> </w:delText>
        </w:r>
      </w:del>
    </w:p>
    <w:p w14:paraId="6FA9A816" w14:textId="77777777" w:rsidR="00961D89" w:rsidRDefault="00961D89" w:rsidP="00961D89">
      <w:pPr>
        <w:ind w:left="720"/>
      </w:pPr>
    </w:p>
    <w:p w14:paraId="5AA252B2" w14:textId="77777777" w:rsidR="00961D89" w:rsidRDefault="00961D89" w:rsidP="00961D89">
      <w:pPr>
        <w:rPr>
          <w:ins w:id="2270" w:author="Author"/>
          <w:b/>
          <w:bCs/>
        </w:rPr>
      </w:pPr>
      <w:del w:id="2271" w:author="Author">
        <w:r w:rsidRPr="003447D1">
          <w:rPr>
            <w:b/>
            <w:bCs/>
          </w:rPr>
          <w:delText>58</w:delText>
        </w:r>
      </w:del>
    </w:p>
    <w:p w14:paraId="204B5680" w14:textId="77777777" w:rsidR="00961D89" w:rsidRDefault="00961D89" w:rsidP="00961D89">
      <w:pPr>
        <w:rPr>
          <w:ins w:id="2272" w:author="Author"/>
          <w:b/>
          <w:bCs/>
        </w:rPr>
      </w:pPr>
    </w:p>
    <w:p w14:paraId="05422C31" w14:textId="77777777" w:rsidR="00961D89" w:rsidRDefault="00961D89" w:rsidP="00961D89">
      <w:pPr>
        <w:rPr>
          <w:ins w:id="2273" w:author="Author"/>
          <w:b/>
          <w:bCs/>
        </w:rPr>
      </w:pPr>
    </w:p>
    <w:p w14:paraId="56A61669" w14:textId="77777777" w:rsidR="00961D89" w:rsidRDefault="00961D89" w:rsidP="00961D89">
      <w:pPr>
        <w:rPr>
          <w:b/>
          <w:bCs/>
        </w:rPr>
      </w:pPr>
      <w:ins w:id="2274" w:author="Author">
        <w:r>
          <w:rPr>
            <w:b/>
            <w:bCs/>
          </w:rPr>
          <w:t>59</w:t>
        </w:r>
      </w:ins>
      <w:r>
        <w:rPr>
          <w:b/>
          <w:bCs/>
        </w:rPr>
        <w:t>.</w:t>
      </w:r>
      <w:r>
        <w:rPr>
          <w:b/>
          <w:bCs/>
        </w:rPr>
        <w:tab/>
      </w:r>
      <w:r w:rsidRPr="00696FA6">
        <w:rPr>
          <w:b/>
          <w:u w:val="single"/>
          <w:rPrChange w:id="2275" w:author="Author">
            <w:rPr>
              <w:b/>
            </w:rPr>
          </w:rPrChange>
        </w:rPr>
        <w:t>Mirrors</w:t>
      </w:r>
      <w:del w:id="2276" w:author="Author">
        <w:r>
          <w:rPr>
            <w:b/>
            <w:bCs/>
          </w:rPr>
          <w:delText>.</w:delText>
        </w:r>
      </w:del>
    </w:p>
    <w:p w14:paraId="3CB6A657" w14:textId="77777777" w:rsidR="00961D89" w:rsidRDefault="00961D89" w:rsidP="00961D89"/>
    <w:p w14:paraId="46183C89" w14:textId="77777777" w:rsidR="00961D89" w:rsidRDefault="00961D89" w:rsidP="00961D89">
      <w:pPr>
        <w:numPr>
          <w:ilvl w:val="0"/>
          <w:numId w:val="50"/>
        </w:numPr>
        <w:spacing w:after="0" w:line="240" w:lineRule="auto"/>
      </w:pPr>
      <w:ins w:id="2277" w:author="Author">
        <w:r>
          <w:t xml:space="preserve">Types C and </w:t>
        </w:r>
        <w:r w:rsidRPr="008A042E">
          <w:t>D public school bus</w:t>
        </w:r>
        <w:r>
          <w:t xml:space="preserve"> interior</w:t>
        </w:r>
      </w:ins>
      <w:r>
        <w:t xml:space="preserve"> rear-view </w:t>
      </w:r>
      <w:del w:id="2278" w:author="Author">
        <w:r>
          <w:delText>mirror</w:delText>
        </w:r>
      </w:del>
      <w:r>
        <w:t xml:space="preserve"> </w:t>
      </w:r>
      <w:ins w:id="2279" w:author="Author">
        <w:r>
          <w:t>mirrors shall be</w:t>
        </w:r>
      </w:ins>
      <w:r>
        <w:t xml:space="preserve"> at least 6 x 30 inches, metal encased safety glass </w:t>
      </w:r>
      <w:del w:id="2280" w:author="Author">
        <w:r>
          <w:delText>of at least 1/8 inch</w:delText>
        </w:r>
      </w:del>
      <w:r>
        <w:t xml:space="preserve"> </w:t>
      </w:r>
      <w:ins w:id="2281" w:author="Author">
        <w:r>
          <w:t>with a minimum</w:t>
        </w:r>
      </w:ins>
      <w:r>
        <w:t xml:space="preserve"> </w:t>
      </w:r>
      <w:r w:rsidRPr="009E2207">
        <w:t>thickness</w:t>
      </w:r>
      <w:r>
        <w:t xml:space="preserve"> </w:t>
      </w:r>
      <w:ins w:id="2282" w:author="Author">
        <w:r>
          <w:t>of .125 inch</w:t>
        </w:r>
      </w:ins>
      <w:r>
        <w:t>, which will afford good view of pupils and roadway to rear and shall be installed in such a way that vibration will be reduced to a minimum. It shall have rounded corners and protected edges.</w:t>
      </w:r>
    </w:p>
    <w:p w14:paraId="2AD720F3" w14:textId="77777777" w:rsidR="00961D89" w:rsidRDefault="00961D89" w:rsidP="00961D89"/>
    <w:p w14:paraId="1A17C134" w14:textId="77777777" w:rsidR="00961D89" w:rsidRPr="008A042E" w:rsidRDefault="00961D89" w:rsidP="00961D89">
      <w:pPr>
        <w:numPr>
          <w:ilvl w:val="0"/>
          <w:numId w:val="50"/>
        </w:numPr>
        <w:spacing w:after="0" w:line="240" w:lineRule="auto"/>
      </w:pPr>
      <w:del w:id="2283" w:author="Author">
        <w:r>
          <w:delText xml:space="preserve">Exception:  </w:delText>
        </w:r>
      </w:del>
      <w:r>
        <w:t xml:space="preserve">Type </w:t>
      </w:r>
      <w:proofErr w:type="gramStart"/>
      <w:r w:rsidRPr="008A042E">
        <w:t>A</w:t>
      </w:r>
      <w:proofErr w:type="gramEnd"/>
      <w:r w:rsidRPr="008A042E">
        <w:t xml:space="preserve"> </w:t>
      </w:r>
      <w:del w:id="2284" w:author="Author">
        <w:r>
          <w:delText>- Interior</w:delText>
        </w:r>
      </w:del>
      <w:r>
        <w:t xml:space="preserve"> </w:t>
      </w:r>
      <w:ins w:id="2285" w:author="Author">
        <w:r w:rsidRPr="008A042E">
          <w:t>public school bus interior rear-view</w:t>
        </w:r>
      </w:ins>
      <w:r w:rsidRPr="008A042E">
        <w:t xml:space="preserve"> mirror </w:t>
      </w:r>
      <w:del w:id="2286" w:author="Author">
        <w:r>
          <w:delText>to</w:delText>
        </w:r>
      </w:del>
      <w:r>
        <w:t xml:space="preserve"> </w:t>
      </w:r>
      <w:ins w:id="2287" w:author="Author">
        <w:r w:rsidRPr="008A042E">
          <w:t>shall</w:t>
        </w:r>
      </w:ins>
      <w:r w:rsidRPr="008A042E">
        <w:t xml:space="preserve"> be 6 x 16 inches.</w:t>
      </w:r>
    </w:p>
    <w:p w14:paraId="1C5BA0D7" w14:textId="77777777" w:rsidR="00961D89" w:rsidRPr="008A042E" w:rsidRDefault="00961D89" w:rsidP="00961D89"/>
    <w:p w14:paraId="02360D62" w14:textId="77777777" w:rsidR="00961D89" w:rsidRDefault="00961D89" w:rsidP="00961D89">
      <w:pPr>
        <w:numPr>
          <w:ilvl w:val="0"/>
          <w:numId w:val="50"/>
        </w:numPr>
        <w:spacing w:after="0" w:line="240" w:lineRule="auto"/>
      </w:pPr>
      <w:r w:rsidRPr="008A042E">
        <w:t>All</w:t>
      </w:r>
      <w:ins w:id="2288" w:author="Author">
        <w:r w:rsidRPr="008A042E">
          <w:t xml:space="preserve"> public school</w:t>
        </w:r>
      </w:ins>
      <w:r w:rsidRPr="008A042E">
        <w:t xml:space="preserve"> buses shall have a mirror system that conforms to FMVSS 111 (</w:t>
      </w:r>
      <w:r w:rsidRPr="008A042E">
        <w:rPr>
          <w:i/>
        </w:rPr>
        <w:t>Rearview Mirrors</w:t>
      </w:r>
      <w:r w:rsidRPr="008A042E">
        <w:t>),</w:t>
      </w:r>
      <w:r>
        <w:t xml:space="preserve"> </w:t>
      </w:r>
      <w:r w:rsidRPr="00696FA6">
        <w:rPr>
          <w:i/>
          <w:rPrChange w:id="2289" w:author="Author">
            <w:rPr/>
          </w:rPrChange>
        </w:rPr>
        <w:t>49 CFR § 271.111</w:t>
      </w:r>
      <w:r>
        <w:t xml:space="preserve"> as amended.</w:t>
      </w:r>
    </w:p>
    <w:p w14:paraId="6EAC21B2" w14:textId="77777777" w:rsidR="00961D89" w:rsidRDefault="00961D89" w:rsidP="00961D89">
      <w:pPr>
        <w:ind w:left="1440"/>
      </w:pPr>
    </w:p>
    <w:p w14:paraId="5C95933D" w14:textId="77777777" w:rsidR="00961D89" w:rsidRDefault="00961D89" w:rsidP="00961D89">
      <w:pPr>
        <w:numPr>
          <w:ilvl w:val="0"/>
          <w:numId w:val="50"/>
        </w:numPr>
        <w:spacing w:after="0" w:line="240" w:lineRule="auto"/>
      </w:pPr>
      <w:r>
        <w:t>Thermostatically controlled heated exterior mirrors are permissible.</w:t>
      </w:r>
    </w:p>
    <w:p w14:paraId="713E7961" w14:textId="77777777" w:rsidR="00961D89" w:rsidRDefault="00961D89" w:rsidP="00961D89"/>
    <w:p w14:paraId="04C35F80" w14:textId="77777777" w:rsidR="00961D89" w:rsidRDefault="00961D89" w:rsidP="00961D89">
      <w:pPr>
        <w:numPr>
          <w:ilvl w:val="0"/>
          <w:numId w:val="50"/>
        </w:numPr>
        <w:spacing w:after="0" w:line="240" w:lineRule="auto"/>
      </w:pPr>
      <w:r>
        <w:t>Motorized exterior mirrors may be used.</w:t>
      </w:r>
    </w:p>
    <w:p w14:paraId="56335C48" w14:textId="77777777" w:rsidR="00961D89" w:rsidRDefault="00961D89" w:rsidP="00961D89"/>
    <w:p w14:paraId="0B682B7F" w14:textId="77777777" w:rsidR="00961D89" w:rsidRDefault="00961D89">
      <w:pPr>
        <w:rPr>
          <w:del w:id="2290" w:author="Author"/>
        </w:rPr>
      </w:pPr>
    </w:p>
    <w:p w14:paraId="36596BD9" w14:textId="77777777" w:rsidR="00961D89" w:rsidRDefault="00961D89" w:rsidP="00961D89">
      <w:pPr>
        <w:rPr>
          <w:b/>
          <w:bCs/>
        </w:rPr>
      </w:pPr>
      <w:del w:id="2291" w:author="Author">
        <w:r w:rsidRPr="003447D1">
          <w:rPr>
            <w:b/>
            <w:bCs/>
          </w:rPr>
          <w:delText>59</w:delText>
        </w:r>
      </w:del>
      <w:ins w:id="2292" w:author="Author">
        <w:r>
          <w:rPr>
            <w:b/>
            <w:bCs/>
          </w:rPr>
          <w:t>60</w:t>
        </w:r>
      </w:ins>
      <w:r>
        <w:rPr>
          <w:b/>
          <w:bCs/>
        </w:rPr>
        <w:t>.</w:t>
      </w:r>
      <w:r>
        <w:rPr>
          <w:b/>
          <w:bCs/>
        </w:rPr>
        <w:tab/>
      </w:r>
      <w:r w:rsidRPr="00696FA6">
        <w:rPr>
          <w:b/>
          <w:u w:val="single"/>
          <w:rPrChange w:id="2293" w:author="Author">
            <w:rPr>
              <w:b/>
            </w:rPr>
          </w:rPrChange>
        </w:rPr>
        <w:t>Mounting</w:t>
      </w:r>
      <w:del w:id="2294" w:author="Author">
        <w:r>
          <w:rPr>
            <w:b/>
            <w:bCs/>
          </w:rPr>
          <w:delText>.</w:delText>
        </w:r>
      </w:del>
    </w:p>
    <w:p w14:paraId="1F8B2CF7" w14:textId="77777777" w:rsidR="00961D89" w:rsidRDefault="00961D89" w:rsidP="00961D89">
      <w:pPr>
        <w:ind w:left="1440"/>
      </w:pPr>
    </w:p>
    <w:p w14:paraId="3948BDFF" w14:textId="77777777" w:rsidR="00961D89" w:rsidRDefault="00961D89" w:rsidP="00961D89">
      <w:pPr>
        <w:numPr>
          <w:ilvl w:val="0"/>
          <w:numId w:val="51"/>
        </w:numPr>
        <w:spacing w:after="0" w:line="240" w:lineRule="auto"/>
      </w:pPr>
      <w:r>
        <w:lastRenderedPageBreak/>
        <w:t>Chassis frame shall extend to rear edge of rear body cross member.</w:t>
      </w:r>
      <w:del w:id="2295" w:author="Author">
        <w:r>
          <w:delText xml:space="preserve"> </w:delText>
        </w:r>
      </w:del>
      <w:r>
        <w:t xml:space="preserve"> Bus body shall be attached to chassis frame in such manner as to prevent shifting or separation of body from chassis under severe operating conditions.</w:t>
      </w:r>
    </w:p>
    <w:p w14:paraId="36ADB74E" w14:textId="77777777" w:rsidR="00961D89" w:rsidRDefault="00961D89" w:rsidP="00961D89"/>
    <w:p w14:paraId="415DF2BE" w14:textId="77777777" w:rsidR="00961D89" w:rsidRDefault="00961D89" w:rsidP="00961D89">
      <w:pPr>
        <w:numPr>
          <w:ilvl w:val="0"/>
          <w:numId w:val="51"/>
        </w:numPr>
        <w:spacing w:after="0" w:line="240" w:lineRule="auto"/>
      </w:pPr>
      <w:r>
        <w:t>Body front shall be attached and sealed to chassis cowl in such manner as to prevent entry of water, dust, and fumes through joint between chassis cowl and body.</w:t>
      </w:r>
    </w:p>
    <w:p w14:paraId="4C3640D5" w14:textId="77777777" w:rsidR="00961D89" w:rsidRDefault="00961D89" w:rsidP="00961D89"/>
    <w:p w14:paraId="5862151A" w14:textId="77777777" w:rsidR="00961D89" w:rsidRDefault="00961D89" w:rsidP="00961D89">
      <w:pPr>
        <w:numPr>
          <w:ilvl w:val="0"/>
          <w:numId w:val="51"/>
        </w:numPr>
        <w:spacing w:after="0" w:line="240" w:lineRule="auto"/>
      </w:pPr>
      <w:r>
        <w:t>Insulating material shall be placed at all contact points between body and chassis frame</w:t>
      </w:r>
      <w:r w:rsidRPr="00850373">
        <w:t xml:space="preserve"> on Types A, </w:t>
      </w:r>
      <w:del w:id="2296" w:author="Author">
        <w:r w:rsidRPr="00850373">
          <w:delText xml:space="preserve">B, </w:delText>
        </w:r>
      </w:del>
      <w:r w:rsidRPr="00850373">
        <w:t>C</w:t>
      </w:r>
      <w:ins w:id="2297" w:author="Author">
        <w:r>
          <w:t>,</w:t>
        </w:r>
      </w:ins>
      <w:r>
        <w:t xml:space="preserve"> </w:t>
      </w:r>
      <w:r w:rsidRPr="00850373">
        <w:t xml:space="preserve">and D </w:t>
      </w:r>
      <w:ins w:id="2298" w:author="Author">
        <w:r w:rsidRPr="008A042E">
          <w:t xml:space="preserve">public school </w:t>
        </w:r>
      </w:ins>
      <w:r w:rsidRPr="008A042E">
        <w:t>buses</w:t>
      </w:r>
      <w:r w:rsidRPr="00850373">
        <w:t>.</w:t>
      </w:r>
      <w:r>
        <w:t xml:space="preserve"> Insulating material shall be approximately </w:t>
      </w:r>
      <w:del w:id="2299" w:author="Author">
        <w:r>
          <w:delText>¼</w:delText>
        </w:r>
      </w:del>
      <w:r>
        <w:t xml:space="preserve"> </w:t>
      </w:r>
      <w:ins w:id="2300" w:author="Author">
        <w:r>
          <w:t>.125</w:t>
        </w:r>
      </w:ins>
      <w:r>
        <w:t xml:space="preserve"> inch thick and shall be so attached to chassis frame or body member that it will not move under severe operating conditions.</w:t>
      </w:r>
    </w:p>
    <w:p w14:paraId="45D06B99" w14:textId="77777777" w:rsidR="00961D89" w:rsidRPr="00696FA6" w:rsidRDefault="00961D89">
      <w:pPr>
        <w:rPr>
          <w:b/>
          <w:rPrChange w:id="2301" w:author="Author">
            <w:rPr/>
          </w:rPrChange>
        </w:rPr>
        <w:pPrChange w:id="2302" w:author="Author">
          <w:pPr>
            <w:pStyle w:val="ListParagraph"/>
          </w:pPr>
        </w:pPrChange>
      </w:pPr>
    </w:p>
    <w:p w14:paraId="67BCAEA9" w14:textId="77777777" w:rsidR="00961D89" w:rsidRPr="00696FA6" w:rsidRDefault="00961D89" w:rsidP="00961D89">
      <w:pPr>
        <w:rPr>
          <w:b/>
          <w:u w:val="single"/>
          <w:rPrChange w:id="2303" w:author="Author">
            <w:rPr>
              <w:b/>
            </w:rPr>
          </w:rPrChange>
        </w:rPr>
      </w:pPr>
      <w:del w:id="2304" w:author="Author">
        <w:r w:rsidRPr="003447D1">
          <w:rPr>
            <w:b/>
            <w:bCs/>
          </w:rPr>
          <w:delText>60</w:delText>
        </w:r>
      </w:del>
      <w:ins w:id="2305" w:author="Author">
        <w:r>
          <w:rPr>
            <w:b/>
            <w:bCs/>
          </w:rPr>
          <w:t>61</w:t>
        </w:r>
      </w:ins>
      <w:r>
        <w:rPr>
          <w:b/>
          <w:bCs/>
        </w:rPr>
        <w:t>.</w:t>
      </w:r>
      <w:r>
        <w:rPr>
          <w:b/>
          <w:bCs/>
        </w:rPr>
        <w:tab/>
      </w:r>
      <w:r w:rsidRPr="00696FA6">
        <w:rPr>
          <w:b/>
          <w:u w:val="single"/>
          <w:rPrChange w:id="2306" w:author="Author">
            <w:rPr>
              <w:b/>
            </w:rPr>
          </w:rPrChange>
        </w:rPr>
        <w:t>Openings</w:t>
      </w:r>
      <w:del w:id="2307" w:author="Author">
        <w:r>
          <w:rPr>
            <w:b/>
            <w:bCs/>
          </w:rPr>
          <w:delText>.</w:delText>
        </w:r>
      </w:del>
    </w:p>
    <w:p w14:paraId="4C8580AE" w14:textId="77777777" w:rsidR="00961D89" w:rsidRDefault="00961D89" w:rsidP="00961D89"/>
    <w:p w14:paraId="38A673A5" w14:textId="77777777" w:rsidR="00961D89" w:rsidRDefault="00961D89" w:rsidP="00961D89">
      <w:pPr>
        <w:numPr>
          <w:ilvl w:val="0"/>
          <w:numId w:val="52"/>
        </w:numPr>
        <w:spacing w:after="0" w:line="240" w:lineRule="auto"/>
      </w:pPr>
      <w:r>
        <w:t>Any openings in body or front fenders of chassis resulting from change necessary to furnish required components shall be sealed</w:t>
      </w:r>
      <w:del w:id="2308" w:author="Author">
        <w:r>
          <w:delText>.</w:delText>
        </w:r>
      </w:del>
      <w:r>
        <w:t xml:space="preserve"> </w:t>
      </w:r>
      <w:del w:id="2309" w:author="Author">
        <w:r>
          <w:delText>(See Item</w:delText>
        </w:r>
      </w:del>
      <w:r>
        <w:t xml:space="preserve"> </w:t>
      </w:r>
      <w:ins w:id="2310" w:author="Author">
        <w:r>
          <w:t>(see items</w:t>
        </w:r>
      </w:ins>
      <w:r>
        <w:t xml:space="preserve"> </w:t>
      </w:r>
      <w:proofErr w:type="gramStart"/>
      <w:r w:rsidRPr="003447D1">
        <w:t>23</w:t>
      </w:r>
      <w:ins w:id="2311" w:author="Author">
        <w:r>
          <w:t>.,</w:t>
        </w:r>
        <w:proofErr w:type="gramEnd"/>
        <w:r>
          <w:t xml:space="preserve"> </w:t>
        </w:r>
        <w:r w:rsidRPr="003447D1">
          <w:t>41</w:t>
        </w:r>
        <w:r>
          <w:t>.I.,</w:t>
        </w:r>
      </w:ins>
      <w:r>
        <w:t xml:space="preserve"> and </w:t>
      </w:r>
      <w:del w:id="2312" w:author="Author">
        <w:r w:rsidRPr="003447D1">
          <w:delText>Item 41 i</w:delText>
        </w:r>
        <w:r>
          <w:delText xml:space="preserve"> and Item </w:delText>
        </w:r>
      </w:del>
      <w:r>
        <w:t>4</w:t>
      </w:r>
      <w:r w:rsidRPr="003447D1">
        <w:t>2</w:t>
      </w:r>
      <w:del w:id="2313" w:author="Author">
        <w:r w:rsidRPr="003447D1">
          <w:delText xml:space="preserve"> j</w:delText>
        </w:r>
        <w:r>
          <w:delText>.)</w:delText>
        </w:r>
      </w:del>
      <w:ins w:id="2314" w:author="Author">
        <w:r>
          <w:t>.J.).</w:t>
        </w:r>
      </w:ins>
    </w:p>
    <w:p w14:paraId="64AF5203" w14:textId="77777777" w:rsidR="00961D89" w:rsidRDefault="00961D89">
      <w:pPr>
        <w:rPr>
          <w:del w:id="2315" w:author="Author"/>
        </w:rPr>
      </w:pPr>
    </w:p>
    <w:p w14:paraId="34EA2B76" w14:textId="77777777" w:rsidR="00961D89" w:rsidRDefault="00961D89" w:rsidP="00961D89">
      <w:pPr>
        <w:rPr>
          <w:ins w:id="2316" w:author="Author"/>
        </w:rPr>
      </w:pPr>
      <w:del w:id="2317" w:author="Author">
        <w:r w:rsidRPr="003447D1">
          <w:rPr>
            <w:b/>
            <w:bCs/>
          </w:rPr>
          <w:delText>61.</w:delText>
        </w:r>
        <w:r>
          <w:rPr>
            <w:b/>
            <w:bCs/>
          </w:rPr>
          <w:tab/>
          <w:delText xml:space="preserve">Overall </w:delText>
        </w:r>
      </w:del>
    </w:p>
    <w:p w14:paraId="169216B3" w14:textId="77777777" w:rsidR="00961D89" w:rsidRDefault="00961D89" w:rsidP="00961D89">
      <w:pPr>
        <w:rPr>
          <w:b/>
          <w:bCs/>
        </w:rPr>
      </w:pPr>
      <w:ins w:id="2318" w:author="Author">
        <w:r>
          <w:rPr>
            <w:b/>
            <w:u w:val="single"/>
          </w:rPr>
          <w:t>62.</w:t>
        </w:r>
      </w:ins>
      <w:r>
        <w:rPr>
          <w:b/>
        </w:rPr>
        <w:tab/>
      </w:r>
      <w:r>
        <w:rPr>
          <w:b/>
          <w:u w:val="single"/>
        </w:rPr>
        <w:t xml:space="preserve">Overall </w:t>
      </w:r>
      <w:r w:rsidRPr="00696FA6">
        <w:rPr>
          <w:b/>
          <w:u w:val="single"/>
          <w:rPrChange w:id="2319" w:author="Author">
            <w:rPr>
              <w:b/>
            </w:rPr>
          </w:rPrChange>
        </w:rPr>
        <w:t>Length</w:t>
      </w:r>
      <w:del w:id="2320" w:author="Author">
        <w:r>
          <w:rPr>
            <w:b/>
            <w:bCs/>
          </w:rPr>
          <w:delText>.</w:delText>
        </w:r>
      </w:del>
    </w:p>
    <w:p w14:paraId="7D7D99C7" w14:textId="77777777" w:rsidR="00961D89" w:rsidRDefault="00961D89" w:rsidP="00961D89">
      <w:pPr>
        <w:tabs>
          <w:tab w:val="num" w:pos="2880"/>
        </w:tabs>
        <w:ind w:left="2880"/>
      </w:pPr>
    </w:p>
    <w:p w14:paraId="568175CE" w14:textId="77777777" w:rsidR="00961D89" w:rsidRPr="00F17E86" w:rsidRDefault="00961D89" w:rsidP="00961D89">
      <w:pPr>
        <w:numPr>
          <w:ilvl w:val="0"/>
          <w:numId w:val="53"/>
        </w:numPr>
        <w:spacing w:after="0" w:line="240" w:lineRule="auto"/>
      </w:pPr>
      <w:r>
        <w:t xml:space="preserve">Overall length </w:t>
      </w:r>
      <w:r w:rsidRPr="008A042E">
        <w:t xml:space="preserve">of </w:t>
      </w:r>
      <w:ins w:id="2321" w:author="Author">
        <w:r w:rsidRPr="008A042E">
          <w:t>public school</w:t>
        </w:r>
      </w:ins>
      <w:r>
        <w:t xml:space="preserve"> </w:t>
      </w:r>
      <w:r w:rsidRPr="008A042E">
        <w:t>bus shall</w:t>
      </w:r>
      <w:r>
        <w:t xml:space="preserve"> not exceed 40 feet </w:t>
      </w:r>
      <w:r w:rsidRPr="00F17E86">
        <w:t>when measured from bumper to bumper.</w:t>
      </w:r>
    </w:p>
    <w:p w14:paraId="3F914C42" w14:textId="77777777" w:rsidR="00961D89" w:rsidRDefault="00961D89" w:rsidP="00961D89">
      <w:pPr>
        <w:rPr>
          <w:ins w:id="2322" w:author="Author"/>
        </w:rPr>
      </w:pPr>
    </w:p>
    <w:p w14:paraId="44275372" w14:textId="77777777" w:rsidR="00961D89" w:rsidRDefault="00961D89" w:rsidP="00961D89">
      <w:pPr>
        <w:rPr>
          <w:b/>
          <w:bCs/>
        </w:rPr>
      </w:pPr>
      <w:del w:id="2323" w:author="Author">
        <w:r w:rsidDel="000B2AFA">
          <w:rPr>
            <w:b/>
            <w:u w:val="single"/>
          </w:rPr>
          <w:delText>62</w:delText>
        </w:r>
      </w:del>
      <w:ins w:id="2324" w:author="Author">
        <w:r>
          <w:rPr>
            <w:b/>
            <w:u w:val="single"/>
          </w:rPr>
          <w:t>63.</w:t>
        </w:r>
      </w:ins>
      <w:r w:rsidRPr="000B2AFA">
        <w:rPr>
          <w:b/>
        </w:rPr>
        <w:tab/>
      </w:r>
      <w:r w:rsidRPr="000B2AFA">
        <w:rPr>
          <w:b/>
        </w:rPr>
        <w:tab/>
      </w:r>
      <w:r w:rsidRPr="00696FA6">
        <w:rPr>
          <w:b/>
          <w:u w:val="single"/>
          <w:rPrChange w:id="2325" w:author="Author">
            <w:rPr>
              <w:b/>
            </w:rPr>
          </w:rPrChange>
        </w:rPr>
        <w:t>Width</w:t>
      </w:r>
      <w:del w:id="2326" w:author="Author">
        <w:r>
          <w:rPr>
            <w:b/>
            <w:bCs/>
          </w:rPr>
          <w:delText>.</w:delText>
        </w:r>
      </w:del>
    </w:p>
    <w:p w14:paraId="33B92397" w14:textId="77777777" w:rsidR="00961D89" w:rsidRDefault="00961D89" w:rsidP="00961D89">
      <w:pPr>
        <w:tabs>
          <w:tab w:val="num" w:pos="2880"/>
        </w:tabs>
        <w:ind w:left="2880"/>
      </w:pPr>
    </w:p>
    <w:p w14:paraId="60973643" w14:textId="77777777" w:rsidR="00961D89" w:rsidRDefault="00961D89" w:rsidP="00961D89">
      <w:pPr>
        <w:numPr>
          <w:ilvl w:val="0"/>
          <w:numId w:val="54"/>
        </w:numPr>
        <w:spacing w:after="0" w:line="240" w:lineRule="auto"/>
      </w:pPr>
      <w:r>
        <w:t xml:space="preserve">Overall width of </w:t>
      </w:r>
      <w:ins w:id="2327" w:author="Author">
        <w:r w:rsidRPr="008A042E">
          <w:t>public school</w:t>
        </w:r>
      </w:ins>
      <w:r>
        <w:t xml:space="preserve"> bus shall not exceed 100 inches, including traffic-warning sign in closed position. </w:t>
      </w:r>
      <w:del w:id="2328" w:author="Author">
        <w:r>
          <w:delText xml:space="preserve"> </w:delText>
        </w:r>
      </w:del>
      <w:r>
        <w:t>Outside rearview mirrors are excluded.</w:t>
      </w:r>
    </w:p>
    <w:p w14:paraId="2409A373" w14:textId="77777777" w:rsidR="00961D89" w:rsidRDefault="00961D89" w:rsidP="00961D89">
      <w:pPr>
        <w:rPr>
          <w:ins w:id="2329" w:author="Author"/>
          <w:b/>
          <w:bCs/>
        </w:rPr>
      </w:pPr>
    </w:p>
    <w:p w14:paraId="20D036F7" w14:textId="77777777" w:rsidR="00961D89" w:rsidRDefault="00961D89" w:rsidP="00961D89">
      <w:pPr>
        <w:rPr>
          <w:b/>
          <w:bCs/>
        </w:rPr>
      </w:pPr>
      <w:del w:id="2330" w:author="Author">
        <w:r>
          <w:rPr>
            <w:b/>
            <w:bCs/>
          </w:rPr>
          <w:delText>63.</w:delText>
        </w:r>
      </w:del>
      <w:ins w:id="2331" w:author="Author">
        <w:r>
          <w:rPr>
            <w:b/>
            <w:bCs/>
          </w:rPr>
          <w:t>64.</w:t>
        </w:r>
      </w:ins>
      <w:r>
        <w:rPr>
          <w:b/>
          <w:bCs/>
        </w:rPr>
        <w:tab/>
      </w:r>
      <w:r>
        <w:rPr>
          <w:b/>
          <w:bCs/>
        </w:rPr>
        <w:tab/>
      </w:r>
      <w:r w:rsidRPr="00696FA6">
        <w:rPr>
          <w:b/>
          <w:u w:val="single"/>
          <w:rPrChange w:id="2332" w:author="Author">
            <w:rPr>
              <w:b/>
            </w:rPr>
          </w:rPrChange>
        </w:rPr>
        <w:t>Rub Rails</w:t>
      </w:r>
      <w:del w:id="2333" w:author="Author">
        <w:r>
          <w:rPr>
            <w:b/>
            <w:bCs/>
          </w:rPr>
          <w:delText>.</w:delText>
        </w:r>
      </w:del>
    </w:p>
    <w:p w14:paraId="6ED96071" w14:textId="77777777" w:rsidR="00961D89" w:rsidRDefault="00961D89" w:rsidP="00961D89"/>
    <w:p w14:paraId="2455D087" w14:textId="77777777" w:rsidR="00961D89" w:rsidRPr="009F6060" w:rsidRDefault="00961D89" w:rsidP="00961D89">
      <w:pPr>
        <w:numPr>
          <w:ilvl w:val="0"/>
          <w:numId w:val="80"/>
        </w:numPr>
        <w:tabs>
          <w:tab w:val="clear" w:pos="1080"/>
          <w:tab w:val="num" w:pos="1440"/>
        </w:tabs>
        <w:spacing w:after="0" w:line="240" w:lineRule="auto"/>
        <w:ind w:left="1440" w:hanging="720"/>
        <w:rPr>
          <w:bCs/>
        </w:rPr>
      </w:pPr>
      <w:r w:rsidRPr="000530FF">
        <w:rPr>
          <w:bCs/>
        </w:rPr>
        <w:lastRenderedPageBreak/>
        <w:t>There shall be one</w:t>
      </w:r>
      <w:r>
        <w:rPr>
          <w:bCs/>
        </w:rPr>
        <w:t xml:space="preserve"> </w:t>
      </w:r>
      <w:r w:rsidRPr="000530FF">
        <w:rPr>
          <w:bCs/>
        </w:rPr>
        <w:t xml:space="preserve">rub rail located on each </w:t>
      </w:r>
      <w:r w:rsidRPr="008A042E">
        <w:rPr>
          <w:bCs/>
        </w:rPr>
        <w:t>side of the</w:t>
      </w:r>
      <w:ins w:id="2334" w:author="Author">
        <w:r w:rsidRPr="008A042E">
          <w:rPr>
            <w:bCs/>
          </w:rPr>
          <w:t xml:space="preserve"> public school</w:t>
        </w:r>
      </w:ins>
      <w:r w:rsidRPr="008A042E">
        <w:rPr>
          <w:bCs/>
        </w:rPr>
        <w:t xml:space="preserve"> bus at seat</w:t>
      </w:r>
      <w:r w:rsidRPr="000530FF">
        <w:rPr>
          <w:bCs/>
        </w:rPr>
        <w:t xml:space="preserve"> cushion level which extends from the rear side of the entrance door completely around the bus body (except the emergency door or any maintenance access door) to the point of curvature near the outside cowl on the left </w:t>
      </w:r>
      <w:r w:rsidRPr="00BC35B9">
        <w:rPr>
          <w:bCs/>
        </w:rPr>
        <w:t xml:space="preserve">side, </w:t>
      </w:r>
      <w:r w:rsidRPr="00BC35B9">
        <w:rPr>
          <w:bCs/>
          <w:iCs/>
        </w:rPr>
        <w:t>or to the front corner of the bus body.</w:t>
      </w:r>
    </w:p>
    <w:p w14:paraId="0B2DA017" w14:textId="77777777" w:rsidR="00961D89" w:rsidRPr="00BC35B9" w:rsidRDefault="00961D89">
      <w:pPr>
        <w:ind w:left="1440"/>
        <w:rPr>
          <w:bCs/>
        </w:rPr>
        <w:pPrChange w:id="2335" w:author="Author">
          <w:pPr/>
        </w:pPrChange>
      </w:pPr>
    </w:p>
    <w:p w14:paraId="70634C0C" w14:textId="77777777" w:rsidR="00961D89" w:rsidRDefault="00961D89" w:rsidP="00961D89">
      <w:pPr>
        <w:numPr>
          <w:ilvl w:val="0"/>
          <w:numId w:val="80"/>
        </w:numPr>
        <w:tabs>
          <w:tab w:val="clear" w:pos="1080"/>
          <w:tab w:val="num" w:pos="1440"/>
        </w:tabs>
        <w:spacing w:after="0" w:line="240" w:lineRule="auto"/>
        <w:ind w:left="1440" w:hanging="720"/>
        <w:rPr>
          <w:bCs/>
        </w:rPr>
      </w:pPr>
      <w:r w:rsidRPr="000530FF">
        <w:rPr>
          <w:bCs/>
        </w:rPr>
        <w:t>There shall be one</w:t>
      </w:r>
      <w:r>
        <w:rPr>
          <w:bCs/>
        </w:rPr>
        <w:t xml:space="preserve"> </w:t>
      </w:r>
      <w:r w:rsidRPr="000530FF">
        <w:rPr>
          <w:bCs/>
        </w:rPr>
        <w:t xml:space="preserve">additional rub rail located on each side at, or no more than </w:t>
      </w:r>
      <w:del w:id="2336" w:author="Author">
        <w:r w:rsidRPr="000530FF">
          <w:rPr>
            <w:bCs/>
          </w:rPr>
          <w:delText>10</w:delText>
        </w:r>
      </w:del>
      <w:r>
        <w:rPr>
          <w:bCs/>
        </w:rPr>
        <w:t xml:space="preserve"> </w:t>
      </w:r>
      <w:ins w:id="2337" w:author="Author">
        <w:r>
          <w:rPr>
            <w:bCs/>
          </w:rPr>
          <w:t>ten</w:t>
        </w:r>
      </w:ins>
      <w:r w:rsidRPr="000530FF">
        <w:rPr>
          <w:bCs/>
        </w:rPr>
        <w:t xml:space="preserve"> inches above, the floor line.</w:t>
      </w:r>
      <w:r>
        <w:rPr>
          <w:bCs/>
        </w:rPr>
        <w:t xml:space="preserve"> </w:t>
      </w:r>
      <w:r w:rsidRPr="000530FF">
        <w:rPr>
          <w:bCs/>
        </w:rPr>
        <w:t>The rub rail shall cover the same longitudinal area as the upper rub rail, except at the wheel housings, and it shall extend only to the radii of the right and left rear corners.</w:t>
      </w:r>
    </w:p>
    <w:p w14:paraId="2C696351" w14:textId="77777777" w:rsidR="00961D89" w:rsidRDefault="00961D89" w:rsidP="00961D89">
      <w:pPr>
        <w:pStyle w:val="ListParagraph"/>
        <w:rPr>
          <w:bCs/>
        </w:rPr>
      </w:pPr>
    </w:p>
    <w:p w14:paraId="6213F71C" w14:textId="77777777" w:rsidR="00961D89" w:rsidRPr="000530FF" w:rsidRDefault="00961D89" w:rsidP="00961D89">
      <w:pPr>
        <w:numPr>
          <w:ilvl w:val="0"/>
          <w:numId w:val="80"/>
        </w:numPr>
        <w:tabs>
          <w:tab w:val="clear" w:pos="1080"/>
          <w:tab w:val="left" w:pos="1440"/>
        </w:tabs>
        <w:spacing w:after="0" w:line="240" w:lineRule="auto"/>
        <w:ind w:left="1440" w:hanging="720"/>
        <w:rPr>
          <w:bCs/>
        </w:rPr>
      </w:pPr>
      <w:r w:rsidRPr="000530FF">
        <w:rPr>
          <w:bCs/>
        </w:rPr>
        <w:t>Both rub rails shall be attached at each body post and at all other upright structural members.</w:t>
      </w:r>
    </w:p>
    <w:p w14:paraId="32FBE176" w14:textId="77777777" w:rsidR="00961D89" w:rsidRPr="000530FF" w:rsidRDefault="00961D89" w:rsidP="00961D89">
      <w:pPr>
        <w:tabs>
          <w:tab w:val="left" w:pos="1440"/>
        </w:tabs>
        <w:rPr>
          <w:bCs/>
        </w:rPr>
      </w:pPr>
    </w:p>
    <w:p w14:paraId="0405421D" w14:textId="77777777" w:rsidR="00961D89" w:rsidRPr="000530FF" w:rsidRDefault="00961D89" w:rsidP="00961D89">
      <w:pPr>
        <w:numPr>
          <w:ilvl w:val="0"/>
          <w:numId w:val="80"/>
        </w:numPr>
        <w:tabs>
          <w:tab w:val="clear" w:pos="1080"/>
          <w:tab w:val="left" w:pos="1440"/>
        </w:tabs>
        <w:spacing w:after="0" w:line="240" w:lineRule="auto"/>
        <w:ind w:left="1440" w:hanging="720"/>
        <w:rPr>
          <w:bCs/>
        </w:rPr>
      </w:pPr>
      <w:r w:rsidRPr="000530FF">
        <w:rPr>
          <w:bCs/>
        </w:rPr>
        <w:t>Each rub rail shall be four inches or more in width in their finished form, shall be constructed of 16-g</w:t>
      </w:r>
      <w:r>
        <w:rPr>
          <w:bCs/>
        </w:rPr>
        <w:t>aug</w:t>
      </w:r>
      <w:r w:rsidRPr="000530FF">
        <w:rPr>
          <w:bCs/>
        </w:rPr>
        <w:t>e steel or suitable material of equivalent strength and shall be constructed in corrugated or ribbed fashion.</w:t>
      </w:r>
    </w:p>
    <w:p w14:paraId="58C608A2" w14:textId="77777777" w:rsidR="00961D89" w:rsidRPr="000530FF" w:rsidRDefault="00961D89" w:rsidP="00961D89">
      <w:pPr>
        <w:tabs>
          <w:tab w:val="left" w:pos="1440"/>
        </w:tabs>
      </w:pPr>
    </w:p>
    <w:p w14:paraId="40460E3C" w14:textId="77777777" w:rsidR="00961D89" w:rsidRPr="000530FF" w:rsidRDefault="00961D89" w:rsidP="00961D89">
      <w:pPr>
        <w:numPr>
          <w:ilvl w:val="0"/>
          <w:numId w:val="80"/>
        </w:numPr>
        <w:tabs>
          <w:tab w:val="clear" w:pos="1080"/>
          <w:tab w:val="left" w:pos="1440"/>
        </w:tabs>
        <w:spacing w:after="0" w:line="240" w:lineRule="auto"/>
        <w:ind w:left="1440" w:hanging="720"/>
        <w:rPr>
          <w:bCs/>
        </w:rPr>
      </w:pPr>
      <w:r w:rsidRPr="000530FF">
        <w:rPr>
          <w:bCs/>
        </w:rPr>
        <w:t xml:space="preserve">Both rub rails shall be applied outside the body or outside body posts. </w:t>
      </w:r>
      <w:del w:id="2338" w:author="Author">
        <w:r w:rsidRPr="000530FF">
          <w:rPr>
            <w:bCs/>
          </w:rPr>
          <w:delText xml:space="preserve"> </w:delText>
        </w:r>
      </w:del>
      <w:r w:rsidRPr="000530FF">
        <w:rPr>
          <w:bCs/>
        </w:rPr>
        <w:t xml:space="preserve">(Pressed-in or </w:t>
      </w:r>
      <w:proofErr w:type="spellStart"/>
      <w:r w:rsidRPr="000530FF">
        <w:rPr>
          <w:bCs/>
        </w:rPr>
        <w:t>snap-on</w:t>
      </w:r>
      <w:proofErr w:type="spellEnd"/>
      <w:r w:rsidRPr="000530FF">
        <w:rPr>
          <w:bCs/>
        </w:rPr>
        <w:t xml:space="preserve"> rub rails do not satisfy this requirement.) For Type </w:t>
      </w:r>
      <w:r>
        <w:rPr>
          <w:bCs/>
        </w:rPr>
        <w:t xml:space="preserve">A-1 </w:t>
      </w:r>
      <w:ins w:id="2339" w:author="Author">
        <w:r w:rsidRPr="008A042E">
          <w:rPr>
            <w:bCs/>
          </w:rPr>
          <w:t xml:space="preserve">public school </w:t>
        </w:r>
        <w:r>
          <w:rPr>
            <w:bCs/>
          </w:rPr>
          <w:t>buses</w:t>
        </w:r>
      </w:ins>
      <w:r w:rsidRPr="000530FF">
        <w:rPr>
          <w:bCs/>
        </w:rPr>
        <w:t xml:space="preserve"> using the body provided by the chassis manufacturer or for types </w:t>
      </w:r>
      <w:r>
        <w:rPr>
          <w:bCs/>
        </w:rPr>
        <w:t>A-2</w:t>
      </w:r>
      <w:del w:id="2340" w:author="Author">
        <w:r w:rsidRPr="000530FF">
          <w:rPr>
            <w:bCs/>
          </w:rPr>
          <w:delText>, B</w:delText>
        </w:r>
      </w:del>
      <w:r w:rsidRPr="000530FF">
        <w:rPr>
          <w:bCs/>
        </w:rPr>
        <w:t>,</w:t>
      </w:r>
      <w:r>
        <w:rPr>
          <w:bCs/>
        </w:rPr>
        <w:t xml:space="preserve"> C</w:t>
      </w:r>
      <w:ins w:id="2341" w:author="Author">
        <w:r>
          <w:rPr>
            <w:bCs/>
          </w:rPr>
          <w:t>,</w:t>
        </w:r>
      </w:ins>
      <w:r w:rsidRPr="000530FF">
        <w:rPr>
          <w:bCs/>
        </w:rPr>
        <w:t xml:space="preserve"> and </w:t>
      </w:r>
      <w:r w:rsidRPr="008A042E">
        <w:rPr>
          <w:bCs/>
        </w:rPr>
        <w:t>D</w:t>
      </w:r>
      <w:r>
        <w:rPr>
          <w:bCs/>
        </w:rPr>
        <w:t xml:space="preserve"> </w:t>
      </w:r>
      <w:ins w:id="2342" w:author="Author">
        <w:r w:rsidRPr="008A042E">
          <w:rPr>
            <w:bCs/>
          </w:rPr>
          <w:t xml:space="preserve">public school </w:t>
        </w:r>
        <w:r>
          <w:rPr>
            <w:bCs/>
          </w:rPr>
          <w:t>buses</w:t>
        </w:r>
      </w:ins>
      <w:r>
        <w:rPr>
          <w:bCs/>
        </w:rPr>
        <w:t xml:space="preserve"> </w:t>
      </w:r>
      <w:r w:rsidRPr="000530FF">
        <w:rPr>
          <w:bCs/>
        </w:rPr>
        <w:t>using the rear engine compartment, rub rails need not extend around the rear corners.</w:t>
      </w:r>
    </w:p>
    <w:p w14:paraId="5A9CF667" w14:textId="77777777" w:rsidR="00961D89" w:rsidRPr="000530FF" w:rsidRDefault="00961D89" w:rsidP="00961D89">
      <w:pPr>
        <w:tabs>
          <w:tab w:val="left" w:pos="1440"/>
        </w:tabs>
        <w:rPr>
          <w:bCs/>
        </w:rPr>
      </w:pPr>
    </w:p>
    <w:p w14:paraId="52A5A8C1" w14:textId="77777777" w:rsidR="00961D89" w:rsidRPr="000530FF" w:rsidRDefault="00961D89" w:rsidP="00961D89">
      <w:pPr>
        <w:numPr>
          <w:ilvl w:val="0"/>
          <w:numId w:val="80"/>
        </w:numPr>
        <w:tabs>
          <w:tab w:val="clear" w:pos="1080"/>
          <w:tab w:val="left" w:pos="1440"/>
        </w:tabs>
        <w:spacing w:after="0" w:line="240" w:lineRule="auto"/>
        <w:ind w:left="1440" w:hanging="720"/>
        <w:rPr>
          <w:bCs/>
        </w:rPr>
      </w:pPr>
      <w:r w:rsidRPr="000530FF">
        <w:rPr>
          <w:bCs/>
        </w:rPr>
        <w:t>There shall be a rub rail or equivalent bracing located horizontally at the bottom edge of the body side skirts.</w:t>
      </w:r>
    </w:p>
    <w:p w14:paraId="3847DE10" w14:textId="77777777" w:rsidR="00961D89" w:rsidRPr="00696FA6" w:rsidRDefault="00961D89" w:rsidP="00961D89">
      <w:pPr>
        <w:rPr>
          <w:b/>
          <w:rPrChange w:id="2343" w:author="Author">
            <w:rPr>
              <w:b/>
              <w:strike/>
            </w:rPr>
          </w:rPrChange>
        </w:rPr>
      </w:pPr>
    </w:p>
    <w:p w14:paraId="381EDF82" w14:textId="77777777" w:rsidR="00961D89" w:rsidRDefault="00961D89" w:rsidP="00961D89">
      <w:pPr>
        <w:rPr>
          <w:b/>
          <w:bCs/>
        </w:rPr>
      </w:pPr>
      <w:del w:id="2344" w:author="Author">
        <w:r w:rsidRPr="003447D1">
          <w:rPr>
            <w:b/>
            <w:bCs/>
          </w:rPr>
          <w:delText>64</w:delText>
        </w:r>
      </w:del>
      <w:ins w:id="2345" w:author="Author">
        <w:r>
          <w:rPr>
            <w:b/>
            <w:bCs/>
          </w:rPr>
          <w:t>65</w:t>
        </w:r>
      </w:ins>
      <w:r>
        <w:rPr>
          <w:b/>
          <w:bCs/>
        </w:rPr>
        <w:t>.</w:t>
      </w:r>
      <w:r>
        <w:rPr>
          <w:b/>
          <w:bCs/>
        </w:rPr>
        <w:tab/>
      </w:r>
      <w:r w:rsidRPr="00696FA6">
        <w:rPr>
          <w:b/>
          <w:u w:val="single"/>
          <w:rPrChange w:id="2346" w:author="Author">
            <w:rPr>
              <w:b/>
            </w:rPr>
          </w:rPrChange>
        </w:rPr>
        <w:t>Seat Belt for Driver</w:t>
      </w:r>
      <w:del w:id="2347" w:author="Author">
        <w:r>
          <w:rPr>
            <w:b/>
            <w:bCs/>
          </w:rPr>
          <w:delText>.</w:delText>
        </w:r>
      </w:del>
    </w:p>
    <w:p w14:paraId="137153F3" w14:textId="77777777" w:rsidR="00961D89" w:rsidRDefault="00961D89" w:rsidP="00961D89">
      <w:pPr>
        <w:ind w:left="180"/>
      </w:pPr>
    </w:p>
    <w:p w14:paraId="7DAE3CF5" w14:textId="77777777" w:rsidR="00961D89" w:rsidRPr="00A763DF" w:rsidRDefault="00961D89" w:rsidP="00961D89">
      <w:pPr>
        <w:numPr>
          <w:ilvl w:val="0"/>
          <w:numId w:val="55"/>
        </w:numPr>
        <w:spacing w:after="0" w:line="240" w:lineRule="auto"/>
      </w:pPr>
      <w:r>
        <w:t xml:space="preserve">A locking retractor </w:t>
      </w:r>
      <w:del w:id="2348" w:author="Author">
        <w:r>
          <w:delText>type</w:delText>
        </w:r>
      </w:del>
      <w:r>
        <w:t xml:space="preserve"> </w:t>
      </w:r>
      <w:ins w:id="2349" w:author="Author">
        <w:r>
          <w:t>Type</w:t>
        </w:r>
      </w:ins>
      <w:r>
        <w:t xml:space="preserve"> 2-lap belt/shoulder harness seat belt shall be provided for the driver. Each belt section shall be booted so as to keep the buckle and button-type latch off the floor and within easy reach of the driver. Belt shall be anchored in such a manner or guided at the seat frame so as to prevent the driver from sliding sideways from under the belt. </w:t>
      </w:r>
      <w:ins w:id="2350" w:author="Author">
        <w:r w:rsidRPr="00A763DF">
          <w:t xml:space="preserve">The driver’s seat belt shall be high visible orange in color on all </w:t>
        </w:r>
        <w:r w:rsidRPr="008A042E">
          <w:t xml:space="preserve">public school </w:t>
        </w:r>
        <w:r w:rsidRPr="00A763DF">
          <w:t xml:space="preserve">buses. </w:t>
        </w:r>
      </w:ins>
    </w:p>
    <w:p w14:paraId="20657F3D" w14:textId="77777777" w:rsidR="00961D89" w:rsidRPr="00A763DF" w:rsidRDefault="00961D89" w:rsidP="00961D89">
      <w:pPr>
        <w:ind w:left="1440"/>
        <w:rPr>
          <w:del w:id="2351" w:author="Author"/>
        </w:rPr>
      </w:pPr>
      <w:del w:id="2352" w:author="Author">
        <w:r w:rsidRPr="00A763DF">
          <w:delText>The driver’s seat belt shall be high visible orange in color on all buses. Exception:  Type A buses may have driver seat belts high visible orange in color.</w:delText>
        </w:r>
      </w:del>
    </w:p>
    <w:p w14:paraId="70CF00ED" w14:textId="77777777" w:rsidR="00961D89" w:rsidRPr="00A763DF" w:rsidRDefault="00961D89" w:rsidP="00961D89">
      <w:pPr>
        <w:ind w:left="720"/>
        <w:rPr>
          <w:del w:id="2353" w:author="Author"/>
        </w:rPr>
      </w:pPr>
    </w:p>
    <w:p w14:paraId="50638606" w14:textId="77777777" w:rsidR="00961D89" w:rsidRDefault="00961D89">
      <w:pPr>
        <w:rPr>
          <w:del w:id="2354" w:author="Author"/>
          <w:b/>
          <w:bCs/>
        </w:rPr>
      </w:pPr>
      <w:del w:id="2355" w:author="Author">
        <w:r w:rsidRPr="003447D1">
          <w:rPr>
            <w:b/>
            <w:bCs/>
          </w:rPr>
          <w:lastRenderedPageBreak/>
          <w:delText>65.</w:delText>
        </w:r>
        <w:r>
          <w:rPr>
            <w:b/>
            <w:bCs/>
          </w:rPr>
          <w:tab/>
          <w:delText>Seats.</w:delText>
        </w:r>
      </w:del>
    </w:p>
    <w:p w14:paraId="15196CD3" w14:textId="77777777" w:rsidR="00961D89" w:rsidRDefault="00961D89" w:rsidP="00961D89">
      <w:pPr>
        <w:rPr>
          <w:ins w:id="2356" w:author="Author"/>
          <w:b/>
          <w:bCs/>
        </w:rPr>
      </w:pPr>
    </w:p>
    <w:p w14:paraId="0B708990" w14:textId="77777777" w:rsidR="00CC0577" w:rsidRDefault="00CC0577" w:rsidP="00961D89">
      <w:pPr>
        <w:rPr>
          <w:b/>
        </w:rPr>
      </w:pPr>
    </w:p>
    <w:p w14:paraId="775A018C" w14:textId="77777777" w:rsidR="00CC0577" w:rsidRDefault="00CC0577" w:rsidP="00961D89">
      <w:pPr>
        <w:rPr>
          <w:b/>
        </w:rPr>
      </w:pPr>
    </w:p>
    <w:p w14:paraId="52FA4674" w14:textId="77777777" w:rsidR="00961D89" w:rsidRPr="006B22C0" w:rsidRDefault="00961D89" w:rsidP="00961D89">
      <w:pPr>
        <w:rPr>
          <w:ins w:id="2357" w:author="Author"/>
          <w:b/>
          <w:u w:val="single"/>
        </w:rPr>
      </w:pPr>
      <w:ins w:id="2358" w:author="Author">
        <w:r w:rsidRPr="00E100A8">
          <w:rPr>
            <w:b/>
          </w:rPr>
          <w:t>6</w:t>
        </w:r>
        <w:r>
          <w:rPr>
            <w:b/>
          </w:rPr>
          <w:t>6</w:t>
        </w:r>
        <w:r w:rsidRPr="00E100A8">
          <w:rPr>
            <w:b/>
          </w:rPr>
          <w:t>.</w:t>
        </w:r>
        <w:r w:rsidRPr="00E100A8">
          <w:rPr>
            <w:b/>
          </w:rPr>
          <w:tab/>
        </w:r>
        <w:r w:rsidRPr="006B22C0">
          <w:rPr>
            <w:b/>
            <w:u w:val="single"/>
          </w:rPr>
          <w:t>Seating</w:t>
        </w:r>
      </w:ins>
    </w:p>
    <w:p w14:paraId="666DADE0" w14:textId="77777777" w:rsidR="00961D89" w:rsidRPr="00E100A8" w:rsidRDefault="00961D89" w:rsidP="00961D89">
      <w:pPr>
        <w:rPr>
          <w:ins w:id="2359" w:author="Author"/>
          <w:b/>
        </w:rPr>
      </w:pPr>
    </w:p>
    <w:p w14:paraId="18B44D22" w14:textId="77777777" w:rsidR="00961D89" w:rsidRPr="00E100A8" w:rsidRDefault="00961D89" w:rsidP="00961D89">
      <w:pPr>
        <w:rPr>
          <w:ins w:id="2360" w:author="Author"/>
        </w:rPr>
      </w:pPr>
      <w:r>
        <w:tab/>
      </w:r>
      <w:ins w:id="2361" w:author="Author">
        <w:r w:rsidRPr="00E100A8">
          <w:t xml:space="preserve">A. </w:t>
        </w:r>
        <w:r w:rsidRPr="00E100A8">
          <w:tab/>
          <w:t>Passenger Seating</w:t>
        </w:r>
        <w:r>
          <w:t>.</w:t>
        </w:r>
      </w:ins>
    </w:p>
    <w:p w14:paraId="57FFD443" w14:textId="77777777" w:rsidR="00961D89" w:rsidRDefault="00961D89" w:rsidP="00961D89">
      <w:pPr>
        <w:tabs>
          <w:tab w:val="left" w:pos="1440"/>
          <w:tab w:val="left" w:pos="2160"/>
        </w:tabs>
        <w:ind w:left="2160" w:hanging="2160"/>
      </w:pPr>
      <w:r>
        <w:tab/>
      </w:r>
    </w:p>
    <w:p w14:paraId="0C7EF00D" w14:textId="77777777" w:rsidR="00961D89" w:rsidRPr="009D0F3C" w:rsidRDefault="00961D89" w:rsidP="00961D89">
      <w:pPr>
        <w:tabs>
          <w:tab w:val="left" w:pos="1440"/>
          <w:tab w:val="left" w:pos="2160"/>
        </w:tabs>
        <w:ind w:left="2160" w:hanging="2160"/>
        <w:rPr>
          <w:ins w:id="2362" w:author="Author"/>
          <w:i/>
        </w:rPr>
      </w:pPr>
      <w:r>
        <w:tab/>
      </w:r>
      <w:ins w:id="2363" w:author="Author">
        <w:r w:rsidRPr="00E100A8">
          <w:t>1.</w:t>
        </w:r>
        <w:r>
          <w:tab/>
        </w:r>
        <w:r w:rsidRPr="008A042E">
          <w:t>Public school bus design capacities</w:t>
        </w:r>
        <w:r w:rsidRPr="00E100A8">
          <w:t xml:space="preserve"> shall be in accordance with </w:t>
        </w:r>
        <w:r w:rsidRPr="004D4874">
          <w:rPr>
            <w:i/>
          </w:rPr>
          <w:t>49 CFR, Part 571.3</w:t>
        </w:r>
        <w:r>
          <w:t xml:space="preserve">, </w:t>
        </w:r>
        <w:r w:rsidRPr="004D4874">
          <w:rPr>
            <w:i/>
          </w:rPr>
          <w:t>Definitions</w:t>
        </w:r>
        <w:r w:rsidRPr="00E100A8">
          <w:t>, and FMVSS</w:t>
        </w:r>
        <w:r>
          <w:t xml:space="preserve"> </w:t>
        </w:r>
        <w:r w:rsidRPr="00E100A8">
          <w:t xml:space="preserve">222 </w:t>
        </w:r>
        <w:r>
          <w:t>(</w:t>
        </w:r>
        <w:r w:rsidRPr="009D0F3C">
          <w:rPr>
            <w:i/>
          </w:rPr>
          <w:t>School B</w:t>
        </w:r>
        <w:r>
          <w:rPr>
            <w:i/>
          </w:rPr>
          <w:t xml:space="preserve">us Passenger Seating and Crash </w:t>
        </w:r>
        <w:r w:rsidRPr="009D0F3C">
          <w:rPr>
            <w:i/>
          </w:rPr>
          <w:t>Protection).</w:t>
        </w:r>
      </w:ins>
    </w:p>
    <w:p w14:paraId="7CCBD0CD" w14:textId="77777777" w:rsidR="00961D89" w:rsidRPr="00E100A8" w:rsidRDefault="00961D89" w:rsidP="00961D89">
      <w:pPr>
        <w:rPr>
          <w:ins w:id="2364" w:author="Author"/>
        </w:rPr>
      </w:pPr>
    </w:p>
    <w:p w14:paraId="32163D83" w14:textId="77777777" w:rsidR="00961D89" w:rsidRPr="00E100A8" w:rsidRDefault="00961D89">
      <w:pPr>
        <w:ind w:left="720"/>
        <w:pPrChange w:id="2365" w:author="Author">
          <w:pPr>
            <w:numPr>
              <w:numId w:val="48"/>
            </w:numPr>
            <w:tabs>
              <w:tab w:val="num" w:pos="1440"/>
            </w:tabs>
            <w:ind w:left="1440" w:hanging="720"/>
          </w:pPr>
        </w:pPrChange>
      </w:pPr>
      <w:ins w:id="2366" w:author="Author">
        <w:r>
          <w:t>2.</w:t>
        </w:r>
        <w:r w:rsidRPr="00E100A8">
          <w:t xml:space="preserve"> </w:t>
        </w:r>
        <w:r w:rsidRPr="00E100A8">
          <w:tab/>
        </w:r>
      </w:ins>
      <w:r w:rsidRPr="00E100A8">
        <w:t xml:space="preserve">All seats shall have </w:t>
      </w:r>
      <w:ins w:id="2367" w:author="Author">
        <w:r w:rsidRPr="00E100A8">
          <w:t>a</w:t>
        </w:r>
      </w:ins>
      <w:r>
        <w:t xml:space="preserve"> </w:t>
      </w:r>
      <w:r w:rsidRPr="00E100A8">
        <w:t>minimum cushion depth of 15 inches</w:t>
      </w:r>
      <w:del w:id="2368" w:author="Author">
        <w:r w:rsidRPr="00E10691">
          <w:delText>.</w:delText>
        </w:r>
      </w:del>
      <w:r>
        <w:t xml:space="preserve"> </w:t>
      </w:r>
      <w:del w:id="2369" w:author="Author">
        <w:r>
          <w:delText>In</w:delText>
        </w:r>
      </w:del>
      <w:r>
        <w:tab/>
      </w:r>
      <w:r>
        <w:tab/>
      </w:r>
      <w:r>
        <w:tab/>
      </w:r>
      <w:r w:rsidR="00CC0577">
        <w:tab/>
      </w:r>
      <w:del w:id="2370" w:author="Author">
        <w:r>
          <w:delText>determiningseating capacity</w:delText>
        </w:r>
      </w:del>
      <w:ins w:id="2371" w:author="Author">
        <w:r w:rsidRPr="00E100A8">
          <w:t>, a seat back height</w:t>
        </w:r>
      </w:ins>
      <w:r w:rsidRPr="00E100A8">
        <w:t xml:space="preserve"> of </w:t>
      </w:r>
      <w:del w:id="2372" w:author="Author">
        <w:r>
          <w:delText>bus, allowable</w:delText>
        </w:r>
      </w:del>
      <w:r>
        <w:tab/>
      </w:r>
      <w:r>
        <w:tab/>
      </w:r>
      <w:r>
        <w:tab/>
      </w:r>
      <w:r w:rsidR="00CC0577">
        <w:tab/>
      </w:r>
      <w:del w:id="2373" w:author="Author">
        <w:r>
          <w:delText>averagerump width shall be 13 inches.</w:delText>
        </w:r>
      </w:del>
      <w:r>
        <w:t xml:space="preserve"> </w:t>
      </w:r>
      <w:del w:id="2374" w:author="Author">
        <w:r>
          <w:delText>(See Item 36.)</w:delText>
        </w:r>
      </w:del>
      <w:r>
        <w:t xml:space="preserve"> </w:t>
      </w:r>
      <w:ins w:id="2375" w:author="Author">
        <w:r w:rsidRPr="00E100A8">
          <w:t xml:space="preserve">24inches </w:t>
        </w:r>
      </w:ins>
      <w:r>
        <w:tab/>
      </w:r>
      <w:r>
        <w:tab/>
      </w:r>
      <w:r>
        <w:tab/>
      </w:r>
      <w:r w:rsidR="00CC0577">
        <w:tab/>
      </w:r>
      <w:ins w:id="2376" w:author="Author">
        <w:r w:rsidRPr="00E100A8">
          <w:t>above the</w:t>
        </w:r>
        <w:r>
          <w:t xml:space="preserve"> </w:t>
        </w:r>
        <w:r w:rsidRPr="00E100A8">
          <w:t>seating reference point, and must comply with all other</w:t>
        </w:r>
      </w:ins>
      <w:r>
        <w:tab/>
      </w:r>
      <w:r>
        <w:tab/>
      </w:r>
      <w:r>
        <w:tab/>
      </w:r>
      <w:r w:rsidR="00CC0577">
        <w:tab/>
      </w:r>
      <w:ins w:id="2377" w:author="Author">
        <w:r w:rsidRPr="00E100A8">
          <w:t>requirements of FMVSS 222.</w:t>
        </w:r>
      </w:ins>
    </w:p>
    <w:p w14:paraId="1A4299F1" w14:textId="77777777" w:rsidR="00961D89" w:rsidRPr="00696FA6" w:rsidRDefault="00961D89">
      <w:pPr>
        <w:rPr>
          <w:u w:val="single"/>
          <w:rPrChange w:id="2378" w:author="Author">
            <w:rPr/>
          </w:rPrChange>
        </w:rPr>
        <w:pPrChange w:id="2379" w:author="Author">
          <w:pPr>
            <w:pStyle w:val="ListParagraph"/>
          </w:pPr>
        </w:pPrChange>
      </w:pPr>
    </w:p>
    <w:p w14:paraId="081873BE" w14:textId="77777777" w:rsidR="00961D89" w:rsidRPr="00E100A8" w:rsidRDefault="00961D89" w:rsidP="00961D89">
      <w:pPr>
        <w:ind w:left="2160" w:hanging="720"/>
        <w:rPr>
          <w:ins w:id="2380" w:author="Author"/>
        </w:rPr>
      </w:pPr>
      <w:ins w:id="2381" w:author="Author">
        <w:r w:rsidRPr="00E100A8">
          <w:t xml:space="preserve">3. </w:t>
        </w:r>
        <w:r w:rsidRPr="00E100A8">
          <w:tab/>
          <w:t xml:space="preserve">All restraining barriers and passenger seats shall be constructed with materials </w:t>
        </w:r>
        <w:r>
          <w:t>t</w:t>
        </w:r>
        <w:r w:rsidRPr="00E100A8">
          <w:t>hat enable them to meet the criteria of the School Bus Seat Upholstery Fire Block Test and comply with FMVSS 302 (</w:t>
        </w:r>
        <w:r w:rsidRPr="009D0F3C">
          <w:rPr>
            <w:i/>
          </w:rPr>
          <w:t>Flammability of Interior Materials</w:t>
        </w:r>
        <w:r w:rsidRPr="00E100A8">
          <w:t xml:space="preserve">), </w:t>
        </w:r>
        <w:r w:rsidRPr="004D4874">
          <w:rPr>
            <w:i/>
          </w:rPr>
          <w:t>49 CFR</w:t>
        </w:r>
        <w:r>
          <w:rPr>
            <w:i/>
          </w:rPr>
          <w:t xml:space="preserve"> Part </w:t>
        </w:r>
        <w:r w:rsidRPr="004D4874">
          <w:rPr>
            <w:i/>
          </w:rPr>
          <w:t>571.302</w:t>
        </w:r>
        <w:r w:rsidRPr="00E100A8">
          <w:t>.</w:t>
        </w:r>
      </w:ins>
    </w:p>
    <w:p w14:paraId="2D1CF48D" w14:textId="77777777" w:rsidR="00961D89" w:rsidRPr="00E100A8" w:rsidRDefault="00961D89" w:rsidP="00961D89">
      <w:pPr>
        <w:rPr>
          <w:ins w:id="2382" w:author="Author"/>
        </w:rPr>
      </w:pPr>
    </w:p>
    <w:p w14:paraId="4ADE855C" w14:textId="77777777" w:rsidR="00961D89" w:rsidRDefault="00961D89" w:rsidP="00961D89">
      <w:r>
        <w:tab/>
      </w:r>
      <w:r>
        <w:tab/>
      </w:r>
      <w:ins w:id="2383" w:author="Author">
        <w:r w:rsidRPr="00E100A8">
          <w:t xml:space="preserve">4. </w:t>
        </w:r>
        <w:r w:rsidRPr="00E100A8">
          <w:tab/>
          <w:t xml:space="preserve">Each seat leg shall be secured to the floor by bolts, washers and </w:t>
        </w:r>
      </w:ins>
      <w:r>
        <w:tab/>
      </w:r>
      <w:r>
        <w:tab/>
      </w:r>
      <w:r>
        <w:tab/>
      </w:r>
      <w:r>
        <w:tab/>
      </w:r>
      <w:r w:rsidR="00CC0577">
        <w:tab/>
      </w:r>
      <w:ins w:id="2384" w:author="Author">
        <w:r w:rsidRPr="00E100A8">
          <w:t>nuts in order to</w:t>
        </w:r>
        <w:r>
          <w:t xml:space="preserve"> </w:t>
        </w:r>
        <w:r w:rsidRPr="00E100A8">
          <w:t>meet the performance requirements of FMVSS</w:t>
        </w:r>
        <w:r>
          <w:t xml:space="preserve"> </w:t>
        </w:r>
      </w:ins>
      <w:r>
        <w:tab/>
      </w:r>
      <w:r>
        <w:tab/>
      </w:r>
      <w:r>
        <w:tab/>
      </w:r>
      <w:r>
        <w:tab/>
      </w:r>
      <w:r w:rsidR="00CC0577">
        <w:tab/>
      </w:r>
      <w:ins w:id="2385" w:author="Author">
        <w:r w:rsidRPr="00E100A8">
          <w:t>222.</w:t>
        </w:r>
        <w:r>
          <w:t xml:space="preserve"> </w:t>
        </w:r>
        <w:r w:rsidRPr="00E100A8">
          <w:t xml:space="preserve">Flange-head nuts may be used in lieu of nuts and washers. All </w:t>
        </w:r>
      </w:ins>
      <w:r>
        <w:tab/>
      </w:r>
      <w:r>
        <w:tab/>
      </w:r>
      <w:r>
        <w:tab/>
      </w:r>
      <w:r w:rsidR="00CC0577">
        <w:tab/>
      </w:r>
      <w:ins w:id="2386" w:author="Author">
        <w:r w:rsidRPr="00E100A8">
          <w:t xml:space="preserve">seat frames attached to the seat rail shall be fastened with two or </w:t>
        </w:r>
      </w:ins>
      <w:r>
        <w:tab/>
      </w:r>
      <w:r>
        <w:tab/>
      </w:r>
      <w:r>
        <w:tab/>
      </w:r>
      <w:r>
        <w:tab/>
      </w:r>
      <w:r w:rsidR="00CC0577">
        <w:tab/>
      </w:r>
      <w:ins w:id="2387" w:author="Author">
        <w:r w:rsidRPr="00E100A8">
          <w:t>more bolts, washers and nuts, or with flange-head nuts. Seats may</w:t>
        </w:r>
      </w:ins>
      <w:r>
        <w:tab/>
      </w:r>
      <w:r>
        <w:tab/>
      </w:r>
      <w:r>
        <w:tab/>
      </w:r>
      <w:r>
        <w:tab/>
      </w:r>
      <w:r w:rsidR="00CC0577">
        <w:tab/>
      </w:r>
      <w:ins w:id="2388" w:author="Author">
        <w:r w:rsidRPr="00E100A8">
          <w:t>be track-mounted in conformance with FMVSS 222.</w:t>
        </w:r>
      </w:ins>
    </w:p>
    <w:p w14:paraId="55AF06D8" w14:textId="77777777" w:rsidR="00961D89" w:rsidRDefault="00961D89" w:rsidP="00961D89"/>
    <w:p w14:paraId="36A65FF1" w14:textId="77777777" w:rsidR="00961D89" w:rsidRDefault="00961D89" w:rsidP="00961D89">
      <w:r>
        <w:lastRenderedPageBreak/>
        <w:tab/>
      </w:r>
      <w:r>
        <w:tab/>
      </w:r>
      <w:ins w:id="2389" w:author="Author">
        <w:r w:rsidRPr="00E100A8">
          <w:t xml:space="preserve">5. </w:t>
        </w:r>
        <w:r w:rsidRPr="00E100A8">
          <w:tab/>
          <w:t xml:space="preserve">If track seating is installed, the manufacturer shall supply </w:t>
        </w:r>
      </w:ins>
      <w:r>
        <w:tab/>
      </w:r>
      <w:r>
        <w:tab/>
      </w:r>
      <w:r>
        <w:tab/>
      </w:r>
      <w:r>
        <w:tab/>
      </w:r>
      <w:r>
        <w:tab/>
      </w:r>
      <w:r w:rsidR="00CC0577">
        <w:tab/>
      </w:r>
      <w:ins w:id="2390" w:author="Author">
        <w:r w:rsidRPr="00E100A8">
          <w:t xml:space="preserve">minimum and </w:t>
        </w:r>
        <w:r w:rsidRPr="00E100A8">
          <w:tab/>
          <w:t xml:space="preserve">maximum seat spacing dimensions (applicable to </w:t>
        </w:r>
      </w:ins>
      <w:r>
        <w:tab/>
      </w:r>
      <w:r>
        <w:tab/>
      </w:r>
      <w:r>
        <w:tab/>
      </w:r>
      <w:r>
        <w:tab/>
      </w:r>
      <w:r w:rsidR="00CC0577">
        <w:tab/>
      </w:r>
      <w:ins w:id="2391" w:author="Author">
        <w:r w:rsidRPr="00E100A8">
          <w:t xml:space="preserve">the bus) </w:t>
        </w:r>
        <w:r w:rsidRPr="00C12002">
          <w:t>which conform to</w:t>
        </w:r>
        <w:r>
          <w:t xml:space="preserve"> </w:t>
        </w:r>
        <w:r w:rsidRPr="00E100A8">
          <w:t>FMVSS</w:t>
        </w:r>
        <w:r>
          <w:t xml:space="preserve"> 222</w:t>
        </w:r>
        <w:r w:rsidRPr="00E100A8">
          <w:t xml:space="preserve">. This information shall be </w:t>
        </w:r>
      </w:ins>
      <w:r>
        <w:tab/>
      </w:r>
      <w:r>
        <w:tab/>
      </w:r>
      <w:r>
        <w:tab/>
      </w:r>
      <w:r>
        <w:tab/>
      </w:r>
      <w:r w:rsidR="00CC0577">
        <w:tab/>
      </w:r>
      <w:ins w:id="2392" w:author="Author">
        <w:r w:rsidRPr="00E100A8">
          <w:t>on a label permanently affixed to the bus.</w:t>
        </w:r>
      </w:ins>
    </w:p>
    <w:p w14:paraId="27BB615E" w14:textId="77777777" w:rsidR="00961D89" w:rsidRPr="00E100A8" w:rsidRDefault="00961D89" w:rsidP="00961D89">
      <w:pPr>
        <w:rPr>
          <w:ins w:id="2393" w:author="Author"/>
        </w:rPr>
      </w:pPr>
    </w:p>
    <w:p w14:paraId="5A930B32" w14:textId="77777777" w:rsidR="00961D89" w:rsidRPr="008A042E" w:rsidRDefault="00961D89">
      <w:pPr>
        <w:tabs>
          <w:tab w:val="left" w:pos="2160"/>
        </w:tabs>
        <w:ind w:left="2160" w:hanging="720"/>
        <w:pPrChange w:id="2394" w:author="Author">
          <w:pPr>
            <w:ind w:left="1440" w:hanging="720"/>
          </w:pPr>
        </w:pPrChange>
      </w:pPr>
      <w:ins w:id="2395" w:author="Author">
        <w:r w:rsidRPr="00E100A8">
          <w:t xml:space="preserve">6. </w:t>
        </w:r>
        <w:r>
          <w:tab/>
        </w:r>
      </w:ins>
      <w:r w:rsidRPr="00E100A8">
        <w:t xml:space="preserve">Seating plans </w:t>
      </w:r>
      <w:r w:rsidRPr="008A042E">
        <w:t xml:space="preserve">for </w:t>
      </w:r>
      <w:ins w:id="2396" w:author="Author">
        <w:r w:rsidRPr="008A042E">
          <w:t>public schools</w:t>
        </w:r>
      </w:ins>
      <w:r>
        <w:t xml:space="preserve"> </w:t>
      </w:r>
      <w:r w:rsidRPr="008A042E">
        <w:t>buses with wheelchair positions</w:t>
      </w:r>
      <w:ins w:id="2397" w:author="Author">
        <w:r w:rsidRPr="008A042E">
          <w:t>: (</w:t>
        </w:r>
      </w:ins>
      <w:r w:rsidRPr="008A042E">
        <w:t xml:space="preserve">see </w:t>
      </w:r>
      <w:del w:id="2398" w:author="Author">
        <w:r w:rsidRPr="00F17E86">
          <w:delText>Item 92A.</w:delText>
        </w:r>
      </w:del>
      <w:r>
        <w:t xml:space="preserve"> </w:t>
      </w:r>
      <w:ins w:id="2399" w:author="Author">
        <w:r w:rsidRPr="008A042E">
          <w:t>item 92.A.).</w:t>
        </w:r>
      </w:ins>
      <w:r w:rsidRPr="008A042E">
        <w:t xml:space="preserve"> All</w:t>
      </w:r>
      <w:r>
        <w:t xml:space="preserve"> </w:t>
      </w:r>
      <w:ins w:id="2400" w:author="Author">
        <w:r w:rsidRPr="008A042E">
          <w:t>public</w:t>
        </w:r>
      </w:ins>
      <w:r w:rsidRPr="008A042E">
        <w:t xml:space="preserve"> school bus seating shall be of a three-to-three arrangement with the exception of the last row seat to the left of any rear emergency door.</w:t>
      </w:r>
      <w:r>
        <w:t xml:space="preserve"> </w:t>
      </w:r>
      <w:r w:rsidRPr="008A042E">
        <w:t>This seat shall meet the standards set forth in FMVSS 222 for last row seating and ingress and egress of standards of FMVSS 217 for emergency door and aisle clearance at that position. There shall be provided a full width barrier in front of each seating position. Type D</w:t>
      </w:r>
      <w:del w:id="2401" w:author="Author">
        <w:r>
          <w:rPr>
            <w:bCs/>
          </w:rPr>
          <w:delText>,</w:delText>
        </w:r>
      </w:del>
      <w:r>
        <w:rPr>
          <w:bCs/>
        </w:rPr>
        <w:t xml:space="preserve"> </w:t>
      </w:r>
      <w:del w:id="2402" w:author="Author">
        <w:r>
          <w:rPr>
            <w:bCs/>
          </w:rPr>
          <w:delText>r</w:delText>
        </w:r>
        <w:r w:rsidRPr="005F2BB7">
          <w:rPr>
            <w:bCs/>
          </w:rPr>
          <w:delText>ear engine</w:delText>
        </w:r>
      </w:del>
      <w:ins w:id="2403" w:author="Author">
        <w:r w:rsidRPr="008A042E">
          <w:t xml:space="preserve"> (RE) public school</w:t>
        </w:r>
      </w:ins>
      <w:r w:rsidRPr="008A042E">
        <w:t xml:space="preserve"> buses shall be exempt from the last row requirements</w:t>
      </w:r>
      <w:ins w:id="2404" w:author="Author">
        <w:r w:rsidRPr="008A042E">
          <w:t>.</w:t>
        </w:r>
      </w:ins>
      <w:r>
        <w:t xml:space="preserve"> </w:t>
      </w:r>
      <w:ins w:id="2405" w:author="Author">
        <w:r w:rsidRPr="008A042E">
          <w:t xml:space="preserve">Type </w:t>
        </w:r>
        <w:proofErr w:type="gramStart"/>
        <w:r w:rsidRPr="008A042E">
          <w:t>A</w:t>
        </w:r>
        <w:proofErr w:type="gramEnd"/>
        <w:r w:rsidRPr="008A042E">
          <w:t xml:space="preserve"> public school buses with a </w:t>
        </w:r>
        <w:r w:rsidRPr="00DD4F00">
          <w:rPr>
            <w:color w:val="FF0000"/>
            <w:u w:val="single"/>
          </w:rPr>
          <w:t xml:space="preserve">capacity </w:t>
        </w:r>
      </w:ins>
      <w:r w:rsidR="00DD4F00" w:rsidRPr="00DD4F00">
        <w:rPr>
          <w:color w:val="FF0000"/>
          <w:u w:val="single"/>
        </w:rPr>
        <w:t>of</w:t>
      </w:r>
      <w:r w:rsidR="00DD4F00">
        <w:rPr>
          <w:color w:val="FF0000"/>
          <w:u w:val="single"/>
        </w:rPr>
        <w:t xml:space="preserve"> </w:t>
      </w:r>
      <w:r w:rsidR="003E5D8E" w:rsidRPr="00DD4F00">
        <w:rPr>
          <w:color w:val="FF0000"/>
          <w:u w:val="single"/>
        </w:rPr>
        <w:t>16</w:t>
      </w:r>
      <w:r w:rsidR="003E5D8E" w:rsidRPr="00DD4F00">
        <w:rPr>
          <w:color w:val="FF0000"/>
        </w:rPr>
        <w:t xml:space="preserve"> </w:t>
      </w:r>
      <w:r w:rsidR="003E5D8E" w:rsidRPr="003E5D8E">
        <w:rPr>
          <w:color w:val="FF0000"/>
          <w:u w:val="single"/>
        </w:rPr>
        <w:t>passengers</w:t>
      </w:r>
      <w:ins w:id="2406" w:author="Author">
        <w:r w:rsidRPr="003E5D8E">
          <w:rPr>
            <w:u w:val="single"/>
          </w:rPr>
          <w:t xml:space="preserve"> </w:t>
        </w:r>
      </w:ins>
      <w:r w:rsidR="00DD4F00" w:rsidRPr="00DD4F00">
        <w:rPr>
          <w:color w:val="FF0000"/>
          <w:u w:val="single"/>
        </w:rPr>
        <w:t>or</w:t>
      </w:r>
      <w:ins w:id="2407" w:author="Author">
        <w:r w:rsidRPr="00DD4F00">
          <w:rPr>
            <w:color w:val="FF0000"/>
            <w:u w:val="single"/>
          </w:rPr>
          <w:t xml:space="preserve"> </w:t>
        </w:r>
        <w:r w:rsidRPr="008A042E">
          <w:t>less may have two-to-two seating arrangement with 30 inch seats</w:t>
        </w:r>
      </w:ins>
      <w:r w:rsidRPr="008A042E">
        <w:t>.</w:t>
      </w:r>
    </w:p>
    <w:p w14:paraId="562151E8" w14:textId="77777777" w:rsidR="00961D89" w:rsidRPr="008A042E" w:rsidRDefault="00961D89" w:rsidP="00961D89"/>
    <w:p w14:paraId="57501BD4" w14:textId="77777777" w:rsidR="00961D89" w:rsidRDefault="00961D89" w:rsidP="00961D89">
      <w:pPr>
        <w:ind w:left="1440"/>
        <w:rPr>
          <w:del w:id="2408" w:author="Author"/>
        </w:rPr>
      </w:pPr>
      <w:del w:id="2409" w:author="Author">
        <w:r w:rsidRPr="00F17E86">
          <w:delText>Exception – Type A – 16 passenger may have two</w:delText>
        </w:r>
        <w:r>
          <w:delText>-</w:delText>
        </w:r>
        <w:r w:rsidRPr="00F17E86">
          <w:delText>to</w:delText>
        </w:r>
        <w:r>
          <w:delText>-</w:delText>
        </w:r>
        <w:r w:rsidRPr="00F17E86">
          <w:delText>two seating arrangement, with 30 inch seats.</w:delText>
        </w:r>
      </w:del>
    </w:p>
    <w:p w14:paraId="37487918" w14:textId="77777777" w:rsidR="00961D89" w:rsidRPr="00F17E86" w:rsidRDefault="00961D89" w:rsidP="00961D89">
      <w:pPr>
        <w:ind w:left="1440"/>
        <w:rPr>
          <w:del w:id="2410" w:author="Author"/>
        </w:rPr>
      </w:pPr>
    </w:p>
    <w:p w14:paraId="725A68D4" w14:textId="77777777" w:rsidR="00961D89" w:rsidRPr="003447D1" w:rsidRDefault="00961D89" w:rsidP="00961D89">
      <w:pPr>
        <w:ind w:left="1440" w:hanging="720"/>
        <w:rPr>
          <w:del w:id="2411" w:author="Author"/>
        </w:rPr>
      </w:pPr>
      <w:del w:id="2412" w:author="Author">
        <w:r w:rsidRPr="003447D1">
          <w:delText>D.</w:delText>
        </w:r>
        <w:r w:rsidRPr="005F2BB7">
          <w:tab/>
        </w:r>
        <w:r>
          <w:delText>Floor track seat securement may be used</w:delText>
        </w:r>
        <w:r>
          <w:rPr>
            <w:color w:val="FF0000"/>
          </w:rPr>
          <w:delText xml:space="preserve"> </w:delText>
        </w:r>
        <w:r w:rsidRPr="003447D1">
          <w:delText>and the manufacturer shall supply minimum and maximum seat spacing dimensions (applicable to the bus) which comply with FMVSS No 222. This information shall be on a label permanently affixed to the bus.</w:delText>
        </w:r>
      </w:del>
    </w:p>
    <w:p w14:paraId="1174886D" w14:textId="77777777" w:rsidR="00961D89" w:rsidRDefault="00961D89">
      <w:pPr>
        <w:rPr>
          <w:del w:id="2413" w:author="Author"/>
        </w:rPr>
      </w:pPr>
    </w:p>
    <w:p w14:paraId="3EA2775E" w14:textId="77777777" w:rsidR="00961D89" w:rsidRDefault="00961D89" w:rsidP="00961D89">
      <w:pPr>
        <w:ind w:left="720"/>
        <w:rPr>
          <w:del w:id="2414" w:author="Author"/>
        </w:rPr>
      </w:pPr>
      <w:del w:id="2415" w:author="Author">
        <w:r w:rsidRPr="003447D1">
          <w:delText>E.</w:delText>
        </w:r>
        <w:r>
          <w:tab/>
          <w:delText xml:space="preserve">Passenger seat cushion retention system shall </w:delText>
        </w:r>
        <w:r w:rsidRPr="00E10450">
          <w:delText xml:space="preserve">meet FMVSS 222.  </w:delText>
        </w:r>
      </w:del>
    </w:p>
    <w:p w14:paraId="79CA2CB5" w14:textId="77777777" w:rsidR="00961D89" w:rsidRDefault="00961D89" w:rsidP="00961D89">
      <w:pPr>
        <w:ind w:left="720"/>
        <w:rPr>
          <w:del w:id="2416" w:author="Author"/>
        </w:rPr>
      </w:pPr>
    </w:p>
    <w:p w14:paraId="5C221A9B" w14:textId="77777777" w:rsidR="00961D89" w:rsidRDefault="00961D89">
      <w:pPr>
        <w:ind w:left="1440" w:hanging="720"/>
        <w:pPrChange w:id="2417" w:author="Author">
          <w:pPr>
            <w:ind w:left="720"/>
          </w:pPr>
        </w:pPrChange>
      </w:pPr>
      <w:del w:id="2418" w:author="Author">
        <w:r w:rsidRPr="003447D1">
          <w:delText>F.</w:delText>
        </w:r>
      </w:del>
      <w:r>
        <w:tab/>
      </w:r>
      <w:proofErr w:type="gramStart"/>
      <w:ins w:id="2419" w:author="Author">
        <w:r>
          <w:t>7.</w:t>
        </w:r>
      </w:ins>
      <w:proofErr w:type="gramEnd"/>
      <w:del w:id="2420" w:author="Author">
        <w:r>
          <w:tab/>
        </w:r>
      </w:del>
      <w:ins w:id="2421" w:author="Author">
        <w:r w:rsidRPr="008A042E">
          <w:t>All public school buses</w:t>
        </w:r>
      </w:ins>
      <w:r w:rsidRPr="008A042E">
        <w:t xml:space="preserve"> shall be e</w:t>
      </w:r>
      <w:r w:rsidRPr="00E100A8">
        <w:t xml:space="preserve">quipped with </w:t>
      </w:r>
      <w:del w:id="2422" w:author="Author">
        <w:r>
          <w:delText xml:space="preserve">jump seats or </w:delText>
        </w:r>
      </w:del>
      <w:r>
        <w:tab/>
      </w:r>
      <w:del w:id="2423" w:author="Author">
        <w:r>
          <w:delText>portable seats.</w:delText>
        </w:r>
      </w:del>
      <w:r>
        <w:t xml:space="preserve"> </w:t>
      </w:r>
      <w:ins w:id="2424" w:author="Author">
        <w:r w:rsidRPr="00E100A8">
          <w:t>restraining barriers</w:t>
        </w:r>
      </w:ins>
      <w:r>
        <w:t xml:space="preserve"> </w:t>
      </w:r>
      <w:ins w:id="2425" w:author="Author">
        <w:r w:rsidRPr="00E100A8">
          <w:t>which conform to FMVSS 222.</w:t>
        </w:r>
      </w:ins>
    </w:p>
    <w:p w14:paraId="23639A15" w14:textId="77777777" w:rsidR="00961D89" w:rsidRPr="00E100A8" w:rsidRDefault="00961D89">
      <w:pPr>
        <w:ind w:left="2160" w:hanging="720"/>
        <w:pPrChange w:id="2426" w:author="Author">
          <w:pPr>
            <w:ind w:left="720"/>
          </w:pPr>
        </w:pPrChange>
      </w:pPr>
    </w:p>
    <w:p w14:paraId="3F1ACF14" w14:textId="77777777" w:rsidR="00961D89" w:rsidRPr="00850373" w:rsidRDefault="00961D89" w:rsidP="00961D89">
      <w:pPr>
        <w:ind w:left="1440" w:hanging="720"/>
        <w:rPr>
          <w:del w:id="2427" w:author="Author"/>
          <w:strike/>
        </w:rPr>
      </w:pPr>
      <w:del w:id="2428" w:author="Author">
        <w:r w:rsidRPr="003447D1">
          <w:delText>G.</w:delText>
        </w:r>
        <w:r>
          <w:tab/>
          <w:delText xml:space="preserve">Seat spacing shall </w:delText>
        </w:r>
        <w:r w:rsidRPr="00850373">
          <w:delText>meet FMVSS 222</w:delText>
        </w:r>
        <w:r>
          <w:delText xml:space="preserve"> (</w:delText>
        </w:r>
        <w:r w:rsidRPr="00DE02EB">
          <w:rPr>
            <w:i/>
          </w:rPr>
          <w:delText>School Bus Passenger Seating and Crash Protection</w:delText>
        </w:r>
        <w:r>
          <w:delText>)</w:delText>
        </w:r>
        <w:r w:rsidRPr="00850373">
          <w:delText>.</w:delText>
        </w:r>
      </w:del>
    </w:p>
    <w:p w14:paraId="0286F5A1" w14:textId="77777777" w:rsidR="00961D89" w:rsidRDefault="00961D89">
      <w:pPr>
        <w:rPr>
          <w:del w:id="2429" w:author="Author"/>
        </w:rPr>
      </w:pPr>
    </w:p>
    <w:p w14:paraId="0E89E048" w14:textId="77777777" w:rsidR="00961D89" w:rsidRDefault="00961D89" w:rsidP="00961D89">
      <w:pPr>
        <w:ind w:left="1440" w:hanging="720"/>
        <w:rPr>
          <w:del w:id="2430" w:author="Author"/>
        </w:rPr>
      </w:pPr>
      <w:del w:id="2431" w:author="Author">
        <w:r w:rsidRPr="003447D1">
          <w:delText>H.</w:delText>
        </w:r>
        <w:r>
          <w:tab/>
          <w:delText xml:space="preserve">Seat and back cushions of all seats shall be designed to safely support designated number of passengers under normal road conditions encountered in school bus service.  Covering of seat cushions shall be of material having 42 ounce finished weight, 54-inch width, and finished vinyl coating of 1.06 broken twill.  Material on polyester drill and polyester cotton twill knit backing with equal vinyl coating which meets or exceeds the laboratory test results for the 42 ounce 1.06 covering may be used.  Padding and seat </w:delText>
        </w:r>
        <w:r w:rsidRPr="00A763DF">
          <w:delText>covers</w:delText>
        </w:r>
        <w:r>
          <w:delText xml:space="preserve"> on all seats shall comply with provisions of FMVSS 302 (</w:delText>
        </w:r>
        <w:r w:rsidRPr="00DE02EB">
          <w:rPr>
            <w:i/>
          </w:rPr>
          <w:delText>Flammability of Interior Materials</w:delText>
        </w:r>
        <w:r>
          <w:delText>), 49 CFR § 571.302.</w:delText>
        </w:r>
      </w:del>
    </w:p>
    <w:p w14:paraId="5A6DE5E0" w14:textId="77777777" w:rsidR="00961D89" w:rsidRDefault="00961D89">
      <w:pPr>
        <w:rPr>
          <w:del w:id="2432" w:author="Author"/>
        </w:rPr>
      </w:pPr>
    </w:p>
    <w:p w14:paraId="4518AA4D" w14:textId="77777777" w:rsidR="00961D89" w:rsidRDefault="00961D89" w:rsidP="00961D89">
      <w:pPr>
        <w:ind w:left="1440" w:hanging="720"/>
      </w:pPr>
      <w:del w:id="2433" w:author="Author">
        <w:r w:rsidRPr="003447D1">
          <w:delText>I.</w:delText>
        </w:r>
        <w:r>
          <w:tab/>
          <w:delText>Minimum distance between steering wheel and backrest of driver’s seat shall be 11 inches.</w:delText>
        </w:r>
      </w:del>
    </w:p>
    <w:p w14:paraId="5E4A2356" w14:textId="77777777" w:rsidR="00961D89" w:rsidRDefault="00961D89" w:rsidP="00961D89">
      <w:pPr>
        <w:ind w:left="1440" w:hanging="720"/>
      </w:pPr>
    </w:p>
    <w:p w14:paraId="5D3A9280" w14:textId="77777777" w:rsidR="00961D89" w:rsidRPr="00E100A8" w:rsidRDefault="00961D89" w:rsidP="00961D89">
      <w:pPr>
        <w:ind w:left="1440" w:hanging="720"/>
        <w:rPr>
          <w:ins w:id="2434" w:author="Author"/>
        </w:rPr>
      </w:pPr>
      <w:r>
        <w:tab/>
      </w:r>
      <w:ins w:id="2435" w:author="Author">
        <w:r w:rsidRPr="00E100A8">
          <w:t xml:space="preserve">8. </w:t>
        </w:r>
        <w:r w:rsidRPr="00E100A8">
          <w:tab/>
          <w:t xml:space="preserve">A flip-up seat may be installed at any side emergency door. If provided, </w:t>
        </w:r>
      </w:ins>
      <w:r w:rsidR="00C8576D">
        <w:tab/>
      </w:r>
      <w:ins w:id="2436" w:author="Author">
        <w:r w:rsidRPr="00E100A8">
          <w:t>the flip-up seat shall conform to FMVSS</w:t>
        </w:r>
        <w:r>
          <w:t xml:space="preserve"> </w:t>
        </w:r>
        <w:r w:rsidRPr="00E100A8">
          <w:t xml:space="preserve">222 and aisle clearance </w:t>
        </w:r>
      </w:ins>
      <w:r w:rsidR="00C8576D">
        <w:tab/>
      </w:r>
      <w:ins w:id="2437" w:author="Author">
        <w:r w:rsidRPr="00E100A8">
          <w:t>requirements of</w:t>
        </w:r>
      </w:ins>
      <w:r>
        <w:t xml:space="preserve"> </w:t>
      </w:r>
      <w:ins w:id="2438" w:author="Author">
        <w:r w:rsidRPr="00E100A8">
          <w:t>FMVSS</w:t>
        </w:r>
        <w:r>
          <w:t xml:space="preserve"> </w:t>
        </w:r>
        <w:r w:rsidRPr="00E100A8">
          <w:t xml:space="preserve">217 </w:t>
        </w:r>
        <w:r>
          <w:t>(</w:t>
        </w:r>
        <w:r w:rsidRPr="003C0C52">
          <w:rPr>
            <w:i/>
          </w:rPr>
          <w:t xml:space="preserve">Bus Emergency Exits and Window </w:t>
        </w:r>
      </w:ins>
      <w:r w:rsidR="00C8576D">
        <w:rPr>
          <w:i/>
        </w:rPr>
        <w:tab/>
      </w:r>
      <w:ins w:id="2439" w:author="Author">
        <w:r w:rsidRPr="003C0C52">
          <w:rPr>
            <w:i/>
          </w:rPr>
          <w:t>Retention and Release</w:t>
        </w:r>
        <w:r>
          <w:t>)</w:t>
        </w:r>
        <w:r w:rsidRPr="00E100A8">
          <w:t>. The</w:t>
        </w:r>
        <w:r>
          <w:t xml:space="preserve"> </w:t>
        </w:r>
        <w:r w:rsidRPr="00E100A8">
          <w:t xml:space="preserve">flip-up seat shall be free of sharp projections </w:t>
        </w:r>
      </w:ins>
      <w:r w:rsidR="00C8576D">
        <w:tab/>
      </w:r>
      <w:ins w:id="2440" w:author="Author">
        <w:r w:rsidRPr="00E100A8">
          <w:t>on the underside of the seat bottom.</w:t>
        </w:r>
        <w:r>
          <w:t xml:space="preserve"> </w:t>
        </w:r>
        <w:r w:rsidRPr="00E100A8">
          <w:t xml:space="preserve">The underside of the flip-up seat </w:t>
        </w:r>
      </w:ins>
      <w:r w:rsidR="00C8576D">
        <w:tab/>
      </w:r>
      <w:ins w:id="2441" w:author="Author">
        <w:r w:rsidRPr="00E100A8">
          <w:t xml:space="preserve">bottoms shall be padded or contoured to reduce the possibility of clothing </w:t>
        </w:r>
      </w:ins>
      <w:r w:rsidR="00C8576D">
        <w:tab/>
      </w:r>
      <w:ins w:id="2442" w:author="Author">
        <w:r w:rsidRPr="00E100A8">
          <w:t>being snagged. Flip-up seats shall be constructed to</w:t>
        </w:r>
        <w:r>
          <w:t xml:space="preserve"> </w:t>
        </w:r>
        <w:r w:rsidRPr="00E100A8">
          <w:t xml:space="preserve">prevent passenger </w:t>
        </w:r>
      </w:ins>
      <w:r w:rsidR="00C8576D">
        <w:tab/>
      </w:r>
      <w:ins w:id="2443" w:author="Author">
        <w:r w:rsidRPr="00E100A8">
          <w:t xml:space="preserve">limbs from becoming entrapped between the seat back and the seat </w:t>
        </w:r>
      </w:ins>
      <w:r w:rsidR="00C8576D">
        <w:tab/>
      </w:r>
      <w:ins w:id="2444" w:author="Author">
        <w:r w:rsidRPr="00E100A8">
          <w:t xml:space="preserve">cushion when the seat is in the upright position. The seat cushion shall be </w:t>
        </w:r>
      </w:ins>
      <w:r w:rsidR="00C8576D">
        <w:tab/>
      </w:r>
      <w:ins w:id="2445" w:author="Author">
        <w:r w:rsidRPr="00E100A8">
          <w:t xml:space="preserve">designed to rise to a vertical position automatically when it is not </w:t>
        </w:r>
      </w:ins>
      <w:r w:rsidR="00C8576D">
        <w:tab/>
      </w:r>
      <w:ins w:id="2446" w:author="Author">
        <w:r w:rsidRPr="00E100A8">
          <w:t>occupied.</w:t>
        </w:r>
      </w:ins>
    </w:p>
    <w:p w14:paraId="2B1326CC" w14:textId="77777777" w:rsidR="00961D89" w:rsidRPr="00E100A8" w:rsidRDefault="00961D89" w:rsidP="00961D89">
      <w:pPr>
        <w:rPr>
          <w:ins w:id="2447" w:author="Author"/>
        </w:rPr>
      </w:pPr>
    </w:p>
    <w:p w14:paraId="18C421F9" w14:textId="77777777" w:rsidR="00961D89" w:rsidRPr="00E100A8" w:rsidRDefault="00961D89" w:rsidP="00961D89">
      <w:pPr>
        <w:ind w:left="1440"/>
        <w:rPr>
          <w:ins w:id="2448" w:author="Author"/>
        </w:rPr>
      </w:pPr>
      <w:ins w:id="2449" w:author="Author">
        <w:r w:rsidRPr="00E100A8">
          <w:t xml:space="preserve">9. </w:t>
        </w:r>
        <w:r w:rsidRPr="00E100A8">
          <w:tab/>
          <w:t xml:space="preserve">Lap belts shall not be installed on passenger seats in large school </w:t>
        </w:r>
      </w:ins>
      <w:r>
        <w:tab/>
      </w:r>
      <w:ins w:id="2450" w:author="Author">
        <w:r w:rsidRPr="00E100A8">
          <w:t xml:space="preserve">buses </w:t>
        </w:r>
      </w:ins>
      <w:r w:rsidR="00C8576D">
        <w:tab/>
      </w:r>
      <w:ins w:id="2451" w:author="Author">
        <w:r w:rsidRPr="00E100A8">
          <w:t>(over</w:t>
        </w:r>
      </w:ins>
      <w:r w:rsidR="00DD4F00" w:rsidRPr="00DD4F00">
        <w:rPr>
          <w:color w:val="FF0000"/>
          <w:u w:val="single"/>
        </w:rPr>
        <w:t xml:space="preserve"> </w:t>
      </w:r>
      <w:ins w:id="2452" w:author="Author">
        <w:r w:rsidRPr="00E100A8">
          <w:t>10,000 pounds GVWR) except in conjunction with</w:t>
        </w:r>
      </w:ins>
      <w:r w:rsidR="00DD4F00" w:rsidRPr="00DD4F00">
        <w:rPr>
          <w:color w:val="FF0000"/>
          <w:u w:val="single"/>
        </w:rPr>
        <w:t xml:space="preserve"> </w:t>
      </w:r>
      <w:ins w:id="2453" w:author="Author">
        <w:r w:rsidRPr="00E100A8">
          <w:t xml:space="preserve">child safety </w:t>
        </w:r>
      </w:ins>
      <w:r w:rsidR="00C8576D">
        <w:tab/>
      </w:r>
      <w:ins w:id="2454" w:author="Author">
        <w:r w:rsidRPr="00E100A8">
          <w:t>restraint systems</w:t>
        </w:r>
      </w:ins>
      <w:r>
        <w:t xml:space="preserve"> </w:t>
      </w:r>
      <w:ins w:id="2455" w:author="Author">
        <w:r w:rsidRPr="00E100A8">
          <w:t xml:space="preserve">that comply with the requirements of FMVSS 213 </w:t>
        </w:r>
      </w:ins>
      <w:r w:rsidR="00C8576D">
        <w:tab/>
      </w:r>
      <w:ins w:id="2456" w:author="Author">
        <w:r>
          <w:t>(</w:t>
        </w:r>
        <w:r w:rsidRPr="003C0C52">
          <w:rPr>
            <w:i/>
          </w:rPr>
          <w:t>Child Restraint Systems</w:t>
        </w:r>
        <w:r>
          <w:t>)</w:t>
        </w:r>
        <w:r w:rsidRPr="00E100A8">
          <w:t>.</w:t>
        </w:r>
      </w:ins>
    </w:p>
    <w:p w14:paraId="37581A56" w14:textId="77777777" w:rsidR="00961D89" w:rsidRDefault="00961D89" w:rsidP="00961D89"/>
    <w:p w14:paraId="49F716A8" w14:textId="77777777" w:rsidR="00961D89" w:rsidRPr="00E100A8" w:rsidRDefault="00961D89" w:rsidP="00961D89">
      <w:pPr>
        <w:ind w:left="720"/>
        <w:rPr>
          <w:ins w:id="2457" w:author="Author"/>
        </w:rPr>
      </w:pPr>
      <w:ins w:id="2458" w:author="Author">
        <w:r w:rsidRPr="00E100A8">
          <w:t xml:space="preserve">B. </w:t>
        </w:r>
        <w:r w:rsidRPr="00E100A8">
          <w:tab/>
          <w:t>Pre-School Age Seating</w:t>
        </w:r>
        <w:r>
          <w:t>.</w:t>
        </w:r>
        <w:r w:rsidRPr="00E100A8">
          <w:t xml:space="preserve"> </w:t>
        </w:r>
      </w:ins>
    </w:p>
    <w:p w14:paraId="272CF476" w14:textId="77777777" w:rsidR="00961D89" w:rsidRDefault="00961D89" w:rsidP="00961D89"/>
    <w:p w14:paraId="02AB2D03" w14:textId="77777777" w:rsidR="00961D89" w:rsidRDefault="00961D89" w:rsidP="00961D89">
      <w:pPr>
        <w:ind w:left="1440"/>
        <w:rPr>
          <w:b/>
        </w:rPr>
      </w:pPr>
      <w:ins w:id="2459" w:author="Author">
        <w:r w:rsidRPr="00E100A8">
          <w:t>1.</w:t>
        </w:r>
        <w:r w:rsidRPr="00E100A8">
          <w:tab/>
          <w:t xml:space="preserve">Passenger seats designed to accommodate a child or infant carrier </w:t>
        </w:r>
      </w:ins>
      <w:r>
        <w:tab/>
      </w:r>
      <w:ins w:id="2460" w:author="Author">
        <w:r w:rsidRPr="00E100A8">
          <w:t xml:space="preserve">seat </w:t>
        </w:r>
      </w:ins>
      <w:r w:rsidR="00C8576D">
        <w:tab/>
      </w:r>
      <w:ins w:id="2461" w:author="Author">
        <w:r w:rsidRPr="00E100A8">
          <w:t>shall</w:t>
        </w:r>
        <w:r>
          <w:t xml:space="preserve"> </w:t>
        </w:r>
        <w:r w:rsidRPr="00E100A8">
          <w:t xml:space="preserve">comply with FMVSS 225 </w:t>
        </w:r>
        <w:r>
          <w:t>(</w:t>
        </w:r>
        <w:r w:rsidRPr="001A6E16">
          <w:rPr>
            <w:i/>
          </w:rPr>
          <w:t xml:space="preserve">Child Restraint Anchorage </w:t>
        </w:r>
      </w:ins>
      <w:r>
        <w:rPr>
          <w:i/>
        </w:rPr>
        <w:lastRenderedPageBreak/>
        <w:tab/>
      </w:r>
      <w:ins w:id="2462" w:author="Author">
        <w:r w:rsidRPr="001A6E16">
          <w:rPr>
            <w:i/>
          </w:rPr>
          <w:t>Systems</w:t>
        </w:r>
        <w:r>
          <w:rPr>
            <w:i/>
          </w:rPr>
          <w:t>)</w:t>
        </w:r>
        <w:r w:rsidRPr="00E100A8">
          <w:t>. These seats</w:t>
        </w:r>
        <w:r w:rsidRPr="00E100A8">
          <w:tab/>
          <w:t xml:space="preserve">shall be in compliance with NHTSA’s </w:t>
        </w:r>
      </w:ins>
      <w:r>
        <w:tab/>
      </w:r>
      <w:ins w:id="2463" w:author="Author">
        <w:r w:rsidRPr="00E100A8">
          <w:t>“Guideline for the Safe Transportation of</w:t>
        </w:r>
        <w:r>
          <w:t xml:space="preserve"> </w:t>
        </w:r>
        <w:r w:rsidRPr="00E100A8">
          <w:t xml:space="preserve">Pre-school Age Children </w:t>
        </w:r>
      </w:ins>
      <w:r>
        <w:tab/>
      </w:r>
      <w:ins w:id="2464" w:author="Author">
        <w:r w:rsidRPr="00E100A8">
          <w:t xml:space="preserve">in </w:t>
        </w:r>
      </w:ins>
      <w:r w:rsidR="00C8576D">
        <w:tab/>
      </w:r>
      <w:ins w:id="2465" w:author="Author">
        <w:r w:rsidRPr="00E100A8">
          <w:t>School Buses”</w:t>
        </w:r>
        <w:r>
          <w:t xml:space="preserve"> (s</w:t>
        </w:r>
        <w:r w:rsidRPr="001A6E16">
          <w:t xml:space="preserve">ee </w:t>
        </w:r>
        <w:r>
          <w:t>item 66.</w:t>
        </w:r>
        <w:r w:rsidRPr="001A6E16">
          <w:t>A.9</w:t>
        </w:r>
        <w:r>
          <w:t>.</w:t>
        </w:r>
        <w:r>
          <w:rPr>
            <w:b/>
          </w:rPr>
          <w:t>)</w:t>
        </w:r>
        <w:r w:rsidRPr="00E100A8">
          <w:rPr>
            <w:b/>
          </w:rPr>
          <w:t>.</w:t>
        </w:r>
      </w:ins>
    </w:p>
    <w:p w14:paraId="7BEA6CE8" w14:textId="77777777" w:rsidR="00961D89" w:rsidRPr="00E100A8" w:rsidRDefault="00961D89" w:rsidP="00961D89">
      <w:pPr>
        <w:ind w:left="1440"/>
        <w:rPr>
          <w:ins w:id="2466" w:author="Author"/>
          <w:b/>
        </w:rPr>
      </w:pPr>
    </w:p>
    <w:p w14:paraId="6B60EF8D" w14:textId="77777777" w:rsidR="00961D89" w:rsidRPr="00E100A8" w:rsidRDefault="00961D89" w:rsidP="00961D89">
      <w:pPr>
        <w:ind w:firstLine="720"/>
        <w:rPr>
          <w:ins w:id="2467" w:author="Author"/>
        </w:rPr>
      </w:pPr>
      <w:ins w:id="2468" w:author="Author">
        <w:r w:rsidRPr="00E100A8">
          <w:t>C.</w:t>
        </w:r>
        <w:r w:rsidRPr="00E100A8">
          <w:tab/>
          <w:t>Driver Seat</w:t>
        </w:r>
        <w:r>
          <w:t>.</w:t>
        </w:r>
      </w:ins>
    </w:p>
    <w:p w14:paraId="00D2DAF4" w14:textId="77777777" w:rsidR="00961D89" w:rsidRPr="00E100A8" w:rsidRDefault="00961D89" w:rsidP="00961D89">
      <w:pPr>
        <w:rPr>
          <w:ins w:id="2469" w:author="Author"/>
        </w:rPr>
      </w:pPr>
    </w:p>
    <w:p w14:paraId="34267751" w14:textId="77777777" w:rsidR="00961D89" w:rsidRPr="00E100A8" w:rsidRDefault="00961D89">
      <w:pPr>
        <w:ind w:left="2160" w:hanging="720"/>
        <w:pPrChange w:id="2470" w:author="Author">
          <w:pPr>
            <w:ind w:left="1440"/>
          </w:pPr>
        </w:pPrChange>
      </w:pPr>
      <w:ins w:id="2471" w:author="Author">
        <w:r w:rsidRPr="00E100A8">
          <w:t xml:space="preserve">1. </w:t>
        </w:r>
        <w:r w:rsidRPr="00E100A8">
          <w:tab/>
        </w:r>
      </w:ins>
      <w:r w:rsidRPr="00E100A8">
        <w:t>The driver’s seat supplied by the body manufactu</w:t>
      </w:r>
      <w:r>
        <w:t xml:space="preserve">rer shall be a high back seat. </w:t>
      </w:r>
      <w:r w:rsidRPr="00E100A8">
        <w:t>The seat back shall be adjustable to 15 degrees minimum, without requiring the use of tools.</w:t>
      </w:r>
      <w:r>
        <w:t xml:space="preserve"> </w:t>
      </w:r>
      <w:r w:rsidRPr="00E100A8">
        <w:t xml:space="preserve">The seat shall be equipped with a head restraint to accommodate a 5th percentile female to a 95th percentile adult male, as defined in FMVSS </w:t>
      </w:r>
      <w:del w:id="2472" w:author="Author">
        <w:r w:rsidRPr="003447D1">
          <w:delText xml:space="preserve">No. </w:delText>
        </w:r>
      </w:del>
      <w:r w:rsidRPr="00E100A8">
        <w:t>208</w:t>
      </w:r>
      <w:del w:id="2473" w:author="Author">
        <w:r w:rsidRPr="003447D1">
          <w:delText xml:space="preserve">, </w:delText>
        </w:r>
      </w:del>
      <w:r>
        <w:t xml:space="preserve"> </w:t>
      </w:r>
      <w:ins w:id="2474" w:author="Author">
        <w:r>
          <w:t>(</w:t>
        </w:r>
      </w:ins>
      <w:r w:rsidRPr="00696FA6">
        <w:rPr>
          <w:i/>
          <w:rPrChange w:id="2475" w:author="Author">
            <w:rPr/>
          </w:rPrChange>
        </w:rPr>
        <w:t>Occupant Crash Protection</w:t>
      </w:r>
      <w:del w:id="2476" w:author="Author">
        <w:r w:rsidRPr="003447D1">
          <w:delText>.</w:delText>
        </w:r>
      </w:del>
      <w:ins w:id="2477" w:author="Author">
        <w:r>
          <w:t>)</w:t>
        </w:r>
        <w:r w:rsidRPr="00E100A8">
          <w:t>.</w:t>
        </w:r>
      </w:ins>
    </w:p>
    <w:p w14:paraId="42BC2C81" w14:textId="77777777" w:rsidR="00961D89" w:rsidRPr="00E100A8" w:rsidRDefault="00961D89">
      <w:pPr>
        <w:pPrChange w:id="2478" w:author="Author">
          <w:pPr>
            <w:ind w:left="1440"/>
          </w:pPr>
        </w:pPrChange>
      </w:pPr>
    </w:p>
    <w:p w14:paraId="48041A2E" w14:textId="77777777" w:rsidR="00961D89" w:rsidRDefault="00961D89" w:rsidP="00961D89">
      <w:pPr>
        <w:ind w:left="1440"/>
        <w:rPr>
          <w:ins w:id="2479" w:author="Author"/>
        </w:rPr>
      </w:pPr>
      <w:ins w:id="2480" w:author="Author">
        <w:r w:rsidRPr="00E100A8">
          <w:t xml:space="preserve">2. </w:t>
        </w:r>
        <w:r w:rsidRPr="00E100A8">
          <w:tab/>
          <w:t xml:space="preserve">Minimum distance between steering wheel and backrest of driver’s </w:t>
        </w:r>
      </w:ins>
      <w:r>
        <w:tab/>
      </w:r>
      <w:ins w:id="2481" w:author="Author">
        <w:r w:rsidRPr="00E100A8">
          <w:t>seat shall be</w:t>
        </w:r>
        <w:r>
          <w:t xml:space="preserve"> </w:t>
        </w:r>
        <w:r w:rsidRPr="00E100A8">
          <w:t>11</w:t>
        </w:r>
      </w:ins>
      <w:r w:rsidR="00F5360B" w:rsidRPr="00F5360B">
        <w:rPr>
          <w:color w:val="FF0000"/>
          <w:u w:val="single"/>
        </w:rPr>
        <w:t xml:space="preserve"> </w:t>
      </w:r>
      <w:ins w:id="2482" w:author="Author">
        <w:r w:rsidRPr="00E100A8">
          <w:t>inches.</w:t>
        </w:r>
      </w:ins>
    </w:p>
    <w:p w14:paraId="606D399D" w14:textId="77777777" w:rsidR="00961D89" w:rsidRPr="00E100A8" w:rsidRDefault="00961D89" w:rsidP="00961D89">
      <w:pPr>
        <w:rPr>
          <w:ins w:id="2483" w:author="Author"/>
        </w:rPr>
      </w:pPr>
    </w:p>
    <w:p w14:paraId="5948333F" w14:textId="77777777" w:rsidR="00961D89" w:rsidRPr="00E100A8" w:rsidRDefault="00961D89">
      <w:pPr>
        <w:ind w:left="2160" w:hanging="720"/>
        <w:pPrChange w:id="2484" w:author="Author">
          <w:pPr>
            <w:ind w:left="1440"/>
          </w:pPr>
        </w:pPrChange>
      </w:pPr>
      <w:ins w:id="2485" w:author="Author">
        <w:r w:rsidRPr="00E100A8">
          <w:t xml:space="preserve">3. </w:t>
        </w:r>
        <w:r w:rsidRPr="00E100A8">
          <w:tab/>
        </w:r>
      </w:ins>
      <w:r w:rsidRPr="00E100A8">
        <w:t xml:space="preserve">Type </w:t>
      </w:r>
      <w:proofErr w:type="gramStart"/>
      <w:r w:rsidRPr="008A042E">
        <w:t>A</w:t>
      </w:r>
      <w:proofErr w:type="gramEnd"/>
      <w:r>
        <w:t xml:space="preserve"> </w:t>
      </w:r>
      <w:ins w:id="2486" w:author="Author">
        <w:r w:rsidRPr="008A042E">
          <w:t>public school</w:t>
        </w:r>
      </w:ins>
      <w:r w:rsidRPr="008A042E">
        <w:t xml:space="preserve"> buses may</w:t>
      </w:r>
      <w:r w:rsidRPr="00E100A8">
        <w:t xml:space="preserve"> utilize the standard driver’s seat provided by the chassis manufacturer.</w:t>
      </w:r>
    </w:p>
    <w:p w14:paraId="41E2D15A" w14:textId="77777777" w:rsidR="00961D89" w:rsidRPr="00696FA6" w:rsidRDefault="00961D89">
      <w:pPr>
        <w:rPr>
          <w:b/>
          <w:rPrChange w:id="2487" w:author="Author">
            <w:rPr>
              <w:i/>
              <w:color w:val="FF0000"/>
            </w:rPr>
          </w:rPrChange>
        </w:rPr>
        <w:pPrChange w:id="2488" w:author="Author">
          <w:pPr>
            <w:ind w:left="1440"/>
          </w:pPr>
        </w:pPrChange>
      </w:pPr>
    </w:p>
    <w:p w14:paraId="35863EE4" w14:textId="77777777" w:rsidR="00961D89" w:rsidRDefault="00961D89" w:rsidP="00961D89">
      <w:pPr>
        <w:ind w:left="1440" w:hanging="720"/>
        <w:rPr>
          <w:del w:id="2489" w:author="Author"/>
        </w:rPr>
      </w:pPr>
      <w:del w:id="2490" w:author="Author">
        <w:r w:rsidRPr="003447D1">
          <w:delText>J.</w:delText>
        </w:r>
        <w:r>
          <w:tab/>
          <w:delText>Minimum of 36-inch headroom for sitting position above top of undepressed cushion line of all seats shall be provided.  Measurement shall be made vertically not more than seven inches from sidewall at cushion height and at fore-and-aft center of cushion.</w:delText>
        </w:r>
      </w:del>
    </w:p>
    <w:p w14:paraId="7A277875" w14:textId="77777777" w:rsidR="00961D89" w:rsidRDefault="00961D89">
      <w:pPr>
        <w:rPr>
          <w:del w:id="2491" w:author="Author"/>
        </w:rPr>
      </w:pPr>
    </w:p>
    <w:p w14:paraId="57451338" w14:textId="77777777" w:rsidR="00961D89" w:rsidRDefault="00961D89" w:rsidP="00961D89">
      <w:pPr>
        <w:ind w:left="1440" w:hanging="720"/>
        <w:rPr>
          <w:del w:id="2492" w:author="Author"/>
        </w:rPr>
      </w:pPr>
      <w:del w:id="2493" w:author="Author">
        <w:r w:rsidRPr="003447D1">
          <w:delText>K.</w:delText>
        </w:r>
        <w:r>
          <w:tab/>
          <w:delText>Backs of all seats of similar size shall be of same width at top and of same height from floor and shall slant at same angle with floor.</w:delText>
        </w:r>
      </w:del>
    </w:p>
    <w:p w14:paraId="0FFF28C8" w14:textId="77777777" w:rsidR="00961D89" w:rsidRDefault="00961D89" w:rsidP="00961D89">
      <w:pPr>
        <w:rPr>
          <w:del w:id="2494" w:author="Author"/>
        </w:rPr>
      </w:pPr>
    </w:p>
    <w:p w14:paraId="4ACC478A" w14:textId="77777777" w:rsidR="00961D89" w:rsidRPr="00E10450" w:rsidRDefault="00961D89" w:rsidP="00961D89">
      <w:pPr>
        <w:ind w:left="1440" w:hanging="720"/>
        <w:rPr>
          <w:del w:id="2495" w:author="Author"/>
        </w:rPr>
      </w:pPr>
      <w:del w:id="2496" w:author="Author">
        <w:r w:rsidRPr="003447D1">
          <w:delText>L.</w:delText>
        </w:r>
        <w:r>
          <w:tab/>
          <w:delText xml:space="preserve">Seat back heights shall be between </w:delText>
        </w:r>
        <w:r w:rsidRPr="00F17E86">
          <w:delText>2</w:delText>
        </w:r>
        <w:r>
          <w:delText>4</w:delText>
        </w:r>
        <w:r w:rsidRPr="00F17E86">
          <w:delText xml:space="preserve"> and </w:delText>
        </w:r>
        <w:r>
          <w:delText xml:space="preserve">27 inches measured from </w:delText>
        </w:r>
        <w:r w:rsidRPr="00E10450">
          <w:delText xml:space="preserve">seating reference point. </w:delText>
        </w:r>
        <w:r>
          <w:rPr>
            <w:b/>
          </w:rPr>
          <w:delText xml:space="preserve"> </w:delText>
        </w:r>
      </w:del>
    </w:p>
    <w:p w14:paraId="19E14C88" w14:textId="77777777" w:rsidR="00961D89" w:rsidRDefault="00961D89" w:rsidP="00961D89">
      <w:pPr>
        <w:rPr>
          <w:del w:id="2497" w:author="Author"/>
        </w:rPr>
      </w:pPr>
    </w:p>
    <w:p w14:paraId="7341B740" w14:textId="77777777" w:rsidR="00961D89" w:rsidRPr="00F17E86" w:rsidRDefault="00961D89" w:rsidP="00961D89">
      <w:pPr>
        <w:ind w:left="1440"/>
        <w:rPr>
          <w:del w:id="2498" w:author="Author"/>
        </w:rPr>
      </w:pPr>
      <w:del w:id="2499" w:author="Author">
        <w:r w:rsidRPr="00F17E86">
          <w:lastRenderedPageBreak/>
          <w:delText>Exception:  Seats with optional child safety restraining systems shall comply with FMVSS 222 (</w:delText>
        </w:r>
        <w:r w:rsidRPr="00F17E86">
          <w:rPr>
            <w:i/>
          </w:rPr>
          <w:delText>School Bus Passenger Seating and Crash Protection</w:delText>
        </w:r>
        <w:r w:rsidRPr="00F17E86">
          <w:delText>).</w:delText>
        </w:r>
      </w:del>
    </w:p>
    <w:p w14:paraId="3B1FF4C8" w14:textId="77777777" w:rsidR="00961D89" w:rsidRDefault="00961D89" w:rsidP="00961D89">
      <w:pPr>
        <w:ind w:left="720"/>
        <w:rPr>
          <w:del w:id="2500" w:author="Author"/>
          <w:b/>
          <w:u w:val="single"/>
        </w:rPr>
      </w:pPr>
    </w:p>
    <w:p w14:paraId="53FE7119" w14:textId="77777777" w:rsidR="00961D89" w:rsidRDefault="00961D89" w:rsidP="00961D89">
      <w:pPr>
        <w:rPr>
          <w:b/>
          <w:bCs/>
        </w:rPr>
      </w:pPr>
      <w:del w:id="2501" w:author="Author">
        <w:r w:rsidRPr="003447D1">
          <w:rPr>
            <w:b/>
            <w:bCs/>
          </w:rPr>
          <w:delText>66</w:delText>
        </w:r>
      </w:del>
      <w:ins w:id="2502" w:author="Author">
        <w:r>
          <w:rPr>
            <w:b/>
            <w:bCs/>
          </w:rPr>
          <w:t>67</w:t>
        </w:r>
      </w:ins>
      <w:r>
        <w:rPr>
          <w:b/>
          <w:bCs/>
        </w:rPr>
        <w:t>.</w:t>
      </w:r>
      <w:r>
        <w:rPr>
          <w:b/>
          <w:bCs/>
        </w:rPr>
        <w:tab/>
      </w:r>
      <w:r w:rsidRPr="00696FA6">
        <w:rPr>
          <w:b/>
          <w:u w:val="single"/>
          <w:rPrChange w:id="2503" w:author="Author">
            <w:rPr>
              <w:b/>
            </w:rPr>
          </w:rPrChange>
        </w:rPr>
        <w:t>Barrier</w:t>
      </w:r>
      <w:del w:id="2504" w:author="Author">
        <w:r>
          <w:rPr>
            <w:b/>
            <w:bCs/>
          </w:rPr>
          <w:delText>.</w:delText>
        </w:r>
      </w:del>
    </w:p>
    <w:p w14:paraId="6345C11E" w14:textId="77777777" w:rsidR="00961D89" w:rsidRDefault="00961D89" w:rsidP="00961D89">
      <w:pPr>
        <w:ind w:left="1440"/>
      </w:pPr>
    </w:p>
    <w:p w14:paraId="060E9177" w14:textId="77777777" w:rsidR="00961D89" w:rsidRDefault="00961D89" w:rsidP="00961D89">
      <w:pPr>
        <w:numPr>
          <w:ilvl w:val="0"/>
          <w:numId w:val="57"/>
        </w:numPr>
        <w:spacing w:after="0" w:line="240" w:lineRule="auto"/>
      </w:pPr>
      <w:r>
        <w:t>A padded barrier shall be installed at rear of driver’s seat in such a position as not to interfere with adjustment of driver’s seat.</w:t>
      </w:r>
    </w:p>
    <w:p w14:paraId="77EF357A" w14:textId="77777777" w:rsidR="00961D89" w:rsidRDefault="00961D89" w:rsidP="00961D89">
      <w:pPr>
        <w:ind w:left="720"/>
      </w:pPr>
    </w:p>
    <w:p w14:paraId="2EE392D1" w14:textId="77777777" w:rsidR="00961D89" w:rsidRDefault="00961D89" w:rsidP="00961D89">
      <w:pPr>
        <w:numPr>
          <w:ilvl w:val="0"/>
          <w:numId w:val="57"/>
        </w:numPr>
        <w:spacing w:after="0" w:line="240" w:lineRule="auto"/>
      </w:pPr>
      <w:r>
        <w:t>A padded barrier shall be installed at rear of entrance step well. Barrier to coincide with length of the right front seat cushion with minimum width of 26 inches and shall have a modesty panel to extend from bottom of barrier to floor.</w:t>
      </w:r>
    </w:p>
    <w:p w14:paraId="6B841B63" w14:textId="77777777" w:rsidR="00961D89" w:rsidRDefault="00961D89" w:rsidP="00961D89">
      <w:pPr>
        <w:pStyle w:val="ListParagraph"/>
      </w:pPr>
    </w:p>
    <w:p w14:paraId="461B9F66" w14:textId="77777777" w:rsidR="00961D89" w:rsidRPr="003447D1" w:rsidRDefault="00961D89" w:rsidP="00961D89">
      <w:pPr>
        <w:pStyle w:val="ListParagraph"/>
        <w:numPr>
          <w:ilvl w:val="0"/>
          <w:numId w:val="57"/>
        </w:numPr>
        <w:autoSpaceDE w:val="0"/>
        <w:autoSpaceDN w:val="0"/>
        <w:adjustRightInd w:val="0"/>
        <w:spacing w:after="0" w:line="240" w:lineRule="auto"/>
        <w:rPr>
          <w:rFonts w:ascii="Times" w:hAnsi="Times" w:cs="Times-Roman"/>
        </w:rPr>
      </w:pPr>
      <w:r w:rsidRPr="003447D1">
        <w:rPr>
          <w:rFonts w:ascii="Times" w:hAnsi="Times" w:cs="Times-Roman"/>
        </w:rPr>
        <w:t xml:space="preserve">All restraining barriers and passenger seats shall be constructed with materials that enable them to meet the criteria of the </w:t>
      </w:r>
      <w:r w:rsidRPr="003447D1">
        <w:rPr>
          <w:rFonts w:ascii="Times" w:hAnsi="Times" w:cs="TimesNewRomanPS-ItalicMT"/>
          <w:iCs/>
        </w:rPr>
        <w:t>School Bus Seat Upholstery Fire Block Test</w:t>
      </w:r>
      <w:r w:rsidRPr="003447D1">
        <w:rPr>
          <w:rFonts w:ascii="Times" w:hAnsi="Times" w:cs="Times-Roman"/>
        </w:rPr>
        <w:t>.</w:t>
      </w:r>
      <w:r w:rsidRPr="003447D1">
        <w:t xml:space="preserve"> </w:t>
      </w:r>
      <w:r w:rsidRPr="003447D1">
        <w:rPr>
          <w:rFonts w:ascii="Times" w:hAnsi="Times" w:cs="Times-Roman"/>
        </w:rPr>
        <w:t>Padding and veering shall comply with provisions of FMVSS 302 (</w:t>
      </w:r>
      <w:r w:rsidRPr="003447D1">
        <w:rPr>
          <w:rFonts w:ascii="Times" w:hAnsi="Times" w:cs="Times-Roman"/>
          <w:i/>
        </w:rPr>
        <w:t>Flammability of Interior</w:t>
      </w:r>
      <w:r>
        <w:rPr>
          <w:rFonts w:ascii="Times" w:hAnsi="Times" w:cs="Times-Roman"/>
          <w:i/>
        </w:rPr>
        <w:t xml:space="preserve"> </w:t>
      </w:r>
      <w:r w:rsidRPr="003447D1">
        <w:rPr>
          <w:rFonts w:ascii="Times" w:hAnsi="Times" w:cs="Times-Roman"/>
          <w:i/>
        </w:rPr>
        <w:t>Materials</w:t>
      </w:r>
      <w:r w:rsidRPr="003447D1">
        <w:rPr>
          <w:rFonts w:ascii="Times" w:hAnsi="Times" w:cs="Times-Roman"/>
        </w:rPr>
        <w:t xml:space="preserve">), </w:t>
      </w:r>
      <w:r w:rsidRPr="00696FA6">
        <w:rPr>
          <w:rFonts w:ascii="Times" w:hAnsi="Times"/>
          <w:i/>
          <w:rPrChange w:id="2505" w:author="Author">
            <w:rPr>
              <w:rFonts w:ascii="Times" w:hAnsi="Times"/>
            </w:rPr>
          </w:rPrChange>
        </w:rPr>
        <w:t xml:space="preserve">49 CFR </w:t>
      </w:r>
      <w:del w:id="2506" w:author="Author">
        <w:r w:rsidRPr="003447D1">
          <w:rPr>
            <w:rFonts w:ascii="Times" w:hAnsi="Times" w:cs="Times-Roman"/>
          </w:rPr>
          <w:delText>§</w:delText>
        </w:r>
      </w:del>
      <w:ins w:id="2507" w:author="Author">
        <w:r>
          <w:rPr>
            <w:rFonts w:ascii="Times" w:hAnsi="Times" w:cs="Times-Roman"/>
            <w:i/>
          </w:rPr>
          <w:t>Part</w:t>
        </w:r>
      </w:ins>
      <w:r w:rsidRPr="00696FA6">
        <w:rPr>
          <w:rFonts w:ascii="Times" w:hAnsi="Times"/>
          <w:i/>
          <w:rPrChange w:id="2508" w:author="Author">
            <w:rPr>
              <w:rFonts w:ascii="Times" w:hAnsi="Times"/>
            </w:rPr>
          </w:rPrChange>
        </w:rPr>
        <w:t xml:space="preserve"> 571.302</w:t>
      </w:r>
      <w:r w:rsidRPr="003447D1">
        <w:rPr>
          <w:rFonts w:ascii="Times" w:hAnsi="Times" w:cs="Times-Roman"/>
        </w:rPr>
        <w:t>.</w:t>
      </w:r>
    </w:p>
    <w:p w14:paraId="2CBEDE67" w14:textId="77777777" w:rsidR="00961D89" w:rsidRPr="00696FA6" w:rsidRDefault="00961D89">
      <w:pPr>
        <w:rPr>
          <w:b/>
          <w:rPrChange w:id="2509" w:author="Author">
            <w:rPr>
              <w:rFonts w:ascii="Times" w:hAnsi="Times"/>
              <w:u w:val="single"/>
            </w:rPr>
          </w:rPrChange>
        </w:rPr>
        <w:pPrChange w:id="2510" w:author="Author">
          <w:pPr>
            <w:pStyle w:val="ListParagraph"/>
            <w:autoSpaceDE w:val="0"/>
            <w:autoSpaceDN w:val="0"/>
            <w:adjustRightInd w:val="0"/>
            <w:ind w:left="1440"/>
            <w:jc w:val="both"/>
          </w:pPr>
        </w:pPrChange>
      </w:pPr>
    </w:p>
    <w:p w14:paraId="3166E0CC" w14:textId="77777777" w:rsidR="00961D89" w:rsidRDefault="00961D89" w:rsidP="00961D89">
      <w:pPr>
        <w:rPr>
          <w:b/>
          <w:bCs/>
        </w:rPr>
      </w:pPr>
      <w:del w:id="2511" w:author="Author">
        <w:r w:rsidRPr="003447D1">
          <w:rPr>
            <w:b/>
            <w:bCs/>
          </w:rPr>
          <w:delText>67</w:delText>
        </w:r>
      </w:del>
      <w:ins w:id="2512" w:author="Author">
        <w:r>
          <w:rPr>
            <w:b/>
            <w:bCs/>
          </w:rPr>
          <w:t>68</w:t>
        </w:r>
      </w:ins>
      <w:r>
        <w:rPr>
          <w:b/>
          <w:bCs/>
        </w:rPr>
        <w:t>.</w:t>
      </w:r>
      <w:r>
        <w:rPr>
          <w:b/>
          <w:bCs/>
        </w:rPr>
        <w:tab/>
      </w:r>
      <w:r w:rsidRPr="00696FA6">
        <w:rPr>
          <w:b/>
          <w:u w:val="single"/>
          <w:rPrChange w:id="2513" w:author="Author">
            <w:rPr>
              <w:b/>
            </w:rPr>
          </w:rPrChange>
        </w:rPr>
        <w:t>Steps</w:t>
      </w:r>
      <w:del w:id="2514" w:author="Author">
        <w:r>
          <w:rPr>
            <w:b/>
            <w:bCs/>
          </w:rPr>
          <w:delText>.</w:delText>
        </w:r>
      </w:del>
    </w:p>
    <w:p w14:paraId="52CAC19C" w14:textId="77777777" w:rsidR="00961D89" w:rsidRDefault="00961D89" w:rsidP="00961D89">
      <w:pPr>
        <w:rPr>
          <w:b/>
          <w:bCs/>
        </w:rPr>
      </w:pPr>
    </w:p>
    <w:p w14:paraId="47724CCC" w14:textId="77777777" w:rsidR="00961D89" w:rsidRPr="00F17E86" w:rsidRDefault="00961D89" w:rsidP="00961D89">
      <w:pPr>
        <w:ind w:left="1440" w:hanging="720"/>
      </w:pPr>
      <w:r w:rsidRPr="00F17E86">
        <w:t>A.</w:t>
      </w:r>
      <w:r w:rsidRPr="00F17E86">
        <w:tab/>
        <w:t xml:space="preserve">First step at </w:t>
      </w:r>
      <w:del w:id="2515" w:author="Author">
        <w:r w:rsidRPr="00F17E86">
          <w:delText>service</w:delText>
        </w:r>
      </w:del>
      <w:r>
        <w:t xml:space="preserve"> </w:t>
      </w:r>
      <w:ins w:id="2516" w:author="Author">
        <w:r>
          <w:t>entrance</w:t>
        </w:r>
      </w:ins>
      <w:r w:rsidRPr="00F17E86">
        <w:t xml:space="preserve"> door shall be not less than 10 inches and not more than 16 inches from </w:t>
      </w:r>
      <w:ins w:id="2517" w:author="Author">
        <w:r>
          <w:t>the</w:t>
        </w:r>
      </w:ins>
      <w:r>
        <w:t xml:space="preserve"> </w:t>
      </w:r>
      <w:r w:rsidRPr="00F17E86">
        <w:t>ground, based on standard chassis specifications.</w:t>
      </w:r>
    </w:p>
    <w:p w14:paraId="06F900C2" w14:textId="77777777" w:rsidR="00961D89" w:rsidRPr="00F17E86" w:rsidRDefault="00961D89" w:rsidP="00961D89">
      <w:pPr>
        <w:rPr>
          <w:strike/>
        </w:rPr>
      </w:pPr>
    </w:p>
    <w:p w14:paraId="199ED35E" w14:textId="77777777" w:rsidR="00961D89" w:rsidRDefault="00961D89" w:rsidP="00961D89">
      <w:pPr>
        <w:ind w:left="1440" w:hanging="720"/>
      </w:pPr>
      <w:r>
        <w:t>B.</w:t>
      </w:r>
      <w:r>
        <w:tab/>
      </w:r>
      <w:del w:id="2518" w:author="Author">
        <w:r>
          <w:delText>Service</w:delText>
        </w:r>
      </w:del>
      <w:r>
        <w:t xml:space="preserve"> </w:t>
      </w:r>
      <w:ins w:id="2519" w:author="Author">
        <w:r>
          <w:t>Entrance</w:t>
        </w:r>
      </w:ins>
      <w:r>
        <w:t xml:space="preserve"> door </w:t>
      </w:r>
      <w:del w:id="2520" w:author="Author">
        <w:r>
          <w:delText>entrance</w:delText>
        </w:r>
      </w:del>
      <w:r>
        <w:t xml:space="preserve"> may be equipped with two-</w:t>
      </w:r>
      <w:del w:id="2521" w:author="Author">
        <w:r>
          <w:delText>step</w:delText>
        </w:r>
      </w:del>
      <w:r>
        <w:t xml:space="preserve"> or three-step step well.  Risers in each case shall be approximately equal.</w:t>
      </w:r>
    </w:p>
    <w:p w14:paraId="7D1F7C29" w14:textId="77777777" w:rsidR="00961D89" w:rsidRDefault="00961D89" w:rsidP="00961D89"/>
    <w:p w14:paraId="3BEB27E2" w14:textId="77777777" w:rsidR="00961D89" w:rsidRDefault="00961D89" w:rsidP="00961D89">
      <w:pPr>
        <w:ind w:left="720"/>
      </w:pPr>
      <w:r>
        <w:t>C.</w:t>
      </w:r>
      <w:r>
        <w:tab/>
        <w:t>Steps shall be enclosed to prevent accumulation of ice and snow.</w:t>
      </w:r>
    </w:p>
    <w:p w14:paraId="4765CDA9" w14:textId="77777777" w:rsidR="00961D89" w:rsidRDefault="00961D89" w:rsidP="00961D89"/>
    <w:p w14:paraId="278FADF4" w14:textId="77777777" w:rsidR="00961D89" w:rsidRDefault="00961D89" w:rsidP="00961D89">
      <w:pPr>
        <w:numPr>
          <w:ilvl w:val="0"/>
          <w:numId w:val="51"/>
        </w:numPr>
        <w:spacing w:after="0" w:line="240" w:lineRule="auto"/>
      </w:pPr>
      <w:r>
        <w:t>Steps shall not protrude beyond side bodyline.</w:t>
      </w:r>
    </w:p>
    <w:p w14:paraId="4E113026" w14:textId="77777777" w:rsidR="00961D89" w:rsidRDefault="00961D89">
      <w:pPr>
        <w:ind w:left="1440"/>
        <w:pPrChange w:id="2522" w:author="Author">
          <w:pPr/>
        </w:pPrChange>
      </w:pPr>
    </w:p>
    <w:p w14:paraId="0470F8BA" w14:textId="77777777" w:rsidR="00961D89" w:rsidRDefault="00961D89" w:rsidP="00961D89">
      <w:pPr>
        <w:numPr>
          <w:ilvl w:val="0"/>
          <w:numId w:val="51"/>
        </w:numPr>
        <w:spacing w:after="0" w:line="240" w:lineRule="auto"/>
      </w:pPr>
      <w:r>
        <w:t xml:space="preserve">Grab handle not less than 20 inches in length shall be provided in unobstructed location inside doorway, but shall not be attached so that it will interfere with the opening of the glove compartment door. This handle shall be designed to </w:t>
      </w:r>
      <w:r>
        <w:lastRenderedPageBreak/>
        <w:t>eliminate exposed ends that would catch passenger clothing and shall be so placed in a position to aid small children entering the bus.</w:t>
      </w:r>
    </w:p>
    <w:p w14:paraId="7D029FA7" w14:textId="77777777" w:rsidR="00961D89" w:rsidRDefault="00961D89" w:rsidP="00961D89"/>
    <w:p w14:paraId="68B3D0B0" w14:textId="77777777" w:rsidR="00961D89" w:rsidRPr="00F17E86" w:rsidRDefault="00961D89" w:rsidP="00961D89">
      <w:pPr>
        <w:ind w:left="1440" w:hanging="720"/>
      </w:pPr>
      <w:r>
        <w:t>F</w:t>
      </w:r>
      <w:r w:rsidRPr="00F17E86">
        <w:t>.</w:t>
      </w:r>
      <w:r w:rsidRPr="00F17E86">
        <w:tab/>
        <w:t>Step covering</w:t>
      </w:r>
      <w:ins w:id="2523" w:author="Author">
        <w:r>
          <w:t>:</w:t>
        </w:r>
      </w:ins>
      <w:r w:rsidRPr="00F17E86">
        <w:t xml:space="preserve"> All steps, including the floor line platform area, shall be covered with an elastomer floor covering having a minimum overall thickness of 0.187 inch.</w:t>
      </w:r>
      <w:del w:id="2524" w:author="Author">
        <w:r w:rsidRPr="00F17E86">
          <w:delText xml:space="preserve"> </w:delText>
        </w:r>
      </w:del>
    </w:p>
    <w:p w14:paraId="5559D610" w14:textId="77777777" w:rsidR="00961D89" w:rsidRPr="00F17E86" w:rsidRDefault="00961D89" w:rsidP="00961D89">
      <w:pPr>
        <w:ind w:left="2160" w:hanging="720"/>
      </w:pPr>
    </w:p>
    <w:p w14:paraId="727613C1" w14:textId="77777777" w:rsidR="00961D89" w:rsidRDefault="00961D89" w:rsidP="00961D89">
      <w:pPr>
        <w:ind w:left="2160" w:hanging="720"/>
      </w:pPr>
      <w:r w:rsidRPr="00F17E86">
        <w:t xml:space="preserve">1. </w:t>
      </w:r>
      <w:r w:rsidRPr="00F17E86">
        <w:tab/>
        <w:t>The step covering shall be permanently bonded to a durable backing material that is resistant to corrosion.</w:t>
      </w:r>
      <w:del w:id="2525" w:author="Author">
        <w:r w:rsidRPr="00F17E86">
          <w:delText xml:space="preserve"> </w:delText>
        </w:r>
      </w:del>
    </w:p>
    <w:p w14:paraId="36E0BB31" w14:textId="77777777" w:rsidR="00961D89" w:rsidRPr="00F17E86" w:rsidRDefault="00961D89" w:rsidP="00961D89">
      <w:pPr>
        <w:ind w:left="2160" w:hanging="720"/>
      </w:pPr>
    </w:p>
    <w:p w14:paraId="667A05D0" w14:textId="77777777" w:rsidR="00961D89" w:rsidRPr="00696FA6" w:rsidRDefault="00961D89" w:rsidP="00961D89">
      <w:pPr>
        <w:ind w:left="2160" w:hanging="720"/>
        <w:rPr>
          <w:rPrChange w:id="2526" w:author="Author">
            <w:rPr>
              <w:i/>
            </w:rPr>
          </w:rPrChange>
        </w:rPr>
      </w:pPr>
      <w:r w:rsidRPr="00F17E86">
        <w:t xml:space="preserve">2.  </w:t>
      </w:r>
      <w:r w:rsidRPr="00F17E86">
        <w:tab/>
        <w:t>Steps, including the floor line platform area, shall have a 1</w:t>
      </w:r>
      <w:del w:id="2527" w:author="Author">
        <w:r w:rsidRPr="00F17E86">
          <w:delText xml:space="preserve"> ½</w:delText>
        </w:r>
      </w:del>
      <w:r>
        <w:t xml:space="preserve"> </w:t>
      </w:r>
      <w:ins w:id="2528" w:author="Author">
        <w:r>
          <w:t>.5</w:t>
        </w:r>
      </w:ins>
      <w:r w:rsidRPr="00F17E86">
        <w:t xml:space="preserve"> inch nosing that contrasts in color by at least 70</w:t>
      </w:r>
      <w:r>
        <w:t xml:space="preserve"> percent</w:t>
      </w:r>
      <w:r w:rsidRPr="00F17E86">
        <w:t xml:space="preserve"> measured in accordance with the contrasting color specification in </w:t>
      </w:r>
      <w:r w:rsidRPr="00696FA6">
        <w:rPr>
          <w:i/>
          <w:rPrChange w:id="2529" w:author="Author">
            <w:rPr/>
          </w:rPrChange>
        </w:rPr>
        <w:t>36 CFR, Part 1192, ADA,</w:t>
      </w:r>
      <w:r w:rsidRPr="00F17E86">
        <w:t xml:space="preserve"> </w:t>
      </w:r>
      <w:ins w:id="2530" w:author="Author">
        <w:r>
          <w:t>(</w:t>
        </w:r>
      </w:ins>
      <w:r w:rsidRPr="00F17E86">
        <w:rPr>
          <w:i/>
        </w:rPr>
        <w:t>Accessibility Guidelines for Transportation Vehicles</w:t>
      </w:r>
      <w:del w:id="2531" w:author="Author">
        <w:r w:rsidRPr="00F17E86">
          <w:rPr>
            <w:i/>
          </w:rPr>
          <w:delText>.</w:delText>
        </w:r>
      </w:del>
      <w:ins w:id="2532" w:author="Author">
        <w:r>
          <w:rPr>
            <w:i/>
          </w:rPr>
          <w:t>)</w:t>
        </w:r>
        <w:r w:rsidRPr="00F17E86">
          <w:rPr>
            <w:i/>
          </w:rPr>
          <w:t>.</w:t>
        </w:r>
        <w:r>
          <w:rPr>
            <w:i/>
          </w:rPr>
          <w:t xml:space="preserve"> </w:t>
        </w:r>
      </w:ins>
    </w:p>
    <w:p w14:paraId="723DF38C" w14:textId="77777777" w:rsidR="00961D89" w:rsidRPr="00696FA6" w:rsidRDefault="00961D89" w:rsidP="00961D89">
      <w:pPr>
        <w:ind w:left="2880" w:hanging="720"/>
        <w:rPr>
          <w:rPrChange w:id="2533" w:author="Author">
            <w:rPr>
              <w:i/>
            </w:rPr>
          </w:rPrChange>
        </w:rPr>
      </w:pPr>
    </w:p>
    <w:p w14:paraId="4DB52CC8" w14:textId="77777777" w:rsidR="00961D89" w:rsidRPr="00F17E86" w:rsidRDefault="00961D89" w:rsidP="00961D89">
      <w:pPr>
        <w:ind w:left="1440"/>
      </w:pPr>
      <w:r w:rsidRPr="00F17E86">
        <w:t xml:space="preserve">3.  </w:t>
      </w:r>
      <w:r w:rsidRPr="00F17E86">
        <w:tab/>
        <w:t>Step treads shall have the following characteristics:</w:t>
      </w:r>
    </w:p>
    <w:p w14:paraId="3A83D64A" w14:textId="77777777" w:rsidR="00961D89" w:rsidRPr="00F17E86" w:rsidRDefault="00961D89" w:rsidP="00961D89">
      <w:pPr>
        <w:ind w:left="1440" w:firstLine="720"/>
      </w:pPr>
    </w:p>
    <w:p w14:paraId="6EC0A25B" w14:textId="77777777" w:rsidR="00961D89" w:rsidRPr="00F17E86" w:rsidRDefault="00961D89" w:rsidP="00961D89">
      <w:pPr>
        <w:ind w:left="2880" w:hanging="720"/>
      </w:pPr>
      <w:r w:rsidRPr="00F17E86">
        <w:t xml:space="preserve">a.  </w:t>
      </w:r>
      <w:r w:rsidRPr="00F17E86">
        <w:tab/>
        <w:t xml:space="preserve">Abrasion resistance:  Step tread material weight loss shall not exceed 0.40 percent, as tested under ASTM D-4060, </w:t>
      </w:r>
      <w:r w:rsidRPr="00F17E86">
        <w:rPr>
          <w:i/>
        </w:rPr>
        <w:t xml:space="preserve">Standard Test Method for Abrasion Resistance of Organic Coatings by the Taber </w:t>
      </w:r>
      <w:proofErr w:type="spellStart"/>
      <w:r w:rsidRPr="00F17E86">
        <w:rPr>
          <w:i/>
        </w:rPr>
        <w:t>Abraser</w:t>
      </w:r>
      <w:proofErr w:type="spellEnd"/>
      <w:r w:rsidRPr="00F17E86">
        <w:rPr>
          <w:i/>
        </w:rPr>
        <w:t xml:space="preserve">, </w:t>
      </w:r>
      <w:r w:rsidRPr="00F17E86">
        <w:t>(CS-17 Wheel, 1</w:t>
      </w:r>
      <w:r>
        <w:t>,</w:t>
      </w:r>
      <w:r w:rsidRPr="00F17E86">
        <w:t xml:space="preserve">000 gram, </w:t>
      </w:r>
      <w:proofErr w:type="gramStart"/>
      <w:r w:rsidRPr="00F17E86">
        <w:t>1</w:t>
      </w:r>
      <w:r>
        <w:t>,</w:t>
      </w:r>
      <w:r w:rsidRPr="00F17E86">
        <w:t>000</w:t>
      </w:r>
      <w:proofErr w:type="gramEnd"/>
      <w:r w:rsidRPr="00F17E86">
        <w:t xml:space="preserve"> cycle</w:t>
      </w:r>
      <w:del w:id="2534" w:author="Author">
        <w:r w:rsidRPr="00F17E86">
          <w:delText>)</w:delText>
        </w:r>
      </w:del>
      <w:ins w:id="2535" w:author="Author">
        <w:r w:rsidRPr="00F17E86">
          <w:t>)</w:t>
        </w:r>
        <w:r>
          <w:t>.</w:t>
        </w:r>
      </w:ins>
    </w:p>
    <w:p w14:paraId="6F217637" w14:textId="77777777" w:rsidR="00961D89" w:rsidRPr="00F17E86" w:rsidRDefault="00961D89" w:rsidP="00961D89">
      <w:pPr>
        <w:ind w:left="3600" w:hanging="720"/>
      </w:pPr>
    </w:p>
    <w:p w14:paraId="71C1113E" w14:textId="77777777" w:rsidR="00961D89" w:rsidRDefault="00961D89" w:rsidP="00961D89">
      <w:pPr>
        <w:ind w:left="2880" w:hanging="720"/>
      </w:pPr>
      <w:r w:rsidRPr="00F17E86">
        <w:t xml:space="preserve">b.  </w:t>
      </w:r>
      <w:r w:rsidRPr="00F17E86">
        <w:tab/>
        <w:t xml:space="preserve">Weathering resistance: </w:t>
      </w:r>
      <w:del w:id="2536" w:author="Author">
        <w:r w:rsidRPr="00F17E86">
          <w:delText xml:space="preserve"> </w:delText>
        </w:r>
      </w:del>
      <w:r w:rsidRPr="00F17E86">
        <w:t xml:space="preserve">Step treads shall not break, crack, or check after ozone exposure (7 days at 50 </w:t>
      </w:r>
      <w:proofErr w:type="spellStart"/>
      <w:proofErr w:type="gramStart"/>
      <w:r w:rsidRPr="00F17E86">
        <w:t>phm</w:t>
      </w:r>
      <w:proofErr w:type="spellEnd"/>
      <w:proofErr w:type="gramEnd"/>
      <w:r w:rsidRPr="00F17E86">
        <w:t xml:space="preserve"> at 40</w:t>
      </w:r>
      <w:del w:id="2537" w:author="Author">
        <w:r w:rsidRPr="00F17E86">
          <w:delText xml:space="preserve"> degrees</w:delText>
        </w:r>
      </w:del>
      <w:r>
        <w:t xml:space="preserve"> </w:t>
      </w:r>
      <w:ins w:id="2538" w:author="Author">
        <w:r>
          <w:t>°</w:t>
        </w:r>
      </w:ins>
      <w:r w:rsidRPr="00F17E86">
        <w:t xml:space="preserve"> C) and </w:t>
      </w:r>
      <w:proofErr w:type="spellStart"/>
      <w:r w:rsidRPr="00F17E86">
        <w:t>Weatherometer</w:t>
      </w:r>
      <w:proofErr w:type="spellEnd"/>
      <w:r w:rsidRPr="00F17E86">
        <w:t xml:space="preserve"> exposure (ASTEM D-750, Standard Test method for Rubber Deterioration in Carbon-Arc Weathering Apparatus, 7 days</w:t>
      </w:r>
      <w:del w:id="2539" w:author="Author">
        <w:r w:rsidRPr="00F17E86">
          <w:delText>)</w:delText>
        </w:r>
      </w:del>
      <w:ins w:id="2540" w:author="Author">
        <w:r w:rsidRPr="00F17E86">
          <w:t>)</w:t>
        </w:r>
        <w:r>
          <w:t>.</w:t>
        </w:r>
      </w:ins>
    </w:p>
    <w:p w14:paraId="16BF5BB5" w14:textId="77777777" w:rsidR="00961D89" w:rsidRDefault="00961D89">
      <w:pPr>
        <w:ind w:left="2880" w:hanging="720"/>
        <w:jc w:val="center"/>
        <w:pPrChange w:id="2541" w:author="Author">
          <w:pPr>
            <w:ind w:left="2880" w:hanging="720"/>
          </w:pPr>
        </w:pPrChange>
      </w:pPr>
    </w:p>
    <w:p w14:paraId="462DDCAF" w14:textId="77777777" w:rsidR="00961D89" w:rsidRDefault="00961D89" w:rsidP="00961D89">
      <w:pPr>
        <w:ind w:left="2880" w:hanging="720"/>
        <w:rPr>
          <w:i/>
        </w:rPr>
      </w:pPr>
      <w:r w:rsidRPr="00F17E86">
        <w:t xml:space="preserve">c.  </w:t>
      </w:r>
      <w:r w:rsidRPr="00F17E86">
        <w:tab/>
        <w:t>Flame resistance: Step treads shall have a calculated burn rate of .01 or less using the test methods, procedures and formulas listed in FMVSS No. 302 (</w:t>
      </w:r>
      <w:r w:rsidRPr="00F17E86">
        <w:rPr>
          <w:i/>
        </w:rPr>
        <w:t>Flammability of Interior Materials).</w:t>
      </w:r>
    </w:p>
    <w:p w14:paraId="68780CAC" w14:textId="77777777" w:rsidR="00961D89" w:rsidRDefault="00961D89" w:rsidP="00961D89">
      <w:pPr>
        <w:ind w:left="2880" w:hanging="720"/>
        <w:rPr>
          <w:i/>
        </w:rPr>
      </w:pPr>
    </w:p>
    <w:p w14:paraId="608B204A" w14:textId="77777777" w:rsidR="00961D89" w:rsidRPr="009E5C0C" w:rsidRDefault="00961D89" w:rsidP="00961D89">
      <w:pPr>
        <w:ind w:left="1440" w:hanging="720"/>
      </w:pPr>
      <w:r>
        <w:lastRenderedPageBreak/>
        <w:t xml:space="preserve">G. </w:t>
      </w:r>
      <w:r>
        <w:tab/>
      </w:r>
      <w:r w:rsidRPr="009E5C0C">
        <w:t>There shall be a “</w:t>
      </w:r>
      <w:del w:id="2542" w:author="Author">
        <w:r w:rsidRPr="009E5C0C">
          <w:delText>no-smoking</w:delText>
        </w:r>
      </w:del>
      <w:r>
        <w:t xml:space="preserve"> </w:t>
      </w:r>
      <w:ins w:id="2543" w:author="Author">
        <w:r>
          <w:t>N</w:t>
        </w:r>
        <w:r w:rsidRPr="009E5C0C">
          <w:t>o</w:t>
        </w:r>
        <w:r>
          <w:t xml:space="preserve"> S</w:t>
        </w:r>
        <w:r w:rsidRPr="009E5C0C">
          <w:t>moking</w:t>
        </w:r>
      </w:ins>
      <w:r w:rsidRPr="009E5C0C">
        <w:t xml:space="preserve">” sign placed on the </w:t>
      </w:r>
      <w:r>
        <w:t>top</w:t>
      </w:r>
      <w:r w:rsidRPr="009E5C0C">
        <w:t xml:space="preserve"> step riser of the entrance step well</w:t>
      </w:r>
      <w:r>
        <w:t>.</w:t>
      </w:r>
      <w:r w:rsidRPr="009E5C0C">
        <w:t xml:space="preserve"> The letters shall be red in color with a </w:t>
      </w:r>
      <w:r>
        <w:t xml:space="preserve">white background and a </w:t>
      </w:r>
      <w:r w:rsidRPr="009E5C0C">
        <w:t>length of 9</w:t>
      </w:r>
      <w:del w:id="2544" w:author="Author">
        <w:r w:rsidRPr="009E5C0C">
          <w:delText xml:space="preserve"> ½</w:delText>
        </w:r>
      </w:del>
      <w:r>
        <w:t xml:space="preserve"> </w:t>
      </w:r>
      <w:ins w:id="2545" w:author="Author">
        <w:r>
          <w:t>.5</w:t>
        </w:r>
      </w:ins>
      <w:r w:rsidRPr="009E5C0C">
        <w:t xml:space="preserve"> inches and lettering height of 1</w:t>
      </w:r>
      <w:del w:id="2546" w:author="Author">
        <w:r w:rsidRPr="009E5C0C">
          <w:delText xml:space="preserve"> ¼</w:delText>
        </w:r>
      </w:del>
      <w:r>
        <w:t xml:space="preserve"> </w:t>
      </w:r>
      <w:ins w:id="2547" w:author="Author">
        <w:r>
          <w:t>.125</w:t>
        </w:r>
      </w:ins>
      <w:r w:rsidRPr="009E5C0C">
        <w:t xml:space="preserve"> inches</w:t>
      </w:r>
      <w:r>
        <w:t>.</w:t>
      </w:r>
    </w:p>
    <w:p w14:paraId="54628FBF" w14:textId="77777777" w:rsidR="00961D89" w:rsidRDefault="00961D89" w:rsidP="00961D89"/>
    <w:p w14:paraId="64317C8F" w14:textId="77777777" w:rsidR="00961D89" w:rsidRDefault="00961D89" w:rsidP="00961D89">
      <w:pPr>
        <w:rPr>
          <w:b/>
          <w:bCs/>
        </w:rPr>
      </w:pPr>
      <w:del w:id="2548" w:author="Author">
        <w:r w:rsidRPr="003447D1">
          <w:rPr>
            <w:b/>
            <w:bCs/>
          </w:rPr>
          <w:delText>68</w:delText>
        </w:r>
      </w:del>
      <w:ins w:id="2549" w:author="Author">
        <w:r>
          <w:rPr>
            <w:b/>
            <w:bCs/>
          </w:rPr>
          <w:t>69</w:t>
        </w:r>
      </w:ins>
      <w:r>
        <w:rPr>
          <w:b/>
          <w:bCs/>
        </w:rPr>
        <w:t>.</w:t>
      </w:r>
      <w:r>
        <w:rPr>
          <w:b/>
          <w:bCs/>
        </w:rPr>
        <w:tab/>
      </w:r>
      <w:r w:rsidRPr="00696FA6">
        <w:rPr>
          <w:b/>
          <w:u w:val="single"/>
          <w:rPrChange w:id="2550" w:author="Author">
            <w:rPr>
              <w:b/>
            </w:rPr>
          </w:rPrChange>
        </w:rPr>
        <w:t>Stirrup Steps</w:t>
      </w:r>
      <w:del w:id="2551" w:author="Author">
        <w:r>
          <w:rPr>
            <w:b/>
            <w:bCs/>
          </w:rPr>
          <w:delText>.</w:delText>
        </w:r>
      </w:del>
    </w:p>
    <w:p w14:paraId="5984628C" w14:textId="77777777" w:rsidR="00961D89" w:rsidRDefault="00961D89" w:rsidP="00961D89">
      <w:del w:id="2552" w:author="Author">
        <w:r>
          <w:tab/>
        </w:r>
      </w:del>
    </w:p>
    <w:p w14:paraId="46C58494" w14:textId="77777777" w:rsidR="00961D89" w:rsidRPr="00850373" w:rsidRDefault="00961D89" w:rsidP="00961D89">
      <w:pPr>
        <w:ind w:left="1440" w:hanging="720"/>
      </w:pPr>
      <w:r>
        <w:t>A.</w:t>
      </w:r>
      <w:r>
        <w:tab/>
      </w:r>
      <w:r w:rsidRPr="00850373">
        <w:t xml:space="preserve">If the windshield and lamps are not easily accessible from the ground, there may be at least </w:t>
      </w:r>
      <w:del w:id="2553" w:author="Author">
        <w:r w:rsidRPr="00850373">
          <w:delText>1</w:delText>
        </w:r>
      </w:del>
      <w:r>
        <w:t xml:space="preserve"> </w:t>
      </w:r>
      <w:ins w:id="2554" w:author="Author">
        <w:r>
          <w:t>one</w:t>
        </w:r>
      </w:ins>
      <w:r w:rsidRPr="00850373">
        <w:t xml:space="preserve"> folding stirrup step or recessed foothold installed on each side of the front of the body for easy accessibility for cleaning. There also may be a grab handle installed in conjunction with the step. Steps are permitted in or on the front bumper in lieu of the stirrup steps if the windshield and lamps are easily accessible for cleaning from that position.</w:t>
      </w:r>
    </w:p>
    <w:p w14:paraId="227BF4F0" w14:textId="77777777" w:rsidR="00961D89" w:rsidRPr="00696FA6" w:rsidRDefault="00961D89" w:rsidP="00961D89">
      <w:pPr>
        <w:rPr>
          <w:b/>
          <w:rPrChange w:id="2555" w:author="Author">
            <w:rPr>
              <w:strike/>
            </w:rPr>
          </w:rPrChange>
        </w:rPr>
      </w:pPr>
    </w:p>
    <w:p w14:paraId="0870667F" w14:textId="77777777" w:rsidR="00961D89" w:rsidRDefault="00961D89" w:rsidP="00961D89">
      <w:pPr>
        <w:rPr>
          <w:b/>
          <w:bCs/>
        </w:rPr>
      </w:pPr>
      <w:del w:id="2556" w:author="Author">
        <w:r w:rsidRPr="003447D1">
          <w:rPr>
            <w:b/>
            <w:bCs/>
          </w:rPr>
          <w:delText>69</w:delText>
        </w:r>
      </w:del>
      <w:ins w:id="2557" w:author="Author">
        <w:r>
          <w:rPr>
            <w:b/>
            <w:bCs/>
          </w:rPr>
          <w:t>70</w:t>
        </w:r>
      </w:ins>
      <w:r>
        <w:rPr>
          <w:b/>
          <w:bCs/>
        </w:rPr>
        <w:t>.</w:t>
      </w:r>
      <w:r>
        <w:rPr>
          <w:b/>
          <w:bCs/>
        </w:rPr>
        <w:tab/>
      </w:r>
      <w:r w:rsidRPr="00696FA6">
        <w:rPr>
          <w:b/>
          <w:u w:val="single"/>
          <w:rPrChange w:id="2558" w:author="Author">
            <w:rPr>
              <w:b/>
            </w:rPr>
          </w:rPrChange>
        </w:rPr>
        <w:t>Storage and Luggage Compartments</w:t>
      </w:r>
      <w:del w:id="2559" w:author="Author">
        <w:r>
          <w:rPr>
            <w:b/>
            <w:bCs/>
          </w:rPr>
          <w:delText>.</w:delText>
        </w:r>
      </w:del>
    </w:p>
    <w:p w14:paraId="5B18B84D" w14:textId="77777777" w:rsidR="00961D89" w:rsidRDefault="00961D89" w:rsidP="00961D89"/>
    <w:p w14:paraId="5E635B94" w14:textId="77777777" w:rsidR="00961D89" w:rsidRDefault="00961D89" w:rsidP="00961D89">
      <w:pPr>
        <w:numPr>
          <w:ilvl w:val="0"/>
          <w:numId w:val="58"/>
        </w:numPr>
        <w:spacing w:after="0" w:line="240" w:lineRule="auto"/>
      </w:pPr>
      <w:del w:id="2560" w:author="Author">
        <w:r>
          <w:delText>Vehicles</w:delText>
        </w:r>
      </w:del>
      <w:r>
        <w:t xml:space="preserve"> </w:t>
      </w:r>
      <w:ins w:id="2561" w:author="Author">
        <w:r w:rsidRPr="008D08C3">
          <w:t xml:space="preserve">Public school </w:t>
        </w:r>
        <w:r w:rsidRPr="00EE0BF0">
          <w:t>buses</w:t>
        </w:r>
      </w:ins>
      <w:r>
        <w:t xml:space="preserve"> may be equipped with luggage compartments or tool compartments in the body skirt provided they do not reduce ground clearance to less than 14 </w:t>
      </w:r>
      <w:del w:id="2562" w:author="Author">
        <w:r>
          <w:delText>½</w:delText>
        </w:r>
      </w:del>
      <w:r>
        <w:t xml:space="preserve"> </w:t>
      </w:r>
      <w:ins w:id="2563" w:author="Author">
        <w:r>
          <w:t>.5</w:t>
        </w:r>
      </w:ins>
      <w:r>
        <w:t xml:space="preserve"> inches from bottom of compartment and that the addition of the compartments does not exceed the vehicles’ GVWR.</w:t>
      </w:r>
    </w:p>
    <w:p w14:paraId="24BD3567" w14:textId="77777777" w:rsidR="00961D89" w:rsidRDefault="00961D89" w:rsidP="00961D89">
      <w:pPr>
        <w:ind w:left="720"/>
      </w:pPr>
    </w:p>
    <w:p w14:paraId="09B674D5" w14:textId="77777777" w:rsidR="00961D89" w:rsidRDefault="00961D89" w:rsidP="00961D89">
      <w:pPr>
        <w:pStyle w:val="ListParagraph"/>
        <w:numPr>
          <w:ilvl w:val="0"/>
          <w:numId w:val="58"/>
        </w:numPr>
        <w:spacing w:after="0" w:line="240" w:lineRule="auto"/>
      </w:pPr>
      <w:r w:rsidRPr="009E5C0C">
        <w:t xml:space="preserve">Optional: </w:t>
      </w:r>
      <w:del w:id="2564" w:author="Author">
        <w:r w:rsidRPr="009E5C0C">
          <w:delText>Drivers</w:delText>
        </w:r>
      </w:del>
      <w:r>
        <w:t xml:space="preserve"> </w:t>
      </w:r>
      <w:ins w:id="2565" w:author="Author">
        <w:r>
          <w:t>A d</w:t>
        </w:r>
        <w:r w:rsidRPr="009E5C0C">
          <w:t>river</w:t>
        </w:r>
        <w:r>
          <w:t>’</w:t>
        </w:r>
        <w:r w:rsidRPr="009E5C0C">
          <w:t>s</w:t>
        </w:r>
      </w:ins>
      <w:r w:rsidRPr="009E5C0C">
        <w:t xml:space="preserve"> storage compartment may be above the driver’s area and must not impede ingress and egress. It shall not violate any </w:t>
      </w:r>
      <w:del w:id="2566" w:author="Author">
        <w:r w:rsidRPr="009E5C0C">
          <w:delText>federal safety</w:delText>
        </w:r>
      </w:del>
      <w:r>
        <w:t xml:space="preserve"> </w:t>
      </w:r>
      <w:ins w:id="2567" w:author="Author">
        <w:r>
          <w:t>FMVSS</w:t>
        </w:r>
      </w:ins>
      <w:r w:rsidRPr="009E5C0C">
        <w:t xml:space="preserve"> standard or the </w:t>
      </w:r>
      <w:r w:rsidRPr="00041700">
        <w:rPr>
          <w:i/>
        </w:rPr>
        <w:t>Code of Virginia</w:t>
      </w:r>
      <w:r w:rsidRPr="009E5C0C">
        <w:t>.</w:t>
      </w:r>
    </w:p>
    <w:p w14:paraId="37ACBCA3" w14:textId="77777777" w:rsidR="00961D89" w:rsidRDefault="00961D89" w:rsidP="00961D89">
      <w:pPr>
        <w:pStyle w:val="ListParagraph"/>
      </w:pPr>
    </w:p>
    <w:p w14:paraId="78CD87F6" w14:textId="77777777" w:rsidR="00961D89" w:rsidRDefault="00961D89" w:rsidP="00961D89">
      <w:pPr>
        <w:tabs>
          <w:tab w:val="left" w:pos="0"/>
        </w:tabs>
        <w:rPr>
          <w:ins w:id="2568" w:author="Author"/>
          <w:b/>
          <w:bCs/>
        </w:rPr>
      </w:pPr>
      <w:del w:id="2569" w:author="Author">
        <w:r w:rsidRPr="003447D1">
          <w:rPr>
            <w:b/>
            <w:bCs/>
          </w:rPr>
          <w:delText>70</w:delText>
        </w:r>
      </w:del>
    </w:p>
    <w:p w14:paraId="7FE5E4E5" w14:textId="77777777" w:rsidR="00961D89" w:rsidRDefault="00961D89" w:rsidP="00961D89">
      <w:pPr>
        <w:tabs>
          <w:tab w:val="left" w:pos="0"/>
        </w:tabs>
        <w:rPr>
          <w:b/>
          <w:bCs/>
        </w:rPr>
      </w:pPr>
      <w:ins w:id="2570" w:author="Author">
        <w:r>
          <w:rPr>
            <w:b/>
            <w:bCs/>
          </w:rPr>
          <w:t>71</w:t>
        </w:r>
      </w:ins>
      <w:r>
        <w:rPr>
          <w:b/>
          <w:bCs/>
        </w:rPr>
        <w:t>.</w:t>
      </w:r>
      <w:r>
        <w:rPr>
          <w:b/>
          <w:bCs/>
        </w:rPr>
        <w:tab/>
      </w:r>
      <w:r w:rsidRPr="00696FA6">
        <w:rPr>
          <w:b/>
          <w:u w:val="single"/>
          <w:rPrChange w:id="2571" w:author="Author">
            <w:rPr>
              <w:b/>
            </w:rPr>
          </w:rPrChange>
        </w:rPr>
        <w:t>Sun Shield</w:t>
      </w:r>
      <w:del w:id="2572" w:author="Author">
        <w:r>
          <w:rPr>
            <w:b/>
            <w:bCs/>
          </w:rPr>
          <w:delText>.</w:delText>
        </w:r>
      </w:del>
    </w:p>
    <w:p w14:paraId="318B2133" w14:textId="77777777" w:rsidR="00961D89" w:rsidRDefault="00961D89" w:rsidP="00961D89"/>
    <w:p w14:paraId="41856CAE" w14:textId="77777777" w:rsidR="00961D89" w:rsidRDefault="00961D89" w:rsidP="00961D89">
      <w:pPr>
        <w:numPr>
          <w:ilvl w:val="0"/>
          <w:numId w:val="59"/>
        </w:numPr>
        <w:spacing w:after="0" w:line="240" w:lineRule="auto"/>
      </w:pPr>
      <w:r>
        <w:t>Interior adjustable transparent sun shield, darkest shade available, not less than 6 x 30 inches shall be installed in position convenient for use by driver.</w:t>
      </w:r>
    </w:p>
    <w:p w14:paraId="36A7302B" w14:textId="77777777" w:rsidR="00961D89" w:rsidRDefault="00961D89" w:rsidP="00961D89"/>
    <w:p w14:paraId="46EFBD1C" w14:textId="77777777" w:rsidR="00961D89" w:rsidRPr="000F784F" w:rsidRDefault="00961D89" w:rsidP="00961D89">
      <w:pPr>
        <w:numPr>
          <w:ilvl w:val="0"/>
          <w:numId w:val="59"/>
        </w:numPr>
        <w:spacing w:after="0" w:line="240" w:lineRule="auto"/>
      </w:pPr>
      <w:r>
        <w:t xml:space="preserve">Exception: </w:t>
      </w:r>
      <w:del w:id="2573" w:author="Author">
        <w:r>
          <w:delText xml:space="preserve"> </w:delText>
        </w:r>
      </w:del>
      <w:r>
        <w:t xml:space="preserve">Type </w:t>
      </w:r>
      <w:proofErr w:type="gramStart"/>
      <w:r>
        <w:t>A</w:t>
      </w:r>
      <w:proofErr w:type="gramEnd"/>
      <w:r>
        <w:t xml:space="preserve"> </w:t>
      </w:r>
      <w:del w:id="2574" w:author="Author">
        <w:r>
          <w:delText>vehicles</w:delText>
        </w:r>
      </w:del>
      <w:r>
        <w:t xml:space="preserve"> </w:t>
      </w:r>
      <w:ins w:id="2575" w:author="Author">
        <w:r w:rsidRPr="008D08C3">
          <w:t xml:space="preserve">public school </w:t>
        </w:r>
        <w:r>
          <w:t>buses</w:t>
        </w:r>
      </w:ins>
      <w:r>
        <w:t xml:space="preserve"> – Manufacturer’s standard is acceptable.</w:t>
      </w:r>
    </w:p>
    <w:p w14:paraId="7636ACB1" w14:textId="77777777" w:rsidR="00961D89" w:rsidRPr="00696FA6" w:rsidRDefault="00961D89" w:rsidP="00961D89">
      <w:pPr>
        <w:rPr>
          <w:b/>
          <w:rPrChange w:id="2576" w:author="Author">
            <w:rPr/>
          </w:rPrChange>
        </w:rPr>
      </w:pPr>
    </w:p>
    <w:p w14:paraId="2A8BF41E" w14:textId="77777777" w:rsidR="00961D89" w:rsidRDefault="00961D89">
      <w:pPr>
        <w:rPr>
          <w:del w:id="2577" w:author="Author"/>
        </w:rPr>
      </w:pPr>
    </w:p>
    <w:p w14:paraId="5620F971" w14:textId="77777777" w:rsidR="00961D89" w:rsidRPr="00696FA6" w:rsidRDefault="00961D89" w:rsidP="00961D89">
      <w:pPr>
        <w:rPr>
          <w:rPrChange w:id="2578" w:author="Author">
            <w:rPr>
              <w:b/>
            </w:rPr>
          </w:rPrChange>
        </w:rPr>
      </w:pPr>
      <w:del w:id="2579" w:author="Author">
        <w:r>
          <w:rPr>
            <w:b/>
          </w:rPr>
          <w:delText>7</w:delText>
        </w:r>
        <w:r w:rsidRPr="00F9712D">
          <w:delText>1</w:delText>
        </w:r>
      </w:del>
      <w:ins w:id="2580" w:author="Author">
        <w:r>
          <w:rPr>
            <w:b/>
          </w:rPr>
          <w:t>72</w:t>
        </w:r>
      </w:ins>
      <w:r>
        <w:rPr>
          <w:b/>
        </w:rPr>
        <w:t>.</w:t>
      </w:r>
      <w:r>
        <w:rPr>
          <w:b/>
        </w:rPr>
        <w:tab/>
      </w:r>
      <w:r w:rsidRPr="00696FA6">
        <w:rPr>
          <w:b/>
          <w:u w:val="single"/>
          <w:rPrChange w:id="2581" w:author="Author">
            <w:rPr>
              <w:b/>
            </w:rPr>
          </w:rPrChange>
        </w:rPr>
        <w:t>Trash Container and Hold Device (Optional</w:t>
      </w:r>
      <w:del w:id="2582" w:author="Author">
        <w:r w:rsidRPr="003447D1">
          <w:rPr>
            <w:b/>
          </w:rPr>
          <w:delText>)</w:delText>
        </w:r>
        <w:r>
          <w:rPr>
            <w:b/>
          </w:rPr>
          <w:delText>.</w:delText>
        </w:r>
      </w:del>
      <w:ins w:id="2583" w:author="Author">
        <w:r w:rsidRPr="00AA7DBD">
          <w:rPr>
            <w:b/>
            <w:u w:val="single"/>
          </w:rPr>
          <w:t>)</w:t>
        </w:r>
        <w:r>
          <w:rPr>
            <w:b/>
            <w:u w:val="single"/>
          </w:rPr>
          <w:t xml:space="preserve"> </w:t>
        </w:r>
      </w:ins>
    </w:p>
    <w:p w14:paraId="4A0E3606" w14:textId="77777777" w:rsidR="00961D89" w:rsidRPr="00696FA6" w:rsidRDefault="00961D89" w:rsidP="00961D89">
      <w:pPr>
        <w:rPr>
          <w:rPrChange w:id="2584" w:author="Author">
            <w:rPr>
              <w:b/>
            </w:rPr>
          </w:rPrChange>
        </w:rPr>
      </w:pPr>
      <w:del w:id="2585" w:author="Author">
        <w:r>
          <w:rPr>
            <w:b/>
          </w:rPr>
          <w:tab/>
        </w:r>
      </w:del>
    </w:p>
    <w:p w14:paraId="1E3B5315" w14:textId="77777777" w:rsidR="00961D89" w:rsidRDefault="00961D89" w:rsidP="00961D89">
      <w:pPr>
        <w:tabs>
          <w:tab w:val="left" w:pos="720"/>
        </w:tabs>
        <w:ind w:left="1440" w:hanging="1440"/>
      </w:pPr>
      <w:r w:rsidRPr="00696FA6">
        <w:rPr>
          <w:rPrChange w:id="2586" w:author="Author">
            <w:rPr>
              <w:b/>
            </w:rPr>
          </w:rPrChange>
        </w:rPr>
        <w:tab/>
      </w:r>
      <w:r w:rsidRPr="00F9712D">
        <w:t>A.</w:t>
      </w:r>
      <w:r>
        <w:rPr>
          <w:b/>
        </w:rPr>
        <w:tab/>
      </w:r>
      <w:del w:id="2587" w:author="Author">
        <w:r w:rsidRPr="00850373">
          <w:delText>When requested or used, the</w:delText>
        </w:r>
      </w:del>
      <w:r>
        <w:t xml:space="preserve"> </w:t>
      </w:r>
      <w:ins w:id="2588" w:author="Author">
        <w:r w:rsidRPr="001F6373">
          <w:t>T</w:t>
        </w:r>
        <w:r w:rsidRPr="00850373">
          <w:t>he</w:t>
        </w:r>
      </w:ins>
      <w:r w:rsidRPr="00850373">
        <w:t xml:space="preserve"> trash container shall be secured by a </w:t>
      </w:r>
      <w:r>
        <w:t>h</w:t>
      </w:r>
      <w:r w:rsidRPr="00850373">
        <w:t>olding</w:t>
      </w:r>
      <w:r>
        <w:t xml:space="preserve"> d</w:t>
      </w:r>
      <w:r w:rsidRPr="00850373">
        <w:t>evice that is designed to prevent movement and to allow easy removal and replacement. It shall be soft, pliable, and installed in an accessible location in the driver’s compartment, not obstructing passenger access to the entrance door.</w:t>
      </w:r>
    </w:p>
    <w:p w14:paraId="64EF0A5E" w14:textId="77777777" w:rsidR="00961D89" w:rsidRDefault="00961D89" w:rsidP="00961D89"/>
    <w:p w14:paraId="416DABC3" w14:textId="77777777" w:rsidR="00961D89" w:rsidRDefault="00961D89" w:rsidP="00961D89">
      <w:pPr>
        <w:rPr>
          <w:b/>
          <w:bCs/>
        </w:rPr>
      </w:pPr>
      <w:del w:id="2589" w:author="Author">
        <w:r>
          <w:rPr>
            <w:b/>
            <w:bCs/>
          </w:rPr>
          <w:delText>72</w:delText>
        </w:r>
      </w:del>
      <w:ins w:id="2590" w:author="Author">
        <w:r>
          <w:rPr>
            <w:b/>
            <w:bCs/>
          </w:rPr>
          <w:t>73</w:t>
        </w:r>
      </w:ins>
      <w:r>
        <w:rPr>
          <w:b/>
          <w:bCs/>
        </w:rPr>
        <w:t>.</w:t>
      </w:r>
      <w:r>
        <w:rPr>
          <w:b/>
          <w:bCs/>
        </w:rPr>
        <w:tab/>
      </w:r>
      <w:r w:rsidRPr="00696FA6">
        <w:rPr>
          <w:b/>
          <w:u w:val="single"/>
          <w:rPrChange w:id="2591" w:author="Author">
            <w:rPr>
              <w:b/>
            </w:rPr>
          </w:rPrChange>
        </w:rPr>
        <w:t>Undercoating</w:t>
      </w:r>
      <w:del w:id="2592" w:author="Author">
        <w:r>
          <w:rPr>
            <w:b/>
            <w:bCs/>
          </w:rPr>
          <w:delText>.</w:delText>
        </w:r>
      </w:del>
    </w:p>
    <w:p w14:paraId="27633C19" w14:textId="77777777" w:rsidR="00961D89" w:rsidRDefault="00961D89" w:rsidP="00961D89"/>
    <w:p w14:paraId="25053FE9" w14:textId="77777777" w:rsidR="00961D89" w:rsidRPr="00C35529" w:rsidRDefault="00961D89" w:rsidP="00961D89">
      <w:pPr>
        <w:numPr>
          <w:ilvl w:val="0"/>
          <w:numId w:val="60"/>
        </w:numPr>
        <w:spacing w:after="0" w:line="240" w:lineRule="auto"/>
      </w:pPr>
      <w:r>
        <w:t xml:space="preserve">Entire underside </w:t>
      </w:r>
      <w:r w:rsidRPr="005215A5">
        <w:t>of</w:t>
      </w:r>
      <w:r>
        <w:t xml:space="preserve"> </w:t>
      </w:r>
      <w:ins w:id="2593" w:author="Author">
        <w:r w:rsidRPr="005215A5">
          <w:t>public school</w:t>
        </w:r>
      </w:ins>
      <w:r w:rsidRPr="005215A5">
        <w:t xml:space="preserve"> bus body</w:t>
      </w:r>
      <w:r>
        <w:t xml:space="preserve">, including floor sections, cross members, and below floor line side panels, shall be coated with rust-proofing compound for which compound manufacturer has issued notarized certification of compliance to bus body building that compounds meet or exceed all performance requirements of </w:t>
      </w:r>
      <w:r w:rsidRPr="00C35529">
        <w:t>SAE J1959.</w:t>
      </w:r>
      <w:del w:id="2594" w:author="Author">
        <w:r>
          <w:rPr>
            <w:color w:val="FF0000"/>
            <w:u w:val="single"/>
          </w:rPr>
          <w:delText xml:space="preserve"> </w:delText>
        </w:r>
      </w:del>
    </w:p>
    <w:p w14:paraId="5571834B" w14:textId="77777777" w:rsidR="00961D89" w:rsidRDefault="00961D89" w:rsidP="00961D89">
      <w:pPr>
        <w:ind w:left="720"/>
      </w:pPr>
    </w:p>
    <w:p w14:paraId="7EC6B02E" w14:textId="77777777" w:rsidR="00961D89" w:rsidRDefault="00961D89" w:rsidP="00961D89">
      <w:pPr>
        <w:pStyle w:val="BodyTextIndent2"/>
        <w:numPr>
          <w:ilvl w:val="0"/>
          <w:numId w:val="60"/>
        </w:numPr>
      </w:pPr>
      <w:r>
        <w:t xml:space="preserve">Undercoating compound shall be applied with suitable airless or conventional spray equipment </w:t>
      </w:r>
      <w:r w:rsidRPr="00F0110D">
        <w:t>to</w:t>
      </w:r>
      <w:r w:rsidRPr="00272DE9">
        <w:t xml:space="preserve"> </w:t>
      </w:r>
      <w:r w:rsidRPr="00C35529">
        <w:t>the undercoating manufacturer</w:t>
      </w:r>
      <w:r>
        <w:t xml:space="preserve"> recommended film thickness and shall show no evidence of voids in cured film. Undercoating is expected to prevent rust under all bus service conditions for minimum of five years.</w:t>
      </w:r>
    </w:p>
    <w:p w14:paraId="2761D00B" w14:textId="77777777" w:rsidR="00961D89" w:rsidRDefault="00961D89" w:rsidP="00961D89">
      <w:pPr>
        <w:pStyle w:val="BodyTextIndent2"/>
      </w:pPr>
    </w:p>
    <w:p w14:paraId="6E770F3C" w14:textId="77777777" w:rsidR="00961D89" w:rsidRDefault="00961D89" w:rsidP="00961D89">
      <w:pPr>
        <w:pStyle w:val="BodyTextIndent2"/>
        <w:numPr>
          <w:ilvl w:val="0"/>
          <w:numId w:val="60"/>
        </w:numPr>
      </w:pPr>
      <w:r w:rsidRPr="00C35529">
        <w:t>The undercoating material shall not cover any exhaust components of the chassis.</w:t>
      </w:r>
    </w:p>
    <w:p w14:paraId="68905772" w14:textId="77777777" w:rsidR="00961D89" w:rsidRPr="00C35529" w:rsidRDefault="00961D89">
      <w:pPr>
        <w:pStyle w:val="BodyTextIndent2"/>
        <w:ind w:left="1440"/>
        <w:pPrChange w:id="2595" w:author="Author">
          <w:pPr>
            <w:pStyle w:val="BodyTextIndent2"/>
          </w:pPr>
        </w:pPrChange>
      </w:pPr>
    </w:p>
    <w:p w14:paraId="0477AAED" w14:textId="77777777" w:rsidR="00961D89" w:rsidRDefault="00961D89" w:rsidP="00961D89">
      <w:pPr>
        <w:ind w:left="720" w:hanging="720"/>
        <w:rPr>
          <w:b/>
          <w:bCs/>
        </w:rPr>
      </w:pPr>
      <w:del w:id="2596" w:author="Author">
        <w:r>
          <w:rPr>
            <w:b/>
            <w:bCs/>
          </w:rPr>
          <w:delText>73</w:delText>
        </w:r>
      </w:del>
      <w:ins w:id="2597" w:author="Author">
        <w:r>
          <w:rPr>
            <w:b/>
            <w:bCs/>
          </w:rPr>
          <w:t>74</w:t>
        </w:r>
      </w:ins>
      <w:r>
        <w:rPr>
          <w:b/>
          <w:bCs/>
        </w:rPr>
        <w:t xml:space="preserve">.       </w:t>
      </w:r>
      <w:r w:rsidRPr="00696FA6">
        <w:rPr>
          <w:b/>
          <w:u w:val="single"/>
          <w:rPrChange w:id="2598" w:author="Author">
            <w:rPr>
              <w:b/>
            </w:rPr>
          </w:rPrChange>
        </w:rPr>
        <w:t>Ventilation</w:t>
      </w:r>
      <w:del w:id="2599" w:author="Author">
        <w:r>
          <w:rPr>
            <w:b/>
            <w:bCs/>
          </w:rPr>
          <w:delText>.</w:delText>
        </w:r>
      </w:del>
    </w:p>
    <w:p w14:paraId="7DE4F8E5" w14:textId="77777777" w:rsidR="00961D89" w:rsidRDefault="00961D89" w:rsidP="00961D89">
      <w:pPr>
        <w:rPr>
          <w:b/>
          <w:bCs/>
        </w:rPr>
      </w:pPr>
    </w:p>
    <w:p w14:paraId="542D6F3D" w14:textId="77777777" w:rsidR="00961D89" w:rsidRDefault="00961D89" w:rsidP="00961D89">
      <w:pPr>
        <w:pStyle w:val="BodyTextIndent2"/>
        <w:numPr>
          <w:ilvl w:val="0"/>
          <w:numId w:val="61"/>
        </w:numPr>
      </w:pPr>
      <w:r>
        <w:t>Body shall be equipped with suitable, controlled ventilating system of sufficient capacity to maintain proper quantity of air under operating conditions without opening of windows except in extremely warm weather.</w:t>
      </w:r>
    </w:p>
    <w:p w14:paraId="6E114F59" w14:textId="77777777" w:rsidR="00961D89" w:rsidRDefault="00961D89" w:rsidP="00961D89"/>
    <w:p w14:paraId="291E0185" w14:textId="77777777" w:rsidR="00961D89" w:rsidRDefault="00961D89" w:rsidP="00961D89">
      <w:pPr>
        <w:numPr>
          <w:ilvl w:val="0"/>
          <w:numId w:val="61"/>
        </w:numPr>
        <w:spacing w:after="0" w:line="240" w:lineRule="auto"/>
      </w:pPr>
      <w:r>
        <w:t>Static-type, non-closable, exhaust roof ventilators shall be installed in low-pressure area of roof panel.</w:t>
      </w:r>
    </w:p>
    <w:p w14:paraId="7F2D0C47" w14:textId="77777777" w:rsidR="00961D89" w:rsidRDefault="00961D89">
      <w:pPr>
        <w:ind w:left="720"/>
        <w:pPrChange w:id="2600" w:author="Author">
          <w:pPr/>
        </w:pPrChange>
      </w:pPr>
    </w:p>
    <w:p w14:paraId="7E3CEC23" w14:textId="77777777" w:rsidR="00961D89" w:rsidRPr="00850373" w:rsidRDefault="00961D89" w:rsidP="00961D89">
      <w:pPr>
        <w:ind w:left="720"/>
      </w:pPr>
      <w:r w:rsidRPr="00C35529">
        <w:t>C.</w:t>
      </w:r>
      <w:r w:rsidRPr="00850373">
        <w:tab/>
        <w:t>Auxiliary fans shall meet the following requirements:</w:t>
      </w:r>
    </w:p>
    <w:p w14:paraId="023BEDBC" w14:textId="77777777" w:rsidR="00961D89" w:rsidRPr="00850373" w:rsidRDefault="00961D89" w:rsidP="00961D89">
      <w:pPr>
        <w:ind w:left="720"/>
      </w:pPr>
    </w:p>
    <w:p w14:paraId="501BF1E1" w14:textId="77777777" w:rsidR="00961D89" w:rsidRPr="00964F3F" w:rsidRDefault="00961D89" w:rsidP="00961D89">
      <w:pPr>
        <w:ind w:left="2160" w:hanging="720"/>
        <w:rPr>
          <w:u w:val="single"/>
        </w:rPr>
      </w:pPr>
      <w:ins w:id="2601" w:author="Author">
        <w:r w:rsidRPr="00850373">
          <w:lastRenderedPageBreak/>
          <w:t>1.</w:t>
        </w:r>
        <w:r w:rsidRPr="00850373">
          <w:tab/>
        </w:r>
        <w:r>
          <w:t xml:space="preserve">Types C </w:t>
        </w:r>
        <w:r w:rsidRPr="005215A5">
          <w:t>and D public school buses shall be equipped with two fans. Type A public school buses may be equipped with auxiliary fans but is not required.</w:t>
        </w:r>
      </w:ins>
      <w:r>
        <w:t xml:space="preserve"> </w:t>
      </w:r>
      <w:r w:rsidRPr="005215A5">
        <w:t>Fans for left and right</w:t>
      </w:r>
      <w:r w:rsidRPr="00850373">
        <w:t xml:space="preserve"> sides of the windshield shall be placed in a location where they can be adjusted for maximum effectiveness and where they do not obstruct vision to any mirror.  </w:t>
      </w:r>
      <w:del w:id="2602" w:author="Author">
        <w:r w:rsidRPr="00850373">
          <w:delText>Note:  Type A buses may be equipped with one fan</w:delText>
        </w:r>
        <w:r>
          <w:delText xml:space="preserve">.  </w:delText>
        </w:r>
      </w:del>
    </w:p>
    <w:p w14:paraId="5B1B2180" w14:textId="77777777" w:rsidR="00961D89" w:rsidRPr="00850373" w:rsidRDefault="00961D89" w:rsidP="00961D89">
      <w:pPr>
        <w:ind w:left="720"/>
      </w:pPr>
    </w:p>
    <w:p w14:paraId="3AE11766" w14:textId="77777777" w:rsidR="00961D89" w:rsidRPr="00850373" w:rsidRDefault="00961D89" w:rsidP="00961D89">
      <w:pPr>
        <w:ind w:left="1440"/>
        <w:rPr>
          <w:ins w:id="2603" w:author="Author"/>
        </w:rPr>
      </w:pPr>
      <w:r w:rsidRPr="00850373">
        <w:t>2.</w:t>
      </w:r>
      <w:r w:rsidRPr="00850373">
        <w:tab/>
        <w:t xml:space="preserve">Fans shall have </w:t>
      </w:r>
      <w:del w:id="2604" w:author="Author">
        <w:r w:rsidRPr="00850373">
          <w:delText>6</w:delText>
        </w:r>
      </w:del>
      <w:r w:rsidR="00F5360B">
        <w:t xml:space="preserve"> </w:t>
      </w:r>
      <w:r w:rsidR="00F5360B" w:rsidRPr="00F5360B">
        <w:rPr>
          <w:color w:val="FF0000"/>
          <w:u w:val="single"/>
        </w:rPr>
        <w:t>a</w:t>
      </w:r>
      <w:r w:rsidRPr="00F5360B">
        <w:rPr>
          <w:color w:val="FF0000"/>
          <w:u w:val="single"/>
        </w:rPr>
        <w:t xml:space="preserve"> </w:t>
      </w:r>
      <w:ins w:id="2605" w:author="Author">
        <w:r>
          <w:t>six</w:t>
        </w:r>
      </w:ins>
      <w:r w:rsidRPr="00850373">
        <w:t>-inch (nominal) diameter</w:t>
      </w:r>
      <w:del w:id="2606" w:author="Author">
        <w:r w:rsidRPr="00850373">
          <w:delText>;</w:delText>
        </w:r>
      </w:del>
      <w:r w:rsidRPr="00850373">
        <w:t xml:space="preserve"> and</w:t>
      </w:r>
      <w:r>
        <w:t xml:space="preserve"> </w:t>
      </w:r>
      <w:r w:rsidR="00F5360B" w:rsidRPr="00F5360B">
        <w:rPr>
          <w:color w:val="FF0000"/>
          <w:u w:val="single"/>
        </w:rPr>
        <w:t>be</w:t>
      </w:r>
      <w:r w:rsidR="00F5360B">
        <w:t xml:space="preserve"> </w:t>
      </w:r>
      <w:del w:id="2607" w:author="Author">
        <w:r w:rsidRPr="00850373">
          <w:delText xml:space="preserve">3.Fan blades shall </w:delText>
        </w:r>
      </w:del>
      <w:r w:rsidR="00C8576D">
        <w:tab/>
      </w:r>
      <w:del w:id="2608" w:author="Author">
        <w:r w:rsidRPr="00850373">
          <w:delText>be</w:delText>
        </w:r>
      </w:del>
      <w:r>
        <w:t xml:space="preserve"> enclosed in a protective cage.  </w:t>
      </w:r>
      <w:ins w:id="2609" w:author="Author">
        <w:r>
          <w:t xml:space="preserve">  </w:t>
        </w:r>
      </w:ins>
    </w:p>
    <w:p w14:paraId="684B6D1C" w14:textId="77777777" w:rsidR="00961D89" w:rsidRPr="00850373" w:rsidRDefault="00961D89" w:rsidP="00961D89">
      <w:pPr>
        <w:ind w:left="720"/>
        <w:rPr>
          <w:ins w:id="2610" w:author="Author"/>
        </w:rPr>
      </w:pPr>
    </w:p>
    <w:p w14:paraId="30A5A8D5" w14:textId="77777777" w:rsidR="00961D89" w:rsidRDefault="00961D89">
      <w:pPr>
        <w:ind w:left="720" w:firstLine="720"/>
        <w:pPrChange w:id="2611" w:author="Author">
          <w:pPr>
            <w:ind w:left="720"/>
          </w:pPr>
        </w:pPrChange>
      </w:pPr>
      <w:r>
        <w:t>3.</w:t>
      </w:r>
      <w:r>
        <w:tab/>
      </w:r>
      <w:r w:rsidRPr="00850373">
        <w:t xml:space="preserve">Each fan </w:t>
      </w:r>
      <w:r>
        <w:t>s</w:t>
      </w:r>
      <w:r w:rsidRPr="00850373">
        <w:t>hall be controlled by a separate switch.</w:t>
      </w:r>
    </w:p>
    <w:p w14:paraId="5E4ACF2A" w14:textId="77777777" w:rsidR="00961D89" w:rsidRPr="00850373" w:rsidRDefault="00961D89">
      <w:pPr>
        <w:ind w:left="720" w:firstLine="720"/>
        <w:pPrChange w:id="2612" w:author="Author">
          <w:pPr/>
        </w:pPrChange>
      </w:pPr>
    </w:p>
    <w:p w14:paraId="76FA6BA6" w14:textId="77777777" w:rsidR="00961D89" w:rsidRPr="00850373" w:rsidRDefault="00961D89">
      <w:pPr>
        <w:rPr>
          <w:del w:id="2613" w:author="Author"/>
        </w:rPr>
      </w:pPr>
    </w:p>
    <w:p w14:paraId="0000C701" w14:textId="77777777" w:rsidR="00961D89" w:rsidRDefault="00961D89" w:rsidP="00961D89">
      <w:pPr>
        <w:rPr>
          <w:b/>
          <w:bCs/>
        </w:rPr>
      </w:pPr>
      <w:del w:id="2614" w:author="Author">
        <w:r>
          <w:rPr>
            <w:b/>
            <w:bCs/>
          </w:rPr>
          <w:delText>74</w:delText>
        </w:r>
      </w:del>
      <w:ins w:id="2615" w:author="Author">
        <w:r>
          <w:rPr>
            <w:b/>
            <w:bCs/>
          </w:rPr>
          <w:t>75</w:t>
        </w:r>
      </w:ins>
      <w:r>
        <w:rPr>
          <w:b/>
          <w:bCs/>
        </w:rPr>
        <w:t>.</w:t>
      </w:r>
      <w:r>
        <w:rPr>
          <w:b/>
          <w:bCs/>
        </w:rPr>
        <w:tab/>
      </w:r>
      <w:r w:rsidRPr="00696FA6">
        <w:rPr>
          <w:b/>
          <w:u w:val="single"/>
          <w:rPrChange w:id="2616" w:author="Author">
            <w:rPr>
              <w:b/>
            </w:rPr>
          </w:rPrChange>
        </w:rPr>
        <w:t>Water Test</w:t>
      </w:r>
      <w:del w:id="2617" w:author="Author">
        <w:r>
          <w:rPr>
            <w:b/>
            <w:bCs/>
          </w:rPr>
          <w:delText>.</w:delText>
        </w:r>
      </w:del>
    </w:p>
    <w:p w14:paraId="38DF230B" w14:textId="77777777" w:rsidR="00961D89" w:rsidRDefault="00961D89" w:rsidP="00961D89">
      <w:pPr>
        <w:rPr>
          <w:b/>
          <w:bCs/>
        </w:rPr>
      </w:pPr>
    </w:p>
    <w:p w14:paraId="635020E1" w14:textId="77777777" w:rsidR="00961D89" w:rsidRDefault="00961D89" w:rsidP="00961D89">
      <w:pPr>
        <w:numPr>
          <w:ilvl w:val="0"/>
          <w:numId w:val="62"/>
        </w:numPr>
        <w:spacing w:after="0" w:line="240" w:lineRule="auto"/>
      </w:pPr>
      <w:r>
        <w:t xml:space="preserve">Each and </w:t>
      </w:r>
      <w:r w:rsidRPr="005215A5">
        <w:t>every</w:t>
      </w:r>
      <w:r>
        <w:t xml:space="preserve"> </w:t>
      </w:r>
      <w:ins w:id="2618" w:author="Author">
        <w:r w:rsidRPr="005215A5">
          <w:t>public</w:t>
        </w:r>
      </w:ins>
      <w:r w:rsidRPr="005215A5">
        <w:t xml:space="preserve"> school bus body, after</w:t>
      </w:r>
      <w:r>
        <w:t xml:space="preserve"> it is mounted on chassis ready for delivery, shall be subjected to a thorough water test in which water under pressure equal to a driving rain is forced against the entire bus body from various directions. </w:t>
      </w:r>
      <w:del w:id="2619" w:author="Author">
        <w:r>
          <w:delText xml:space="preserve"> </w:delText>
        </w:r>
      </w:del>
      <w:r>
        <w:t>Any leaks detected are to be repaired before the bus is declared ready for delivery.</w:t>
      </w:r>
    </w:p>
    <w:p w14:paraId="140A5519" w14:textId="77777777" w:rsidR="00961D89" w:rsidRDefault="00961D89" w:rsidP="00961D89"/>
    <w:p w14:paraId="6B6F4F22" w14:textId="77777777" w:rsidR="00961D89" w:rsidRDefault="00961D89" w:rsidP="00961D89">
      <w:pPr>
        <w:rPr>
          <w:b/>
          <w:bCs/>
        </w:rPr>
      </w:pPr>
      <w:del w:id="2620" w:author="Author">
        <w:r>
          <w:rPr>
            <w:b/>
            <w:bCs/>
          </w:rPr>
          <w:delText>75</w:delText>
        </w:r>
      </w:del>
      <w:ins w:id="2621" w:author="Author">
        <w:r>
          <w:rPr>
            <w:b/>
            <w:bCs/>
          </w:rPr>
          <w:t>76</w:t>
        </w:r>
      </w:ins>
      <w:r>
        <w:rPr>
          <w:b/>
          <w:bCs/>
        </w:rPr>
        <w:t>.</w:t>
      </w:r>
      <w:r>
        <w:rPr>
          <w:b/>
          <w:bCs/>
        </w:rPr>
        <w:tab/>
      </w:r>
      <w:r w:rsidRPr="00696FA6">
        <w:rPr>
          <w:b/>
          <w:u w:val="single"/>
          <w:rPrChange w:id="2622" w:author="Author">
            <w:rPr>
              <w:b/>
            </w:rPr>
          </w:rPrChange>
        </w:rPr>
        <w:t>Wheel Housings</w:t>
      </w:r>
      <w:del w:id="2623" w:author="Author">
        <w:r>
          <w:rPr>
            <w:b/>
            <w:bCs/>
          </w:rPr>
          <w:delText>.</w:delText>
        </w:r>
      </w:del>
    </w:p>
    <w:p w14:paraId="283BCE41" w14:textId="77777777" w:rsidR="00961D89" w:rsidRDefault="00961D89" w:rsidP="00961D89">
      <w:pPr>
        <w:rPr>
          <w:b/>
          <w:bCs/>
        </w:rPr>
      </w:pPr>
    </w:p>
    <w:p w14:paraId="196453AE" w14:textId="77777777" w:rsidR="00961D89" w:rsidRDefault="00961D89" w:rsidP="00961D89">
      <w:pPr>
        <w:numPr>
          <w:ilvl w:val="0"/>
          <w:numId w:val="63"/>
        </w:numPr>
        <w:spacing w:after="0" w:line="240" w:lineRule="auto"/>
      </w:pPr>
      <w:r>
        <w:t>Wheel housings shall be of full open type.</w:t>
      </w:r>
    </w:p>
    <w:p w14:paraId="38EAF94D" w14:textId="77777777" w:rsidR="00961D89" w:rsidRDefault="00961D89" w:rsidP="00961D89"/>
    <w:p w14:paraId="296AD691" w14:textId="77777777" w:rsidR="00961D89" w:rsidRPr="00850373" w:rsidRDefault="00961D89" w:rsidP="00961D89">
      <w:pPr>
        <w:numPr>
          <w:ilvl w:val="0"/>
          <w:numId w:val="63"/>
        </w:numPr>
        <w:spacing w:after="0" w:line="240" w:lineRule="auto"/>
      </w:pPr>
      <w:r>
        <w:t xml:space="preserve">Wheel housings shall be designed to support seat and passenger loads and shall be attached to floor sheets in such manner as to prevent any dust or water from entering the body.  </w:t>
      </w:r>
      <w:r w:rsidRPr="00850373">
        <w:t>Wheel housings shall be constructed of 16-gauge (or thicker) steel.</w:t>
      </w:r>
    </w:p>
    <w:p w14:paraId="02B6391E" w14:textId="77777777" w:rsidR="00961D89" w:rsidRDefault="00961D89" w:rsidP="00961D89"/>
    <w:p w14:paraId="23B9EF78" w14:textId="77777777" w:rsidR="00961D89" w:rsidRDefault="00961D89" w:rsidP="00961D89">
      <w:pPr>
        <w:numPr>
          <w:ilvl w:val="0"/>
          <w:numId w:val="63"/>
        </w:numPr>
        <w:spacing w:after="0" w:line="240" w:lineRule="auto"/>
      </w:pPr>
      <w:r>
        <w:t xml:space="preserve">Inside height of wheel housings above floor line shall not exceed </w:t>
      </w:r>
      <w:r w:rsidRPr="00C92A4D">
        <w:t>12</w:t>
      </w:r>
      <w:r>
        <w:rPr>
          <w:b/>
        </w:rPr>
        <w:t xml:space="preserve"> </w:t>
      </w:r>
      <w:r>
        <w:t>inches.</w:t>
      </w:r>
    </w:p>
    <w:p w14:paraId="2F249195" w14:textId="77777777" w:rsidR="00961D89" w:rsidRDefault="00961D89" w:rsidP="00961D89"/>
    <w:p w14:paraId="28F1DA72" w14:textId="77777777" w:rsidR="00961D89" w:rsidRDefault="00961D89" w:rsidP="00961D89">
      <w:pPr>
        <w:numPr>
          <w:ilvl w:val="0"/>
          <w:numId w:val="63"/>
        </w:numPr>
        <w:spacing w:after="0" w:line="240" w:lineRule="auto"/>
      </w:pPr>
      <w:r w:rsidRPr="00850373">
        <w:lastRenderedPageBreak/>
        <w:t xml:space="preserve">No part of </w:t>
      </w:r>
      <w:proofErr w:type="gramStart"/>
      <w:r>
        <w:t>a raised</w:t>
      </w:r>
      <w:proofErr w:type="gramEnd"/>
      <w:r w:rsidRPr="00850373">
        <w:t xml:space="preserve"> wheel housing shall extend into the emergency door opening.</w:t>
      </w:r>
    </w:p>
    <w:p w14:paraId="61560EAB" w14:textId="77777777" w:rsidR="00961D89" w:rsidRDefault="00961D89" w:rsidP="00961D89"/>
    <w:p w14:paraId="3D7DAC5C" w14:textId="77777777" w:rsidR="00961D89" w:rsidRDefault="00961D89" w:rsidP="00961D89">
      <w:pPr>
        <w:numPr>
          <w:ilvl w:val="0"/>
          <w:numId w:val="63"/>
        </w:numPr>
        <w:spacing w:after="0" w:line="240" w:lineRule="auto"/>
      </w:pPr>
      <w:r>
        <w:t>Wheel housings shall provide clearance for dual wheels as established by National Association of Chain Manufacturers. Mounting of housings in the wheel area must be free of protruding screws and bolts.</w:t>
      </w:r>
    </w:p>
    <w:p w14:paraId="194A1107" w14:textId="77777777" w:rsidR="00961D89" w:rsidRDefault="00961D89">
      <w:pPr>
        <w:ind w:left="1440"/>
        <w:pPrChange w:id="2624" w:author="Author">
          <w:pPr/>
        </w:pPrChange>
      </w:pPr>
    </w:p>
    <w:p w14:paraId="497BF795" w14:textId="77777777" w:rsidR="00961D89" w:rsidRDefault="00961D89" w:rsidP="00961D89">
      <w:pPr>
        <w:numPr>
          <w:ilvl w:val="0"/>
          <w:numId w:val="63"/>
        </w:numPr>
        <w:spacing w:after="0" w:line="240" w:lineRule="auto"/>
        <w:rPr>
          <w:del w:id="2625" w:author="Author"/>
        </w:rPr>
      </w:pPr>
      <w:del w:id="2626" w:author="Author">
        <w:r>
          <w:delText>Exception:  Type A vehicles Standard does not apply to conversion vans.</w:delText>
        </w:r>
      </w:del>
    </w:p>
    <w:p w14:paraId="33D5F841" w14:textId="77777777" w:rsidR="00961D89" w:rsidRDefault="00961D89">
      <w:pPr>
        <w:rPr>
          <w:del w:id="2627" w:author="Author"/>
        </w:rPr>
      </w:pPr>
    </w:p>
    <w:p w14:paraId="32A1A962" w14:textId="77777777" w:rsidR="00961D89" w:rsidRDefault="00961D89" w:rsidP="00961D89">
      <w:pPr>
        <w:rPr>
          <w:b/>
          <w:bCs/>
        </w:rPr>
      </w:pPr>
      <w:del w:id="2628" w:author="Author">
        <w:r>
          <w:rPr>
            <w:b/>
            <w:bCs/>
          </w:rPr>
          <w:delText>76</w:delText>
        </w:r>
      </w:del>
      <w:ins w:id="2629" w:author="Author">
        <w:r>
          <w:rPr>
            <w:b/>
            <w:bCs/>
          </w:rPr>
          <w:t>77</w:t>
        </w:r>
      </w:ins>
      <w:r>
        <w:rPr>
          <w:b/>
          <w:bCs/>
        </w:rPr>
        <w:t>.</w:t>
      </w:r>
      <w:r>
        <w:rPr>
          <w:b/>
          <w:bCs/>
        </w:rPr>
        <w:tab/>
      </w:r>
      <w:r w:rsidRPr="00696FA6">
        <w:rPr>
          <w:b/>
          <w:u w:val="single"/>
          <w:rPrChange w:id="2630" w:author="Author">
            <w:rPr>
              <w:b/>
            </w:rPr>
          </w:rPrChange>
        </w:rPr>
        <w:t>Windshield and Windows</w:t>
      </w:r>
      <w:del w:id="2631" w:author="Author">
        <w:r>
          <w:rPr>
            <w:b/>
            <w:bCs/>
          </w:rPr>
          <w:delText>.</w:delText>
        </w:r>
      </w:del>
    </w:p>
    <w:p w14:paraId="7EEBF149" w14:textId="77777777" w:rsidR="00961D89" w:rsidRDefault="00961D89" w:rsidP="00961D89">
      <w:pPr>
        <w:rPr>
          <w:b/>
          <w:bCs/>
        </w:rPr>
      </w:pPr>
    </w:p>
    <w:p w14:paraId="3C9471CF" w14:textId="77777777" w:rsidR="00961D89" w:rsidRDefault="00961D89">
      <w:pPr>
        <w:numPr>
          <w:ilvl w:val="0"/>
          <w:numId w:val="91"/>
        </w:numPr>
        <w:spacing w:after="0" w:line="240" w:lineRule="auto"/>
        <w:pPrChange w:id="2632" w:author="Author">
          <w:pPr>
            <w:numPr>
              <w:numId w:val="94"/>
            </w:numPr>
            <w:ind w:left="90"/>
          </w:pPr>
        </w:pPrChange>
      </w:pPr>
      <w:ins w:id="2633" w:author="Author">
        <w:r>
          <w:t xml:space="preserve"> </w:t>
        </w:r>
      </w:ins>
      <w:r>
        <w:t xml:space="preserve">All glass in windshield, windows, and doors shall be of approved safety glass, </w:t>
      </w:r>
      <w:del w:id="2634" w:author="Author">
        <w:r>
          <w:delText>so</w:delText>
        </w:r>
      </w:del>
      <w:r>
        <w:t xml:space="preserve"> mounted </w:t>
      </w:r>
      <w:r w:rsidR="00F5360B" w:rsidRPr="00F5360B">
        <w:rPr>
          <w:color w:val="FF0000"/>
          <w:u w:val="single"/>
        </w:rPr>
        <w:t>so</w:t>
      </w:r>
      <w:r w:rsidR="00F5360B">
        <w:t xml:space="preserve"> </w:t>
      </w:r>
      <w:r>
        <w:t>that permanent mark is visible, and of sufficient quality to prevent distortion of view in any direction. Windshield shall be AS1 and all other glass shall be AS2.</w:t>
      </w:r>
    </w:p>
    <w:p w14:paraId="25DEE872" w14:textId="77777777" w:rsidR="00961D89" w:rsidRDefault="00961D89">
      <w:pPr>
        <w:ind w:left="1440"/>
        <w:pPrChange w:id="2635" w:author="Author">
          <w:pPr/>
        </w:pPrChange>
      </w:pPr>
    </w:p>
    <w:p w14:paraId="73881382" w14:textId="77777777" w:rsidR="00961D89" w:rsidRDefault="00961D89">
      <w:pPr>
        <w:pStyle w:val="ListParagraph"/>
        <w:numPr>
          <w:ilvl w:val="0"/>
          <w:numId w:val="91"/>
        </w:numPr>
        <w:spacing w:after="0" w:line="240" w:lineRule="auto"/>
        <w:pPrChange w:id="2636" w:author="Author">
          <w:pPr>
            <w:numPr>
              <w:numId w:val="94"/>
            </w:numPr>
            <w:ind w:left="90"/>
          </w:pPr>
        </w:pPrChange>
      </w:pPr>
      <w:r>
        <w:t>Plastic glazing material of a thickness comparable to AS2 glass, meeting ANSI Standard Z 26.1 and FMVSS 205 (</w:t>
      </w:r>
      <w:r w:rsidRPr="00F91DB4">
        <w:rPr>
          <w:i/>
        </w:rPr>
        <w:t>Glazing Materials</w:t>
      </w:r>
      <w:r>
        <w:t xml:space="preserve">), </w:t>
      </w:r>
      <w:r w:rsidRPr="00696FA6">
        <w:rPr>
          <w:i/>
          <w:rPrChange w:id="2637" w:author="Author">
            <w:rPr/>
          </w:rPrChange>
        </w:rPr>
        <w:t>49 CFR § 571.205</w:t>
      </w:r>
      <w:r>
        <w:t>, may be used in side windows behind the driver’s compartment.</w:t>
      </w:r>
    </w:p>
    <w:p w14:paraId="466167F9" w14:textId="77777777" w:rsidR="00961D89" w:rsidRDefault="00961D89" w:rsidP="00961D89"/>
    <w:p w14:paraId="21DE9E24" w14:textId="77777777" w:rsidR="00961D89" w:rsidRPr="00F0110D" w:rsidRDefault="00961D89">
      <w:pPr>
        <w:numPr>
          <w:ilvl w:val="0"/>
          <w:numId w:val="91"/>
        </w:numPr>
        <w:spacing w:after="0" w:line="240" w:lineRule="auto"/>
        <w:rPr>
          <w:strike/>
          <w:u w:val="single"/>
        </w:rPr>
        <w:pPrChange w:id="2638" w:author="Author">
          <w:pPr>
            <w:numPr>
              <w:numId w:val="94"/>
            </w:numPr>
            <w:ind w:left="90"/>
          </w:pPr>
        </w:pPrChange>
      </w:pPr>
      <w:r>
        <w:t xml:space="preserve">Windshield shall have horizontal shade band consistent with SAE J-100 </w:t>
      </w:r>
      <w:r w:rsidRPr="00526914">
        <w:t>and</w:t>
      </w:r>
      <w:r>
        <w:rPr>
          <w:color w:val="FF0000"/>
        </w:rPr>
        <w:t xml:space="preserve"> </w:t>
      </w:r>
      <w:r w:rsidRPr="00041700">
        <w:rPr>
          <w:i/>
        </w:rPr>
        <w:t>Code of Virginia</w:t>
      </w:r>
      <w:r w:rsidRPr="00C35529">
        <w:t>.</w:t>
      </w:r>
    </w:p>
    <w:p w14:paraId="74658705" w14:textId="77777777" w:rsidR="00961D89" w:rsidRPr="00526914" w:rsidRDefault="00961D89" w:rsidP="00961D89">
      <w:pPr>
        <w:rPr>
          <w:color w:val="FF0000"/>
        </w:rPr>
      </w:pPr>
      <w:del w:id="2639" w:author="Author">
        <w:r w:rsidRPr="00526914">
          <w:rPr>
            <w:color w:val="FF0000"/>
          </w:rPr>
          <w:delText xml:space="preserve"> </w:delText>
        </w:r>
      </w:del>
    </w:p>
    <w:p w14:paraId="75F9B0A4" w14:textId="77777777" w:rsidR="00961D89" w:rsidRDefault="00961D89">
      <w:pPr>
        <w:numPr>
          <w:ilvl w:val="0"/>
          <w:numId w:val="91"/>
        </w:numPr>
        <w:spacing w:after="0" w:line="240" w:lineRule="auto"/>
        <w:pPrChange w:id="2640" w:author="Author">
          <w:pPr>
            <w:numPr>
              <w:numId w:val="94"/>
            </w:numPr>
            <w:ind w:left="90"/>
          </w:pPr>
        </w:pPrChange>
      </w:pPr>
      <w:r>
        <w:t>Each full side window shall provide unobstructed emergency opening at least nine inches high and 22 inches wide, obtained either by lowering of window or by use of knock-out type split-sash windows.</w:t>
      </w:r>
    </w:p>
    <w:p w14:paraId="06FA7E17" w14:textId="77777777" w:rsidR="00961D89" w:rsidRDefault="00961D89" w:rsidP="00961D89">
      <w:pPr>
        <w:ind w:left="1440"/>
        <w:rPr>
          <w:ins w:id="2641" w:author="Author"/>
        </w:rPr>
      </w:pPr>
    </w:p>
    <w:p w14:paraId="52C3EB3B" w14:textId="77777777" w:rsidR="00961D89" w:rsidRPr="00C35529" w:rsidRDefault="00961D89">
      <w:pPr>
        <w:numPr>
          <w:ilvl w:val="0"/>
          <w:numId w:val="91"/>
        </w:numPr>
        <w:spacing w:after="0" w:line="240" w:lineRule="auto"/>
        <w:pPrChange w:id="2642" w:author="Author">
          <w:pPr>
            <w:numPr>
              <w:numId w:val="94"/>
            </w:numPr>
            <w:ind w:left="90"/>
          </w:pPr>
        </w:pPrChange>
      </w:pPr>
      <w:r>
        <w:t xml:space="preserve">Approved tinted glass or plastic glazing material may be used </w:t>
      </w:r>
      <w:r w:rsidRPr="00C35529">
        <w:t xml:space="preserve">consistent with the </w:t>
      </w:r>
      <w:r w:rsidRPr="00041700">
        <w:rPr>
          <w:i/>
        </w:rPr>
        <w:t>Code of Virginia</w:t>
      </w:r>
      <w:r w:rsidRPr="00C35529">
        <w:t>.</w:t>
      </w:r>
    </w:p>
    <w:p w14:paraId="41241D16" w14:textId="77777777" w:rsidR="00961D89" w:rsidRDefault="00961D89" w:rsidP="00961D89"/>
    <w:p w14:paraId="217CA8FD" w14:textId="77777777" w:rsidR="00961D89" w:rsidRPr="0049610F" w:rsidRDefault="00961D89">
      <w:pPr>
        <w:pStyle w:val="ListParagraph"/>
        <w:numPr>
          <w:ilvl w:val="0"/>
          <w:numId w:val="91"/>
        </w:numPr>
        <w:spacing w:after="0" w:line="240" w:lineRule="auto"/>
        <w:rPr>
          <w:b/>
        </w:rPr>
        <w:pPrChange w:id="2643" w:author="Author">
          <w:pPr>
            <w:pStyle w:val="ListParagraph"/>
            <w:numPr>
              <w:numId w:val="94"/>
            </w:numPr>
            <w:ind w:left="90"/>
          </w:pPr>
        </w:pPrChange>
      </w:pPr>
      <w:r w:rsidRPr="00E10450">
        <w:t>Windshield shall comply with all federal and state regulations.</w:t>
      </w:r>
    </w:p>
    <w:p w14:paraId="466BBD23" w14:textId="77777777" w:rsidR="00961D89" w:rsidRPr="00696FA6" w:rsidRDefault="00961D89">
      <w:pPr>
        <w:rPr>
          <w:b/>
          <w:rPrChange w:id="2644" w:author="Author">
            <w:rPr/>
          </w:rPrChange>
        </w:rPr>
        <w:pPrChange w:id="2645" w:author="Author">
          <w:pPr>
            <w:ind w:left="720"/>
          </w:pPr>
        </w:pPrChange>
      </w:pPr>
    </w:p>
    <w:p w14:paraId="2E43CFA4" w14:textId="77777777" w:rsidR="00961D89" w:rsidRDefault="00961D89" w:rsidP="00961D89">
      <w:pPr>
        <w:rPr>
          <w:ins w:id="2646" w:author="Author"/>
          <w:b/>
          <w:bCs/>
        </w:rPr>
      </w:pPr>
      <w:del w:id="2647" w:author="Author">
        <w:r>
          <w:rPr>
            <w:b/>
            <w:bCs/>
          </w:rPr>
          <w:delText>77</w:delText>
        </w:r>
      </w:del>
    </w:p>
    <w:p w14:paraId="7A819DF1" w14:textId="77777777" w:rsidR="00961D89" w:rsidRDefault="00961D89" w:rsidP="00961D89">
      <w:pPr>
        <w:rPr>
          <w:ins w:id="2648" w:author="Author"/>
          <w:b/>
          <w:bCs/>
        </w:rPr>
      </w:pPr>
    </w:p>
    <w:p w14:paraId="59951ECF" w14:textId="77777777" w:rsidR="00961D89" w:rsidRDefault="00961D89" w:rsidP="00961D89">
      <w:pPr>
        <w:rPr>
          <w:b/>
          <w:bCs/>
        </w:rPr>
      </w:pPr>
      <w:ins w:id="2649" w:author="Author">
        <w:r>
          <w:rPr>
            <w:b/>
            <w:bCs/>
          </w:rPr>
          <w:t>78</w:t>
        </w:r>
      </w:ins>
      <w:r>
        <w:rPr>
          <w:b/>
          <w:bCs/>
        </w:rPr>
        <w:t>.</w:t>
      </w:r>
      <w:r>
        <w:rPr>
          <w:b/>
          <w:bCs/>
        </w:rPr>
        <w:tab/>
      </w:r>
      <w:r w:rsidRPr="00696FA6">
        <w:rPr>
          <w:b/>
          <w:u w:val="single"/>
          <w:rPrChange w:id="2650" w:author="Author">
            <w:rPr>
              <w:b/>
            </w:rPr>
          </w:rPrChange>
        </w:rPr>
        <w:t>Windshield Washers</w:t>
      </w:r>
      <w:del w:id="2651" w:author="Author">
        <w:r>
          <w:rPr>
            <w:b/>
            <w:bCs/>
          </w:rPr>
          <w:delText>.</w:delText>
        </w:r>
      </w:del>
    </w:p>
    <w:p w14:paraId="48CBD992" w14:textId="77777777" w:rsidR="00961D89" w:rsidRDefault="00961D89" w:rsidP="00961D89">
      <w:pPr>
        <w:rPr>
          <w:b/>
          <w:bCs/>
        </w:rPr>
      </w:pPr>
    </w:p>
    <w:p w14:paraId="4F667EDE" w14:textId="77777777" w:rsidR="00961D89" w:rsidRDefault="00961D89" w:rsidP="00961D89">
      <w:pPr>
        <w:numPr>
          <w:ilvl w:val="0"/>
          <w:numId w:val="64"/>
        </w:numPr>
        <w:spacing w:after="0" w:line="240" w:lineRule="auto"/>
      </w:pPr>
      <w:r>
        <w:t xml:space="preserve">Windshield washers meeting federal requirements shall be provided and shall be controlled by a switch accessible to the driver. </w:t>
      </w:r>
      <w:del w:id="2652" w:author="Author">
        <w:r>
          <w:delText xml:space="preserve"> </w:delText>
        </w:r>
      </w:del>
      <w:r>
        <w:t>Reservoir shall be mounted outside passenger compartment.</w:t>
      </w:r>
    </w:p>
    <w:p w14:paraId="2A1DF9C5" w14:textId="77777777" w:rsidR="00961D89" w:rsidRDefault="00961D89" w:rsidP="00961D89"/>
    <w:p w14:paraId="5B03BC5A" w14:textId="77777777" w:rsidR="00961D89" w:rsidRDefault="00961D89" w:rsidP="00961D89">
      <w:pPr>
        <w:rPr>
          <w:b/>
          <w:bCs/>
        </w:rPr>
      </w:pPr>
      <w:del w:id="2653" w:author="Author">
        <w:r>
          <w:rPr>
            <w:b/>
            <w:bCs/>
          </w:rPr>
          <w:delText>78</w:delText>
        </w:r>
      </w:del>
      <w:ins w:id="2654" w:author="Author">
        <w:r>
          <w:rPr>
            <w:b/>
            <w:bCs/>
          </w:rPr>
          <w:t>79</w:t>
        </w:r>
      </w:ins>
      <w:r>
        <w:rPr>
          <w:b/>
          <w:bCs/>
        </w:rPr>
        <w:t>.</w:t>
      </w:r>
      <w:r>
        <w:rPr>
          <w:b/>
          <w:bCs/>
        </w:rPr>
        <w:tab/>
      </w:r>
      <w:r w:rsidRPr="00696FA6">
        <w:rPr>
          <w:b/>
          <w:u w:val="single"/>
          <w:rPrChange w:id="2655" w:author="Author">
            <w:rPr>
              <w:b/>
            </w:rPr>
          </w:rPrChange>
        </w:rPr>
        <w:t>Windshield Wipers</w:t>
      </w:r>
      <w:del w:id="2656" w:author="Author">
        <w:r>
          <w:rPr>
            <w:b/>
            <w:bCs/>
          </w:rPr>
          <w:delText>.</w:delText>
        </w:r>
      </w:del>
    </w:p>
    <w:p w14:paraId="395DB4F8" w14:textId="77777777" w:rsidR="00961D89" w:rsidRDefault="00961D89" w:rsidP="00961D89">
      <w:pPr>
        <w:rPr>
          <w:b/>
          <w:bCs/>
        </w:rPr>
      </w:pPr>
    </w:p>
    <w:p w14:paraId="5AF453A0" w14:textId="77777777" w:rsidR="00961D89" w:rsidRDefault="00961D89" w:rsidP="00961D89">
      <w:pPr>
        <w:numPr>
          <w:ilvl w:val="0"/>
          <w:numId w:val="65"/>
        </w:numPr>
        <w:tabs>
          <w:tab w:val="clear" w:pos="1620"/>
          <w:tab w:val="num" w:pos="1440"/>
        </w:tabs>
        <w:spacing w:after="0" w:line="240" w:lineRule="auto"/>
        <w:ind w:left="1440"/>
      </w:pPr>
      <w:r>
        <w:t>Bus shall be equipped with variable-speed windshield wipers of air or electric-type powered by a motor or motors of sufficient power to operate wipers.</w:t>
      </w:r>
    </w:p>
    <w:p w14:paraId="6A39108B" w14:textId="77777777" w:rsidR="00961D89" w:rsidRDefault="00961D89" w:rsidP="00961D89"/>
    <w:p w14:paraId="2A3C8228" w14:textId="77777777" w:rsidR="00961D89" w:rsidRDefault="00961D89" w:rsidP="00961D89">
      <w:pPr>
        <w:numPr>
          <w:ilvl w:val="0"/>
          <w:numId w:val="65"/>
        </w:numPr>
        <w:tabs>
          <w:tab w:val="clear" w:pos="1620"/>
          <w:tab w:val="num" w:pos="1440"/>
        </w:tabs>
        <w:spacing w:after="0" w:line="240" w:lineRule="auto"/>
        <w:ind w:left="1440"/>
      </w:pPr>
      <w:r>
        <w:t>Blades and arms shall be of such size that minimum blade length will be 12 inches with longer blades being used whenever possible.</w:t>
      </w:r>
    </w:p>
    <w:p w14:paraId="6E5A1451" w14:textId="77777777" w:rsidR="00961D89" w:rsidRDefault="00961D89" w:rsidP="00961D89"/>
    <w:p w14:paraId="10CA54D3" w14:textId="77777777" w:rsidR="00961D89" w:rsidRDefault="00961D89" w:rsidP="00961D89">
      <w:pPr>
        <w:ind w:left="1440" w:hanging="720"/>
      </w:pPr>
      <w:r w:rsidRPr="00850373">
        <w:t>C.</w:t>
      </w:r>
      <w:r w:rsidRPr="00850373">
        <w:tab/>
        <w:t>The wipers shall meet the requirements of FMVSS 104</w:t>
      </w:r>
      <w:r>
        <w:t xml:space="preserve"> (</w:t>
      </w:r>
      <w:r w:rsidRPr="00DE02EB">
        <w:rPr>
          <w:i/>
        </w:rPr>
        <w:t>Windshield Wiping and Washing Systems</w:t>
      </w:r>
      <w:r>
        <w:t>)</w:t>
      </w:r>
      <w:r w:rsidRPr="00850373">
        <w:t>.</w:t>
      </w:r>
    </w:p>
    <w:p w14:paraId="3D24DD9F" w14:textId="77777777" w:rsidR="00961D89" w:rsidRPr="00696FA6" w:rsidRDefault="00961D89">
      <w:pPr>
        <w:ind w:left="1440" w:hanging="720"/>
        <w:rPr>
          <w:rPrChange w:id="2657" w:author="Author">
            <w:rPr>
              <w:strike/>
            </w:rPr>
          </w:rPrChange>
        </w:rPr>
        <w:pPrChange w:id="2658" w:author="Author">
          <w:pPr/>
        </w:pPrChange>
      </w:pPr>
    </w:p>
    <w:p w14:paraId="4A56F4BA" w14:textId="77777777" w:rsidR="00961D89" w:rsidRDefault="00961D89" w:rsidP="00961D89">
      <w:pPr>
        <w:rPr>
          <w:b/>
          <w:bCs/>
        </w:rPr>
      </w:pPr>
      <w:del w:id="2659" w:author="Author">
        <w:r>
          <w:rPr>
            <w:b/>
            <w:bCs/>
          </w:rPr>
          <w:delText>79</w:delText>
        </w:r>
      </w:del>
      <w:ins w:id="2660" w:author="Author">
        <w:r>
          <w:rPr>
            <w:b/>
            <w:bCs/>
          </w:rPr>
          <w:t>80</w:t>
        </w:r>
      </w:ins>
      <w:r>
        <w:rPr>
          <w:b/>
          <w:bCs/>
        </w:rPr>
        <w:t>.</w:t>
      </w:r>
      <w:r>
        <w:rPr>
          <w:b/>
          <w:bCs/>
        </w:rPr>
        <w:tab/>
      </w:r>
      <w:r w:rsidRPr="00696FA6">
        <w:rPr>
          <w:b/>
          <w:u w:val="single"/>
          <w:rPrChange w:id="2661" w:author="Author">
            <w:rPr>
              <w:b/>
            </w:rPr>
          </w:rPrChange>
        </w:rPr>
        <w:t>Wiring</w:t>
      </w:r>
      <w:del w:id="2662" w:author="Author">
        <w:r>
          <w:rPr>
            <w:b/>
            <w:bCs/>
          </w:rPr>
          <w:delText>.</w:delText>
        </w:r>
      </w:del>
    </w:p>
    <w:p w14:paraId="04F766DB" w14:textId="77777777" w:rsidR="00961D89" w:rsidRDefault="00961D89" w:rsidP="00961D89">
      <w:pPr>
        <w:rPr>
          <w:b/>
          <w:bCs/>
        </w:rPr>
      </w:pPr>
    </w:p>
    <w:p w14:paraId="22318686" w14:textId="77777777" w:rsidR="00961D89" w:rsidRDefault="00961D89" w:rsidP="00961D89">
      <w:pPr>
        <w:numPr>
          <w:ilvl w:val="0"/>
          <w:numId w:val="66"/>
        </w:numPr>
        <w:spacing w:after="0" w:line="240" w:lineRule="auto"/>
      </w:pPr>
      <w:r>
        <w:t xml:space="preserve">All wiring shall conform to current standards of </w:t>
      </w:r>
      <w:del w:id="2663" w:author="Author">
        <w:r>
          <w:delText>Society of Automotive Engineers</w:delText>
        </w:r>
      </w:del>
      <w:r>
        <w:t xml:space="preserve"> </w:t>
      </w:r>
      <w:ins w:id="2664" w:author="Author">
        <w:r>
          <w:t>SAE</w:t>
        </w:r>
      </w:ins>
      <w:r>
        <w:t>.</w:t>
      </w:r>
    </w:p>
    <w:p w14:paraId="61028789" w14:textId="77777777" w:rsidR="00961D89" w:rsidRDefault="00961D89" w:rsidP="00961D89"/>
    <w:p w14:paraId="39169033" w14:textId="77777777" w:rsidR="00961D89" w:rsidRDefault="00961D89" w:rsidP="00961D89">
      <w:pPr>
        <w:numPr>
          <w:ilvl w:val="0"/>
          <w:numId w:val="66"/>
        </w:numPr>
        <w:spacing w:after="0" w:line="240" w:lineRule="auto"/>
      </w:pPr>
      <w:r>
        <w:t>Circuits</w:t>
      </w:r>
    </w:p>
    <w:p w14:paraId="31A6D0EA" w14:textId="77777777" w:rsidR="00961D89" w:rsidRDefault="00961D89" w:rsidP="00961D89">
      <w:pPr>
        <w:ind w:left="1440"/>
      </w:pPr>
    </w:p>
    <w:p w14:paraId="67A9796C" w14:textId="77777777" w:rsidR="00961D89" w:rsidRDefault="00961D89" w:rsidP="00961D89">
      <w:pPr>
        <w:numPr>
          <w:ilvl w:val="1"/>
          <w:numId w:val="66"/>
        </w:numPr>
        <w:spacing w:after="0" w:line="240" w:lineRule="auto"/>
      </w:pPr>
      <w:r>
        <w:t>Wiring shall be arranged in at least 12 regular circuits as follows:</w:t>
      </w:r>
    </w:p>
    <w:p w14:paraId="6BA40AF5" w14:textId="77777777" w:rsidR="00961D89" w:rsidRDefault="00961D89" w:rsidP="00961D89">
      <w:pPr>
        <w:ind w:left="1440"/>
      </w:pPr>
    </w:p>
    <w:p w14:paraId="0F455A55" w14:textId="77777777" w:rsidR="00961D89" w:rsidRDefault="00961D89" w:rsidP="00961D89">
      <w:pPr>
        <w:numPr>
          <w:ilvl w:val="2"/>
          <w:numId w:val="66"/>
        </w:numPr>
        <w:tabs>
          <w:tab w:val="clear" w:pos="3060"/>
          <w:tab w:val="num" w:pos="2880"/>
        </w:tabs>
        <w:spacing w:after="0" w:line="240" w:lineRule="auto"/>
        <w:ind w:left="2880"/>
      </w:pPr>
      <w:r>
        <w:t>Head, tail, stop (brake) and instrument panel lamps</w:t>
      </w:r>
      <w:ins w:id="2665" w:author="Author">
        <w:r>
          <w:t>.</w:t>
        </w:r>
      </w:ins>
    </w:p>
    <w:p w14:paraId="72A73622" w14:textId="77777777" w:rsidR="00961D89" w:rsidRDefault="00961D89" w:rsidP="00961D89">
      <w:pPr>
        <w:tabs>
          <w:tab w:val="num" w:pos="2880"/>
        </w:tabs>
        <w:ind w:left="2880"/>
      </w:pPr>
    </w:p>
    <w:p w14:paraId="13D4AC97" w14:textId="77777777" w:rsidR="00961D89" w:rsidRDefault="00961D89" w:rsidP="00961D89">
      <w:pPr>
        <w:numPr>
          <w:ilvl w:val="2"/>
          <w:numId w:val="66"/>
        </w:numPr>
        <w:tabs>
          <w:tab w:val="clear" w:pos="3060"/>
          <w:tab w:val="num" w:pos="2880"/>
        </w:tabs>
        <w:spacing w:after="0" w:line="240" w:lineRule="auto"/>
        <w:ind w:left="2880"/>
      </w:pPr>
      <w:r>
        <w:t>Clearance lamps</w:t>
      </w:r>
      <w:ins w:id="2666" w:author="Author">
        <w:r>
          <w:t>.</w:t>
        </w:r>
      </w:ins>
    </w:p>
    <w:p w14:paraId="60EDE89B" w14:textId="77777777" w:rsidR="00961D89" w:rsidRDefault="00961D89" w:rsidP="00961D89"/>
    <w:p w14:paraId="220174A7" w14:textId="77777777" w:rsidR="00961D89" w:rsidRDefault="00961D89" w:rsidP="00961D89">
      <w:pPr>
        <w:numPr>
          <w:ilvl w:val="2"/>
          <w:numId w:val="66"/>
        </w:numPr>
        <w:tabs>
          <w:tab w:val="clear" w:pos="3060"/>
          <w:tab w:val="num" w:pos="2880"/>
        </w:tabs>
        <w:spacing w:after="0" w:line="240" w:lineRule="auto"/>
        <w:ind w:left="2880"/>
      </w:pPr>
      <w:r>
        <w:t>Dome and step well lamps</w:t>
      </w:r>
      <w:ins w:id="2667" w:author="Author">
        <w:r>
          <w:t>.</w:t>
        </w:r>
      </w:ins>
    </w:p>
    <w:p w14:paraId="2CE4E530" w14:textId="77777777" w:rsidR="00961D89" w:rsidRDefault="00961D89" w:rsidP="00961D89">
      <w:pPr>
        <w:tabs>
          <w:tab w:val="num" w:pos="2880"/>
        </w:tabs>
        <w:ind w:left="2880"/>
      </w:pPr>
    </w:p>
    <w:p w14:paraId="643936F4" w14:textId="77777777" w:rsidR="00961D89" w:rsidRDefault="00961D89" w:rsidP="00961D89">
      <w:pPr>
        <w:numPr>
          <w:ilvl w:val="2"/>
          <w:numId w:val="66"/>
        </w:numPr>
        <w:tabs>
          <w:tab w:val="clear" w:pos="3060"/>
          <w:tab w:val="num" w:pos="2880"/>
        </w:tabs>
        <w:spacing w:after="0" w:line="240" w:lineRule="auto"/>
        <w:ind w:left="2880"/>
      </w:pPr>
      <w:r>
        <w:t>Starter motor</w:t>
      </w:r>
      <w:ins w:id="2668" w:author="Author">
        <w:r>
          <w:t>.</w:t>
        </w:r>
      </w:ins>
    </w:p>
    <w:p w14:paraId="01FE2AA7" w14:textId="77777777" w:rsidR="00961D89" w:rsidRDefault="00961D89" w:rsidP="00961D89">
      <w:pPr>
        <w:tabs>
          <w:tab w:val="num" w:pos="2880"/>
        </w:tabs>
        <w:ind w:left="2880"/>
      </w:pPr>
    </w:p>
    <w:p w14:paraId="0EB6ED63" w14:textId="77777777" w:rsidR="00961D89" w:rsidRDefault="00961D89" w:rsidP="00961D89">
      <w:pPr>
        <w:numPr>
          <w:ilvl w:val="2"/>
          <w:numId w:val="66"/>
        </w:numPr>
        <w:tabs>
          <w:tab w:val="clear" w:pos="3060"/>
          <w:tab w:val="num" w:pos="2880"/>
        </w:tabs>
        <w:spacing w:after="0" w:line="240" w:lineRule="auto"/>
        <w:ind w:left="2880"/>
      </w:pPr>
      <w:r>
        <w:t>Ignition</w:t>
      </w:r>
      <w:ins w:id="2669" w:author="Author">
        <w:r>
          <w:t>.</w:t>
        </w:r>
      </w:ins>
    </w:p>
    <w:p w14:paraId="1ABDA298" w14:textId="77777777" w:rsidR="00961D89" w:rsidRDefault="00961D89" w:rsidP="00961D89"/>
    <w:p w14:paraId="78137177" w14:textId="77777777" w:rsidR="00961D89" w:rsidRDefault="00961D89" w:rsidP="00961D89">
      <w:pPr>
        <w:numPr>
          <w:ilvl w:val="2"/>
          <w:numId w:val="66"/>
        </w:numPr>
        <w:tabs>
          <w:tab w:val="clear" w:pos="3060"/>
          <w:tab w:val="num" w:pos="2880"/>
        </w:tabs>
        <w:spacing w:after="0" w:line="240" w:lineRule="auto"/>
        <w:ind w:left="2880"/>
      </w:pPr>
      <w:r>
        <w:t>Turn-signal units</w:t>
      </w:r>
      <w:ins w:id="2670" w:author="Author">
        <w:r>
          <w:t>.</w:t>
        </w:r>
      </w:ins>
    </w:p>
    <w:p w14:paraId="1CF4D0AD" w14:textId="77777777" w:rsidR="00961D89" w:rsidRDefault="00961D89" w:rsidP="00961D89">
      <w:pPr>
        <w:tabs>
          <w:tab w:val="num" w:pos="2880"/>
        </w:tabs>
        <w:ind w:left="2880"/>
      </w:pPr>
    </w:p>
    <w:p w14:paraId="76F64CCB" w14:textId="77777777" w:rsidR="00961D89" w:rsidRDefault="00961D89" w:rsidP="00961D89">
      <w:pPr>
        <w:numPr>
          <w:ilvl w:val="2"/>
          <w:numId w:val="66"/>
        </w:numPr>
        <w:tabs>
          <w:tab w:val="clear" w:pos="3060"/>
          <w:tab w:val="num" w:pos="2880"/>
        </w:tabs>
        <w:spacing w:after="0" w:line="240" w:lineRule="auto"/>
        <w:ind w:left="2880"/>
      </w:pPr>
      <w:r>
        <w:t>Alternately flashing red signal lamps</w:t>
      </w:r>
      <w:ins w:id="2671" w:author="Author">
        <w:r>
          <w:t>.</w:t>
        </w:r>
      </w:ins>
    </w:p>
    <w:p w14:paraId="61ED00AE" w14:textId="77777777" w:rsidR="00961D89" w:rsidRDefault="00961D89" w:rsidP="00961D89">
      <w:pPr>
        <w:pStyle w:val="ListParagraph"/>
      </w:pPr>
    </w:p>
    <w:p w14:paraId="5C3FF3A4" w14:textId="77777777" w:rsidR="00961D89" w:rsidRDefault="00961D89" w:rsidP="00961D89">
      <w:pPr>
        <w:numPr>
          <w:ilvl w:val="2"/>
          <w:numId w:val="66"/>
        </w:numPr>
        <w:tabs>
          <w:tab w:val="clear" w:pos="3060"/>
          <w:tab w:val="num" w:pos="2880"/>
        </w:tabs>
        <w:spacing w:after="0" w:line="240" w:lineRule="auto"/>
        <w:ind w:left="2880"/>
      </w:pPr>
      <w:r>
        <w:t>Horns</w:t>
      </w:r>
      <w:ins w:id="2672" w:author="Author">
        <w:r>
          <w:t>.</w:t>
        </w:r>
      </w:ins>
    </w:p>
    <w:p w14:paraId="1C72D204" w14:textId="77777777" w:rsidR="00961D89" w:rsidRDefault="00961D89" w:rsidP="00961D89">
      <w:pPr>
        <w:tabs>
          <w:tab w:val="num" w:pos="2880"/>
        </w:tabs>
        <w:ind w:left="2880"/>
      </w:pPr>
    </w:p>
    <w:p w14:paraId="7BEFAB75" w14:textId="77777777" w:rsidR="00961D89" w:rsidRDefault="00961D89" w:rsidP="00961D89">
      <w:pPr>
        <w:numPr>
          <w:ilvl w:val="2"/>
          <w:numId w:val="66"/>
        </w:numPr>
        <w:tabs>
          <w:tab w:val="clear" w:pos="3060"/>
          <w:tab w:val="num" w:pos="2880"/>
        </w:tabs>
        <w:spacing w:after="0" w:line="240" w:lineRule="auto"/>
        <w:ind w:left="2880"/>
      </w:pPr>
      <w:r>
        <w:t>Heater and defroster</w:t>
      </w:r>
      <w:ins w:id="2673" w:author="Author">
        <w:r>
          <w:t>.</w:t>
        </w:r>
      </w:ins>
    </w:p>
    <w:p w14:paraId="349196B3" w14:textId="77777777" w:rsidR="00961D89" w:rsidRDefault="00961D89" w:rsidP="00961D89">
      <w:pPr>
        <w:ind w:left="2880"/>
        <w:rPr>
          <w:ins w:id="2674" w:author="Author"/>
        </w:rPr>
      </w:pPr>
    </w:p>
    <w:p w14:paraId="504F19C8" w14:textId="77777777" w:rsidR="00961D89" w:rsidRDefault="00961D89" w:rsidP="00961D89">
      <w:pPr>
        <w:numPr>
          <w:ilvl w:val="2"/>
          <w:numId w:val="66"/>
        </w:numPr>
        <w:tabs>
          <w:tab w:val="clear" w:pos="3060"/>
          <w:tab w:val="num" w:pos="2880"/>
        </w:tabs>
        <w:spacing w:after="0" w:line="240" w:lineRule="auto"/>
        <w:ind w:left="2880"/>
      </w:pPr>
      <w:r>
        <w:t>Emergency door buzzer</w:t>
      </w:r>
      <w:ins w:id="2675" w:author="Author">
        <w:r>
          <w:t>.</w:t>
        </w:r>
      </w:ins>
    </w:p>
    <w:p w14:paraId="059CF5CF" w14:textId="77777777" w:rsidR="00961D89" w:rsidRDefault="00961D89" w:rsidP="00961D89"/>
    <w:p w14:paraId="718ECC1B" w14:textId="77777777" w:rsidR="00961D89" w:rsidRDefault="00961D89" w:rsidP="00961D89">
      <w:pPr>
        <w:numPr>
          <w:ilvl w:val="2"/>
          <w:numId w:val="66"/>
        </w:numPr>
        <w:tabs>
          <w:tab w:val="clear" w:pos="3060"/>
          <w:tab w:val="num" w:pos="2880"/>
        </w:tabs>
        <w:spacing w:after="0" w:line="240" w:lineRule="auto"/>
        <w:ind w:left="2880"/>
      </w:pPr>
      <w:r>
        <w:t xml:space="preserve">Auxiliary </w:t>
      </w:r>
      <w:del w:id="2676" w:author="Author">
        <w:r>
          <w:delText>fan</w:delText>
        </w:r>
      </w:del>
      <w:r>
        <w:t xml:space="preserve"> </w:t>
      </w:r>
      <w:ins w:id="2677" w:author="Author">
        <w:r>
          <w:t>fans.</w:t>
        </w:r>
      </w:ins>
    </w:p>
    <w:p w14:paraId="0E3913B5" w14:textId="77777777" w:rsidR="00961D89" w:rsidRDefault="00961D89" w:rsidP="00961D89">
      <w:pPr>
        <w:ind w:left="2880"/>
      </w:pPr>
    </w:p>
    <w:p w14:paraId="3EB5CFCF" w14:textId="77777777" w:rsidR="00961D89" w:rsidRDefault="00961D89" w:rsidP="00961D89">
      <w:pPr>
        <w:numPr>
          <w:ilvl w:val="2"/>
          <w:numId w:val="66"/>
        </w:numPr>
        <w:tabs>
          <w:tab w:val="clear" w:pos="3060"/>
          <w:tab w:val="num" w:pos="2880"/>
        </w:tabs>
        <w:spacing w:after="0" w:line="240" w:lineRule="auto"/>
        <w:ind w:left="2880"/>
      </w:pPr>
      <w:r>
        <w:t xml:space="preserve">Booster pump </w:t>
      </w:r>
      <w:r w:rsidRPr="00C35529">
        <w:t>(Type A</w:t>
      </w:r>
      <w:r w:rsidR="00F5360B">
        <w:t xml:space="preserve"> </w:t>
      </w:r>
      <w:r w:rsidR="00F5360B" w:rsidRPr="00F5360B">
        <w:rPr>
          <w:color w:val="FF0000"/>
          <w:u w:val="single"/>
        </w:rPr>
        <w:t>bus</w:t>
      </w:r>
      <w:r w:rsidRPr="00C35529">
        <w:t xml:space="preserve"> exempt</w:t>
      </w:r>
      <w:del w:id="2678" w:author="Author">
        <w:r w:rsidRPr="00C35529">
          <w:delText>)</w:delText>
        </w:r>
      </w:del>
      <w:ins w:id="2679" w:author="Author">
        <w:r w:rsidRPr="00C35529">
          <w:t>)</w:t>
        </w:r>
        <w:r>
          <w:t>.</w:t>
        </w:r>
      </w:ins>
    </w:p>
    <w:p w14:paraId="5FF215DC" w14:textId="77777777" w:rsidR="00961D89" w:rsidRDefault="00961D89" w:rsidP="00961D89">
      <w:pPr>
        <w:tabs>
          <w:tab w:val="num" w:pos="2880"/>
        </w:tabs>
        <w:ind w:left="2880"/>
      </w:pPr>
    </w:p>
    <w:p w14:paraId="653D74B5" w14:textId="77777777" w:rsidR="00961D89" w:rsidRDefault="00961D89" w:rsidP="00961D89">
      <w:pPr>
        <w:numPr>
          <w:ilvl w:val="1"/>
          <w:numId w:val="66"/>
        </w:numPr>
        <w:spacing w:after="0" w:line="240" w:lineRule="auto"/>
      </w:pPr>
      <w:r>
        <w:t>Any of the above combination circuits may be subdivided into additional independent circuits.</w:t>
      </w:r>
    </w:p>
    <w:p w14:paraId="01B33127" w14:textId="77777777" w:rsidR="00961D89" w:rsidRDefault="00961D89" w:rsidP="00961D89"/>
    <w:p w14:paraId="52716023" w14:textId="77777777" w:rsidR="00961D89" w:rsidRDefault="00961D89" w:rsidP="00961D89">
      <w:pPr>
        <w:numPr>
          <w:ilvl w:val="1"/>
          <w:numId w:val="66"/>
        </w:numPr>
        <w:spacing w:after="0" w:line="240" w:lineRule="auto"/>
      </w:pPr>
      <w:r>
        <w:t>Whenever possible, all other electrical functions (such as electric-type windshield wipers) shall be provided with independent and properly protected circuits.</w:t>
      </w:r>
    </w:p>
    <w:p w14:paraId="6281F6AE" w14:textId="77777777" w:rsidR="00961D89" w:rsidRDefault="00961D89" w:rsidP="00961D89"/>
    <w:p w14:paraId="2EE16B7F" w14:textId="77777777" w:rsidR="00961D89" w:rsidRDefault="00961D89" w:rsidP="00961D89">
      <w:pPr>
        <w:numPr>
          <w:ilvl w:val="1"/>
          <w:numId w:val="66"/>
        </w:numPr>
        <w:spacing w:after="0" w:line="240" w:lineRule="auto"/>
      </w:pPr>
      <w:r>
        <w:t>Each body circuit shall be color coded or numbered and a diagram of the circuits shall be attached to the body in a readily accessible location.</w:t>
      </w:r>
    </w:p>
    <w:p w14:paraId="18E5AB66" w14:textId="77777777" w:rsidR="00961D89" w:rsidRDefault="00961D89" w:rsidP="00961D89"/>
    <w:p w14:paraId="3DED2DBD" w14:textId="77777777" w:rsidR="00961D89" w:rsidRDefault="00961D89" w:rsidP="00961D89">
      <w:pPr>
        <w:numPr>
          <w:ilvl w:val="0"/>
          <w:numId w:val="66"/>
        </w:numPr>
        <w:spacing w:after="0" w:line="240" w:lineRule="auto"/>
      </w:pPr>
      <w:r>
        <w:t>A circuit breaker shall be provided for each circuit except starter motor and ignition circuits.</w:t>
      </w:r>
    </w:p>
    <w:p w14:paraId="4F0082A7" w14:textId="77777777" w:rsidR="00961D89" w:rsidRDefault="00961D89" w:rsidP="00961D89"/>
    <w:p w14:paraId="61A11616" w14:textId="77777777" w:rsidR="00961D89" w:rsidRDefault="00961D89" w:rsidP="00961D89">
      <w:pPr>
        <w:numPr>
          <w:ilvl w:val="0"/>
          <w:numId w:val="66"/>
        </w:numPr>
        <w:spacing w:after="0" w:line="240" w:lineRule="auto"/>
      </w:pPr>
      <w:r>
        <w:t>A continuous duty solenoid relay operated by the ignition switch, for Circuits i, j, k, and l.</w:t>
      </w:r>
    </w:p>
    <w:p w14:paraId="7BD92686" w14:textId="77777777" w:rsidR="00961D89" w:rsidRDefault="00961D89" w:rsidP="00961D89"/>
    <w:p w14:paraId="54A7EF65" w14:textId="77777777" w:rsidR="00961D89" w:rsidRDefault="00961D89" w:rsidP="00961D89">
      <w:pPr>
        <w:numPr>
          <w:ilvl w:val="0"/>
          <w:numId w:val="66"/>
        </w:numPr>
        <w:spacing w:after="0" w:line="240" w:lineRule="auto"/>
      </w:pPr>
      <w:r>
        <w:lastRenderedPageBreak/>
        <w:t xml:space="preserve">All wires </w:t>
      </w:r>
      <w:r w:rsidRPr="005215A5">
        <w:t xml:space="preserve">within </w:t>
      </w:r>
      <w:ins w:id="2680" w:author="Author">
        <w:r w:rsidRPr="005215A5">
          <w:t xml:space="preserve">the public school bus </w:t>
        </w:r>
      </w:ins>
      <w:r w:rsidRPr="005215A5">
        <w:t>body</w:t>
      </w:r>
      <w:r>
        <w:t xml:space="preserve"> shall be insulated and protected by covering of fibrous loom (or equivalent) that will protect them from external damage and minimize dangers from short circuits. </w:t>
      </w:r>
      <w:del w:id="2681" w:author="Author">
        <w:r>
          <w:delText xml:space="preserve"> </w:delText>
        </w:r>
      </w:del>
      <w:r>
        <w:t xml:space="preserve">Whenever wires pass through </w:t>
      </w:r>
      <w:ins w:id="2682" w:author="Author">
        <w:r w:rsidRPr="00EE0BF0">
          <w:t>a</w:t>
        </w:r>
      </w:ins>
      <w:r>
        <w:t xml:space="preserve"> body member, additional protection in </w:t>
      </w:r>
      <w:ins w:id="2683" w:author="Author">
        <w:r w:rsidRPr="00EE0BF0">
          <w:t>a</w:t>
        </w:r>
        <w:r>
          <w:t xml:space="preserve"> </w:t>
        </w:r>
      </w:ins>
      <w:r>
        <w:t>form of appropriate type of insert shall be provided.</w:t>
      </w:r>
    </w:p>
    <w:p w14:paraId="4997D453" w14:textId="77777777" w:rsidR="00961D89" w:rsidRDefault="00961D89" w:rsidP="00961D89">
      <w:pPr>
        <w:ind w:left="1440"/>
      </w:pPr>
    </w:p>
    <w:p w14:paraId="60B95DCD" w14:textId="77777777" w:rsidR="00961D89" w:rsidRDefault="00961D89" w:rsidP="00961D89">
      <w:pPr>
        <w:numPr>
          <w:ilvl w:val="0"/>
          <w:numId w:val="66"/>
        </w:numPr>
        <w:spacing w:after="0" w:line="240" w:lineRule="auto"/>
      </w:pPr>
      <w:r>
        <w:t>All light circuits shall be such as to provide, as nearly as possible, bulb design voltage at light bulb terminals.</w:t>
      </w:r>
    </w:p>
    <w:p w14:paraId="42505FA8" w14:textId="77777777" w:rsidR="00961D89" w:rsidRDefault="00961D89">
      <w:pPr>
        <w:ind w:left="1440"/>
        <w:pPrChange w:id="2684" w:author="Author">
          <w:pPr/>
        </w:pPrChange>
      </w:pPr>
    </w:p>
    <w:p w14:paraId="2072963C" w14:textId="77777777" w:rsidR="00961D89" w:rsidRPr="00AF2CC3" w:rsidRDefault="00961D89" w:rsidP="00961D89">
      <w:pPr>
        <w:ind w:left="1440" w:hanging="720"/>
      </w:pPr>
      <w:r>
        <w:t>G.</w:t>
      </w:r>
      <w:r>
        <w:tab/>
      </w:r>
      <w:r w:rsidRPr="00AF2CC3">
        <w:rPr>
          <w:bCs/>
        </w:rPr>
        <w:t>Buses using multiplexed electrical sys</w:t>
      </w:r>
      <w:r>
        <w:rPr>
          <w:bCs/>
        </w:rPr>
        <w:t xml:space="preserve">tems may meet the intent of </w:t>
      </w:r>
      <w:del w:id="2685" w:author="Author">
        <w:r w:rsidRPr="00AF2CC3">
          <w:rPr>
            <w:bCs/>
          </w:rPr>
          <w:delText>these specifications</w:delText>
        </w:r>
      </w:del>
      <w:r>
        <w:rPr>
          <w:bCs/>
        </w:rPr>
        <w:t xml:space="preserve"> </w:t>
      </w:r>
      <w:ins w:id="2686" w:author="Author">
        <w:r w:rsidRPr="00EE0BF0">
          <w:rPr>
            <w:bCs/>
          </w:rPr>
          <w:t>the Specifications</w:t>
        </w:r>
      </w:ins>
      <w:r w:rsidRPr="00EE0BF0">
        <w:rPr>
          <w:bCs/>
        </w:rPr>
        <w:t xml:space="preserve"> without the use of specified equipment, subject to the approval of the </w:t>
      </w:r>
      <w:del w:id="2687" w:author="Author">
        <w:r w:rsidRPr="00AF2CC3">
          <w:rPr>
            <w:bCs/>
          </w:rPr>
          <w:delText>Department of Education</w:delText>
        </w:r>
      </w:del>
      <w:r>
        <w:rPr>
          <w:bCs/>
        </w:rPr>
        <w:t xml:space="preserve"> </w:t>
      </w:r>
      <w:ins w:id="2688" w:author="Author">
        <w:r w:rsidRPr="00EE0BF0">
          <w:rPr>
            <w:bCs/>
          </w:rPr>
          <w:t>VDOE</w:t>
        </w:r>
      </w:ins>
      <w:r w:rsidRPr="00AF2CC3">
        <w:rPr>
          <w:bCs/>
        </w:rPr>
        <w:t>.</w:t>
      </w:r>
    </w:p>
    <w:p w14:paraId="66FA4C58" w14:textId="77777777" w:rsidR="00961D89" w:rsidRPr="00AF2CC3" w:rsidRDefault="00961D89">
      <w:pPr>
        <w:ind w:left="720"/>
        <w:jc w:val="both"/>
        <w:pPrChange w:id="2689" w:author="Author">
          <w:pPr>
            <w:ind w:left="720"/>
          </w:pPr>
        </w:pPrChange>
      </w:pPr>
    </w:p>
    <w:p w14:paraId="2B4FAFED" w14:textId="77777777" w:rsidR="00961D89" w:rsidRDefault="00961D89">
      <w:pPr>
        <w:ind w:left="1440" w:hanging="720"/>
        <w:pPrChange w:id="2690" w:author="Author">
          <w:pPr>
            <w:ind w:left="720"/>
          </w:pPr>
        </w:pPrChange>
      </w:pPr>
      <w:r>
        <w:t>H</w:t>
      </w:r>
      <w:r w:rsidRPr="00850373">
        <w:t>.</w:t>
      </w:r>
      <w:r w:rsidRPr="00850373">
        <w:tab/>
        <w:t>There shall be a manual noise suppression switch installed in the control</w:t>
      </w:r>
      <w:r>
        <w:t xml:space="preserve"> </w:t>
      </w:r>
      <w:r w:rsidRPr="00850373">
        <w:t>panel.</w:t>
      </w:r>
      <w:r>
        <w:t xml:space="preserve"> T</w:t>
      </w:r>
      <w:r w:rsidRPr="00850373">
        <w:t>he switch shall be labeled and alternately colored.</w:t>
      </w:r>
      <w:r>
        <w:t xml:space="preserve"> </w:t>
      </w:r>
      <w:r w:rsidRPr="00850373">
        <w:t>This switch</w:t>
      </w:r>
      <w:r>
        <w:t xml:space="preserve"> </w:t>
      </w:r>
      <w:r w:rsidRPr="00850373">
        <w:t>shall be an on/off type that deactivates body equipment that produces</w:t>
      </w:r>
      <w:r>
        <w:t xml:space="preserve"> </w:t>
      </w:r>
      <w:r w:rsidRPr="00850373">
        <w:t>noise, including, at least, the AM/FM radio,</w:t>
      </w:r>
      <w:r>
        <w:t xml:space="preserve"> </w:t>
      </w:r>
      <w:ins w:id="2691" w:author="Author">
        <w:r w:rsidRPr="005215A5">
          <w:t>CD player</w:t>
        </w:r>
        <w:r>
          <w:t>,</w:t>
        </w:r>
        <w:r w:rsidRPr="00850373">
          <w:t xml:space="preserve"> </w:t>
        </w:r>
      </w:ins>
      <w:r w:rsidRPr="00850373">
        <w:t>heaters, air conditioners, fans</w:t>
      </w:r>
      <w:r>
        <w:t xml:space="preserve">, </w:t>
      </w:r>
      <w:r w:rsidRPr="00850373">
        <w:t>and defrosters. This switch shall not deactivate safety systems, such as</w:t>
      </w:r>
      <w:r>
        <w:t xml:space="preserve"> </w:t>
      </w:r>
      <w:r w:rsidRPr="00850373">
        <w:t>windshield wipers or lighting systems.</w:t>
      </w:r>
    </w:p>
    <w:p w14:paraId="2B1CD66A" w14:textId="77777777" w:rsidR="00961D89" w:rsidRPr="00921DC2" w:rsidRDefault="00961D89" w:rsidP="00961D89">
      <w:pPr>
        <w:ind w:left="720"/>
        <w:jc w:val="center"/>
        <w:rPr>
          <w:del w:id="2692" w:author="Author"/>
          <w:b/>
          <w:u w:val="single"/>
        </w:rPr>
      </w:pPr>
    </w:p>
    <w:p w14:paraId="0C5A66A5" w14:textId="77777777" w:rsidR="00961D89" w:rsidRPr="00696FA6" w:rsidRDefault="00961D89">
      <w:pPr>
        <w:ind w:left="1440" w:hanging="720"/>
        <w:rPr>
          <w:rPrChange w:id="2693" w:author="Author">
            <w:rPr>
              <w:b/>
              <w:u w:val="single"/>
            </w:rPr>
          </w:rPrChange>
        </w:rPr>
        <w:pPrChange w:id="2694" w:author="Author">
          <w:pPr>
            <w:ind w:left="720"/>
            <w:jc w:val="center"/>
          </w:pPr>
        </w:pPrChange>
      </w:pPr>
    </w:p>
    <w:p w14:paraId="03207C05" w14:textId="77777777" w:rsidR="00961D89" w:rsidRPr="00696FA6" w:rsidRDefault="00961D89">
      <w:pPr>
        <w:jc w:val="center"/>
        <w:rPr>
          <w:b/>
          <w:sz w:val="32"/>
          <w:u w:val="single"/>
          <w:rPrChange w:id="2695" w:author="Author">
            <w:rPr>
              <w:b/>
              <w:sz w:val="28"/>
              <w:u w:val="single"/>
            </w:rPr>
          </w:rPrChange>
        </w:rPr>
        <w:pPrChange w:id="2696" w:author="Author">
          <w:pPr>
            <w:ind w:left="720"/>
            <w:jc w:val="center"/>
          </w:pPr>
        </w:pPrChange>
      </w:pPr>
      <w:r w:rsidRPr="00696FA6">
        <w:rPr>
          <w:b/>
          <w:sz w:val="32"/>
          <w:u w:val="single"/>
          <w:rPrChange w:id="2697" w:author="Author">
            <w:rPr>
              <w:b/>
              <w:sz w:val="28"/>
              <w:u w:val="single"/>
            </w:rPr>
          </w:rPrChange>
        </w:rPr>
        <w:t xml:space="preserve">SPECIFICATIONS FOR </w:t>
      </w:r>
      <w:del w:id="2698" w:author="Author">
        <w:r w:rsidRPr="00921DC2">
          <w:rPr>
            <w:b/>
            <w:sz w:val="28"/>
            <w:szCs w:val="28"/>
            <w:u w:val="single"/>
          </w:rPr>
          <w:delText>ACTIVITY BUSES</w:delText>
        </w:r>
      </w:del>
      <w:ins w:id="2699" w:author="Author">
        <w:r>
          <w:rPr>
            <w:b/>
            <w:sz w:val="32"/>
            <w:szCs w:val="32"/>
            <w:u w:val="single"/>
          </w:rPr>
          <w:t>PUBLIC SCHOOL MFSAB</w:t>
        </w:r>
      </w:ins>
    </w:p>
    <w:p w14:paraId="10428883" w14:textId="77777777" w:rsidR="00961D89" w:rsidRPr="00696FA6" w:rsidRDefault="00961D89">
      <w:pPr>
        <w:rPr>
          <w:b/>
          <w:sz w:val="32"/>
          <w:u w:val="single"/>
          <w:rPrChange w:id="2700" w:author="Author">
            <w:rPr>
              <w:b/>
              <w:u w:val="single"/>
            </w:rPr>
          </w:rPrChange>
        </w:rPr>
        <w:pPrChange w:id="2701" w:author="Author">
          <w:pPr>
            <w:ind w:left="720"/>
            <w:jc w:val="center"/>
          </w:pPr>
        </w:pPrChange>
      </w:pPr>
    </w:p>
    <w:p w14:paraId="637BC203" w14:textId="77777777" w:rsidR="00961D89" w:rsidRPr="00D9232A" w:rsidRDefault="00961D89" w:rsidP="00961D89">
      <w:pPr>
        <w:numPr>
          <w:ilvl w:val="0"/>
          <w:numId w:val="103"/>
        </w:numPr>
        <w:tabs>
          <w:tab w:val="clear" w:pos="1080"/>
          <w:tab w:val="num" w:pos="720"/>
        </w:tabs>
        <w:spacing w:after="0" w:line="240" w:lineRule="auto"/>
        <w:ind w:hanging="1080"/>
        <w:rPr>
          <w:del w:id="2702" w:author="Author"/>
          <w:b/>
        </w:rPr>
      </w:pPr>
      <w:del w:id="2703" w:author="Author">
        <w:r w:rsidRPr="00D9232A">
          <w:rPr>
            <w:b/>
          </w:rPr>
          <w:delText>Activity Buses</w:delText>
        </w:r>
        <w:r>
          <w:rPr>
            <w:b/>
          </w:rPr>
          <w:delText>.</w:delText>
        </w:r>
      </w:del>
    </w:p>
    <w:p w14:paraId="1DCED551" w14:textId="77777777" w:rsidR="00961D89" w:rsidRPr="00D9232A" w:rsidRDefault="00961D89" w:rsidP="00961D89">
      <w:pPr>
        <w:rPr>
          <w:ins w:id="2704" w:author="Author"/>
          <w:b/>
        </w:rPr>
      </w:pPr>
      <w:ins w:id="2705" w:author="Author">
        <w:r>
          <w:rPr>
            <w:b/>
          </w:rPr>
          <w:t>81.</w:t>
        </w:r>
        <w:r>
          <w:rPr>
            <w:b/>
          </w:rPr>
          <w:tab/>
        </w:r>
        <w:r w:rsidRPr="005215A5">
          <w:rPr>
            <w:b/>
            <w:u w:val="single"/>
          </w:rPr>
          <w:t>Public School MFSAB</w:t>
        </w:r>
      </w:ins>
    </w:p>
    <w:p w14:paraId="22DA514E" w14:textId="77777777" w:rsidR="00961D89" w:rsidRDefault="00961D89" w:rsidP="00961D89">
      <w:pPr>
        <w:ind w:left="360"/>
        <w:rPr>
          <w:b/>
          <w:u w:val="single"/>
        </w:rPr>
      </w:pPr>
    </w:p>
    <w:p w14:paraId="2C6DDEC0" w14:textId="77777777" w:rsidR="00961D89" w:rsidRPr="00696FA6" w:rsidRDefault="00961D89" w:rsidP="00961D89">
      <w:pPr>
        <w:ind w:left="1440" w:hanging="720"/>
        <w:rPr>
          <w:rPrChange w:id="2706" w:author="Author">
            <w:rPr>
              <w:strike/>
            </w:rPr>
          </w:rPrChange>
        </w:rPr>
      </w:pPr>
      <w:r w:rsidRPr="00D9232A">
        <w:t>A.</w:t>
      </w:r>
      <w:r>
        <w:rPr>
          <w:b/>
        </w:rPr>
        <w:tab/>
      </w:r>
      <w:del w:id="2707" w:author="Author">
        <w:r w:rsidRPr="00F17E86">
          <w:delText>Activity</w:delText>
        </w:r>
      </w:del>
      <w:r>
        <w:t xml:space="preserve"> </w:t>
      </w:r>
      <w:ins w:id="2708" w:author="Author">
        <w:r w:rsidRPr="005215A5">
          <w:t>Public school MFSAB</w:t>
        </w:r>
      </w:ins>
      <w:r w:rsidRPr="005215A5">
        <w:t xml:space="preserve"> buses shall meet all </w:t>
      </w:r>
      <w:del w:id="2709" w:author="Author">
        <w:r w:rsidRPr="009E5C0C">
          <w:delText>Federal Motor Vehicle Safety Standards</w:delText>
        </w:r>
      </w:del>
      <w:r>
        <w:t xml:space="preserve"> </w:t>
      </w:r>
      <w:ins w:id="2710" w:author="Author">
        <w:r w:rsidRPr="005215A5">
          <w:t>FMVSS requirements</w:t>
        </w:r>
      </w:ins>
      <w:r w:rsidRPr="005215A5">
        <w:t xml:space="preserve"> for </w:t>
      </w:r>
      <w:ins w:id="2711" w:author="Author">
        <w:r w:rsidRPr="005215A5">
          <w:t>public</w:t>
        </w:r>
      </w:ins>
      <w:r>
        <w:t xml:space="preserve"> </w:t>
      </w:r>
      <w:r w:rsidRPr="005215A5">
        <w:t xml:space="preserve">school buses except as noted in </w:t>
      </w:r>
      <w:del w:id="2712" w:author="Author">
        <w:r w:rsidRPr="009E5C0C">
          <w:delText>Items 80</w:delText>
        </w:r>
      </w:del>
      <w:r>
        <w:t xml:space="preserve"> </w:t>
      </w:r>
      <w:ins w:id="2713" w:author="Author">
        <w:r w:rsidRPr="005215A5">
          <w:t>this section (see items 81</w:t>
        </w:r>
      </w:ins>
      <w:r w:rsidRPr="005215A5">
        <w:t>.B</w:t>
      </w:r>
      <w:ins w:id="2714" w:author="Author">
        <w:r w:rsidRPr="005215A5">
          <w:t>.</w:t>
        </w:r>
      </w:ins>
      <w:r w:rsidRPr="005215A5">
        <w:t xml:space="preserve"> through </w:t>
      </w:r>
      <w:del w:id="2715" w:author="Author">
        <w:r w:rsidRPr="009E5C0C">
          <w:delText>80.F.</w:delText>
        </w:r>
      </w:del>
      <w:ins w:id="2716" w:author="Author">
        <w:r w:rsidRPr="005215A5">
          <w:t>81.G.).</w:t>
        </w:r>
      </w:ins>
    </w:p>
    <w:p w14:paraId="0E07352F" w14:textId="77777777" w:rsidR="00961D89" w:rsidRDefault="00961D89" w:rsidP="00961D89">
      <w:pPr>
        <w:ind w:left="1440" w:hanging="720"/>
      </w:pPr>
      <w:r>
        <w:tab/>
      </w:r>
    </w:p>
    <w:p w14:paraId="458FFFDA" w14:textId="77777777" w:rsidR="00961D89" w:rsidRDefault="00961D89" w:rsidP="00961D89">
      <w:pPr>
        <w:ind w:left="2160" w:hanging="720"/>
      </w:pPr>
      <w:del w:id="2717" w:author="Author">
        <w:r w:rsidRPr="00F17E86">
          <w:delText>(NOTE:  Any variation</w:delText>
        </w:r>
      </w:del>
    </w:p>
    <w:p w14:paraId="40571561" w14:textId="77777777" w:rsidR="00961D89" w:rsidRDefault="00961D89" w:rsidP="00961D89">
      <w:pPr>
        <w:ind w:left="2160" w:hanging="720"/>
        <w:rPr>
          <w:ins w:id="2718" w:author="Author"/>
          <w:strike/>
        </w:rPr>
      </w:pPr>
    </w:p>
    <w:p w14:paraId="67DBF324" w14:textId="77777777" w:rsidR="00961D89" w:rsidRPr="00696FA6" w:rsidRDefault="00961D89">
      <w:pPr>
        <w:ind w:left="1440" w:hanging="720"/>
        <w:rPr>
          <w:strike/>
          <w:rPrChange w:id="2719" w:author="Author">
            <w:rPr/>
          </w:rPrChange>
        </w:rPr>
        <w:pPrChange w:id="2720" w:author="Author">
          <w:pPr>
            <w:ind w:left="1440"/>
          </w:pPr>
        </w:pPrChange>
      </w:pPr>
      <w:ins w:id="2721" w:author="Author">
        <w:r>
          <w:t>B.</w:t>
        </w:r>
        <w:r>
          <w:tab/>
          <w:t>V</w:t>
        </w:r>
        <w:r w:rsidRPr="00F17E86">
          <w:t>ariation</w:t>
        </w:r>
        <w:r>
          <w:t>s</w:t>
        </w:r>
      </w:ins>
      <w:r w:rsidRPr="00F17E86">
        <w:t xml:space="preserve"> from the </w:t>
      </w:r>
      <w:del w:id="2722" w:author="Author">
        <w:r w:rsidRPr="00F17E86">
          <w:delText>specifications</w:delText>
        </w:r>
      </w:del>
      <w:r>
        <w:t xml:space="preserve"> </w:t>
      </w:r>
      <w:ins w:id="2723" w:author="Author">
        <w:r w:rsidRPr="00EE0BF0">
          <w:t>Specifications</w:t>
        </w:r>
      </w:ins>
      <w:r w:rsidRPr="00EE0BF0">
        <w:t>,</w:t>
      </w:r>
      <w:r w:rsidRPr="00F17E86">
        <w:t xml:space="preserve"> in the form of additional equipment or changes in style of equipment, without prior approval </w:t>
      </w:r>
      <w:del w:id="2724" w:author="Author">
        <w:r w:rsidRPr="00F17E86">
          <w:delText>of</w:delText>
        </w:r>
      </w:del>
      <w:r>
        <w:t xml:space="preserve"> </w:t>
      </w:r>
      <w:ins w:id="2725" w:author="Author">
        <w:r w:rsidRPr="00EE0BF0">
          <w:t>from</w:t>
        </w:r>
      </w:ins>
      <w:r w:rsidRPr="00EE0BF0">
        <w:t xml:space="preserve"> the</w:t>
      </w:r>
      <w:r>
        <w:t xml:space="preserve"> </w:t>
      </w:r>
      <w:del w:id="2726" w:author="Author">
        <w:r w:rsidRPr="00F17E86">
          <w:delText>DOE, is</w:delText>
        </w:r>
      </w:del>
      <w:r>
        <w:t xml:space="preserve"> </w:t>
      </w:r>
      <w:ins w:id="2727" w:author="Author">
        <w:r>
          <w:t>V</w:t>
        </w:r>
        <w:r w:rsidRPr="00F17E86">
          <w:t>DOE, are</w:t>
        </w:r>
      </w:ins>
      <w:r w:rsidRPr="00F17E86">
        <w:t xml:space="preserve"> prohibited</w:t>
      </w:r>
      <w:del w:id="2728" w:author="Author">
        <w:r w:rsidRPr="00F17E86">
          <w:delText>.)</w:delText>
        </w:r>
      </w:del>
      <w:ins w:id="2729" w:author="Author">
        <w:r w:rsidRPr="00F17E86">
          <w:t>.</w:t>
        </w:r>
      </w:ins>
    </w:p>
    <w:p w14:paraId="7C0BA229" w14:textId="77777777" w:rsidR="00961D89" w:rsidRDefault="00961D89">
      <w:pPr>
        <w:ind w:left="720"/>
        <w:pPrChange w:id="2730" w:author="Author">
          <w:pPr>
            <w:ind w:left="1440"/>
          </w:pPr>
        </w:pPrChange>
      </w:pPr>
    </w:p>
    <w:p w14:paraId="65590949" w14:textId="77777777" w:rsidR="00961D89" w:rsidRPr="00F17E86" w:rsidRDefault="00961D89" w:rsidP="00961D89">
      <w:pPr>
        <w:ind w:left="720"/>
      </w:pPr>
      <w:del w:id="2731" w:author="Author">
        <w:r w:rsidRPr="00F17E86">
          <w:delText>B</w:delText>
        </w:r>
      </w:del>
      <w:ins w:id="2732" w:author="Author">
        <w:r>
          <w:t>C</w:t>
        </w:r>
      </w:ins>
      <w:r>
        <w:t>.</w:t>
      </w:r>
      <w:r w:rsidRPr="00F17E86">
        <w:tab/>
        <w:t>Identification</w:t>
      </w:r>
      <w:r>
        <w:t>.</w:t>
      </w:r>
    </w:p>
    <w:p w14:paraId="23C6223E" w14:textId="77777777" w:rsidR="00961D89" w:rsidRPr="00F17E86" w:rsidRDefault="00961D89" w:rsidP="00961D89"/>
    <w:p w14:paraId="031C6D82" w14:textId="77777777" w:rsidR="00961D89" w:rsidRPr="00F17E86" w:rsidRDefault="00961D89" w:rsidP="00961D89">
      <w:pPr>
        <w:numPr>
          <w:ilvl w:val="1"/>
          <w:numId w:val="63"/>
        </w:numPr>
        <w:tabs>
          <w:tab w:val="clear" w:pos="1800"/>
          <w:tab w:val="num" w:pos="2160"/>
        </w:tabs>
        <w:spacing w:after="0" w:line="240" w:lineRule="auto"/>
        <w:ind w:left="2160" w:hanging="720"/>
      </w:pPr>
      <w:r w:rsidRPr="005215A5">
        <w:t xml:space="preserve">The </w:t>
      </w:r>
      <w:del w:id="2733" w:author="Author">
        <w:r w:rsidRPr="00F17E86">
          <w:delText>activity</w:delText>
        </w:r>
      </w:del>
      <w:r>
        <w:t xml:space="preserve"> </w:t>
      </w:r>
      <w:ins w:id="2734" w:author="Author">
        <w:r w:rsidRPr="005215A5">
          <w:t>public school MFSAB</w:t>
        </w:r>
      </w:ins>
      <w:r w:rsidRPr="005215A5">
        <w:t xml:space="preserve"> bus body shall be</w:t>
      </w:r>
      <w:r w:rsidRPr="00F17E86">
        <w:t xml:space="preserve"> identified “Activity Bus”, lettered </w:t>
      </w:r>
      <w:del w:id="2735" w:author="Author">
        <w:r w:rsidRPr="00F17E86">
          <w:delText>8</w:delText>
        </w:r>
      </w:del>
      <w:r>
        <w:t xml:space="preserve"> </w:t>
      </w:r>
      <w:ins w:id="2736" w:author="Author">
        <w:r>
          <w:t>eight</w:t>
        </w:r>
      </w:ins>
      <w:r w:rsidRPr="00F17E86">
        <w:t xml:space="preserve"> inches in height in the front and rear of the vehicle.</w:t>
      </w:r>
    </w:p>
    <w:p w14:paraId="74A1C48D" w14:textId="77777777" w:rsidR="00961D89" w:rsidRPr="00F17E86" w:rsidRDefault="00961D89" w:rsidP="00961D89">
      <w:pPr>
        <w:rPr>
          <w:del w:id="2737" w:author="Author"/>
        </w:rPr>
      </w:pPr>
    </w:p>
    <w:p w14:paraId="7CFE5B7E" w14:textId="77777777" w:rsidR="00961D89" w:rsidRDefault="00961D89" w:rsidP="00961D89">
      <w:pPr>
        <w:ind w:left="2160" w:hanging="720"/>
      </w:pPr>
      <w:r w:rsidRPr="00F17E86">
        <w:t>2.</w:t>
      </w:r>
      <w:r w:rsidRPr="00F17E86">
        <w:tab/>
        <w:t xml:space="preserve">The name of the school division or individual school shall be lettered in at least </w:t>
      </w:r>
      <w:del w:id="2738" w:author="Author">
        <w:r w:rsidRPr="00F17E86">
          <w:delText>4 inch</w:delText>
        </w:r>
      </w:del>
      <w:r>
        <w:t xml:space="preserve"> </w:t>
      </w:r>
      <w:ins w:id="2739" w:author="Author">
        <w:r>
          <w:t>four</w:t>
        </w:r>
        <w:r w:rsidRPr="00F17E86">
          <w:t xml:space="preserve"> inch</w:t>
        </w:r>
        <w:r>
          <w:t>es</w:t>
        </w:r>
      </w:ins>
      <w:r w:rsidRPr="00F17E86">
        <w:t xml:space="preserve"> height in the beltline area.</w:t>
      </w:r>
    </w:p>
    <w:p w14:paraId="4508F4DF" w14:textId="77777777" w:rsidR="00961D89" w:rsidRPr="00F17E86" w:rsidRDefault="00961D89">
      <w:pPr>
        <w:ind w:left="2160" w:hanging="720"/>
        <w:pPrChange w:id="2740" w:author="Author">
          <w:pPr/>
        </w:pPrChange>
      </w:pPr>
    </w:p>
    <w:p w14:paraId="03A6F1D9" w14:textId="77777777" w:rsidR="00961D89" w:rsidRPr="00F17E86" w:rsidRDefault="00961D89" w:rsidP="00961D89">
      <w:pPr>
        <w:ind w:left="2160" w:hanging="720"/>
      </w:pPr>
      <w:r w:rsidRPr="00F17E86">
        <w:t>3.</w:t>
      </w:r>
      <w:r w:rsidRPr="00F17E86">
        <w:tab/>
        <w:t xml:space="preserve">All lettering and numbering shall be painted or be vinyl decals of a contrasting color of the body and conform to </w:t>
      </w:r>
      <w:proofErr w:type="gramStart"/>
      <w:r w:rsidRPr="00F17E86">
        <w:t>FMVSS</w:t>
      </w:r>
      <w:r>
        <w:t xml:space="preserve"> </w:t>
      </w:r>
      <w:proofErr w:type="gramEnd"/>
      <w:del w:id="2741" w:author="Author">
        <w:r w:rsidRPr="00F17E86">
          <w:delText xml:space="preserve">and Virginia </w:delText>
        </w:r>
        <w:r>
          <w:delText>School Bus</w:delText>
        </w:r>
      </w:del>
      <w:ins w:id="2742" w:author="Author">
        <w:r>
          <w:t>,</w:t>
        </w:r>
      </w:ins>
      <w:r>
        <w:t xml:space="preserve"> </w:t>
      </w:r>
      <w:ins w:id="2743" w:author="Author">
        <w:r>
          <w:t>the</w:t>
        </w:r>
      </w:ins>
      <w:r>
        <w:t xml:space="preserve"> S</w:t>
      </w:r>
      <w:r w:rsidRPr="00F17E86">
        <w:t>pecifications, and</w:t>
      </w:r>
      <w:r>
        <w:t xml:space="preserve"> </w:t>
      </w:r>
      <w:del w:id="2744" w:author="Author">
        <w:r w:rsidRPr="00F17E86">
          <w:delText>shall meet</w:delText>
        </w:r>
      </w:del>
      <w:r w:rsidRPr="00F17E86">
        <w:t xml:space="preserve"> all reflectivity standards.</w:t>
      </w:r>
    </w:p>
    <w:p w14:paraId="3698B559" w14:textId="77777777" w:rsidR="00961D89" w:rsidRPr="00F17E86" w:rsidRDefault="00961D89" w:rsidP="00961D89"/>
    <w:p w14:paraId="1B71F4EC" w14:textId="77777777" w:rsidR="00961D89" w:rsidRPr="00F17E86" w:rsidRDefault="00961D89" w:rsidP="00961D89">
      <w:pPr>
        <w:ind w:left="2160" w:hanging="720"/>
      </w:pPr>
      <w:r w:rsidRPr="00F17E86">
        <w:t>4.</w:t>
      </w:r>
      <w:r w:rsidRPr="00F17E86">
        <w:tab/>
        <w:t xml:space="preserve">No manufacturer or vendor logos, signs or other items not approved in the </w:t>
      </w:r>
      <w:del w:id="2745" w:author="Author">
        <w:r w:rsidRPr="00F17E86">
          <w:delText xml:space="preserve">Virginia </w:delText>
        </w:r>
        <w:r>
          <w:delText>School B</w:delText>
        </w:r>
        <w:r w:rsidRPr="00F17E86">
          <w:delText>us</w:delText>
        </w:r>
      </w:del>
      <w:r>
        <w:t xml:space="preserve"> </w:t>
      </w:r>
      <w:r w:rsidRPr="00F17E86">
        <w:t>Specifications shall be displayed</w:t>
      </w:r>
      <w:r>
        <w:t>.</w:t>
      </w:r>
      <w:del w:id="2746" w:author="Author">
        <w:r w:rsidRPr="00F17E86">
          <w:delText xml:space="preserve"> </w:delText>
        </w:r>
      </w:del>
    </w:p>
    <w:p w14:paraId="7DCDB030" w14:textId="77777777" w:rsidR="00961D89" w:rsidRDefault="00961D89" w:rsidP="00961D89"/>
    <w:p w14:paraId="56ED12F4" w14:textId="77777777" w:rsidR="00961D89" w:rsidRPr="00F17E86" w:rsidRDefault="00961D89">
      <w:pPr>
        <w:ind w:left="900"/>
        <w:pPrChange w:id="2747" w:author="Author">
          <w:pPr>
            <w:numPr>
              <w:numId w:val="57"/>
            </w:numPr>
            <w:tabs>
              <w:tab w:val="num" w:pos="1440"/>
            </w:tabs>
            <w:ind w:left="1440" w:hanging="900"/>
          </w:pPr>
        </w:pPrChange>
      </w:pPr>
      <w:ins w:id="2748" w:author="Author">
        <w:r>
          <w:t>D.</w:t>
        </w:r>
        <w:r>
          <w:tab/>
        </w:r>
      </w:ins>
      <w:r w:rsidRPr="00F17E86">
        <w:t>Color</w:t>
      </w:r>
      <w:r>
        <w:t>.</w:t>
      </w:r>
    </w:p>
    <w:p w14:paraId="5FFCFBAC" w14:textId="77777777" w:rsidR="00961D89" w:rsidRPr="00F17E86" w:rsidRDefault="00961D89" w:rsidP="00961D89"/>
    <w:p w14:paraId="074FD7F2" w14:textId="77777777" w:rsidR="00961D89" w:rsidRPr="00F17E86" w:rsidRDefault="00961D89" w:rsidP="00961D89">
      <w:pPr>
        <w:ind w:left="2160" w:hanging="720"/>
      </w:pPr>
      <w:r w:rsidRPr="00F17E86">
        <w:t>1.</w:t>
      </w:r>
      <w:r w:rsidRPr="00F17E86">
        <w:tab/>
      </w:r>
      <w:r w:rsidRPr="005215A5">
        <w:t xml:space="preserve">The </w:t>
      </w:r>
      <w:del w:id="2749" w:author="Author">
        <w:r w:rsidRPr="00F17E86">
          <w:delText>activity</w:delText>
        </w:r>
      </w:del>
      <w:r>
        <w:t xml:space="preserve"> </w:t>
      </w:r>
      <w:ins w:id="2750" w:author="Author">
        <w:r w:rsidRPr="005215A5">
          <w:t>public school MFSAB</w:t>
        </w:r>
      </w:ins>
      <w:r w:rsidRPr="005215A5">
        <w:t xml:space="preserve"> bus shall not be painted NSBY. </w:t>
      </w:r>
      <w:del w:id="2751" w:author="Author">
        <w:r w:rsidRPr="00F17E86">
          <w:delText xml:space="preserve"> </w:delText>
        </w:r>
      </w:del>
      <w:r w:rsidRPr="005215A5">
        <w:t>The local school division may determine the color of the body of the</w:t>
      </w:r>
      <w:r w:rsidRPr="00F17E86">
        <w:t xml:space="preserve"> </w:t>
      </w:r>
      <w:del w:id="2752" w:author="Author">
        <w:r w:rsidRPr="00F17E86">
          <w:delText>vehicle</w:delText>
        </w:r>
      </w:del>
      <w:r>
        <w:t xml:space="preserve"> </w:t>
      </w:r>
      <w:ins w:id="2753" w:author="Author">
        <w:r w:rsidRPr="00EE0BF0">
          <w:t>bus</w:t>
        </w:r>
      </w:ins>
      <w:r w:rsidRPr="00F17E86">
        <w:t xml:space="preserve"> and the color scheme may utilize up to </w:t>
      </w:r>
      <w:del w:id="2754" w:author="Author">
        <w:r w:rsidRPr="00F17E86">
          <w:delText>2</w:delText>
        </w:r>
      </w:del>
      <w:r>
        <w:t xml:space="preserve"> </w:t>
      </w:r>
      <w:ins w:id="2755" w:author="Author">
        <w:r>
          <w:t>two</w:t>
        </w:r>
      </w:ins>
      <w:r w:rsidRPr="00F17E86">
        <w:t xml:space="preserve"> colors.  This combination may be in addition to a white painted roof. </w:t>
      </w:r>
      <w:r w:rsidRPr="009E5C0C">
        <w:t xml:space="preserve"> It is recommended that light colors be used for the body color to enhance visibility by other vehicles.</w:t>
      </w:r>
      <w:r>
        <w:t xml:space="preserve"> </w:t>
      </w:r>
      <w:r w:rsidRPr="009E5C0C">
        <w:t>Markings shall be contrasted against selected colors for ease of identification during periods of reduced visibility other than darkness.</w:t>
      </w:r>
      <w:r>
        <w:t xml:space="preserve"> </w:t>
      </w:r>
      <w:r w:rsidRPr="009E5C0C">
        <w:t>NOTE:  The NSBY color shall not be used</w:t>
      </w:r>
      <w:r w:rsidRPr="00F17E86">
        <w:t xml:space="preserve"> as a part of any color scheme.</w:t>
      </w:r>
    </w:p>
    <w:p w14:paraId="1D1C05F4" w14:textId="77777777" w:rsidR="00961D89" w:rsidRDefault="00961D89" w:rsidP="00961D89"/>
    <w:p w14:paraId="571D2D78" w14:textId="77777777" w:rsidR="00961D89" w:rsidRDefault="00961D89">
      <w:pPr>
        <w:ind w:left="900"/>
        <w:pPrChange w:id="2756" w:author="Author">
          <w:pPr>
            <w:numPr>
              <w:numId w:val="57"/>
            </w:numPr>
            <w:tabs>
              <w:tab w:val="num" w:pos="1440"/>
            </w:tabs>
            <w:ind w:left="1440" w:hanging="900"/>
          </w:pPr>
        </w:pPrChange>
      </w:pPr>
      <w:ins w:id="2757" w:author="Author">
        <w:r>
          <w:t>E.</w:t>
        </w:r>
        <w:r>
          <w:tab/>
        </w:r>
      </w:ins>
      <w:r w:rsidRPr="00F17E86">
        <w:t>Lights and Warning Devices</w:t>
      </w:r>
      <w:r>
        <w:t>.</w:t>
      </w:r>
    </w:p>
    <w:p w14:paraId="1566278B" w14:textId="77777777" w:rsidR="00961D89" w:rsidRPr="00F17E86" w:rsidRDefault="00961D89">
      <w:pPr>
        <w:ind w:left="900"/>
        <w:pPrChange w:id="2758" w:author="Author">
          <w:pPr/>
        </w:pPrChange>
      </w:pPr>
    </w:p>
    <w:p w14:paraId="0B07B5E6" w14:textId="77777777" w:rsidR="00961D89" w:rsidRPr="005215A5" w:rsidRDefault="00961D89" w:rsidP="00961D89">
      <w:pPr>
        <w:ind w:left="2160" w:hanging="720"/>
      </w:pPr>
      <w:r w:rsidRPr="005215A5">
        <w:t>1.</w:t>
      </w:r>
      <w:r w:rsidRPr="005215A5">
        <w:tab/>
        <w:t xml:space="preserve">All </w:t>
      </w:r>
      <w:del w:id="2759" w:author="Author">
        <w:r w:rsidRPr="00F17E86">
          <w:delText>activity</w:delText>
        </w:r>
      </w:del>
      <w:r>
        <w:t xml:space="preserve"> </w:t>
      </w:r>
      <w:ins w:id="2760" w:author="Author">
        <w:r w:rsidRPr="005215A5">
          <w:t>public school MFSAB</w:t>
        </w:r>
      </w:ins>
      <w:r w:rsidRPr="005215A5">
        <w:t xml:space="preserve"> buses shall meet all state and FMVSS</w:t>
      </w:r>
      <w:r w:rsidR="00F5360B">
        <w:t xml:space="preserve"> </w:t>
      </w:r>
      <w:r w:rsidRPr="00F5360B">
        <w:rPr>
          <w:strike/>
          <w:color w:val="FF0000"/>
        </w:rPr>
        <w:t>for</w:t>
      </w:r>
      <w:r w:rsidRPr="005215A5">
        <w:t xml:space="preserve"> </w:t>
      </w:r>
      <w:ins w:id="2761" w:author="Author">
        <w:r w:rsidRPr="005215A5">
          <w:t>public</w:t>
        </w:r>
      </w:ins>
      <w:r>
        <w:t xml:space="preserve"> </w:t>
      </w:r>
      <w:r w:rsidRPr="005215A5">
        <w:t>school bus lighting and warning device requirements with the following exceptions:</w:t>
      </w:r>
    </w:p>
    <w:p w14:paraId="41D9E716" w14:textId="77777777" w:rsidR="00961D89" w:rsidRPr="005215A5" w:rsidRDefault="00961D89" w:rsidP="00961D89"/>
    <w:p w14:paraId="5F83091D" w14:textId="77777777" w:rsidR="00961D89" w:rsidRPr="005215A5" w:rsidRDefault="00961D89" w:rsidP="00961D89">
      <w:pPr>
        <w:ind w:left="2880" w:hanging="720"/>
      </w:pPr>
      <w:proofErr w:type="gramStart"/>
      <w:r w:rsidRPr="005215A5">
        <w:t>a</w:t>
      </w:r>
      <w:proofErr w:type="gramEnd"/>
      <w:r w:rsidRPr="005215A5">
        <w:t>.</w:t>
      </w:r>
      <w:r w:rsidRPr="005215A5">
        <w:tab/>
      </w:r>
      <w:del w:id="2762" w:author="Author">
        <w:r w:rsidRPr="00F17E86">
          <w:delText>The 8</w:delText>
        </w:r>
      </w:del>
      <w:r>
        <w:t xml:space="preserve"> </w:t>
      </w:r>
      <w:ins w:id="2763" w:author="Author">
        <w:r w:rsidRPr="005215A5">
          <w:t>Public school MFSAB buses shall not be equipped with the eight</w:t>
        </w:r>
      </w:ins>
      <w:r w:rsidR="00F5360B" w:rsidRPr="00F5360B">
        <w:rPr>
          <w:color w:val="FF0000"/>
          <w:u w:val="single"/>
        </w:rPr>
        <w:t>-</w:t>
      </w:r>
      <w:r w:rsidRPr="005215A5">
        <w:t>lamp, traffic warning light system</w:t>
      </w:r>
      <w:r>
        <w:t xml:space="preserve"> </w:t>
      </w:r>
      <w:del w:id="2764" w:author="Author">
        <w:r w:rsidRPr="00F17E86">
          <w:delText>shall not be equipped</w:delText>
        </w:r>
      </w:del>
      <w:r w:rsidRPr="005215A5">
        <w:t>.</w:t>
      </w:r>
    </w:p>
    <w:p w14:paraId="41017A5F" w14:textId="77777777" w:rsidR="00961D89" w:rsidRPr="00F17E86" w:rsidRDefault="00961D89" w:rsidP="00961D89">
      <w:pPr>
        <w:rPr>
          <w:del w:id="2765" w:author="Author"/>
        </w:rPr>
      </w:pPr>
    </w:p>
    <w:p w14:paraId="70C06A5F" w14:textId="77777777" w:rsidR="00961D89" w:rsidRDefault="00961D89" w:rsidP="00961D89">
      <w:pPr>
        <w:ind w:left="2880" w:hanging="720"/>
      </w:pPr>
      <w:proofErr w:type="gramStart"/>
      <w:r w:rsidRPr="005215A5">
        <w:t>b</w:t>
      </w:r>
      <w:proofErr w:type="gramEnd"/>
      <w:r w:rsidRPr="005215A5">
        <w:t>.</w:t>
      </w:r>
      <w:r w:rsidRPr="005215A5">
        <w:tab/>
      </w:r>
      <w:del w:id="2766" w:author="Author">
        <w:r w:rsidRPr="00F17E86">
          <w:delText>The</w:delText>
        </w:r>
      </w:del>
      <w:r>
        <w:t xml:space="preserve"> </w:t>
      </w:r>
      <w:ins w:id="2767" w:author="Author">
        <w:r w:rsidRPr="005215A5">
          <w:t>Public school MFSAB buses shall not be equipped with any</w:t>
        </w:r>
      </w:ins>
      <w:r w:rsidRPr="005215A5">
        <w:t xml:space="preserve"> flashing lighted stop </w:t>
      </w:r>
      <w:proofErr w:type="spellStart"/>
      <w:r w:rsidRPr="005215A5">
        <w:t xml:space="preserve">arm </w:t>
      </w:r>
      <w:r w:rsidR="00F5360B" w:rsidRPr="00F5360B">
        <w:rPr>
          <w:color w:val="FF0000"/>
          <w:u w:val="single"/>
        </w:rPr>
        <w:t>or</w:t>
      </w:r>
      <w:proofErr w:type="spellEnd"/>
      <w:r w:rsidR="00F5360B" w:rsidRPr="00F5360B">
        <w:rPr>
          <w:color w:val="FF0000"/>
          <w:u w:val="single"/>
        </w:rPr>
        <w:t xml:space="preserve"> </w:t>
      </w:r>
      <w:r w:rsidRPr="00F5360B">
        <w:rPr>
          <w:strike/>
          <w:color w:val="FF0000"/>
        </w:rPr>
        <w:t xml:space="preserve">and </w:t>
      </w:r>
      <w:del w:id="2768" w:author="Author">
        <w:r w:rsidRPr="00F5360B">
          <w:rPr>
            <w:strike/>
            <w:color w:val="FF0000"/>
          </w:rPr>
          <w:delText>the</w:delText>
        </w:r>
      </w:del>
      <w:r>
        <w:t xml:space="preserve"> </w:t>
      </w:r>
      <w:r w:rsidRPr="005215A5">
        <w:t>crossing control arm</w:t>
      </w:r>
      <w:r>
        <w:t xml:space="preserve"> </w:t>
      </w:r>
      <w:del w:id="2769" w:author="Author">
        <w:r w:rsidRPr="00F17E86">
          <w:delText>shall not be equipped</w:delText>
        </w:r>
      </w:del>
      <w:r w:rsidRPr="005215A5">
        <w:t>.</w:t>
      </w:r>
    </w:p>
    <w:p w14:paraId="20BDB2E1" w14:textId="77777777" w:rsidR="00961D89" w:rsidRDefault="00961D89">
      <w:pPr>
        <w:ind w:left="900"/>
        <w:pPrChange w:id="2770" w:author="Author">
          <w:pPr>
            <w:ind w:left="2880" w:hanging="720"/>
          </w:pPr>
        </w:pPrChange>
      </w:pPr>
    </w:p>
    <w:p w14:paraId="288418AA" w14:textId="77777777" w:rsidR="00961D89" w:rsidRPr="00F17E86" w:rsidRDefault="00961D89">
      <w:pPr>
        <w:ind w:left="900"/>
        <w:pPrChange w:id="2771" w:author="Author">
          <w:pPr>
            <w:numPr>
              <w:numId w:val="57"/>
            </w:numPr>
            <w:tabs>
              <w:tab w:val="num" w:pos="1440"/>
            </w:tabs>
            <w:ind w:left="1440" w:hanging="720"/>
          </w:pPr>
        </w:pPrChange>
      </w:pPr>
      <w:ins w:id="2772" w:author="Author">
        <w:r>
          <w:t>F.</w:t>
        </w:r>
        <w:r>
          <w:tab/>
        </w:r>
      </w:ins>
      <w:r w:rsidRPr="00F17E86">
        <w:t>Seats</w:t>
      </w:r>
      <w:r>
        <w:t>.</w:t>
      </w:r>
    </w:p>
    <w:p w14:paraId="6EB2EAB3" w14:textId="77777777" w:rsidR="00961D89" w:rsidRPr="00F17E86" w:rsidRDefault="00961D89" w:rsidP="00961D89"/>
    <w:p w14:paraId="60E2D707" w14:textId="77777777" w:rsidR="00961D89" w:rsidRDefault="00961D89" w:rsidP="00961D89">
      <w:pPr>
        <w:ind w:left="2160" w:hanging="720"/>
      </w:pPr>
      <w:r w:rsidRPr="00F17E86">
        <w:t>1.</w:t>
      </w:r>
      <w:r w:rsidRPr="00F17E86">
        <w:tab/>
        <w:t>Other types of seats and increased spacing, which meet all regulations of FMVSS 222 (</w:t>
      </w:r>
      <w:r w:rsidRPr="00F17E86">
        <w:rPr>
          <w:i/>
        </w:rPr>
        <w:t>School Bus Passenger Seating and Crash Protection</w:t>
      </w:r>
      <w:r w:rsidRPr="00F17E86">
        <w:t>) and 302 (</w:t>
      </w:r>
      <w:r w:rsidRPr="00F17E86">
        <w:rPr>
          <w:i/>
        </w:rPr>
        <w:t>Flammability of Interior Materials</w:t>
      </w:r>
      <w:r w:rsidRPr="00F17E86">
        <w:t xml:space="preserve">) may be used in lieu of regular </w:t>
      </w:r>
      <w:ins w:id="2773" w:author="Author">
        <w:r>
          <w:t>public</w:t>
        </w:r>
      </w:ins>
      <w:r>
        <w:t xml:space="preserve"> </w:t>
      </w:r>
      <w:r w:rsidRPr="00F17E86">
        <w:t>school bus seats.</w:t>
      </w:r>
    </w:p>
    <w:p w14:paraId="79600713" w14:textId="77777777" w:rsidR="00961D89" w:rsidRDefault="00961D89">
      <w:pPr>
        <w:ind w:left="2160" w:hanging="720"/>
        <w:pPrChange w:id="2774" w:author="Author">
          <w:pPr/>
        </w:pPrChange>
      </w:pPr>
    </w:p>
    <w:p w14:paraId="73FC5471" w14:textId="77777777" w:rsidR="00961D89" w:rsidRDefault="00961D89">
      <w:pPr>
        <w:ind w:left="1440" w:hanging="720"/>
        <w:pPrChange w:id="2775" w:author="Author">
          <w:pPr>
            <w:pStyle w:val="ListParagraph"/>
            <w:numPr>
              <w:numId w:val="57"/>
            </w:numPr>
            <w:tabs>
              <w:tab w:val="num" w:pos="1440"/>
            </w:tabs>
            <w:ind w:left="1440" w:hanging="720"/>
          </w:pPr>
        </w:pPrChange>
      </w:pPr>
      <w:ins w:id="2776" w:author="Author">
        <w:r>
          <w:t>G.</w:t>
        </w:r>
        <w:r>
          <w:tab/>
        </w:r>
      </w:ins>
      <w:r w:rsidRPr="00F17E86">
        <w:t>Cruise Control</w:t>
      </w:r>
      <w:r>
        <w:t>.</w:t>
      </w:r>
    </w:p>
    <w:p w14:paraId="32406CA9" w14:textId="77777777" w:rsidR="00961D89" w:rsidRDefault="00961D89">
      <w:pPr>
        <w:ind w:left="1440" w:hanging="720"/>
        <w:pPrChange w:id="2777" w:author="Author">
          <w:pPr/>
        </w:pPrChange>
      </w:pPr>
    </w:p>
    <w:p w14:paraId="6C9561BD" w14:textId="77777777" w:rsidR="00961D89" w:rsidRDefault="00961D89">
      <w:pPr>
        <w:ind w:left="2160" w:hanging="720"/>
        <w:pPrChange w:id="2778" w:author="Author">
          <w:pPr>
            <w:ind w:left="2160"/>
          </w:pPr>
        </w:pPrChange>
      </w:pPr>
      <w:ins w:id="2779" w:author="Author">
        <w:r w:rsidRPr="005215A5">
          <w:t>1.</w:t>
        </w:r>
        <w:r w:rsidRPr="005215A5">
          <w:tab/>
        </w:r>
      </w:ins>
      <w:r w:rsidRPr="005215A5">
        <w:t xml:space="preserve">May only be </w:t>
      </w:r>
      <w:ins w:id="2780" w:author="Author">
        <w:r w:rsidRPr="005215A5">
          <w:t>installed</w:t>
        </w:r>
      </w:ins>
      <w:r>
        <w:t xml:space="preserve"> </w:t>
      </w:r>
      <w:r w:rsidRPr="005215A5">
        <w:t xml:space="preserve">on </w:t>
      </w:r>
      <w:del w:id="2781" w:author="Author">
        <w:r w:rsidRPr="00C35529">
          <w:delText>activity</w:delText>
        </w:r>
      </w:del>
      <w:r>
        <w:t xml:space="preserve"> </w:t>
      </w:r>
      <w:ins w:id="2782" w:author="Author">
        <w:r w:rsidRPr="005215A5">
          <w:t>public school MFSAB</w:t>
        </w:r>
      </w:ins>
      <w:r w:rsidRPr="005215A5">
        <w:t xml:space="preserve"> buses</w:t>
      </w:r>
      <w:r>
        <w:t xml:space="preserve"> </w:t>
      </w:r>
      <w:r w:rsidRPr="00611B87">
        <w:t>and</w:t>
      </w:r>
      <w:r w:rsidRPr="00F17E86">
        <w:t xml:space="preserve"> operated in accordance with regulation speeds.</w:t>
      </w:r>
    </w:p>
    <w:p w14:paraId="39D38167" w14:textId="77777777" w:rsidR="00961D89" w:rsidRDefault="00961D89" w:rsidP="00961D89">
      <w:pPr>
        <w:ind w:left="2160"/>
      </w:pPr>
    </w:p>
    <w:p w14:paraId="02181C12" w14:textId="77777777" w:rsidR="00961D89" w:rsidRDefault="00961D89">
      <w:pPr>
        <w:ind w:left="1440"/>
        <w:pPrChange w:id="2783" w:author="Author">
          <w:pPr>
            <w:ind w:left="2160"/>
          </w:pPr>
        </w:pPrChange>
      </w:pPr>
      <w:del w:id="2784" w:author="Author">
        <w:r w:rsidRPr="00C35529">
          <w:delText xml:space="preserve">NOTE:  </w:delText>
        </w:r>
        <w:r w:rsidRPr="00A763DF">
          <w:delText>N</w:delText>
        </w:r>
        <w:r w:rsidRPr="00650648">
          <w:delText>ot</w:delText>
        </w:r>
        <w:r w:rsidRPr="00C35529">
          <w:delText xml:space="preserve"> permitted to</w:delText>
        </w:r>
      </w:del>
    </w:p>
    <w:p w14:paraId="71F9953C" w14:textId="77777777" w:rsidR="00961D89" w:rsidRDefault="00961D89" w:rsidP="00961D89">
      <w:pPr>
        <w:ind w:left="1440"/>
      </w:pPr>
    </w:p>
    <w:p w14:paraId="0EDF0F92" w14:textId="77777777" w:rsidR="00961D89" w:rsidRDefault="00961D89" w:rsidP="00961D89">
      <w:pPr>
        <w:ind w:left="1440"/>
      </w:pPr>
      <w:ins w:id="2785" w:author="Author">
        <w:r>
          <w:lastRenderedPageBreak/>
          <w:t>2.</w:t>
        </w:r>
        <w:r>
          <w:tab/>
          <w:t>Shall not</w:t>
        </w:r>
      </w:ins>
      <w:r>
        <w:t xml:space="preserve"> be </w:t>
      </w:r>
      <w:ins w:id="2786" w:author="Author">
        <w:r>
          <w:t>installed</w:t>
        </w:r>
      </w:ins>
      <w:r>
        <w:t xml:space="preserve"> </w:t>
      </w:r>
      <w:r w:rsidRPr="00C35529">
        <w:t>on yellow school buses.</w:t>
      </w:r>
    </w:p>
    <w:p w14:paraId="1E650651" w14:textId="77777777" w:rsidR="00961D89" w:rsidRDefault="00961D89" w:rsidP="00961D89">
      <w:pPr>
        <w:ind w:left="1440"/>
        <w:rPr>
          <w:ins w:id="2787" w:author="Author"/>
        </w:rPr>
      </w:pPr>
    </w:p>
    <w:p w14:paraId="24B026B2" w14:textId="77777777" w:rsidR="00961D89" w:rsidRDefault="00961D89" w:rsidP="00961D89">
      <w:pPr>
        <w:pStyle w:val="Heading3"/>
        <w:ind w:left="1440"/>
        <w:rPr>
          <w:ins w:id="2788" w:author="Author"/>
          <w:sz w:val="32"/>
          <w:szCs w:val="32"/>
          <w:u w:val="single"/>
        </w:rPr>
      </w:pPr>
      <w:r w:rsidRPr="00696FA6">
        <w:rPr>
          <w:sz w:val="32"/>
          <w:u w:val="single"/>
          <w:rPrChange w:id="2789" w:author="Author">
            <w:rPr>
              <w:sz w:val="28"/>
              <w:u w:val="single"/>
            </w:rPr>
          </w:rPrChange>
        </w:rPr>
        <w:t xml:space="preserve">SPECIFICATIONS FOR </w:t>
      </w:r>
      <w:ins w:id="2790" w:author="Author">
        <w:r>
          <w:rPr>
            <w:sz w:val="32"/>
            <w:szCs w:val="32"/>
            <w:u w:val="single"/>
          </w:rPr>
          <w:t xml:space="preserve">PUBLIC SCHOOL </w:t>
        </w:r>
      </w:ins>
    </w:p>
    <w:p w14:paraId="14C94944" w14:textId="77777777" w:rsidR="00961D89" w:rsidRPr="00696FA6" w:rsidRDefault="00961D89">
      <w:pPr>
        <w:pStyle w:val="Heading3"/>
        <w:ind w:left="1440"/>
        <w:rPr>
          <w:sz w:val="32"/>
          <w:u w:val="single"/>
          <w:rPrChange w:id="2791" w:author="Author">
            <w:rPr>
              <w:sz w:val="28"/>
              <w:u w:val="single"/>
            </w:rPr>
          </w:rPrChange>
        </w:rPr>
        <w:pPrChange w:id="2792" w:author="Author">
          <w:pPr>
            <w:pStyle w:val="Heading3"/>
          </w:pPr>
        </w:pPrChange>
      </w:pPr>
      <w:r w:rsidRPr="00696FA6">
        <w:rPr>
          <w:sz w:val="32"/>
          <w:u w:val="single"/>
          <w:rPrChange w:id="2793" w:author="Author">
            <w:rPr>
              <w:sz w:val="28"/>
              <w:u w:val="single"/>
            </w:rPr>
          </w:rPrChange>
        </w:rPr>
        <w:t xml:space="preserve">WHEELCHAIR LIFT </w:t>
      </w:r>
      <w:ins w:id="2794" w:author="Author">
        <w:r>
          <w:rPr>
            <w:sz w:val="32"/>
            <w:szCs w:val="32"/>
            <w:u w:val="single"/>
          </w:rPr>
          <w:t>BUSES</w:t>
        </w:r>
      </w:ins>
    </w:p>
    <w:p w14:paraId="090C7DF0" w14:textId="77777777" w:rsidR="00961D89" w:rsidRPr="00696FA6" w:rsidRDefault="00961D89" w:rsidP="00961D89">
      <w:pPr>
        <w:rPr>
          <w:rPrChange w:id="2795" w:author="Author">
            <w:rPr>
              <w:b/>
            </w:rPr>
          </w:rPrChange>
        </w:rPr>
      </w:pPr>
    </w:p>
    <w:p w14:paraId="3F48178F" w14:textId="77777777" w:rsidR="00961D89" w:rsidRDefault="00961D89" w:rsidP="00961D89">
      <w:pPr>
        <w:rPr>
          <w:b/>
          <w:bCs/>
        </w:rPr>
      </w:pPr>
      <w:del w:id="2796" w:author="Author">
        <w:r>
          <w:rPr>
            <w:b/>
            <w:bCs/>
          </w:rPr>
          <w:delText>81</w:delText>
        </w:r>
      </w:del>
      <w:ins w:id="2797" w:author="Author">
        <w:r>
          <w:rPr>
            <w:b/>
            <w:bCs/>
          </w:rPr>
          <w:t>82</w:t>
        </w:r>
      </w:ins>
      <w:r>
        <w:rPr>
          <w:b/>
          <w:bCs/>
        </w:rPr>
        <w:t>.</w:t>
      </w:r>
      <w:r>
        <w:rPr>
          <w:b/>
          <w:bCs/>
        </w:rPr>
        <w:tab/>
      </w:r>
      <w:r w:rsidRPr="00696FA6">
        <w:rPr>
          <w:b/>
          <w:u w:val="single"/>
          <w:rPrChange w:id="2798" w:author="Author">
            <w:rPr>
              <w:b/>
            </w:rPr>
          </w:rPrChange>
        </w:rPr>
        <w:t>General Requirements</w:t>
      </w:r>
      <w:del w:id="2799" w:author="Author">
        <w:r>
          <w:rPr>
            <w:b/>
            <w:bCs/>
          </w:rPr>
          <w:delText>.</w:delText>
        </w:r>
      </w:del>
    </w:p>
    <w:p w14:paraId="4BBCABB4" w14:textId="77777777" w:rsidR="00961D89" w:rsidRDefault="00961D89" w:rsidP="00961D89">
      <w:pPr>
        <w:rPr>
          <w:b/>
          <w:bCs/>
        </w:rPr>
      </w:pPr>
    </w:p>
    <w:p w14:paraId="201401AB" w14:textId="77777777" w:rsidR="00961D89" w:rsidRDefault="00961D89" w:rsidP="00961D89">
      <w:pPr>
        <w:numPr>
          <w:ilvl w:val="0"/>
          <w:numId w:val="67"/>
        </w:numPr>
        <w:spacing w:after="0" w:line="240" w:lineRule="auto"/>
      </w:pPr>
      <w:del w:id="2800" w:author="Author">
        <w:r>
          <w:delText>School</w:delText>
        </w:r>
      </w:del>
      <w:r>
        <w:t xml:space="preserve"> </w:t>
      </w:r>
      <w:ins w:id="2801" w:author="Author">
        <w:r w:rsidRPr="005215A5">
          <w:t>Public school</w:t>
        </w:r>
      </w:ins>
      <w:r w:rsidRPr="005215A5">
        <w:t xml:space="preserve"> buses</w:t>
      </w:r>
      <w:r>
        <w:t xml:space="preserve"> or school vehicles designed for transporting children with special transportation needs shall comply with Virginia</w:t>
      </w:r>
      <w:r w:rsidRPr="003E5D8E">
        <w:rPr>
          <w:strike/>
          <w:color w:val="FF0000"/>
        </w:rPr>
        <w:t>’s</w:t>
      </w:r>
      <w:r>
        <w:t xml:space="preserve"> standards applicable to school buses and </w:t>
      </w:r>
      <w:del w:id="2802" w:author="Author">
        <w:r>
          <w:delText>Federal Motor Vehicle Safety Standards</w:delText>
        </w:r>
      </w:del>
      <w:r>
        <w:t xml:space="preserve"> </w:t>
      </w:r>
      <w:ins w:id="2803" w:author="Author">
        <w:r>
          <w:t>FMVSS</w:t>
        </w:r>
      </w:ins>
      <w:r>
        <w:t xml:space="preserve"> as applicable to their GVWR category.</w:t>
      </w:r>
    </w:p>
    <w:p w14:paraId="3A90B877" w14:textId="77777777" w:rsidR="00961D89" w:rsidRDefault="00961D89" w:rsidP="00961D89"/>
    <w:p w14:paraId="5D0181AC" w14:textId="77777777" w:rsidR="00961D89" w:rsidRPr="006F08E3" w:rsidRDefault="00961D89" w:rsidP="00961D89">
      <w:pPr>
        <w:numPr>
          <w:ilvl w:val="0"/>
          <w:numId w:val="67"/>
        </w:numPr>
        <w:spacing w:after="0" w:line="240" w:lineRule="auto"/>
        <w:rPr>
          <w:strike/>
          <w:color w:val="FF0000"/>
        </w:rPr>
      </w:pPr>
      <w:r w:rsidRPr="005215A5">
        <w:t xml:space="preserve">Any </w:t>
      </w:r>
      <w:ins w:id="2804" w:author="Author">
        <w:r w:rsidRPr="005215A5">
          <w:t>public</w:t>
        </w:r>
      </w:ins>
      <w:r>
        <w:t xml:space="preserve"> </w:t>
      </w:r>
      <w:r w:rsidRPr="005215A5">
        <w:t>school bus</w:t>
      </w:r>
      <w:r>
        <w:t xml:space="preserve"> </w:t>
      </w:r>
      <w:del w:id="2805" w:author="Author">
        <w:r>
          <w:delText>that is</w:delText>
        </w:r>
      </w:del>
      <w:r w:rsidRPr="005215A5">
        <w:t xml:space="preserve"> used for</w:t>
      </w:r>
      <w:r>
        <w:t xml:space="preserve"> the transportation of children</w:t>
      </w:r>
      <w:r w:rsidRPr="003E5D8E">
        <w:rPr>
          <w:strike/>
          <w:color w:val="FF0000"/>
        </w:rPr>
        <w:t>,</w:t>
      </w:r>
      <w:r>
        <w:t xml:space="preserve"> who are confined to a wheelchair or other restraining devices that prohibit use of the regular </w:t>
      </w:r>
      <w:del w:id="2806" w:author="Author">
        <w:r>
          <w:delText>service</w:delText>
        </w:r>
      </w:del>
      <w:r>
        <w:t xml:space="preserve"> entrance, shall be equipped with a power lift</w:t>
      </w:r>
      <w:proofErr w:type="gramStart"/>
      <w:r w:rsidRPr="006F08E3">
        <w:rPr>
          <w:strike/>
          <w:color w:val="FF0000"/>
        </w:rPr>
        <w:t>,</w:t>
      </w:r>
      <w:r w:rsidR="006F08E3" w:rsidRPr="006F08E3">
        <w:rPr>
          <w:color w:val="FF0000"/>
          <w:u w:val="single"/>
        </w:rPr>
        <w:t>.</w:t>
      </w:r>
      <w:proofErr w:type="gramEnd"/>
      <w:r w:rsidR="00D55A5D">
        <w:rPr>
          <w:color w:val="FF0000"/>
          <w:u w:val="single"/>
        </w:rPr>
        <w:t xml:space="preserve"> </w:t>
      </w:r>
      <w:proofErr w:type="gramStart"/>
      <w:r w:rsidRPr="006F08E3">
        <w:rPr>
          <w:strike/>
          <w:color w:val="FF0000"/>
        </w:rPr>
        <w:t>unless</w:t>
      </w:r>
      <w:proofErr w:type="gramEnd"/>
      <w:r w:rsidRPr="006F08E3">
        <w:rPr>
          <w:strike/>
          <w:color w:val="FF0000"/>
        </w:rPr>
        <w:t xml:space="preserve"> a ramp is needed for unusual circumstances.</w:t>
      </w:r>
    </w:p>
    <w:p w14:paraId="1DD89886" w14:textId="77777777" w:rsidR="00961D89" w:rsidRDefault="00961D89" w:rsidP="00961D89"/>
    <w:p w14:paraId="19601BE2" w14:textId="77777777" w:rsidR="00961D89" w:rsidRDefault="00961D89" w:rsidP="00961D89">
      <w:pPr>
        <w:numPr>
          <w:ilvl w:val="0"/>
          <w:numId w:val="67"/>
        </w:numPr>
        <w:spacing w:after="0" w:line="240" w:lineRule="auto"/>
      </w:pPr>
      <w:r>
        <w:t>Lift shall be located on the right side of the body, in no way attached to the exterior sides of the bus but confined within the perimeter of the school bus body when not extended.</w:t>
      </w:r>
    </w:p>
    <w:p w14:paraId="171A605B" w14:textId="77777777" w:rsidR="00961D89" w:rsidRDefault="00961D89" w:rsidP="00961D89">
      <w:pPr>
        <w:rPr>
          <w:b/>
          <w:bCs/>
        </w:rPr>
      </w:pPr>
    </w:p>
    <w:p w14:paraId="69EF3FD3" w14:textId="77777777" w:rsidR="00961D89" w:rsidRDefault="00961D89" w:rsidP="00961D89">
      <w:pPr>
        <w:rPr>
          <w:b/>
          <w:bCs/>
        </w:rPr>
      </w:pPr>
      <w:del w:id="2807" w:author="Author">
        <w:r>
          <w:rPr>
            <w:b/>
            <w:bCs/>
          </w:rPr>
          <w:delText>82</w:delText>
        </w:r>
      </w:del>
      <w:ins w:id="2808" w:author="Author">
        <w:r>
          <w:rPr>
            <w:b/>
            <w:bCs/>
          </w:rPr>
          <w:t>83</w:t>
        </w:r>
      </w:ins>
      <w:r>
        <w:rPr>
          <w:b/>
          <w:bCs/>
        </w:rPr>
        <w:t>.</w:t>
      </w:r>
      <w:r>
        <w:rPr>
          <w:b/>
          <w:bCs/>
        </w:rPr>
        <w:tab/>
      </w:r>
      <w:r w:rsidRPr="00696FA6">
        <w:rPr>
          <w:b/>
          <w:u w:val="single"/>
          <w:rPrChange w:id="2809" w:author="Author">
            <w:rPr>
              <w:b/>
            </w:rPr>
          </w:rPrChange>
        </w:rPr>
        <w:t>Aisles</w:t>
      </w:r>
      <w:del w:id="2810" w:author="Author">
        <w:r>
          <w:rPr>
            <w:b/>
            <w:bCs/>
          </w:rPr>
          <w:delText>.</w:delText>
        </w:r>
      </w:del>
    </w:p>
    <w:p w14:paraId="1A706768" w14:textId="77777777" w:rsidR="00961D89" w:rsidRDefault="00961D89" w:rsidP="00961D89">
      <w:pPr>
        <w:rPr>
          <w:b/>
          <w:bCs/>
        </w:rPr>
      </w:pPr>
      <w:del w:id="2811" w:author="Author">
        <w:r>
          <w:rPr>
            <w:b/>
            <w:bCs/>
          </w:rPr>
          <w:tab/>
        </w:r>
      </w:del>
    </w:p>
    <w:p w14:paraId="653BCDE1" w14:textId="77777777" w:rsidR="00961D89" w:rsidRPr="00850373" w:rsidRDefault="00961D89" w:rsidP="00961D89">
      <w:pPr>
        <w:numPr>
          <w:ilvl w:val="0"/>
          <w:numId w:val="68"/>
        </w:numPr>
        <w:spacing w:after="0" w:line="240" w:lineRule="auto"/>
      </w:pPr>
      <w:r>
        <w:t>All aisles leading to the emergency door from wheelchair area shall be a minimum of 30 inches in width.</w:t>
      </w:r>
      <w:r w:rsidRPr="00850373">
        <w:t xml:space="preserve"> A wheelchair securement position shall never be located directly in front of (blocking) a power lift door location.</w:t>
      </w:r>
    </w:p>
    <w:p w14:paraId="42562D6B" w14:textId="77777777" w:rsidR="00961D89" w:rsidRDefault="00961D89" w:rsidP="00961D89"/>
    <w:p w14:paraId="7F19454C" w14:textId="77777777" w:rsidR="00961D89" w:rsidRDefault="00961D89" w:rsidP="00961D89">
      <w:pPr>
        <w:rPr>
          <w:b/>
          <w:bCs/>
        </w:rPr>
      </w:pPr>
      <w:del w:id="2812" w:author="Author">
        <w:r>
          <w:rPr>
            <w:b/>
            <w:bCs/>
          </w:rPr>
          <w:delText>83.</w:delText>
        </w:r>
      </w:del>
      <w:ins w:id="2813" w:author="Author">
        <w:r>
          <w:rPr>
            <w:b/>
            <w:bCs/>
          </w:rPr>
          <w:t>84.</w:t>
        </w:r>
      </w:ins>
      <w:r>
        <w:rPr>
          <w:b/>
          <w:bCs/>
        </w:rPr>
        <w:tab/>
      </w:r>
      <w:r w:rsidRPr="00696FA6">
        <w:rPr>
          <w:b/>
          <w:u w:val="single"/>
          <w:rPrChange w:id="2814" w:author="Author">
            <w:rPr>
              <w:b/>
            </w:rPr>
          </w:rPrChange>
        </w:rPr>
        <w:t>Communications</w:t>
      </w:r>
      <w:del w:id="2815" w:author="Author">
        <w:r>
          <w:rPr>
            <w:b/>
            <w:bCs/>
          </w:rPr>
          <w:delText>.</w:delText>
        </w:r>
      </w:del>
    </w:p>
    <w:p w14:paraId="0784763D" w14:textId="77777777" w:rsidR="00961D89" w:rsidRDefault="00961D89" w:rsidP="00961D89">
      <w:pPr>
        <w:rPr>
          <w:b/>
          <w:bCs/>
        </w:rPr>
      </w:pPr>
    </w:p>
    <w:p w14:paraId="7FB8BEEC" w14:textId="77777777" w:rsidR="00961D89" w:rsidRDefault="00961D89" w:rsidP="00961D89">
      <w:pPr>
        <w:numPr>
          <w:ilvl w:val="0"/>
          <w:numId w:val="69"/>
        </w:numPr>
        <w:spacing w:after="0" w:line="240" w:lineRule="auto"/>
      </w:pPr>
      <w:r>
        <w:t xml:space="preserve">Special education </w:t>
      </w:r>
      <w:ins w:id="2816" w:author="Author">
        <w:r>
          <w:t>public school</w:t>
        </w:r>
      </w:ins>
      <w:r>
        <w:t xml:space="preserve"> buses shall be equipped with a two-way communication system</w:t>
      </w:r>
      <w:del w:id="2817" w:author="Author">
        <w:r>
          <w:delText>.</w:delText>
        </w:r>
      </w:del>
      <w:r>
        <w:t xml:space="preserve"> </w:t>
      </w:r>
      <w:del w:id="2818" w:author="Author">
        <w:r>
          <w:delText>(See Item</w:delText>
        </w:r>
      </w:del>
      <w:r>
        <w:t xml:space="preserve"> </w:t>
      </w:r>
      <w:ins w:id="2819" w:author="Author">
        <w:r>
          <w:t>(see item</w:t>
        </w:r>
      </w:ins>
      <w:r>
        <w:t xml:space="preserve"> </w:t>
      </w:r>
      <w:r w:rsidRPr="00C35529">
        <w:t>40</w:t>
      </w:r>
      <w:r>
        <w:t>.A</w:t>
      </w:r>
      <w:del w:id="2820" w:author="Author">
        <w:r>
          <w:delText>.)</w:delText>
        </w:r>
      </w:del>
      <w:ins w:id="2821" w:author="Author">
        <w:r>
          <w:t>.).</w:t>
        </w:r>
      </w:ins>
    </w:p>
    <w:p w14:paraId="6D816FD9" w14:textId="77777777" w:rsidR="00961D89" w:rsidRPr="00696FA6" w:rsidRDefault="00961D89" w:rsidP="00961D89">
      <w:pPr>
        <w:rPr>
          <w:rPrChange w:id="2822" w:author="Author">
            <w:rPr>
              <w:b/>
            </w:rPr>
          </w:rPrChange>
        </w:rPr>
      </w:pPr>
    </w:p>
    <w:p w14:paraId="19ACCB73" w14:textId="77777777" w:rsidR="00961D89" w:rsidRDefault="00961D89" w:rsidP="00961D89">
      <w:del w:id="2823" w:author="Author">
        <w:r>
          <w:rPr>
            <w:b/>
            <w:bCs/>
          </w:rPr>
          <w:lastRenderedPageBreak/>
          <w:delText>84.</w:delText>
        </w:r>
      </w:del>
      <w:ins w:id="2824" w:author="Author">
        <w:r>
          <w:rPr>
            <w:b/>
            <w:bCs/>
          </w:rPr>
          <w:t>85.</w:t>
        </w:r>
      </w:ins>
      <w:r>
        <w:rPr>
          <w:b/>
          <w:bCs/>
        </w:rPr>
        <w:t xml:space="preserve"> </w:t>
      </w:r>
      <w:r w:rsidRPr="00696FA6">
        <w:rPr>
          <w:b/>
          <w:u w:val="single"/>
          <w:rPrChange w:id="2825" w:author="Author">
            <w:rPr>
              <w:b/>
            </w:rPr>
          </w:rPrChange>
        </w:rPr>
        <w:t>Fastening Devices</w:t>
      </w:r>
      <w:del w:id="2826" w:author="Author">
        <w:r>
          <w:rPr>
            <w:b/>
            <w:bCs/>
          </w:rPr>
          <w:delText>.</w:delText>
        </w:r>
      </w:del>
    </w:p>
    <w:p w14:paraId="1505B8BF" w14:textId="77777777" w:rsidR="00961D89" w:rsidRDefault="00961D89" w:rsidP="00961D89"/>
    <w:p w14:paraId="178D332F" w14:textId="77777777" w:rsidR="00961D89" w:rsidRDefault="00961D89" w:rsidP="00961D89">
      <w:pPr>
        <w:numPr>
          <w:ilvl w:val="0"/>
          <w:numId w:val="70"/>
        </w:numPr>
        <w:spacing w:after="0" w:line="240" w:lineRule="auto"/>
      </w:pPr>
      <w:r>
        <w:t>Unless otherwise specified below, fastening devices shall conform to FMVSS 222 (</w:t>
      </w:r>
      <w:r w:rsidRPr="00111481">
        <w:rPr>
          <w:i/>
        </w:rPr>
        <w:t>School Bus Passenger Seating and Crash Protection</w:t>
      </w:r>
      <w:r>
        <w:t xml:space="preserve">), </w:t>
      </w:r>
      <w:r w:rsidRPr="00696FA6">
        <w:rPr>
          <w:i/>
          <w:rPrChange w:id="2827" w:author="Author">
            <w:rPr/>
          </w:rPrChange>
        </w:rPr>
        <w:t>49 CFR § 571.222</w:t>
      </w:r>
      <w:r>
        <w:t>, as amended.</w:t>
      </w:r>
    </w:p>
    <w:p w14:paraId="1EF1439B" w14:textId="77777777" w:rsidR="00961D89" w:rsidRDefault="00961D89" w:rsidP="00961D89">
      <w:pPr>
        <w:ind w:left="720"/>
      </w:pPr>
    </w:p>
    <w:p w14:paraId="28BB4742" w14:textId="77777777" w:rsidR="00961D89" w:rsidRDefault="00961D89" w:rsidP="00961D89">
      <w:pPr>
        <w:numPr>
          <w:ilvl w:val="1"/>
          <w:numId w:val="70"/>
        </w:numPr>
        <w:spacing w:after="0" w:line="240" w:lineRule="auto"/>
      </w:pPr>
      <w:r>
        <w:t xml:space="preserve">Wheelchair fastening devices shall be provided and attached to the floor or walls or both to enable securement of wheelchairs in the </w:t>
      </w:r>
      <w:del w:id="2828" w:author="Author">
        <w:r>
          <w:delText>vehicle.</w:delText>
        </w:r>
      </w:del>
      <w:r>
        <w:t xml:space="preserve"> </w:t>
      </w:r>
      <w:ins w:id="2829" w:author="Author">
        <w:r>
          <w:t>public school bus.</w:t>
        </w:r>
      </w:ins>
      <w:r>
        <w:t xml:space="preserve"> The devices shall be of the type that requires human intervention to unlatch or disengage. The fastening devices shall be designed to withstand forces up to 3,000 </w:t>
      </w:r>
      <w:del w:id="2830" w:author="Author">
        <w:r>
          <w:delText>pounds</w:delText>
        </w:r>
      </w:del>
      <w:r>
        <w:t xml:space="preserve"> </w:t>
      </w:r>
      <w:ins w:id="2831" w:author="Author">
        <w:r>
          <w:t>lbs.</w:t>
        </w:r>
      </w:ins>
      <w:r>
        <w:t xml:space="preserve"> per tie</w:t>
      </w:r>
      <w:ins w:id="2832" w:author="Author">
        <w:r>
          <w:t>-</w:t>
        </w:r>
      </w:ins>
      <w:r>
        <w:t xml:space="preserve">down leg or clamping mechanism or 12,000 </w:t>
      </w:r>
      <w:del w:id="2833" w:author="Author">
        <w:r>
          <w:delText>pounds</w:delText>
        </w:r>
      </w:del>
      <w:r>
        <w:t xml:space="preserve"> </w:t>
      </w:r>
      <w:ins w:id="2834" w:author="Author">
        <w:r>
          <w:t>lbs.</w:t>
        </w:r>
      </w:ins>
      <w:r>
        <w:t xml:space="preserve"> total for each wheelchair.</w:t>
      </w:r>
    </w:p>
    <w:p w14:paraId="33A9806D" w14:textId="77777777" w:rsidR="00961D89" w:rsidRDefault="00961D89" w:rsidP="00961D89"/>
    <w:p w14:paraId="08B09A16" w14:textId="77777777" w:rsidR="00961D89" w:rsidRDefault="00961D89" w:rsidP="00961D89">
      <w:pPr>
        <w:numPr>
          <w:ilvl w:val="1"/>
          <w:numId w:val="70"/>
        </w:numPr>
        <w:spacing w:after="0" w:line="240" w:lineRule="auto"/>
      </w:pPr>
      <w:r>
        <w:t>Additional fastening devices may be needed to assist the student due to the many different configurations of chairs and exceptionalities.</w:t>
      </w:r>
    </w:p>
    <w:p w14:paraId="7A13F237" w14:textId="77777777" w:rsidR="00961D89" w:rsidRDefault="00961D89" w:rsidP="00961D89"/>
    <w:p w14:paraId="6A4018F8" w14:textId="77777777" w:rsidR="00961D89" w:rsidRDefault="00961D89" w:rsidP="00961D89">
      <w:pPr>
        <w:rPr>
          <w:b/>
          <w:bCs/>
        </w:rPr>
      </w:pPr>
      <w:del w:id="2835" w:author="Author">
        <w:r>
          <w:rPr>
            <w:b/>
            <w:bCs/>
          </w:rPr>
          <w:delText>85</w:delText>
        </w:r>
      </w:del>
      <w:ins w:id="2836" w:author="Author">
        <w:r>
          <w:rPr>
            <w:b/>
            <w:bCs/>
          </w:rPr>
          <w:t>86</w:t>
        </w:r>
      </w:ins>
      <w:r>
        <w:rPr>
          <w:b/>
          <w:bCs/>
        </w:rPr>
        <w:t>.</w:t>
      </w:r>
      <w:r>
        <w:rPr>
          <w:b/>
          <w:bCs/>
        </w:rPr>
        <w:tab/>
      </w:r>
      <w:r w:rsidRPr="00696FA6">
        <w:rPr>
          <w:b/>
          <w:u w:val="single"/>
          <w:rPrChange w:id="2837" w:author="Author">
            <w:rPr>
              <w:b/>
            </w:rPr>
          </w:rPrChange>
        </w:rPr>
        <w:t>Heaters</w:t>
      </w:r>
      <w:del w:id="2838" w:author="Author">
        <w:r>
          <w:rPr>
            <w:b/>
            <w:bCs/>
          </w:rPr>
          <w:delText>.</w:delText>
        </w:r>
      </w:del>
    </w:p>
    <w:p w14:paraId="380ADF00" w14:textId="77777777" w:rsidR="00961D89" w:rsidRDefault="00961D89" w:rsidP="00961D89"/>
    <w:p w14:paraId="1419D4F9" w14:textId="77777777" w:rsidR="00961D89" w:rsidRDefault="00961D89" w:rsidP="00961D89">
      <w:pPr>
        <w:numPr>
          <w:ilvl w:val="0"/>
          <w:numId w:val="71"/>
        </w:numPr>
        <w:spacing w:after="0" w:line="240" w:lineRule="auto"/>
      </w:pPr>
      <w:r>
        <w:t xml:space="preserve">An additional heater shall be installed in the rear portion of the bus behind wheel wells as required in Item 48 I, except a 50,000 minimum BTU heater may be used in bodies originally designed for 31-66 passenger capacity and </w:t>
      </w:r>
      <w:del w:id="2839" w:author="Author">
        <w:r>
          <w:delText>34</w:delText>
        </w:r>
      </w:del>
      <w:r>
        <w:t xml:space="preserve"> </w:t>
      </w:r>
      <w:ins w:id="2840" w:author="Author">
        <w:r>
          <w:t>30</w:t>
        </w:r>
      </w:ins>
      <w:r>
        <w:t>,000 minimum BTU heaters may be used in bodies of 30 passengers or less. Hose to rear heater, when under body shall be encased in metal tube.</w:t>
      </w:r>
    </w:p>
    <w:p w14:paraId="3E0C235B" w14:textId="77777777" w:rsidR="00961D89" w:rsidRPr="00696FA6" w:rsidRDefault="00961D89" w:rsidP="00961D89">
      <w:pPr>
        <w:rPr>
          <w:b/>
          <w:rPrChange w:id="2841" w:author="Author">
            <w:rPr/>
          </w:rPrChange>
        </w:rPr>
      </w:pPr>
    </w:p>
    <w:p w14:paraId="72B53E29" w14:textId="77777777" w:rsidR="00961D89" w:rsidRDefault="00961D89" w:rsidP="00961D89">
      <w:pPr>
        <w:rPr>
          <w:b/>
          <w:bCs/>
        </w:rPr>
      </w:pPr>
      <w:del w:id="2842" w:author="Author">
        <w:r>
          <w:rPr>
            <w:b/>
            <w:bCs/>
          </w:rPr>
          <w:delText>86</w:delText>
        </w:r>
      </w:del>
      <w:ins w:id="2843" w:author="Author">
        <w:r>
          <w:rPr>
            <w:b/>
            <w:bCs/>
          </w:rPr>
          <w:t>87</w:t>
        </w:r>
      </w:ins>
      <w:r>
        <w:rPr>
          <w:b/>
          <w:bCs/>
        </w:rPr>
        <w:t>.</w:t>
      </w:r>
      <w:r>
        <w:rPr>
          <w:b/>
          <w:bCs/>
        </w:rPr>
        <w:tab/>
      </w:r>
      <w:r w:rsidRPr="00696FA6">
        <w:rPr>
          <w:b/>
          <w:u w:val="single"/>
          <w:rPrChange w:id="2844" w:author="Author">
            <w:rPr>
              <w:b/>
            </w:rPr>
          </w:rPrChange>
        </w:rPr>
        <w:t>Identification</w:t>
      </w:r>
      <w:del w:id="2845" w:author="Author">
        <w:r>
          <w:rPr>
            <w:b/>
            <w:bCs/>
          </w:rPr>
          <w:delText>.</w:delText>
        </w:r>
      </w:del>
    </w:p>
    <w:p w14:paraId="2E1E9E83" w14:textId="77777777" w:rsidR="00961D89" w:rsidRDefault="00961D89" w:rsidP="00961D89"/>
    <w:p w14:paraId="67B3C58E" w14:textId="77777777" w:rsidR="00961D89" w:rsidRDefault="00961D89" w:rsidP="00961D89">
      <w:pPr>
        <w:numPr>
          <w:ilvl w:val="0"/>
          <w:numId w:val="72"/>
        </w:numPr>
        <w:spacing w:after="0" w:line="240" w:lineRule="auto"/>
      </w:pPr>
      <w:del w:id="2846" w:author="Author">
        <w:r>
          <w:delText>Buses</w:delText>
        </w:r>
      </w:del>
      <w:r>
        <w:t xml:space="preserve"> </w:t>
      </w:r>
      <w:ins w:id="2847" w:author="Author">
        <w:r w:rsidRPr="005215A5">
          <w:t>Public school buses</w:t>
        </w:r>
      </w:ins>
      <w:r w:rsidRPr="005215A5">
        <w:t xml:space="preserve"> with</w:t>
      </w:r>
      <w:r>
        <w:t xml:space="preserve"> wheelchair lifts used for transporting children with physical disabilities shall display </w:t>
      </w:r>
      <w:ins w:id="2848" w:author="Author">
        <w:r>
          <w:t>the</w:t>
        </w:r>
      </w:ins>
      <w:r>
        <w:t xml:space="preserve"> </w:t>
      </w:r>
      <w:del w:id="2849" w:author="Author">
        <w:r w:rsidDel="00B76D1E">
          <w:delText>universal</w:delText>
        </w:r>
      </w:del>
      <w:r>
        <w:t xml:space="preserve"> </w:t>
      </w:r>
      <w:del w:id="2850" w:author="Author">
        <w:r w:rsidDel="00B76D1E">
          <w:delText>handicapped</w:delText>
        </w:r>
      </w:del>
      <w:ins w:id="2851" w:author="Author">
        <w:r>
          <w:t xml:space="preserve"> International Symbol of Accessibility</w:t>
        </w:r>
      </w:ins>
      <w:r>
        <w:t xml:space="preserve"> </w:t>
      </w:r>
      <w:del w:id="2852" w:author="Author">
        <w:r w:rsidDel="00B76D1E">
          <w:delText>symbols</w:delText>
        </w:r>
      </w:del>
      <w:r>
        <w:t xml:space="preserve"> located on the front and rear of the </w:t>
      </w:r>
      <w:del w:id="2853" w:author="Author">
        <w:r>
          <w:delText>vehicle</w:delText>
        </w:r>
      </w:del>
      <w:r>
        <w:t xml:space="preserve"> </w:t>
      </w:r>
      <w:ins w:id="2854" w:author="Author">
        <w:r>
          <w:t>bus</w:t>
        </w:r>
      </w:ins>
      <w:r>
        <w:t xml:space="preserve"> below the window line. Such emblems shall be white on blue, shall be a minimum of nine inches and a maximum of 12 inches in size, and </w:t>
      </w:r>
      <w:r w:rsidRPr="00850373">
        <w:t xml:space="preserve">shall be of a high-intensity retro reflective material meeting the requirements of Federal Highway Administration (FHWA) FP-85, </w:t>
      </w:r>
      <w:r w:rsidRPr="00850373">
        <w:rPr>
          <w:i/>
        </w:rPr>
        <w:t>Standard Specifica</w:t>
      </w:r>
      <w:r>
        <w:rPr>
          <w:i/>
        </w:rPr>
        <w:t xml:space="preserve">tions for Construction of Roads </w:t>
      </w:r>
      <w:r w:rsidRPr="00850373">
        <w:rPr>
          <w:i/>
        </w:rPr>
        <w:t>and Bridges on Federal Highway Projects</w:t>
      </w:r>
      <w:r>
        <w:rPr>
          <w:i/>
        </w:rPr>
        <w:t xml:space="preserve">. </w:t>
      </w:r>
      <w:r w:rsidRPr="00850373">
        <w:t>They shall be placed so as not to cover lettering, lam</w:t>
      </w:r>
      <w:r>
        <w:t>ps or glass.</w:t>
      </w:r>
    </w:p>
    <w:p w14:paraId="76AEBABD" w14:textId="77777777" w:rsidR="00961D89" w:rsidRDefault="00961D89" w:rsidP="00961D89"/>
    <w:p w14:paraId="283EE2EB" w14:textId="77777777" w:rsidR="00961D89" w:rsidRDefault="00961D89" w:rsidP="00961D89">
      <w:pPr>
        <w:rPr>
          <w:b/>
        </w:rPr>
      </w:pPr>
      <w:del w:id="2855" w:author="Author">
        <w:r>
          <w:rPr>
            <w:b/>
          </w:rPr>
          <w:delText>87</w:delText>
        </w:r>
      </w:del>
      <w:ins w:id="2856" w:author="Author">
        <w:r>
          <w:rPr>
            <w:b/>
          </w:rPr>
          <w:t>88</w:t>
        </w:r>
      </w:ins>
      <w:r>
        <w:rPr>
          <w:b/>
        </w:rPr>
        <w:t>.</w:t>
      </w:r>
      <w:r>
        <w:rPr>
          <w:b/>
        </w:rPr>
        <w:tab/>
      </w:r>
      <w:r w:rsidRPr="00696FA6">
        <w:rPr>
          <w:b/>
          <w:u w:val="single"/>
          <w:rPrChange w:id="2857" w:author="Author">
            <w:rPr>
              <w:b/>
            </w:rPr>
          </w:rPrChange>
        </w:rPr>
        <w:t>Passenger Capacity Rating</w:t>
      </w:r>
      <w:del w:id="2858" w:author="Author">
        <w:r>
          <w:rPr>
            <w:b/>
          </w:rPr>
          <w:delText>.</w:delText>
        </w:r>
      </w:del>
    </w:p>
    <w:p w14:paraId="0F940766" w14:textId="77777777" w:rsidR="00961D89" w:rsidRDefault="00961D89" w:rsidP="00961D89">
      <w:pPr>
        <w:rPr>
          <w:b/>
        </w:rPr>
      </w:pPr>
    </w:p>
    <w:p w14:paraId="3CEC861B" w14:textId="77777777" w:rsidR="00961D89" w:rsidRPr="00850373" w:rsidRDefault="00961D89" w:rsidP="00961D89">
      <w:pPr>
        <w:ind w:left="1440" w:hanging="720"/>
      </w:pPr>
      <w:r>
        <w:t>A.</w:t>
      </w:r>
      <w:r>
        <w:tab/>
      </w:r>
      <w:r w:rsidRPr="00850373">
        <w:t xml:space="preserve">In determining the passenger capacity </w:t>
      </w:r>
      <w:r w:rsidRPr="005215A5">
        <w:t xml:space="preserve">of a </w:t>
      </w:r>
      <w:ins w:id="2859" w:author="Author">
        <w:r w:rsidRPr="005215A5">
          <w:t>public</w:t>
        </w:r>
      </w:ins>
      <w:r>
        <w:t xml:space="preserve"> </w:t>
      </w:r>
      <w:r w:rsidRPr="005215A5">
        <w:t>school bus for</w:t>
      </w:r>
      <w:r w:rsidRPr="00850373">
        <w:t xml:space="preserve"> purposes other than actual passenger load (e.g., </w:t>
      </w:r>
      <w:del w:id="2860" w:author="Author">
        <w:r w:rsidRPr="00850373">
          <w:delText>vehicle</w:delText>
        </w:r>
      </w:del>
      <w:r>
        <w:t xml:space="preserve"> </w:t>
      </w:r>
      <w:ins w:id="2861" w:author="Author">
        <w:r>
          <w:t>school bus</w:t>
        </w:r>
      </w:ins>
      <w:r w:rsidRPr="00850373">
        <w:t xml:space="preserve"> classification or various billing/reimbursement models), any location in a school bus intended for</w:t>
      </w:r>
      <w:r>
        <w:t xml:space="preserve"> </w:t>
      </w:r>
      <w:r w:rsidRPr="00850373">
        <w:t xml:space="preserve">securement of a wheelchair during </w:t>
      </w:r>
      <w:del w:id="2862" w:author="Author">
        <w:r w:rsidRPr="00850373">
          <w:delText>vehicle</w:delText>
        </w:r>
      </w:del>
      <w:r>
        <w:t xml:space="preserve"> </w:t>
      </w:r>
      <w:ins w:id="2863" w:author="Author">
        <w:r>
          <w:t>bus</w:t>
        </w:r>
      </w:ins>
      <w:r>
        <w:t xml:space="preserve"> </w:t>
      </w:r>
      <w:r w:rsidRPr="00850373">
        <w:t>operation shall be regarded as four designated seating positions, and each lift area shall count as four designated seating positions.</w:t>
      </w:r>
    </w:p>
    <w:p w14:paraId="58E1A089" w14:textId="77777777" w:rsidR="00961D89" w:rsidRDefault="00961D89" w:rsidP="00961D89">
      <w:pPr>
        <w:rPr>
          <w:b/>
          <w:bCs/>
        </w:rPr>
      </w:pPr>
    </w:p>
    <w:p w14:paraId="62D882BB" w14:textId="77777777" w:rsidR="00961D89" w:rsidRDefault="00961D89" w:rsidP="00961D89">
      <w:pPr>
        <w:rPr>
          <w:b/>
          <w:bCs/>
        </w:rPr>
      </w:pPr>
      <w:del w:id="2864" w:author="Author">
        <w:r>
          <w:rPr>
            <w:b/>
            <w:bCs/>
          </w:rPr>
          <w:delText>88</w:delText>
        </w:r>
      </w:del>
      <w:ins w:id="2865" w:author="Author">
        <w:r>
          <w:rPr>
            <w:b/>
            <w:bCs/>
          </w:rPr>
          <w:t>89</w:t>
        </w:r>
      </w:ins>
      <w:r>
        <w:rPr>
          <w:b/>
          <w:bCs/>
        </w:rPr>
        <w:t>.</w:t>
      </w:r>
      <w:r>
        <w:rPr>
          <w:b/>
          <w:bCs/>
        </w:rPr>
        <w:tab/>
      </w:r>
      <w:r w:rsidRPr="00696FA6">
        <w:rPr>
          <w:b/>
          <w:u w:val="single"/>
          <w:rPrChange w:id="2866" w:author="Author">
            <w:rPr>
              <w:b/>
            </w:rPr>
          </w:rPrChange>
        </w:rPr>
        <w:t>Wheelchair Lift</w:t>
      </w:r>
      <w:del w:id="2867" w:author="Author">
        <w:r>
          <w:rPr>
            <w:b/>
            <w:bCs/>
          </w:rPr>
          <w:delText>.</w:delText>
        </w:r>
      </w:del>
    </w:p>
    <w:p w14:paraId="271C2D68" w14:textId="77777777" w:rsidR="00961D89" w:rsidRDefault="00961D89" w:rsidP="00961D89">
      <w:pPr>
        <w:rPr>
          <w:b/>
          <w:bCs/>
        </w:rPr>
      </w:pPr>
    </w:p>
    <w:p w14:paraId="7F06B0B7" w14:textId="77777777" w:rsidR="00961D89" w:rsidRDefault="00961D89" w:rsidP="00961D89">
      <w:pPr>
        <w:ind w:left="1440" w:hanging="720"/>
      </w:pPr>
      <w:r w:rsidRPr="00234F6C">
        <w:t xml:space="preserve">A.  </w:t>
      </w:r>
      <w:r w:rsidRPr="00234F6C">
        <w:tab/>
        <w:t xml:space="preserve">The wheelchair lift shall be located on the right side of the bus body. </w:t>
      </w:r>
      <w:del w:id="2868" w:author="Author">
        <w:r w:rsidRPr="00234F6C">
          <w:delText xml:space="preserve"> </w:delText>
        </w:r>
      </w:del>
      <w:r w:rsidRPr="00234F6C">
        <w:t xml:space="preserve">Exception: </w:t>
      </w:r>
      <w:r>
        <w:t xml:space="preserve"> </w:t>
      </w:r>
      <w:r w:rsidRPr="00234F6C">
        <w:t>The lift may be located on the left side of the bus if</w:t>
      </w:r>
      <w:del w:id="2869" w:author="Author">
        <w:r w:rsidRPr="00234F6C">
          <w:delText>,</w:delText>
        </w:r>
      </w:del>
      <w:r>
        <w:t xml:space="preserve"> </w:t>
      </w:r>
      <w:del w:id="2870" w:author="Author">
        <w:r w:rsidRPr="00234F6C">
          <w:delText>and only if,</w:delText>
        </w:r>
      </w:del>
      <w:r w:rsidRPr="00234F6C">
        <w:t xml:space="preserve"> the bus is only used to deliver students to the left side of one-way streets.</w:t>
      </w:r>
    </w:p>
    <w:p w14:paraId="3EB656B0" w14:textId="77777777" w:rsidR="00961D89" w:rsidRPr="00234F6C" w:rsidRDefault="00961D89" w:rsidP="00961D89">
      <w:pPr>
        <w:ind w:left="1440" w:hanging="720"/>
      </w:pPr>
    </w:p>
    <w:p w14:paraId="742881AA" w14:textId="77777777" w:rsidR="00961D89" w:rsidRDefault="00961D89" w:rsidP="00961D89">
      <w:pPr>
        <w:pStyle w:val="ListParagraph"/>
        <w:numPr>
          <w:ilvl w:val="0"/>
          <w:numId w:val="88"/>
        </w:numPr>
        <w:spacing w:after="0" w:line="240" w:lineRule="auto"/>
        <w:rPr>
          <w:del w:id="2871" w:author="Author"/>
        </w:rPr>
      </w:pPr>
      <w:del w:id="2872" w:author="Author">
        <w:r w:rsidRPr="00234F6C">
          <w:delText xml:space="preserve">A ramp device may be used in lieu of a mechanical lift if the ramp meets all the requirements of the Americans with Disabilities Act (ADA) as found in 36 CFR §1192.23, </w:delText>
        </w:r>
        <w:r w:rsidRPr="00131681">
          <w:rPr>
            <w:i/>
          </w:rPr>
          <w:delText>Vehicle ramp</w:delText>
        </w:r>
        <w:r w:rsidRPr="00234F6C">
          <w:delText>.</w:delText>
        </w:r>
      </w:del>
    </w:p>
    <w:p w14:paraId="51034DE5" w14:textId="77777777" w:rsidR="00961D89" w:rsidRDefault="00961D89" w:rsidP="00961D89">
      <w:pPr>
        <w:pStyle w:val="ListParagraph"/>
        <w:ind w:left="1800"/>
        <w:rPr>
          <w:del w:id="2873" w:author="Author"/>
        </w:rPr>
      </w:pPr>
    </w:p>
    <w:p w14:paraId="06D01CD7" w14:textId="77777777" w:rsidR="00961D89" w:rsidRPr="00234F6C" w:rsidRDefault="00961D89" w:rsidP="00961D89">
      <w:pPr>
        <w:pStyle w:val="ListParagraph"/>
        <w:numPr>
          <w:ilvl w:val="0"/>
          <w:numId w:val="88"/>
        </w:numPr>
        <w:spacing w:after="0" w:line="240" w:lineRule="auto"/>
        <w:rPr>
          <w:del w:id="2874" w:author="Author"/>
        </w:rPr>
      </w:pPr>
      <w:del w:id="2875" w:author="Author">
        <w:r w:rsidRPr="00234F6C">
          <w:delText>A ramp device that does not meet the specifications of ADA, but does meet the specifications of paragraph C of this section, may be installed and used, when, and only when, a power lift system is not adequate to load and unload students having special and unique needs.  A readily accessible ramp may be installed for emergency exit use.  If stowed in the passenger compartment, the ramp must be properly secured and placed away from general passenger contact.  It must not obstruct or restrict any aisle or exit while in its stowed or deployed position.</w:delText>
        </w:r>
      </w:del>
    </w:p>
    <w:p w14:paraId="78EF24FD" w14:textId="77777777" w:rsidR="00961D89" w:rsidRPr="00234F6C" w:rsidRDefault="00961D89" w:rsidP="00961D89">
      <w:pPr>
        <w:ind w:left="2160" w:hanging="600"/>
        <w:rPr>
          <w:del w:id="2876" w:author="Author"/>
        </w:rPr>
      </w:pPr>
    </w:p>
    <w:p w14:paraId="096B09A8" w14:textId="77777777" w:rsidR="00961D89" w:rsidRPr="00234F6C" w:rsidRDefault="00961D89">
      <w:pPr>
        <w:pStyle w:val="ListParagraph"/>
        <w:numPr>
          <w:ilvl w:val="0"/>
          <w:numId w:val="88"/>
        </w:numPr>
        <w:tabs>
          <w:tab w:val="left" w:pos="2160"/>
        </w:tabs>
        <w:spacing w:after="0" w:line="240" w:lineRule="auto"/>
        <w:ind w:left="2160" w:hanging="720"/>
        <w:pPrChange w:id="2877" w:author="Author">
          <w:pPr/>
        </w:pPrChange>
      </w:pPr>
      <w:r w:rsidRPr="00234F6C">
        <w:t xml:space="preserve">All specially </w:t>
      </w:r>
      <w:r w:rsidRPr="005215A5">
        <w:t xml:space="preserve">equipped </w:t>
      </w:r>
      <w:ins w:id="2878" w:author="Author">
        <w:r w:rsidRPr="005215A5">
          <w:t>public</w:t>
        </w:r>
      </w:ins>
      <w:r>
        <w:t xml:space="preserve"> </w:t>
      </w:r>
      <w:r w:rsidRPr="005215A5">
        <w:t>school buses shall</w:t>
      </w:r>
      <w:r>
        <w:t xml:space="preserve"> provide a level-change </w:t>
      </w:r>
      <w:r w:rsidRPr="00234F6C">
        <w:t xml:space="preserve">mechanism or </w:t>
      </w:r>
      <w:ins w:id="2879" w:author="Author">
        <w:r>
          <w:tab/>
        </w:r>
      </w:ins>
      <w:r w:rsidRPr="00234F6C">
        <w:t xml:space="preserve">boarding device (e.g., </w:t>
      </w:r>
      <w:proofErr w:type="gramStart"/>
      <w:r w:rsidRPr="00234F6C">
        <w:t>lift</w:t>
      </w:r>
      <w:r>
        <w:t xml:space="preserve"> </w:t>
      </w:r>
      <w:proofErr w:type="gramEnd"/>
      <w:del w:id="2880" w:author="Author">
        <w:r w:rsidRPr="00234F6C">
          <w:delText>or ramp</w:delText>
        </w:r>
      </w:del>
      <w:r w:rsidRPr="00234F6C">
        <w:t>), complying with paragraph B or C of this section, with sufficient clearances to permit a wheelchair user to reach a securement location.</w:t>
      </w:r>
    </w:p>
    <w:p w14:paraId="6A5E1C5D" w14:textId="77777777" w:rsidR="00961D89" w:rsidRPr="00234F6C" w:rsidRDefault="00961D89" w:rsidP="00961D89"/>
    <w:p w14:paraId="37730DAD" w14:textId="77777777" w:rsidR="00961D89" w:rsidRPr="00234F6C" w:rsidRDefault="00961D89" w:rsidP="00961D89">
      <w:pPr>
        <w:ind w:firstLine="720"/>
      </w:pPr>
      <w:r>
        <w:t xml:space="preserve">B. </w:t>
      </w:r>
      <w:r>
        <w:tab/>
      </w:r>
      <w:r w:rsidRPr="00234F6C">
        <w:t xml:space="preserve">Vehicle </w:t>
      </w:r>
      <w:del w:id="2881" w:author="Author">
        <w:r w:rsidRPr="00234F6C">
          <w:delText>lift</w:delText>
        </w:r>
      </w:del>
      <w:r>
        <w:t xml:space="preserve"> </w:t>
      </w:r>
      <w:ins w:id="2882" w:author="Author">
        <w:r>
          <w:t>L</w:t>
        </w:r>
        <w:r w:rsidRPr="00234F6C">
          <w:t>ift</w:t>
        </w:r>
      </w:ins>
      <w:r w:rsidRPr="00234F6C">
        <w:t xml:space="preserve"> and </w:t>
      </w:r>
      <w:del w:id="2883" w:author="Author">
        <w:r w:rsidRPr="00234F6C">
          <w:delText>installation</w:delText>
        </w:r>
      </w:del>
      <w:r>
        <w:t xml:space="preserve"> </w:t>
      </w:r>
      <w:ins w:id="2884" w:author="Author">
        <w:r>
          <w:t>I</w:t>
        </w:r>
        <w:r w:rsidRPr="00234F6C">
          <w:t>nstallation</w:t>
        </w:r>
      </w:ins>
      <w:r>
        <w:t>.</w:t>
      </w:r>
    </w:p>
    <w:p w14:paraId="53E08348" w14:textId="77777777" w:rsidR="00961D89" w:rsidRPr="00234F6C" w:rsidRDefault="00961D89" w:rsidP="00961D89">
      <w:pPr>
        <w:ind w:left="1440" w:firstLine="720"/>
      </w:pPr>
    </w:p>
    <w:p w14:paraId="67194E66" w14:textId="77777777" w:rsidR="00961D89" w:rsidRPr="00131681" w:rsidRDefault="00961D89">
      <w:pPr>
        <w:pStyle w:val="ListParagraph"/>
        <w:numPr>
          <w:ilvl w:val="2"/>
          <w:numId w:val="70"/>
        </w:numPr>
        <w:spacing w:after="0" w:line="240" w:lineRule="auto"/>
        <w:ind w:left="2160" w:hanging="720"/>
        <w:rPr>
          <w:i/>
        </w:rPr>
        <w:pPrChange w:id="2885" w:author="Author">
          <w:pPr>
            <w:pStyle w:val="ListParagraph"/>
            <w:numPr>
              <w:ilvl w:val="2"/>
              <w:numId w:val="62"/>
            </w:numPr>
            <w:tabs>
              <w:tab w:val="num" w:pos="2520"/>
            </w:tabs>
            <w:ind w:left="2520" w:hanging="180"/>
          </w:pPr>
        </w:pPrChange>
      </w:pPr>
      <w:r w:rsidRPr="00234F6C">
        <w:lastRenderedPageBreak/>
        <w:t xml:space="preserve">General: </w:t>
      </w:r>
      <w:del w:id="2886" w:author="Author">
        <w:r w:rsidRPr="00234F6C">
          <w:delText>Vehicle</w:delText>
        </w:r>
      </w:del>
      <w:r>
        <w:t xml:space="preserve"> </w:t>
      </w:r>
      <w:ins w:id="2887" w:author="Author">
        <w:r>
          <w:t>School bus</w:t>
        </w:r>
      </w:ins>
      <w:r w:rsidRPr="00234F6C">
        <w:t xml:space="preserve"> lifts and installations shall comply with the </w:t>
      </w:r>
      <w:r>
        <w:t>r</w:t>
      </w:r>
      <w:r w:rsidRPr="00234F6C">
        <w:t>equirements set forth in FMVSS 403 (</w:t>
      </w:r>
      <w:r w:rsidRPr="00131681">
        <w:rPr>
          <w:i/>
        </w:rPr>
        <w:t>Platform Lift Systems for Motor Vehicles)</w:t>
      </w:r>
      <w:r w:rsidRPr="00234F6C">
        <w:t>, and FMVSS 404 (</w:t>
      </w:r>
      <w:r w:rsidRPr="00131681">
        <w:rPr>
          <w:i/>
        </w:rPr>
        <w:t>Platform Lift Installations in Motor Vehicles).</w:t>
      </w:r>
    </w:p>
    <w:p w14:paraId="50E198D0" w14:textId="77777777" w:rsidR="00961D89" w:rsidRPr="00397FE6" w:rsidRDefault="00961D89" w:rsidP="00961D89">
      <w:pPr>
        <w:ind w:left="1440"/>
        <w:rPr>
          <w:i/>
        </w:rPr>
      </w:pPr>
    </w:p>
    <w:p w14:paraId="79B043C4" w14:textId="77777777" w:rsidR="00961D89" w:rsidRPr="00234F6C" w:rsidRDefault="00961D89" w:rsidP="00C259F0">
      <w:pPr>
        <w:tabs>
          <w:tab w:val="left" w:pos="1440"/>
        </w:tabs>
        <w:ind w:left="1800" w:hanging="360"/>
      </w:pPr>
      <w:r>
        <w:t xml:space="preserve">2.  </w:t>
      </w:r>
      <w:r>
        <w:tab/>
      </w:r>
      <w:r>
        <w:tab/>
      </w:r>
      <w:r w:rsidRPr="00234F6C">
        <w:t>Design</w:t>
      </w:r>
      <w:r>
        <w:t xml:space="preserve"> </w:t>
      </w:r>
      <w:del w:id="2888" w:author="Author">
        <w:r w:rsidRPr="00234F6C">
          <w:delText>loads:</w:delText>
        </w:r>
      </w:del>
      <w:r>
        <w:t xml:space="preserve"> </w:t>
      </w:r>
      <w:ins w:id="2889" w:author="Author">
        <w:r>
          <w:t>L</w:t>
        </w:r>
        <w:r w:rsidRPr="00234F6C">
          <w:t>oads:</w:t>
        </w:r>
      </w:ins>
      <w:r w:rsidRPr="00234F6C">
        <w:t xml:space="preserve"> The design load of the lift shall be at least 800 </w:t>
      </w:r>
      <w:r w:rsidR="00EC08B1">
        <w:tab/>
      </w:r>
      <w:r w:rsidRPr="00234F6C">
        <w:t>pounds.</w:t>
      </w:r>
      <w:r>
        <w:t xml:space="preserve"> </w:t>
      </w:r>
      <w:r w:rsidRPr="00234F6C">
        <w:t>Working</w:t>
      </w:r>
      <w:r>
        <w:t xml:space="preserve"> </w:t>
      </w:r>
      <w:r w:rsidRPr="00234F6C">
        <w:t xml:space="preserve">parts, such as cables, pulleys and shafts, which can be </w:t>
      </w:r>
      <w:r w:rsidR="00EC08B1">
        <w:tab/>
      </w:r>
      <w:r w:rsidRPr="00234F6C">
        <w:t>expected to wear, and upon</w:t>
      </w:r>
      <w:r>
        <w:t xml:space="preserve"> </w:t>
      </w:r>
      <w:r w:rsidRPr="00234F6C">
        <w:t xml:space="preserve">which the lift depends for support of the load, </w:t>
      </w:r>
      <w:r w:rsidR="00C259F0">
        <w:tab/>
      </w:r>
      <w:r w:rsidRPr="00234F6C">
        <w:t xml:space="preserve">shall have a safety factor of at least six, based on the ultimate strength of </w:t>
      </w:r>
      <w:r w:rsidR="00C259F0">
        <w:tab/>
      </w:r>
      <w:r w:rsidRPr="00234F6C">
        <w:t>the</w:t>
      </w:r>
      <w:r w:rsidR="00C259F0">
        <w:t xml:space="preserve"> </w:t>
      </w:r>
      <w:r w:rsidRPr="00234F6C">
        <w:t xml:space="preserve">material. Non-working parts, such as platform, frame and attachment </w:t>
      </w:r>
      <w:r w:rsidR="00C259F0">
        <w:tab/>
      </w:r>
      <w:r w:rsidRPr="00234F6C">
        <w:t>hardware that would not be expected to</w:t>
      </w:r>
      <w:r w:rsidR="00C259F0">
        <w:t xml:space="preserve"> </w:t>
      </w:r>
      <w:r w:rsidR="00C259F0" w:rsidRPr="00234F6C">
        <w:t>wear</w:t>
      </w:r>
      <w:r>
        <w:t xml:space="preserve"> </w:t>
      </w:r>
      <w:r w:rsidRPr="00234F6C">
        <w:t xml:space="preserve">shall have a safety factor of </w:t>
      </w:r>
      <w:r w:rsidR="00C259F0">
        <w:tab/>
      </w:r>
      <w:r w:rsidRPr="00234F6C">
        <w:t>at</w:t>
      </w:r>
      <w:r w:rsidR="00C259F0">
        <w:t xml:space="preserve"> </w:t>
      </w:r>
      <w:r w:rsidRPr="00234F6C">
        <w:t>least three, based</w:t>
      </w:r>
      <w:r w:rsidR="00C259F0">
        <w:t xml:space="preserve"> </w:t>
      </w:r>
      <w:r w:rsidRPr="00234F6C">
        <w:t>on the ultimate strength of the</w:t>
      </w:r>
      <w:r>
        <w:t xml:space="preserve"> </w:t>
      </w:r>
      <w:r w:rsidRPr="00234F6C">
        <w:t>material.</w:t>
      </w:r>
    </w:p>
    <w:p w14:paraId="7A24BF18" w14:textId="77777777" w:rsidR="00961D89" w:rsidRPr="00234F6C" w:rsidRDefault="00961D89" w:rsidP="00961D89">
      <w:pPr>
        <w:ind w:left="2160" w:hanging="600"/>
      </w:pPr>
    </w:p>
    <w:p w14:paraId="6EC3F686" w14:textId="77777777" w:rsidR="00961D89" w:rsidRPr="00234F6C" w:rsidRDefault="00961D89" w:rsidP="00961D89">
      <w:pPr>
        <w:ind w:left="2160" w:hanging="720"/>
      </w:pPr>
      <w:r w:rsidRPr="00234F6C">
        <w:t>3.</w:t>
      </w:r>
      <w:del w:id="2890" w:author="Author">
        <w:r w:rsidRPr="00234F6C">
          <w:delText xml:space="preserve"> </w:delText>
        </w:r>
      </w:del>
      <w:r>
        <w:tab/>
      </w:r>
      <w:r w:rsidRPr="00234F6C">
        <w:t xml:space="preserve">Lift </w:t>
      </w:r>
      <w:del w:id="2891" w:author="Author">
        <w:r w:rsidRPr="00234F6C">
          <w:delText>capacity:</w:delText>
        </w:r>
      </w:del>
      <w:r>
        <w:t xml:space="preserve">  </w:t>
      </w:r>
      <w:ins w:id="2892" w:author="Author">
        <w:r>
          <w:t>C</w:t>
        </w:r>
        <w:r w:rsidRPr="00234F6C">
          <w:t>apacity:</w:t>
        </w:r>
      </w:ins>
      <w:r w:rsidRPr="00234F6C">
        <w:t xml:space="preserve"> The lifting mechanism and platform shall be capable of operating effectively with a wheelchair and occupant mass of at least 800 pounds.</w:t>
      </w:r>
    </w:p>
    <w:p w14:paraId="6ED567CA" w14:textId="77777777" w:rsidR="00961D89" w:rsidRPr="00234F6C" w:rsidRDefault="00961D89" w:rsidP="00961D89">
      <w:pPr>
        <w:rPr>
          <w:del w:id="2893" w:author="Author"/>
        </w:rPr>
      </w:pPr>
    </w:p>
    <w:p w14:paraId="0BFBACFE" w14:textId="77777777" w:rsidR="00961D89" w:rsidRPr="00234F6C" w:rsidRDefault="00961D89" w:rsidP="00961D89">
      <w:pPr>
        <w:ind w:left="720" w:firstLine="720"/>
      </w:pPr>
      <w:r w:rsidRPr="00234F6C">
        <w:t xml:space="preserve">4.  </w:t>
      </w:r>
      <w:r>
        <w:tab/>
      </w:r>
      <w:r w:rsidRPr="00234F6C">
        <w:t>Controls:  (</w:t>
      </w:r>
      <w:del w:id="2894" w:author="Author">
        <w:r w:rsidRPr="00234F6C">
          <w:delText>See</w:delText>
        </w:r>
      </w:del>
      <w:r>
        <w:t xml:space="preserve"> </w:t>
      </w:r>
      <w:ins w:id="2895" w:author="Author">
        <w:r>
          <w:t>s</w:t>
        </w:r>
        <w:r w:rsidRPr="00234F6C">
          <w:t>ee</w:t>
        </w:r>
      </w:ins>
      <w:r w:rsidRPr="00234F6C">
        <w:t xml:space="preserve"> </w:t>
      </w:r>
      <w:r w:rsidRPr="00696FA6">
        <w:rPr>
          <w:i/>
          <w:rPrChange w:id="2896" w:author="Author">
            <w:rPr/>
          </w:rPrChange>
        </w:rPr>
        <w:t>49 CFR 571.403, S6.7</w:t>
      </w:r>
      <w:r w:rsidRPr="00234F6C">
        <w:t xml:space="preserve">, </w:t>
      </w:r>
      <w:r w:rsidRPr="00234F6C">
        <w:rPr>
          <w:i/>
        </w:rPr>
        <w:t>Control systems</w:t>
      </w:r>
      <w:del w:id="2897" w:author="Author">
        <w:r w:rsidRPr="00234F6C">
          <w:rPr>
            <w:i/>
          </w:rPr>
          <w:delText>.</w:delText>
        </w:r>
        <w:r w:rsidRPr="00234F6C">
          <w:delText>)</w:delText>
        </w:r>
      </w:del>
      <w:ins w:id="2898" w:author="Author">
        <w:r w:rsidRPr="00234F6C">
          <w:t>)</w:t>
        </w:r>
        <w:r>
          <w:t>.</w:t>
        </w:r>
      </w:ins>
    </w:p>
    <w:p w14:paraId="51284272" w14:textId="77777777" w:rsidR="00961D89" w:rsidRPr="00234F6C" w:rsidRDefault="00961D89" w:rsidP="00961D89">
      <w:pPr>
        <w:ind w:left="720" w:firstLine="720"/>
      </w:pPr>
    </w:p>
    <w:p w14:paraId="1089F5C5" w14:textId="77777777" w:rsidR="00961D89" w:rsidRPr="00234F6C" w:rsidRDefault="00961D89" w:rsidP="00961D89">
      <w:pPr>
        <w:ind w:left="2160" w:hanging="720"/>
      </w:pPr>
      <w:r w:rsidRPr="00234F6C">
        <w:t xml:space="preserve">5.  </w:t>
      </w:r>
      <w:r w:rsidRPr="00234F6C">
        <w:tab/>
        <w:t>Emergency</w:t>
      </w:r>
      <w:r>
        <w:t xml:space="preserve"> </w:t>
      </w:r>
      <w:del w:id="2899" w:author="Author">
        <w:r w:rsidRPr="00234F6C">
          <w:delText>operations:  (See</w:delText>
        </w:r>
      </w:del>
      <w:r>
        <w:t xml:space="preserve"> </w:t>
      </w:r>
      <w:ins w:id="2900" w:author="Author">
        <w:r>
          <w:t>O</w:t>
        </w:r>
        <w:r w:rsidRPr="00234F6C">
          <w:t>perations:</w:t>
        </w:r>
      </w:ins>
      <w:r>
        <w:t xml:space="preserve"> </w:t>
      </w:r>
      <w:ins w:id="2901" w:author="Author">
        <w:r w:rsidRPr="00234F6C">
          <w:t>(</w:t>
        </w:r>
        <w:r>
          <w:t>s</w:t>
        </w:r>
        <w:r w:rsidRPr="00234F6C">
          <w:t>ee</w:t>
        </w:r>
      </w:ins>
      <w:r w:rsidRPr="00234F6C">
        <w:t xml:space="preserve"> </w:t>
      </w:r>
      <w:r w:rsidRPr="00696FA6">
        <w:rPr>
          <w:i/>
          <w:rPrChange w:id="2902" w:author="Author">
            <w:rPr/>
          </w:rPrChange>
        </w:rPr>
        <w:t>49 CFR 571.403, S6.9</w:t>
      </w:r>
      <w:r w:rsidRPr="00234F6C">
        <w:t xml:space="preserve">, </w:t>
      </w:r>
      <w:r w:rsidRPr="00234F6C">
        <w:rPr>
          <w:i/>
        </w:rPr>
        <w:t>Backup operation</w:t>
      </w:r>
      <w:del w:id="2903" w:author="Author">
        <w:r w:rsidRPr="00234F6C">
          <w:delText>.)</w:delText>
        </w:r>
      </w:del>
      <w:ins w:id="2904" w:author="Author">
        <w:r w:rsidRPr="00234F6C">
          <w:t>)</w:t>
        </w:r>
        <w:r>
          <w:t>.</w:t>
        </w:r>
      </w:ins>
    </w:p>
    <w:p w14:paraId="17A63EB1" w14:textId="77777777" w:rsidR="00961D89" w:rsidRPr="00234F6C" w:rsidRDefault="00961D89" w:rsidP="00961D89">
      <w:pPr>
        <w:ind w:left="2160" w:hanging="600"/>
      </w:pPr>
    </w:p>
    <w:p w14:paraId="5FBFC1A6" w14:textId="77777777" w:rsidR="00961D89" w:rsidRPr="00234F6C" w:rsidRDefault="00961D89" w:rsidP="00961D89">
      <w:pPr>
        <w:ind w:left="2160" w:hanging="720"/>
      </w:pPr>
      <w:r w:rsidRPr="00234F6C">
        <w:t xml:space="preserve">6.  </w:t>
      </w:r>
      <w:r w:rsidRPr="00234F6C">
        <w:tab/>
        <w:t xml:space="preserve">Power or </w:t>
      </w:r>
      <w:del w:id="2905" w:author="Author">
        <w:r w:rsidRPr="00234F6C">
          <w:delText>equipment failures:</w:delText>
        </w:r>
      </w:del>
      <w:r>
        <w:t xml:space="preserve"> </w:t>
      </w:r>
      <w:del w:id="2906" w:author="Author">
        <w:r w:rsidRPr="00234F6C">
          <w:delText>(See</w:delText>
        </w:r>
      </w:del>
      <w:r>
        <w:t xml:space="preserve"> </w:t>
      </w:r>
      <w:ins w:id="2907" w:author="Author">
        <w:r>
          <w:t>E</w:t>
        </w:r>
        <w:r w:rsidRPr="00234F6C">
          <w:t xml:space="preserve">quipment </w:t>
        </w:r>
        <w:r>
          <w:t>F</w:t>
        </w:r>
        <w:r w:rsidRPr="00234F6C">
          <w:t>ailures:</w:t>
        </w:r>
      </w:ins>
      <w:r>
        <w:t xml:space="preserve"> </w:t>
      </w:r>
      <w:ins w:id="2908" w:author="Author">
        <w:r w:rsidRPr="00234F6C">
          <w:t>(</w:t>
        </w:r>
        <w:r>
          <w:t>s</w:t>
        </w:r>
        <w:r w:rsidRPr="00234F6C">
          <w:t>ee</w:t>
        </w:r>
      </w:ins>
      <w:r w:rsidRPr="00234F6C">
        <w:t xml:space="preserve"> </w:t>
      </w:r>
      <w:r w:rsidRPr="00696FA6">
        <w:rPr>
          <w:i/>
          <w:rPrChange w:id="2909" w:author="Author">
            <w:rPr/>
          </w:rPrChange>
        </w:rPr>
        <w:t>49 CFR 571.403, S6.2.2</w:t>
      </w:r>
      <w:r w:rsidRPr="00234F6C">
        <w:t xml:space="preserve">, </w:t>
      </w:r>
      <w:r>
        <w:rPr>
          <w:i/>
        </w:rPr>
        <w:t>Maximum platform velocity</w:t>
      </w:r>
      <w:del w:id="2910" w:author="Author">
        <w:r w:rsidRPr="00234F6C">
          <w:delText>.)</w:delText>
        </w:r>
      </w:del>
      <w:ins w:id="2911" w:author="Author">
        <w:r w:rsidRPr="00234F6C">
          <w:t>)</w:t>
        </w:r>
        <w:r>
          <w:t>.</w:t>
        </w:r>
      </w:ins>
    </w:p>
    <w:p w14:paraId="5A74E3BB" w14:textId="77777777" w:rsidR="00961D89" w:rsidRPr="00234F6C" w:rsidRDefault="00961D89" w:rsidP="00961D89">
      <w:pPr>
        <w:ind w:left="2160" w:hanging="600"/>
      </w:pPr>
    </w:p>
    <w:p w14:paraId="51516263" w14:textId="77777777" w:rsidR="00961D89" w:rsidRPr="00234F6C" w:rsidRDefault="00961D89" w:rsidP="00961D89">
      <w:pPr>
        <w:ind w:left="2160" w:hanging="720"/>
      </w:pPr>
      <w:r w:rsidRPr="00234F6C">
        <w:t xml:space="preserve">7.  </w:t>
      </w:r>
      <w:r w:rsidRPr="00234F6C">
        <w:tab/>
        <w:t xml:space="preserve">Platform </w:t>
      </w:r>
      <w:del w:id="2912" w:author="Author">
        <w:r w:rsidRPr="00234F6C">
          <w:delText>barriers:  (See</w:delText>
        </w:r>
      </w:del>
      <w:r>
        <w:t xml:space="preserve"> </w:t>
      </w:r>
      <w:ins w:id="2913" w:author="Author">
        <w:r>
          <w:t>B</w:t>
        </w:r>
        <w:r w:rsidRPr="00234F6C">
          <w:t>arriers:</w:t>
        </w:r>
      </w:ins>
      <w:r>
        <w:t xml:space="preserve"> </w:t>
      </w:r>
      <w:ins w:id="2914" w:author="Author">
        <w:r w:rsidRPr="00234F6C">
          <w:t>(</w:t>
        </w:r>
        <w:r>
          <w:t>s</w:t>
        </w:r>
        <w:r w:rsidRPr="00234F6C">
          <w:t>ee</w:t>
        </w:r>
      </w:ins>
      <w:r w:rsidRPr="00234F6C">
        <w:t xml:space="preserve"> </w:t>
      </w:r>
      <w:r w:rsidRPr="00696FA6">
        <w:rPr>
          <w:i/>
          <w:rPrChange w:id="2915" w:author="Author">
            <w:rPr/>
          </w:rPrChange>
        </w:rPr>
        <w:t>49 CFR 571.403, S6.4.7</w:t>
      </w:r>
      <w:r w:rsidRPr="00234F6C">
        <w:t xml:space="preserve">, </w:t>
      </w:r>
      <w:r w:rsidRPr="00234F6C">
        <w:rPr>
          <w:i/>
        </w:rPr>
        <w:t>Wheelchair retention</w:t>
      </w:r>
      <w:del w:id="2916" w:author="Author">
        <w:r w:rsidRPr="00234F6C">
          <w:delText>.)</w:delText>
        </w:r>
      </w:del>
      <w:ins w:id="2917" w:author="Author">
        <w:r w:rsidRPr="00234F6C">
          <w:t>)</w:t>
        </w:r>
        <w:r>
          <w:t>.</w:t>
        </w:r>
      </w:ins>
    </w:p>
    <w:p w14:paraId="3A38478F" w14:textId="77777777" w:rsidR="00961D89" w:rsidRPr="00234F6C" w:rsidRDefault="00961D89" w:rsidP="00961D89">
      <w:pPr>
        <w:ind w:left="2160" w:hanging="600"/>
      </w:pPr>
    </w:p>
    <w:p w14:paraId="1C1DF964" w14:textId="77777777" w:rsidR="00961D89" w:rsidRPr="00234F6C" w:rsidRDefault="00961D89" w:rsidP="00961D89">
      <w:pPr>
        <w:ind w:left="2160" w:hanging="720"/>
      </w:pPr>
      <w:r w:rsidRPr="00234F6C">
        <w:t xml:space="preserve">8.  </w:t>
      </w:r>
      <w:r w:rsidRPr="00234F6C">
        <w:tab/>
        <w:t xml:space="preserve">Platform </w:t>
      </w:r>
      <w:del w:id="2918" w:author="Author">
        <w:r w:rsidRPr="00234F6C">
          <w:delText>surface:</w:delText>
        </w:r>
      </w:del>
      <w:r>
        <w:t xml:space="preserve"> </w:t>
      </w:r>
      <w:del w:id="2919" w:author="Author">
        <w:r w:rsidRPr="00234F6C">
          <w:delText>(See</w:delText>
        </w:r>
      </w:del>
      <w:r>
        <w:t xml:space="preserve"> </w:t>
      </w:r>
      <w:ins w:id="2920" w:author="Author">
        <w:r>
          <w:t>S</w:t>
        </w:r>
        <w:r w:rsidRPr="00234F6C">
          <w:t>urface: (</w:t>
        </w:r>
        <w:r>
          <w:t>s</w:t>
        </w:r>
        <w:r w:rsidRPr="00234F6C">
          <w:t>ee</w:t>
        </w:r>
      </w:ins>
      <w:r w:rsidRPr="00234F6C">
        <w:t xml:space="preserve"> </w:t>
      </w:r>
      <w:r w:rsidRPr="00696FA6">
        <w:rPr>
          <w:i/>
          <w:rPrChange w:id="2921" w:author="Author">
            <w:rPr/>
          </w:rPrChange>
        </w:rPr>
        <w:t>49 CFR 571.403, S6.4.2, S6.4.3</w:t>
      </w:r>
      <w:r w:rsidRPr="00234F6C">
        <w:t xml:space="preserve">, </w:t>
      </w:r>
      <w:r w:rsidRPr="00234F6C">
        <w:rPr>
          <w:i/>
        </w:rPr>
        <w:t>Platform requirements</w:t>
      </w:r>
      <w:del w:id="2922" w:author="Author">
        <w:r w:rsidRPr="00234F6C">
          <w:delText>.)</w:delText>
        </w:r>
      </w:del>
      <w:ins w:id="2923" w:author="Author">
        <w:r w:rsidRPr="00234F6C">
          <w:t>)</w:t>
        </w:r>
        <w:r>
          <w:t>.</w:t>
        </w:r>
      </w:ins>
    </w:p>
    <w:p w14:paraId="44F52CE5" w14:textId="77777777" w:rsidR="00961D89" w:rsidRPr="00234F6C" w:rsidRDefault="00961D89" w:rsidP="00961D89">
      <w:pPr>
        <w:ind w:left="2160" w:hanging="600"/>
      </w:pPr>
    </w:p>
    <w:p w14:paraId="0CC8368B" w14:textId="77777777" w:rsidR="00961D89" w:rsidRPr="00234F6C" w:rsidRDefault="00961D89" w:rsidP="00961D89">
      <w:pPr>
        <w:ind w:left="2160" w:hanging="720"/>
      </w:pPr>
      <w:r w:rsidRPr="00234F6C">
        <w:lastRenderedPageBreak/>
        <w:t xml:space="preserve">9.  </w:t>
      </w:r>
      <w:r w:rsidRPr="00234F6C">
        <w:tab/>
        <w:t xml:space="preserve">Platform </w:t>
      </w:r>
      <w:del w:id="2924" w:author="Author">
        <w:r w:rsidRPr="00234F6C">
          <w:delText>gaps</w:delText>
        </w:r>
      </w:del>
      <w:r>
        <w:t xml:space="preserve"> </w:t>
      </w:r>
      <w:ins w:id="2925" w:author="Author">
        <w:r>
          <w:t>G</w:t>
        </w:r>
        <w:r w:rsidRPr="00234F6C">
          <w:t>aps</w:t>
        </w:r>
      </w:ins>
      <w:r w:rsidRPr="00234F6C">
        <w:t xml:space="preserve"> and </w:t>
      </w:r>
      <w:del w:id="2926" w:author="Author">
        <w:r w:rsidRPr="00234F6C">
          <w:delText>entrance ramps:</w:delText>
        </w:r>
      </w:del>
      <w:r>
        <w:t xml:space="preserve"> </w:t>
      </w:r>
      <w:del w:id="2927" w:author="Author">
        <w:r w:rsidRPr="00234F6C">
          <w:delText>(See</w:delText>
        </w:r>
      </w:del>
      <w:r>
        <w:t xml:space="preserve"> </w:t>
      </w:r>
      <w:ins w:id="2928" w:author="Author">
        <w:r>
          <w:t>E</w:t>
        </w:r>
        <w:r w:rsidRPr="00234F6C">
          <w:t xml:space="preserve">ntrance </w:t>
        </w:r>
        <w:r>
          <w:t>R</w:t>
        </w:r>
        <w:r w:rsidRPr="00234F6C">
          <w:t>amps:  (</w:t>
        </w:r>
        <w:r>
          <w:t>s</w:t>
        </w:r>
        <w:r w:rsidRPr="00234F6C">
          <w:t>ee</w:t>
        </w:r>
      </w:ins>
      <w:r w:rsidRPr="00234F6C">
        <w:t xml:space="preserve"> </w:t>
      </w:r>
      <w:r w:rsidRPr="00696FA6">
        <w:rPr>
          <w:i/>
          <w:rPrChange w:id="2929" w:author="Author">
            <w:rPr/>
          </w:rPrChange>
        </w:rPr>
        <w:t>49 CFR 571.403, S6.4.4,</w:t>
      </w:r>
      <w:r w:rsidRPr="00234F6C">
        <w:t xml:space="preserve"> </w:t>
      </w:r>
      <w:r w:rsidRPr="00234F6C">
        <w:rPr>
          <w:i/>
        </w:rPr>
        <w:t>Gaps, transitions and openings</w:t>
      </w:r>
      <w:del w:id="2930" w:author="Author">
        <w:r w:rsidRPr="00234F6C">
          <w:delText>.)</w:delText>
        </w:r>
      </w:del>
      <w:ins w:id="2931" w:author="Author">
        <w:r w:rsidRPr="00234F6C">
          <w:t>)</w:t>
        </w:r>
        <w:r>
          <w:t>.</w:t>
        </w:r>
      </w:ins>
    </w:p>
    <w:p w14:paraId="77E134CE" w14:textId="77777777" w:rsidR="00961D89" w:rsidRPr="00234F6C" w:rsidRDefault="00961D89" w:rsidP="00961D89">
      <w:pPr>
        <w:ind w:left="2160" w:hanging="720"/>
      </w:pPr>
    </w:p>
    <w:p w14:paraId="15B3B986" w14:textId="77777777" w:rsidR="00961D89" w:rsidRPr="00234F6C" w:rsidRDefault="00961D89" w:rsidP="00961D89">
      <w:pPr>
        <w:ind w:left="2160" w:hanging="720"/>
      </w:pPr>
      <w:r w:rsidRPr="00234F6C">
        <w:t xml:space="preserve">10. </w:t>
      </w:r>
      <w:r w:rsidRPr="00234F6C">
        <w:tab/>
        <w:t xml:space="preserve">Platform </w:t>
      </w:r>
      <w:del w:id="2932" w:author="Author">
        <w:r w:rsidRPr="00234F6C">
          <w:delText>deflection:</w:delText>
        </w:r>
      </w:del>
      <w:r>
        <w:t xml:space="preserve"> </w:t>
      </w:r>
      <w:del w:id="2933" w:author="Author">
        <w:r w:rsidRPr="00234F6C">
          <w:delText>(See</w:delText>
        </w:r>
      </w:del>
      <w:r>
        <w:t xml:space="preserve"> </w:t>
      </w:r>
      <w:ins w:id="2934" w:author="Author">
        <w:r>
          <w:t>D</w:t>
        </w:r>
        <w:r w:rsidRPr="00234F6C">
          <w:t>eflection:</w:t>
        </w:r>
      </w:ins>
      <w:r>
        <w:t xml:space="preserve"> </w:t>
      </w:r>
      <w:ins w:id="2935" w:author="Author">
        <w:r w:rsidRPr="00234F6C">
          <w:t>(</w:t>
        </w:r>
        <w:r>
          <w:t>s</w:t>
        </w:r>
        <w:r w:rsidRPr="00234F6C">
          <w:t>ee</w:t>
        </w:r>
      </w:ins>
      <w:r w:rsidRPr="00234F6C">
        <w:t xml:space="preserve"> </w:t>
      </w:r>
      <w:r w:rsidRPr="00696FA6">
        <w:rPr>
          <w:i/>
          <w:rPrChange w:id="2936" w:author="Author">
            <w:rPr/>
          </w:rPrChange>
        </w:rPr>
        <w:t>49 CFR 571.403, S6.4.5</w:t>
      </w:r>
      <w:r w:rsidRPr="00234F6C">
        <w:t xml:space="preserve">, </w:t>
      </w:r>
      <w:r w:rsidRPr="00234F6C">
        <w:rPr>
          <w:i/>
        </w:rPr>
        <w:t>Platform deflection</w:t>
      </w:r>
      <w:del w:id="2937" w:author="Author">
        <w:r w:rsidRPr="00234F6C">
          <w:delText>.)</w:delText>
        </w:r>
      </w:del>
      <w:ins w:id="2938" w:author="Author">
        <w:r w:rsidRPr="00234F6C">
          <w:t>)</w:t>
        </w:r>
        <w:r>
          <w:t>.</w:t>
        </w:r>
      </w:ins>
    </w:p>
    <w:p w14:paraId="2AE118BB" w14:textId="77777777" w:rsidR="00961D89" w:rsidRPr="00234F6C" w:rsidRDefault="00961D89" w:rsidP="00961D89">
      <w:pPr>
        <w:ind w:left="2160" w:hanging="600"/>
      </w:pPr>
    </w:p>
    <w:p w14:paraId="187E899D" w14:textId="77777777" w:rsidR="00961D89" w:rsidRPr="00234F6C" w:rsidRDefault="00961D89" w:rsidP="00961D89">
      <w:pPr>
        <w:ind w:left="2160" w:hanging="720"/>
      </w:pPr>
      <w:r w:rsidRPr="00234F6C">
        <w:t xml:space="preserve">11.  </w:t>
      </w:r>
      <w:r w:rsidRPr="00234F6C">
        <w:tab/>
        <w:t xml:space="preserve">Platform </w:t>
      </w:r>
      <w:del w:id="2939" w:author="Author">
        <w:r w:rsidRPr="00234F6C">
          <w:delText>movement:</w:delText>
        </w:r>
      </w:del>
      <w:r>
        <w:t xml:space="preserve"> </w:t>
      </w:r>
      <w:del w:id="2940" w:author="Author">
        <w:r w:rsidRPr="00234F6C">
          <w:delText>(See</w:delText>
        </w:r>
      </w:del>
      <w:r>
        <w:t xml:space="preserve"> </w:t>
      </w:r>
      <w:ins w:id="2941" w:author="Author">
        <w:r>
          <w:t>M</w:t>
        </w:r>
        <w:r w:rsidRPr="00234F6C">
          <w:t>ovement:</w:t>
        </w:r>
      </w:ins>
      <w:r>
        <w:t xml:space="preserve"> </w:t>
      </w:r>
      <w:ins w:id="2942" w:author="Author">
        <w:r w:rsidRPr="00234F6C">
          <w:t>(</w:t>
        </w:r>
        <w:r>
          <w:t>s</w:t>
        </w:r>
        <w:r w:rsidRPr="00234F6C">
          <w:t>ee</w:t>
        </w:r>
      </w:ins>
      <w:r w:rsidRPr="00234F6C">
        <w:t xml:space="preserve"> </w:t>
      </w:r>
      <w:r w:rsidRPr="00696FA6">
        <w:rPr>
          <w:i/>
          <w:rPrChange w:id="2943" w:author="Author">
            <w:rPr/>
          </w:rPrChange>
        </w:rPr>
        <w:t>49 CFR 571.403, S6.2.3</w:t>
      </w:r>
      <w:r w:rsidRPr="00234F6C">
        <w:t xml:space="preserve">, </w:t>
      </w:r>
      <w:r w:rsidRPr="00234F6C">
        <w:rPr>
          <w:i/>
        </w:rPr>
        <w:t>Maximum platform acceleration</w:t>
      </w:r>
      <w:del w:id="2944" w:author="Author">
        <w:r w:rsidRPr="00234F6C">
          <w:delText>.)</w:delText>
        </w:r>
      </w:del>
      <w:ins w:id="2945" w:author="Author">
        <w:r w:rsidRPr="00234F6C">
          <w:t>)</w:t>
        </w:r>
        <w:r>
          <w:t>.</w:t>
        </w:r>
      </w:ins>
    </w:p>
    <w:p w14:paraId="4972110B" w14:textId="77777777" w:rsidR="00961D89" w:rsidRPr="00234F6C" w:rsidRDefault="00961D89" w:rsidP="00961D89">
      <w:pPr>
        <w:ind w:left="2160" w:hanging="600"/>
      </w:pPr>
    </w:p>
    <w:p w14:paraId="3804B800" w14:textId="77777777" w:rsidR="00961D89" w:rsidRPr="00234F6C" w:rsidRDefault="00961D89" w:rsidP="00961D89">
      <w:pPr>
        <w:ind w:left="2160" w:hanging="720"/>
      </w:pPr>
      <w:r w:rsidRPr="00234F6C">
        <w:t xml:space="preserve">12.  </w:t>
      </w:r>
      <w:r w:rsidRPr="00234F6C">
        <w:tab/>
        <w:t xml:space="preserve">Boarding </w:t>
      </w:r>
      <w:del w:id="2946" w:author="Author">
        <w:r w:rsidRPr="00234F6C">
          <w:delText>direction:</w:delText>
        </w:r>
      </w:del>
      <w:r>
        <w:t xml:space="preserve"> </w:t>
      </w:r>
      <w:ins w:id="2947" w:author="Author">
        <w:r>
          <w:t>D</w:t>
        </w:r>
        <w:r w:rsidRPr="00234F6C">
          <w:t>irection:</w:t>
        </w:r>
      </w:ins>
      <w:r w:rsidRPr="00234F6C">
        <w:t xml:space="preserve"> The lift shall permit both inboard and outboard facing of wheelchair and mobility aid users.</w:t>
      </w:r>
    </w:p>
    <w:p w14:paraId="2813AC25" w14:textId="77777777" w:rsidR="00961D89" w:rsidRPr="00234F6C" w:rsidRDefault="00961D89" w:rsidP="00961D89">
      <w:pPr>
        <w:ind w:left="2160" w:hanging="600"/>
      </w:pPr>
    </w:p>
    <w:p w14:paraId="15BFE09C" w14:textId="77777777" w:rsidR="00961D89" w:rsidRPr="00234F6C" w:rsidRDefault="00961D89" w:rsidP="00961D89">
      <w:pPr>
        <w:ind w:left="2160" w:hanging="720"/>
      </w:pPr>
      <w:r w:rsidRPr="00234F6C">
        <w:t xml:space="preserve">13.  </w:t>
      </w:r>
      <w:r w:rsidRPr="00234F6C">
        <w:tab/>
        <w:t xml:space="preserve">Use by </w:t>
      </w:r>
      <w:del w:id="2948" w:author="Author">
        <w:r w:rsidRPr="00234F6C">
          <w:delText>standees:</w:delText>
        </w:r>
      </w:del>
      <w:r>
        <w:t xml:space="preserve"> </w:t>
      </w:r>
      <w:ins w:id="2949" w:author="Author">
        <w:r>
          <w:t>S</w:t>
        </w:r>
        <w:r w:rsidRPr="00234F6C">
          <w:t>tandees:</w:t>
        </w:r>
      </w:ins>
      <w:r w:rsidRPr="00234F6C">
        <w:t xml:space="preserve"> Lifts shall accommodate </w:t>
      </w:r>
      <w:del w:id="2950" w:author="Author">
        <w:r w:rsidRPr="00234F6C">
          <w:delText>persons</w:delText>
        </w:r>
      </w:del>
      <w:r>
        <w:t xml:space="preserve"> </w:t>
      </w:r>
      <w:ins w:id="2951" w:author="Author">
        <w:r>
          <w:t>students</w:t>
        </w:r>
      </w:ins>
      <w:r>
        <w:t xml:space="preserve"> </w:t>
      </w:r>
      <w:r w:rsidRPr="00234F6C">
        <w:t>who are using walkers, crutches, canes or braces, or who otherwise have difficulty using steps.</w:t>
      </w:r>
      <w:r>
        <w:t xml:space="preserve"> </w:t>
      </w:r>
      <w:del w:id="2952" w:author="Author">
        <w:r w:rsidRPr="00234F6C">
          <w:delText xml:space="preserve"> </w:delText>
        </w:r>
      </w:del>
      <w:r w:rsidRPr="00234F6C">
        <w:t>The platform may be marked to indicate a preferred standing position.</w:t>
      </w:r>
      <w:del w:id="2953" w:author="Author">
        <w:r w:rsidRPr="00234F6C">
          <w:delText xml:space="preserve">  </w:delText>
        </w:r>
      </w:del>
    </w:p>
    <w:p w14:paraId="7D1879FD" w14:textId="77777777" w:rsidR="00961D89" w:rsidRPr="00234F6C" w:rsidRDefault="00961D89" w:rsidP="00961D89">
      <w:pPr>
        <w:ind w:left="2160" w:hanging="600"/>
      </w:pPr>
    </w:p>
    <w:p w14:paraId="2F0CDD64" w14:textId="77777777" w:rsidR="00961D89" w:rsidRPr="00234F6C" w:rsidRDefault="00961D89" w:rsidP="00961D89">
      <w:pPr>
        <w:ind w:left="1440"/>
      </w:pPr>
      <w:r w:rsidRPr="00234F6C">
        <w:t xml:space="preserve">14.  </w:t>
      </w:r>
      <w:r w:rsidRPr="00234F6C">
        <w:tab/>
        <w:t>Handrails:</w:t>
      </w:r>
      <w:r>
        <w:t xml:space="preserve"> </w:t>
      </w:r>
      <w:del w:id="2954" w:author="Author">
        <w:r w:rsidRPr="00234F6C">
          <w:delText>(See</w:delText>
        </w:r>
      </w:del>
      <w:r>
        <w:t xml:space="preserve"> </w:t>
      </w:r>
      <w:ins w:id="2955" w:author="Author">
        <w:r w:rsidRPr="00234F6C">
          <w:t>(</w:t>
        </w:r>
        <w:r>
          <w:t>s</w:t>
        </w:r>
        <w:r w:rsidRPr="00234F6C">
          <w:t>ee</w:t>
        </w:r>
      </w:ins>
      <w:r w:rsidRPr="00234F6C">
        <w:t xml:space="preserve"> </w:t>
      </w:r>
      <w:r w:rsidRPr="00696FA6">
        <w:rPr>
          <w:i/>
          <w:rPrChange w:id="2956" w:author="Author">
            <w:rPr/>
          </w:rPrChange>
        </w:rPr>
        <w:t>49 CFR 571.403, S6.4.9</w:t>
      </w:r>
      <w:r w:rsidRPr="00234F6C">
        <w:t>,</w:t>
      </w:r>
      <w:r w:rsidRPr="00234F6C">
        <w:rPr>
          <w:i/>
        </w:rPr>
        <w:t xml:space="preserve"> </w:t>
      </w:r>
      <w:proofErr w:type="gramStart"/>
      <w:r w:rsidRPr="00234F6C">
        <w:rPr>
          <w:i/>
        </w:rPr>
        <w:t>Handrails</w:t>
      </w:r>
      <w:proofErr w:type="gramEnd"/>
      <w:del w:id="2957" w:author="Author">
        <w:r w:rsidRPr="00234F6C">
          <w:delText>.)</w:delText>
        </w:r>
      </w:del>
      <w:ins w:id="2958" w:author="Author">
        <w:r w:rsidRPr="00234F6C">
          <w:t>)</w:t>
        </w:r>
        <w:r>
          <w:t>.</w:t>
        </w:r>
      </w:ins>
    </w:p>
    <w:p w14:paraId="1B96102F" w14:textId="77777777" w:rsidR="00961D89" w:rsidRPr="00234F6C" w:rsidRDefault="00961D89" w:rsidP="00961D89">
      <w:pPr>
        <w:ind w:left="720" w:firstLine="720"/>
      </w:pPr>
    </w:p>
    <w:p w14:paraId="66F7A028" w14:textId="77777777" w:rsidR="00961D89" w:rsidRPr="00234F6C" w:rsidRDefault="00961D89" w:rsidP="00961D89">
      <w:pPr>
        <w:ind w:left="2160" w:hanging="720"/>
      </w:pPr>
      <w:r w:rsidRPr="00234F6C">
        <w:t xml:space="preserve">15.  </w:t>
      </w:r>
      <w:r w:rsidRPr="00234F6C">
        <w:tab/>
        <w:t xml:space="preserve">Circuit </w:t>
      </w:r>
      <w:del w:id="2959" w:author="Author">
        <w:r w:rsidRPr="00234F6C">
          <w:delText>breaker:</w:delText>
        </w:r>
      </w:del>
      <w:r>
        <w:t xml:space="preserve"> </w:t>
      </w:r>
      <w:ins w:id="2960" w:author="Author">
        <w:r>
          <w:t>B</w:t>
        </w:r>
        <w:r w:rsidRPr="00234F6C">
          <w:t>reaker:</w:t>
        </w:r>
      </w:ins>
      <w:r w:rsidRPr="00234F6C">
        <w:t xml:space="preserve"> A resettable circuit breaker shall be installed between the power source and the lift motor if electrical power is used.  It shall be located as close to the power source as possible, but not within the passenger/driver compartment.</w:t>
      </w:r>
    </w:p>
    <w:p w14:paraId="44C80A81" w14:textId="77777777" w:rsidR="00961D89" w:rsidRPr="00234F6C" w:rsidRDefault="00961D89" w:rsidP="00961D89">
      <w:pPr>
        <w:ind w:left="2160" w:hanging="600"/>
      </w:pPr>
    </w:p>
    <w:p w14:paraId="4947C6E3" w14:textId="77777777" w:rsidR="00961D89" w:rsidRPr="00234F6C" w:rsidRDefault="00961D89" w:rsidP="00961D89">
      <w:pPr>
        <w:ind w:left="2160" w:hanging="720"/>
      </w:pPr>
      <w:r w:rsidRPr="00234F6C">
        <w:t xml:space="preserve">16.  </w:t>
      </w:r>
      <w:r w:rsidRPr="00234F6C">
        <w:tab/>
        <w:t xml:space="preserve">Excessive </w:t>
      </w:r>
      <w:del w:id="2961" w:author="Author">
        <w:r w:rsidRPr="00234F6C">
          <w:delText>pressure:</w:delText>
        </w:r>
      </w:del>
      <w:r>
        <w:t xml:space="preserve"> </w:t>
      </w:r>
      <w:del w:id="2962" w:author="Author">
        <w:r w:rsidRPr="00234F6C">
          <w:delText>(See</w:delText>
        </w:r>
      </w:del>
      <w:r>
        <w:t xml:space="preserve"> </w:t>
      </w:r>
      <w:ins w:id="2963" w:author="Author">
        <w:r>
          <w:t>P</w:t>
        </w:r>
        <w:r w:rsidRPr="00234F6C">
          <w:t>ressure:</w:t>
        </w:r>
      </w:ins>
      <w:r>
        <w:t xml:space="preserve"> </w:t>
      </w:r>
      <w:ins w:id="2964" w:author="Author">
        <w:r w:rsidRPr="00234F6C">
          <w:t>(</w:t>
        </w:r>
        <w:r>
          <w:t>s</w:t>
        </w:r>
        <w:r w:rsidRPr="00234F6C">
          <w:t>ee</w:t>
        </w:r>
      </w:ins>
      <w:r w:rsidRPr="00234F6C">
        <w:t xml:space="preserve"> </w:t>
      </w:r>
      <w:r w:rsidRPr="00696FA6">
        <w:rPr>
          <w:i/>
          <w:rPrChange w:id="2965" w:author="Author">
            <w:rPr/>
          </w:rPrChange>
        </w:rPr>
        <w:t>49 CFR 571.403, S6.8</w:t>
      </w:r>
      <w:r w:rsidRPr="00234F6C">
        <w:t xml:space="preserve">, </w:t>
      </w:r>
      <w:r w:rsidRPr="00234F6C">
        <w:rPr>
          <w:i/>
        </w:rPr>
        <w:t>Jacking prevention</w:t>
      </w:r>
      <w:del w:id="2966" w:author="Author">
        <w:r w:rsidRPr="00234F6C">
          <w:delText>.)</w:delText>
        </w:r>
      </w:del>
      <w:ins w:id="2967" w:author="Author">
        <w:r w:rsidRPr="00234F6C">
          <w:t>)</w:t>
        </w:r>
        <w:r>
          <w:t>.</w:t>
        </w:r>
      </w:ins>
    </w:p>
    <w:p w14:paraId="61A5CC01" w14:textId="77777777" w:rsidR="00961D89" w:rsidRPr="00234F6C" w:rsidRDefault="00961D89" w:rsidP="00961D89">
      <w:pPr>
        <w:ind w:left="2160" w:hanging="720"/>
      </w:pPr>
    </w:p>
    <w:p w14:paraId="30901E87" w14:textId="77777777" w:rsidR="00961D89" w:rsidRPr="00234F6C" w:rsidRDefault="00961D89" w:rsidP="00961D89">
      <w:pPr>
        <w:ind w:left="2160" w:hanging="720"/>
      </w:pPr>
      <w:r w:rsidRPr="00234F6C">
        <w:t xml:space="preserve">17.  </w:t>
      </w:r>
      <w:r w:rsidRPr="00234F6C">
        <w:tab/>
        <w:t xml:space="preserve">Documentation: The following information shall be provided with each </w:t>
      </w:r>
      <w:del w:id="2968" w:author="Author">
        <w:r w:rsidRPr="00234F6C">
          <w:delText>vehicle</w:delText>
        </w:r>
      </w:del>
      <w:r>
        <w:t xml:space="preserve"> </w:t>
      </w:r>
      <w:ins w:id="2969" w:author="Author">
        <w:r>
          <w:t>school bus</w:t>
        </w:r>
      </w:ins>
      <w:r>
        <w:t xml:space="preserve"> </w:t>
      </w:r>
      <w:r w:rsidRPr="00234F6C">
        <w:t>equipped with a lift:</w:t>
      </w:r>
    </w:p>
    <w:p w14:paraId="23EFE48E" w14:textId="77777777" w:rsidR="00961D89" w:rsidRPr="00234F6C" w:rsidRDefault="00961D89" w:rsidP="00961D89">
      <w:pPr>
        <w:ind w:left="2160" w:hanging="600"/>
      </w:pPr>
    </w:p>
    <w:p w14:paraId="451FE850" w14:textId="77777777" w:rsidR="00961D89" w:rsidRDefault="00961D89" w:rsidP="00961D89">
      <w:pPr>
        <w:ind w:left="2880" w:hanging="720"/>
      </w:pPr>
      <w:r w:rsidRPr="00234F6C">
        <w:lastRenderedPageBreak/>
        <w:t xml:space="preserve">a.  </w:t>
      </w:r>
      <w:r w:rsidRPr="00234F6C">
        <w:tab/>
        <w:t>A phone number where information can be obtained about installation, repair and parts</w:t>
      </w:r>
      <w:del w:id="2970" w:author="Author">
        <w:r w:rsidRPr="00234F6C">
          <w:delText>.</w:delText>
        </w:r>
      </w:del>
      <w:r>
        <w:t xml:space="preserve"> </w:t>
      </w:r>
      <w:del w:id="2971" w:author="Author">
        <w:r w:rsidRPr="00234F6C">
          <w:delText>(Detailed</w:delText>
        </w:r>
      </w:del>
      <w:r>
        <w:t xml:space="preserve"> </w:t>
      </w:r>
      <w:ins w:id="2972" w:author="Author">
        <w:r w:rsidRPr="00234F6C">
          <w:t>(</w:t>
        </w:r>
        <w:r>
          <w:t>d</w:t>
        </w:r>
        <w:r w:rsidRPr="00234F6C">
          <w:t>etailed</w:t>
        </w:r>
      </w:ins>
      <w:r w:rsidRPr="00234F6C">
        <w:t xml:space="preserve"> written instructions and parts list shall be available upon request</w:t>
      </w:r>
      <w:del w:id="2973" w:author="Author">
        <w:r w:rsidRPr="00234F6C">
          <w:delText>.)</w:delText>
        </w:r>
      </w:del>
      <w:ins w:id="2974" w:author="Author">
        <w:r w:rsidRPr="00234F6C">
          <w:t>)</w:t>
        </w:r>
        <w:r>
          <w:t>.</w:t>
        </w:r>
      </w:ins>
    </w:p>
    <w:p w14:paraId="74201EE6" w14:textId="77777777" w:rsidR="00961D89" w:rsidRDefault="00961D89" w:rsidP="00961D89">
      <w:pPr>
        <w:ind w:left="2880" w:hanging="720"/>
      </w:pPr>
    </w:p>
    <w:p w14:paraId="0F4E5598" w14:textId="77777777" w:rsidR="00961D89" w:rsidRDefault="00961D89" w:rsidP="00961D89">
      <w:pPr>
        <w:ind w:left="2880" w:hanging="720"/>
      </w:pPr>
      <w:r w:rsidRPr="00234F6C">
        <w:t xml:space="preserve">b.  </w:t>
      </w:r>
      <w:r w:rsidRPr="00234F6C">
        <w:tab/>
        <w:t>Detailed instructions regarding use of the lift shall be readily visible when the lift door is open, including a diagram showing the proper placement and positions of wheelchair/mobility aids on the lift.</w:t>
      </w:r>
    </w:p>
    <w:p w14:paraId="4B365B65" w14:textId="77777777" w:rsidR="00961D89" w:rsidRPr="00234F6C" w:rsidRDefault="00961D89" w:rsidP="00961D89">
      <w:pPr>
        <w:ind w:left="2880" w:hanging="720"/>
      </w:pPr>
    </w:p>
    <w:p w14:paraId="7F5D0DDA" w14:textId="77777777" w:rsidR="00961D89" w:rsidRPr="00234F6C" w:rsidRDefault="00961D89" w:rsidP="00961D89">
      <w:pPr>
        <w:ind w:left="2160" w:hanging="720"/>
      </w:pPr>
      <w:r w:rsidRPr="00234F6C">
        <w:t xml:space="preserve">18.  </w:t>
      </w:r>
      <w:r w:rsidRPr="00234F6C">
        <w:tab/>
        <w:t xml:space="preserve">Training </w:t>
      </w:r>
      <w:del w:id="2975" w:author="Author">
        <w:r w:rsidRPr="00234F6C">
          <w:delText>materials:</w:delText>
        </w:r>
      </w:del>
      <w:r>
        <w:t xml:space="preserve"> </w:t>
      </w:r>
      <w:ins w:id="2976" w:author="Author">
        <w:r>
          <w:t>M</w:t>
        </w:r>
        <w:r w:rsidRPr="00234F6C">
          <w:t>aterials</w:t>
        </w:r>
        <w:r>
          <w:t>:</w:t>
        </w:r>
      </w:ins>
      <w:r w:rsidRPr="00234F6C">
        <w:t xml:space="preserve"> The lift manufacturer shall make training materials available to ensure the proper use and maintenance of the lift. These may include instructional videos, classroom curriculum, system test results or other related materials.</w:t>
      </w:r>
    </w:p>
    <w:p w14:paraId="2FE94E12" w14:textId="77777777" w:rsidR="00961D89" w:rsidRPr="00234F6C" w:rsidRDefault="00961D89" w:rsidP="00961D89">
      <w:pPr>
        <w:ind w:left="2160" w:hanging="720"/>
        <w:rPr>
          <w:del w:id="2977" w:author="Author"/>
        </w:rPr>
      </w:pPr>
    </w:p>
    <w:p w14:paraId="2464D558" w14:textId="77777777" w:rsidR="00961D89" w:rsidRDefault="00961D89" w:rsidP="00961D89">
      <w:pPr>
        <w:ind w:left="2160" w:hanging="720"/>
      </w:pPr>
      <w:r w:rsidRPr="00234F6C">
        <w:t xml:space="preserve">19.  </w:t>
      </w:r>
      <w:r w:rsidRPr="00234F6C">
        <w:tab/>
        <w:t xml:space="preserve">Identification and </w:t>
      </w:r>
      <w:del w:id="2978" w:author="Author">
        <w:r w:rsidRPr="00234F6C">
          <w:delText>certification:</w:delText>
        </w:r>
      </w:del>
      <w:r>
        <w:t xml:space="preserve"> </w:t>
      </w:r>
      <w:ins w:id="2979" w:author="Author">
        <w:r>
          <w:t>C</w:t>
        </w:r>
        <w:r w:rsidRPr="00234F6C">
          <w:t>ertification</w:t>
        </w:r>
        <w:r>
          <w:t>:</w:t>
        </w:r>
      </w:ins>
      <w:r w:rsidRPr="00234F6C">
        <w:t xml:space="preserve"> Each lift shall be permanently and legibly marked or shall incorporate a non-removable label or tag that states it conforms to all applicable requirements of the current National</w:t>
      </w:r>
      <w:r>
        <w:t xml:space="preserve"> </w:t>
      </w:r>
      <w:del w:id="2980" w:author="Author">
        <w:r w:rsidRPr="00234F6C">
          <w:delText xml:space="preserve">School Transportation </w:delText>
        </w:r>
      </w:del>
      <w:proofErr w:type="gramStart"/>
      <w:r>
        <w:t xml:space="preserve">Specifications </w:t>
      </w:r>
      <w:del w:id="2981" w:author="Author">
        <w:r w:rsidRPr="00234F6C">
          <w:delText>a</w:delText>
        </w:r>
        <w:proofErr w:type="gramEnd"/>
        <w:r w:rsidRPr="00234F6C">
          <w:delText>nd Procedures.</w:delText>
        </w:r>
      </w:del>
      <w:r>
        <w:t xml:space="preserve"> </w:t>
      </w:r>
      <w:ins w:id="2982" w:author="Author">
        <w:r>
          <w:t>.</w:t>
        </w:r>
      </w:ins>
      <w:r w:rsidRPr="00234F6C">
        <w:t xml:space="preserve"> In addition and upon request of the original titled purchaser, the lift manufacturer or an authorized representative shall provide a notarized Certificate of Conformance, either original or photocopied, which states that the lift system meets all the applicable requirements of the current National </w:t>
      </w:r>
      <w:del w:id="2983" w:author="Author">
        <w:r w:rsidRPr="00234F6C">
          <w:delText>School Transportation</w:delText>
        </w:r>
      </w:del>
      <w:r>
        <w:t xml:space="preserve"> </w:t>
      </w:r>
      <w:proofErr w:type="gramStart"/>
      <w:r w:rsidRPr="00234F6C">
        <w:t>Specifications</w:t>
      </w:r>
      <w:r>
        <w:t xml:space="preserve"> </w:t>
      </w:r>
      <w:proofErr w:type="gramEnd"/>
      <w:del w:id="2984" w:author="Author">
        <w:r w:rsidRPr="00234F6C">
          <w:delText>and Procedures</w:delText>
        </w:r>
      </w:del>
      <w:r w:rsidRPr="00234F6C">
        <w:t>.</w:t>
      </w:r>
    </w:p>
    <w:p w14:paraId="4B594B6A" w14:textId="77777777" w:rsidR="00961D89" w:rsidRDefault="00961D89">
      <w:pPr>
        <w:rPr>
          <w:del w:id="2985" w:author="Author"/>
          <w:b/>
          <w:bCs/>
        </w:rPr>
      </w:pPr>
    </w:p>
    <w:p w14:paraId="3BAEEF0F" w14:textId="77777777" w:rsidR="00961D89" w:rsidRDefault="00961D89">
      <w:pPr>
        <w:rPr>
          <w:del w:id="2986" w:author="Author"/>
          <w:b/>
          <w:bCs/>
        </w:rPr>
      </w:pPr>
      <w:del w:id="2987" w:author="Author">
        <w:r>
          <w:rPr>
            <w:b/>
            <w:bCs/>
          </w:rPr>
          <w:delText>89.</w:delText>
        </w:r>
        <w:r>
          <w:rPr>
            <w:b/>
            <w:bCs/>
          </w:rPr>
          <w:tab/>
          <w:delText>Ramps.</w:delText>
        </w:r>
      </w:del>
    </w:p>
    <w:p w14:paraId="4115EC37" w14:textId="77777777" w:rsidR="00961D89" w:rsidRDefault="00961D89">
      <w:pPr>
        <w:rPr>
          <w:del w:id="2988" w:author="Author"/>
        </w:rPr>
      </w:pPr>
    </w:p>
    <w:p w14:paraId="0113C4B0" w14:textId="77777777" w:rsidR="00961D89" w:rsidRDefault="00961D89" w:rsidP="00961D89">
      <w:pPr>
        <w:numPr>
          <w:ilvl w:val="0"/>
          <w:numId w:val="73"/>
        </w:numPr>
        <w:spacing w:after="0" w:line="240" w:lineRule="auto"/>
        <w:rPr>
          <w:del w:id="2989" w:author="Author"/>
        </w:rPr>
      </w:pPr>
      <w:del w:id="2990" w:author="Author">
        <w:r>
          <w:delText>When a power lift system is not adequate to load and unload students having special and unique needs, a ramp device may be installed.</w:delText>
        </w:r>
      </w:del>
    </w:p>
    <w:p w14:paraId="6E6D4B15" w14:textId="77777777" w:rsidR="00961D89" w:rsidRDefault="00961D89">
      <w:pPr>
        <w:ind w:left="1440"/>
        <w:rPr>
          <w:del w:id="2991" w:author="Author"/>
        </w:rPr>
      </w:pPr>
    </w:p>
    <w:p w14:paraId="71E658D7" w14:textId="77777777" w:rsidR="00961D89" w:rsidRDefault="00961D89" w:rsidP="00961D89">
      <w:pPr>
        <w:numPr>
          <w:ilvl w:val="1"/>
          <w:numId w:val="73"/>
        </w:numPr>
        <w:spacing w:after="0" w:line="240" w:lineRule="auto"/>
        <w:rPr>
          <w:del w:id="2992" w:author="Author"/>
        </w:rPr>
      </w:pPr>
      <w:del w:id="2993" w:author="Author">
        <w:r>
          <w:delText>If a ramp is used, it shall be of sufficient strength and rigidity to support the special device, occupant, and attendants.  It shall be equipped with a protective flange on each longitudinal side to keep special device on the ramp.</w:delText>
        </w:r>
      </w:del>
    </w:p>
    <w:p w14:paraId="2CEB315C" w14:textId="77777777" w:rsidR="00961D89" w:rsidRDefault="00961D89">
      <w:pPr>
        <w:rPr>
          <w:del w:id="2994" w:author="Author"/>
        </w:rPr>
      </w:pPr>
    </w:p>
    <w:p w14:paraId="55D156A2" w14:textId="77777777" w:rsidR="00961D89" w:rsidRDefault="00961D89" w:rsidP="00961D89">
      <w:pPr>
        <w:numPr>
          <w:ilvl w:val="1"/>
          <w:numId w:val="73"/>
        </w:numPr>
        <w:spacing w:after="0" w:line="240" w:lineRule="auto"/>
        <w:rPr>
          <w:del w:id="2995" w:author="Author"/>
        </w:rPr>
      </w:pPr>
      <w:del w:id="2996" w:author="Author">
        <w:r>
          <w:lastRenderedPageBreak/>
          <w:delText>Floor of ramp shall be of nonskid construction.</w:delText>
        </w:r>
      </w:del>
    </w:p>
    <w:p w14:paraId="5AF5783D" w14:textId="77777777" w:rsidR="00961D89" w:rsidRDefault="00961D89">
      <w:pPr>
        <w:rPr>
          <w:del w:id="2997" w:author="Author"/>
        </w:rPr>
      </w:pPr>
    </w:p>
    <w:p w14:paraId="1612B1E0" w14:textId="77777777" w:rsidR="00961D89" w:rsidRDefault="00961D89" w:rsidP="00961D89">
      <w:pPr>
        <w:numPr>
          <w:ilvl w:val="1"/>
          <w:numId w:val="73"/>
        </w:numPr>
        <w:spacing w:after="0" w:line="240" w:lineRule="auto"/>
        <w:rPr>
          <w:del w:id="2998" w:author="Author"/>
        </w:rPr>
      </w:pPr>
      <w:del w:id="2999" w:author="Author">
        <w:r>
          <w:delText>Ramp shall be of weight and design, and equipped with handles, to permit one person to put ramp in place and return it to its storage place.</w:delText>
        </w:r>
      </w:del>
    </w:p>
    <w:p w14:paraId="663E9F90" w14:textId="77777777" w:rsidR="00961D89" w:rsidRPr="00696FA6" w:rsidRDefault="00961D89" w:rsidP="00961D89">
      <w:pPr>
        <w:rPr>
          <w:b/>
          <w:rPrChange w:id="3000" w:author="Author">
            <w:rPr/>
          </w:rPrChange>
        </w:rPr>
      </w:pPr>
    </w:p>
    <w:p w14:paraId="0B7C3234" w14:textId="77777777" w:rsidR="00961D89" w:rsidRDefault="00961D89" w:rsidP="00961D89">
      <w:pPr>
        <w:rPr>
          <w:b/>
          <w:bCs/>
        </w:rPr>
      </w:pPr>
      <w:r>
        <w:rPr>
          <w:b/>
          <w:bCs/>
        </w:rPr>
        <w:t>90.</w:t>
      </w:r>
      <w:r>
        <w:rPr>
          <w:b/>
          <w:bCs/>
        </w:rPr>
        <w:tab/>
      </w:r>
      <w:r w:rsidRPr="00696FA6">
        <w:rPr>
          <w:b/>
          <w:u w:val="single"/>
          <w:rPrChange w:id="3001" w:author="Author">
            <w:rPr>
              <w:b/>
            </w:rPr>
          </w:rPrChange>
        </w:rPr>
        <w:t>Regular Service Entrance</w:t>
      </w:r>
      <w:del w:id="3002" w:author="Author">
        <w:r>
          <w:rPr>
            <w:b/>
            <w:bCs/>
          </w:rPr>
          <w:delText>.</w:delText>
        </w:r>
      </w:del>
    </w:p>
    <w:p w14:paraId="369EB508" w14:textId="77777777" w:rsidR="00961D89" w:rsidRDefault="00961D89" w:rsidP="00961D89"/>
    <w:p w14:paraId="0193B9F8" w14:textId="77777777" w:rsidR="00961D89" w:rsidRDefault="00961D89" w:rsidP="00961D89">
      <w:pPr>
        <w:numPr>
          <w:ilvl w:val="0"/>
          <w:numId w:val="74"/>
        </w:numPr>
        <w:spacing w:after="0" w:line="240" w:lineRule="auto"/>
      </w:pPr>
      <w:del w:id="3003" w:author="Author">
        <w:r>
          <w:delText>In</w:delText>
        </w:r>
      </w:del>
      <w:r>
        <w:t xml:space="preserve"> </w:t>
      </w:r>
      <w:r w:rsidRPr="005215A5">
        <w:t xml:space="preserve">Type D </w:t>
      </w:r>
      <w:del w:id="3004" w:author="Author">
        <w:r>
          <w:delText>vehicles, there</w:delText>
        </w:r>
      </w:del>
      <w:r>
        <w:t xml:space="preserve"> </w:t>
      </w:r>
      <w:ins w:id="3005" w:author="Author">
        <w:r w:rsidRPr="005215A5">
          <w:t>public school buses</w:t>
        </w:r>
      </w:ins>
      <w:r>
        <w:t xml:space="preserve"> shall </w:t>
      </w:r>
      <w:del w:id="3006" w:author="Author">
        <w:r>
          <w:delText>be</w:delText>
        </w:r>
      </w:del>
      <w:r>
        <w:t xml:space="preserve"> </w:t>
      </w:r>
      <w:ins w:id="3007" w:author="Author">
        <w:r>
          <w:t>have</w:t>
        </w:r>
      </w:ins>
      <w:r>
        <w:t xml:space="preserve"> three step risers</w:t>
      </w:r>
      <w:del w:id="3008" w:author="Author">
        <w:r>
          <w:delText>,</w:delText>
        </w:r>
      </w:del>
      <w:r>
        <w:t xml:space="preserve"> of equal height</w:t>
      </w:r>
      <w:del w:id="3009" w:author="Author">
        <w:r>
          <w:delText>,</w:delText>
        </w:r>
      </w:del>
      <w:r>
        <w:t xml:space="preserve"> in the </w:t>
      </w:r>
      <w:del w:id="3010" w:author="Author">
        <w:r>
          <w:delText>entrance well</w:delText>
        </w:r>
      </w:del>
      <w:r>
        <w:t xml:space="preserve"> </w:t>
      </w:r>
      <w:ins w:id="3011" w:author="Author">
        <w:r>
          <w:t>stepwell</w:t>
        </w:r>
      </w:ins>
      <w:r>
        <w:t>.</w:t>
      </w:r>
    </w:p>
    <w:p w14:paraId="1B520C34" w14:textId="77777777" w:rsidR="00961D89" w:rsidRDefault="00961D89" w:rsidP="00961D89"/>
    <w:p w14:paraId="35AAE7B5" w14:textId="77777777" w:rsidR="00961D89" w:rsidRDefault="00961D89" w:rsidP="00961D89">
      <w:pPr>
        <w:numPr>
          <w:ilvl w:val="0"/>
          <w:numId w:val="74"/>
        </w:numPr>
        <w:spacing w:after="0" w:line="240" w:lineRule="auto"/>
      </w:pPr>
      <w:r>
        <w:t>An additional foldout step may be provided which will provide for the step level to be no more than six inches from the ground level.</w:t>
      </w:r>
    </w:p>
    <w:p w14:paraId="7887CE4C" w14:textId="77777777" w:rsidR="00961D89" w:rsidRDefault="00961D89" w:rsidP="00961D89"/>
    <w:p w14:paraId="0D024355" w14:textId="77777777" w:rsidR="00961D89" w:rsidRDefault="00961D89" w:rsidP="00961D89">
      <w:pPr>
        <w:numPr>
          <w:ilvl w:val="0"/>
          <w:numId w:val="74"/>
        </w:numPr>
        <w:spacing w:after="0" w:line="240" w:lineRule="auto"/>
      </w:pPr>
      <w:r>
        <w:t xml:space="preserve">Three step risers in Type C </w:t>
      </w:r>
      <w:del w:id="3012" w:author="Author">
        <w:r>
          <w:delText>vehicles</w:delText>
        </w:r>
      </w:del>
      <w:r>
        <w:t xml:space="preserve"> </w:t>
      </w:r>
      <w:ins w:id="3013" w:author="Author">
        <w:r>
          <w:t>public school buses</w:t>
        </w:r>
      </w:ins>
      <w:r>
        <w:t xml:space="preserve"> are optional.</w:t>
      </w:r>
    </w:p>
    <w:p w14:paraId="2ADDC1F6" w14:textId="77777777" w:rsidR="00961D89" w:rsidRDefault="00961D89" w:rsidP="00961D89">
      <w:pPr>
        <w:rPr>
          <w:del w:id="3014" w:author="Author"/>
        </w:rPr>
      </w:pPr>
    </w:p>
    <w:p w14:paraId="1866C90B" w14:textId="77777777" w:rsidR="00961D89" w:rsidRDefault="00961D89" w:rsidP="00961D89">
      <w:pPr>
        <w:rPr>
          <w:b/>
          <w:bCs/>
        </w:rPr>
      </w:pPr>
      <w:r>
        <w:rPr>
          <w:b/>
          <w:bCs/>
        </w:rPr>
        <w:t>91.</w:t>
      </w:r>
      <w:r>
        <w:rPr>
          <w:b/>
          <w:bCs/>
        </w:rPr>
        <w:tab/>
      </w:r>
      <w:r w:rsidRPr="00696FA6">
        <w:rPr>
          <w:b/>
          <w:u w:val="single"/>
          <w:rPrChange w:id="3015" w:author="Author">
            <w:rPr>
              <w:b/>
            </w:rPr>
          </w:rPrChange>
        </w:rPr>
        <w:t>Restraining Devices</w:t>
      </w:r>
      <w:del w:id="3016" w:author="Author">
        <w:r>
          <w:rPr>
            <w:b/>
            <w:bCs/>
          </w:rPr>
          <w:delText>.</w:delText>
        </w:r>
      </w:del>
    </w:p>
    <w:p w14:paraId="3A3B7A32" w14:textId="77777777" w:rsidR="00961D89" w:rsidRDefault="00961D89" w:rsidP="00961D89"/>
    <w:p w14:paraId="16CBA9C8" w14:textId="77777777" w:rsidR="00961D89" w:rsidRPr="00001E1D" w:rsidRDefault="00961D89" w:rsidP="00961D89">
      <w:pPr>
        <w:numPr>
          <w:ilvl w:val="0"/>
          <w:numId w:val="75"/>
        </w:numPr>
        <w:spacing w:after="0" w:line="240" w:lineRule="auto"/>
      </w:pPr>
      <w:r>
        <w:t>Seat frames may be equipped with attachments or devices to which restraining harnesses or other devices may be attached. Attachment framework or anchorage devices, if installed, shall conform to FMVSS 210 (</w:t>
      </w:r>
      <w:r w:rsidRPr="00111481">
        <w:rPr>
          <w:i/>
        </w:rPr>
        <w:t>Seat Belt Assembly Anchorages</w:t>
      </w:r>
      <w:r>
        <w:t xml:space="preserve">), </w:t>
      </w:r>
      <w:r w:rsidRPr="00696FA6">
        <w:rPr>
          <w:i/>
          <w:rPrChange w:id="3017" w:author="Author">
            <w:rPr/>
          </w:rPrChange>
        </w:rPr>
        <w:t>49 CFR § 571.210</w:t>
      </w:r>
      <w:r>
        <w:t xml:space="preserve">, </w:t>
      </w:r>
      <w:r w:rsidRPr="00001E1D">
        <w:t>and FMVSS No. 213</w:t>
      </w:r>
      <w:r>
        <w:t xml:space="preserve"> (</w:t>
      </w:r>
      <w:r w:rsidRPr="00111481">
        <w:rPr>
          <w:i/>
        </w:rPr>
        <w:t>Child Restraint Systems</w:t>
      </w:r>
      <w:r>
        <w:t>)</w:t>
      </w:r>
      <w:r w:rsidRPr="00001E1D">
        <w:t>.</w:t>
      </w:r>
    </w:p>
    <w:p w14:paraId="1E3D1A6D" w14:textId="77777777" w:rsidR="00961D89" w:rsidRPr="00696FA6" w:rsidRDefault="00961D89" w:rsidP="00961D89">
      <w:pPr>
        <w:rPr>
          <w:b/>
          <w:rPrChange w:id="3018" w:author="Author">
            <w:rPr/>
          </w:rPrChange>
        </w:rPr>
      </w:pPr>
    </w:p>
    <w:p w14:paraId="292B86FD" w14:textId="77777777" w:rsidR="00961D89" w:rsidRDefault="00961D89" w:rsidP="00961D89">
      <w:pPr>
        <w:rPr>
          <w:b/>
          <w:bCs/>
        </w:rPr>
      </w:pPr>
      <w:r>
        <w:rPr>
          <w:b/>
          <w:bCs/>
        </w:rPr>
        <w:t>92.</w:t>
      </w:r>
      <w:r>
        <w:rPr>
          <w:b/>
          <w:bCs/>
        </w:rPr>
        <w:tab/>
      </w:r>
      <w:r w:rsidRPr="00696FA6">
        <w:rPr>
          <w:b/>
          <w:u w:val="single"/>
          <w:rPrChange w:id="3019" w:author="Author">
            <w:rPr>
              <w:b/>
            </w:rPr>
          </w:rPrChange>
        </w:rPr>
        <w:t>Seating Arrangements</w:t>
      </w:r>
      <w:del w:id="3020" w:author="Author">
        <w:r>
          <w:rPr>
            <w:b/>
            <w:bCs/>
          </w:rPr>
          <w:delText>.</w:delText>
        </w:r>
      </w:del>
    </w:p>
    <w:p w14:paraId="05E66504" w14:textId="77777777" w:rsidR="00961D89" w:rsidRDefault="00961D89" w:rsidP="00961D89"/>
    <w:p w14:paraId="72BDFA68" w14:textId="77777777" w:rsidR="00961D89" w:rsidRPr="00234F6C" w:rsidRDefault="00961D89" w:rsidP="00961D89">
      <w:pPr>
        <w:ind w:left="1440" w:hanging="720"/>
      </w:pPr>
      <w:r w:rsidRPr="00234F6C">
        <w:t>A.</w:t>
      </w:r>
      <w:r w:rsidRPr="00234F6C">
        <w:tab/>
        <w:t>Flexibility in seat arrangements to accommodate special devices shall be permitted due to the constant changing of passenger requirements. All seating shall meet the requirements of FMVSS 222 (</w:t>
      </w:r>
      <w:r w:rsidRPr="00234F6C">
        <w:rPr>
          <w:i/>
        </w:rPr>
        <w:t>School Bus Passenger Seating and Crash Protection).</w:t>
      </w:r>
    </w:p>
    <w:p w14:paraId="7D3C4B35" w14:textId="77777777" w:rsidR="00961D89" w:rsidRDefault="00961D89" w:rsidP="00961D89"/>
    <w:p w14:paraId="0D1E31F5" w14:textId="77777777" w:rsidR="00961D89" w:rsidRDefault="00961D89" w:rsidP="00961D89">
      <w:pPr>
        <w:numPr>
          <w:ilvl w:val="0"/>
          <w:numId w:val="75"/>
        </w:numPr>
        <w:spacing w:after="0" w:line="240" w:lineRule="auto"/>
      </w:pPr>
      <w:r>
        <w:t>There shall be a padded barrier forward of any standard seating position and between lift-gate and first seat to rear of lift-gate. A wheelchair position immediately forward of lift-gate shall have a barrier between lift and wheelchair</w:t>
      </w:r>
      <w:del w:id="3021" w:author="Author">
        <w:r>
          <w:delText>.</w:delText>
        </w:r>
      </w:del>
      <w:r>
        <w:t xml:space="preserve"> </w:t>
      </w:r>
      <w:del w:id="3022" w:author="Author">
        <w:r>
          <w:delText xml:space="preserve">(See Item </w:delText>
        </w:r>
        <w:r w:rsidRPr="00C35529">
          <w:delText>66</w:delText>
        </w:r>
        <w:r>
          <w:delText>.)</w:delText>
        </w:r>
      </w:del>
      <w:r>
        <w:t xml:space="preserve"> </w:t>
      </w:r>
      <w:ins w:id="3023" w:author="Author">
        <w:r>
          <w:t xml:space="preserve">(see item </w:t>
        </w:r>
        <w:r w:rsidRPr="00C35529">
          <w:t>6</w:t>
        </w:r>
        <w:r>
          <w:t>7.).</w:t>
        </w:r>
      </w:ins>
    </w:p>
    <w:p w14:paraId="5A6F47AA" w14:textId="77777777" w:rsidR="00961D89" w:rsidRPr="00696FA6" w:rsidRDefault="00961D89" w:rsidP="00961D89">
      <w:pPr>
        <w:rPr>
          <w:b/>
          <w:rPrChange w:id="3024" w:author="Author">
            <w:rPr/>
          </w:rPrChange>
        </w:rPr>
      </w:pPr>
    </w:p>
    <w:p w14:paraId="7A1D1F6B" w14:textId="77777777" w:rsidR="00961D89" w:rsidRDefault="00961D89" w:rsidP="00961D89">
      <w:pPr>
        <w:rPr>
          <w:b/>
          <w:bCs/>
        </w:rPr>
      </w:pPr>
      <w:r>
        <w:rPr>
          <w:b/>
          <w:bCs/>
        </w:rPr>
        <w:lastRenderedPageBreak/>
        <w:t>93.</w:t>
      </w:r>
      <w:r>
        <w:rPr>
          <w:b/>
          <w:bCs/>
        </w:rPr>
        <w:tab/>
      </w:r>
      <w:r w:rsidRPr="00696FA6">
        <w:rPr>
          <w:b/>
          <w:u w:val="single"/>
          <w:rPrChange w:id="3025" w:author="Author">
            <w:rPr>
              <w:b/>
            </w:rPr>
          </w:rPrChange>
        </w:rPr>
        <w:t>Special Light</w:t>
      </w:r>
      <w:del w:id="3026" w:author="Author">
        <w:r>
          <w:rPr>
            <w:b/>
            <w:bCs/>
          </w:rPr>
          <w:delText>.</w:delText>
        </w:r>
      </w:del>
    </w:p>
    <w:p w14:paraId="4A4B43D5" w14:textId="77777777" w:rsidR="00961D89" w:rsidRDefault="00961D89" w:rsidP="00961D89"/>
    <w:p w14:paraId="447614E0" w14:textId="77777777" w:rsidR="00961D89" w:rsidRDefault="00961D89" w:rsidP="00961D89">
      <w:pPr>
        <w:numPr>
          <w:ilvl w:val="0"/>
          <w:numId w:val="76"/>
        </w:numPr>
        <w:spacing w:after="0" w:line="240" w:lineRule="auto"/>
      </w:pPr>
      <w:r>
        <w:t>Lights shall be placed inside the bus to sufficiently illuminate lift area and shall be activated from door area. An outside light to be activated when lift door is open and deactivated when lift door is closed is permissible.</w:t>
      </w:r>
    </w:p>
    <w:p w14:paraId="010BAEB2" w14:textId="77777777" w:rsidR="00961D89" w:rsidRPr="00696FA6" w:rsidRDefault="00961D89">
      <w:pPr>
        <w:rPr>
          <w:b/>
          <w:rPrChange w:id="3027" w:author="Author">
            <w:rPr/>
          </w:rPrChange>
        </w:rPr>
        <w:pPrChange w:id="3028" w:author="Author">
          <w:pPr>
            <w:ind w:left="1440"/>
          </w:pPr>
        </w:pPrChange>
      </w:pPr>
    </w:p>
    <w:p w14:paraId="3839838F" w14:textId="77777777" w:rsidR="00961D89" w:rsidRDefault="00961D89" w:rsidP="00961D89">
      <w:pPr>
        <w:rPr>
          <w:b/>
          <w:bCs/>
        </w:rPr>
      </w:pPr>
      <w:r>
        <w:rPr>
          <w:b/>
          <w:bCs/>
        </w:rPr>
        <w:t>94.</w:t>
      </w:r>
      <w:r>
        <w:rPr>
          <w:b/>
          <w:bCs/>
        </w:rPr>
        <w:tab/>
      </w:r>
      <w:r w:rsidRPr="00696FA6">
        <w:rPr>
          <w:b/>
          <w:u w:val="single"/>
          <w:rPrChange w:id="3029" w:author="Author">
            <w:rPr>
              <w:b/>
            </w:rPr>
          </w:rPrChange>
        </w:rPr>
        <w:t>Special Service Entrance</w:t>
      </w:r>
      <w:del w:id="3030" w:author="Author">
        <w:r>
          <w:rPr>
            <w:b/>
            <w:bCs/>
          </w:rPr>
          <w:delText>.</w:delText>
        </w:r>
      </w:del>
    </w:p>
    <w:p w14:paraId="1178D4D4" w14:textId="77777777" w:rsidR="00961D89" w:rsidRDefault="00961D89" w:rsidP="00961D89"/>
    <w:p w14:paraId="638979B8" w14:textId="77777777" w:rsidR="00961D89" w:rsidRDefault="00961D89" w:rsidP="00961D89">
      <w:pPr>
        <w:numPr>
          <w:ilvl w:val="0"/>
          <w:numId w:val="77"/>
        </w:numPr>
        <w:spacing w:after="0" w:line="240" w:lineRule="auto"/>
      </w:pPr>
      <w:r>
        <w:t>Bus bodies may have a special service entrance constructed in the body to accommodate a wheelchair lift for the loading and unloading of passengers.</w:t>
      </w:r>
    </w:p>
    <w:p w14:paraId="2C0F643B" w14:textId="77777777" w:rsidR="00961D89" w:rsidRDefault="00961D89" w:rsidP="00961D89"/>
    <w:p w14:paraId="658503D9" w14:textId="77777777" w:rsidR="00961D89" w:rsidRDefault="00961D89" w:rsidP="00961D89">
      <w:pPr>
        <w:numPr>
          <w:ilvl w:val="0"/>
          <w:numId w:val="77"/>
        </w:numPr>
        <w:spacing w:after="0" w:line="240" w:lineRule="auto"/>
      </w:pPr>
      <w:r>
        <w:t>The opening to accommodate the special service entrance shall be at any convenient point on the right (curb side) of the bus and far enough to the rear to prevent the doors, when open, from obstructing the right front regular service door (excluding a regular front service door lift).</w:t>
      </w:r>
    </w:p>
    <w:p w14:paraId="3AF1828F" w14:textId="77777777" w:rsidR="00961D89" w:rsidRDefault="00961D89">
      <w:pPr>
        <w:rPr>
          <w:del w:id="3031" w:author="Author"/>
        </w:rPr>
      </w:pPr>
    </w:p>
    <w:p w14:paraId="5E2A82E9" w14:textId="77777777" w:rsidR="00961D89" w:rsidRDefault="00961D89" w:rsidP="00961D89">
      <w:pPr>
        <w:numPr>
          <w:ilvl w:val="0"/>
          <w:numId w:val="77"/>
        </w:numPr>
        <w:spacing w:after="0" w:line="240" w:lineRule="auto"/>
      </w:pPr>
      <w:r>
        <w:t>The opening shall not extend below the floor level.  Outboard type lifts shall be used.</w:t>
      </w:r>
    </w:p>
    <w:p w14:paraId="1FED121E" w14:textId="77777777" w:rsidR="00961D89" w:rsidRDefault="00961D89" w:rsidP="00961D89"/>
    <w:p w14:paraId="64DCCAD5" w14:textId="77777777" w:rsidR="00961D89" w:rsidRDefault="00961D89" w:rsidP="00961D89">
      <w:pPr>
        <w:numPr>
          <w:ilvl w:val="0"/>
          <w:numId w:val="77"/>
        </w:numPr>
        <w:spacing w:after="0" w:line="240" w:lineRule="auto"/>
      </w:pPr>
      <w:r>
        <w:t>The opening, with doors open, shall be of sufficient width to allow the passage of wheelchairs. The minimum clear opening through the door and the lift mechanism shall be 30 inches in width.</w:t>
      </w:r>
    </w:p>
    <w:p w14:paraId="055E4797" w14:textId="77777777" w:rsidR="00961D89" w:rsidRDefault="00961D89" w:rsidP="00961D89"/>
    <w:p w14:paraId="0CED2926" w14:textId="77777777" w:rsidR="00961D89" w:rsidRDefault="00961D89" w:rsidP="00961D89">
      <w:pPr>
        <w:numPr>
          <w:ilvl w:val="0"/>
          <w:numId w:val="77"/>
        </w:numPr>
        <w:spacing w:after="0" w:line="240" w:lineRule="auto"/>
      </w:pPr>
      <w:r>
        <w:t>A drip molding shall be installed above the opening to effectively divert water from entrance.</w:t>
      </w:r>
    </w:p>
    <w:p w14:paraId="0150609D" w14:textId="77777777" w:rsidR="00961D89" w:rsidRDefault="00961D89" w:rsidP="00961D89"/>
    <w:p w14:paraId="0397174B" w14:textId="77777777" w:rsidR="00961D89" w:rsidRDefault="00961D89" w:rsidP="00961D89">
      <w:pPr>
        <w:numPr>
          <w:ilvl w:val="0"/>
          <w:numId w:val="77"/>
        </w:numPr>
        <w:spacing w:after="0" w:line="240" w:lineRule="auto"/>
      </w:pPr>
      <w:r>
        <w:t>Entrance shall be of sufficient width and depth to accommodate various mechanical lifts and related accessories as well as the lifting platform.</w:t>
      </w:r>
    </w:p>
    <w:p w14:paraId="56654AD3" w14:textId="77777777" w:rsidR="00961D89" w:rsidRDefault="00961D89" w:rsidP="00961D89"/>
    <w:p w14:paraId="06F456EE" w14:textId="77777777" w:rsidR="00961D89" w:rsidRDefault="00961D89" w:rsidP="00961D89">
      <w:pPr>
        <w:numPr>
          <w:ilvl w:val="0"/>
          <w:numId w:val="77"/>
        </w:numPr>
        <w:spacing w:after="0" w:line="240" w:lineRule="auto"/>
      </w:pPr>
      <w:r>
        <w:t>Doorposts and headers from entrance shall be reinforced sufficiently to provide support and strength equivalent to the areas of the side of the bus not used for service doors.</w:t>
      </w:r>
    </w:p>
    <w:p w14:paraId="66B7AD9E" w14:textId="77777777" w:rsidR="00961D89" w:rsidRDefault="00961D89" w:rsidP="00961D89">
      <w:pPr>
        <w:ind w:left="1440"/>
      </w:pPr>
    </w:p>
    <w:p w14:paraId="2F8C7957" w14:textId="77777777" w:rsidR="00961D89" w:rsidRDefault="00961D89" w:rsidP="00961D89">
      <w:pPr>
        <w:numPr>
          <w:ilvl w:val="0"/>
          <w:numId w:val="77"/>
        </w:numPr>
        <w:spacing w:after="0" w:line="240" w:lineRule="auto"/>
      </w:pPr>
      <w:r>
        <w:t xml:space="preserve">Special service entrance doors shall be equipped with padding at the top edge of the door opening. </w:t>
      </w:r>
      <w:del w:id="3032" w:author="Author">
        <w:r>
          <w:delText xml:space="preserve"> </w:delText>
        </w:r>
      </w:del>
      <w:r>
        <w:t>Pad shall be at least three inches wide and one inch thick and extend the full width of the door opening.</w:t>
      </w:r>
    </w:p>
    <w:p w14:paraId="3B17CA82" w14:textId="77777777" w:rsidR="00961D89" w:rsidRPr="00696FA6" w:rsidRDefault="00961D89" w:rsidP="00961D89">
      <w:pPr>
        <w:rPr>
          <w:b/>
          <w:rPrChange w:id="3033" w:author="Author">
            <w:rPr/>
          </w:rPrChange>
        </w:rPr>
      </w:pPr>
    </w:p>
    <w:p w14:paraId="1AC0B725" w14:textId="77777777" w:rsidR="00961D89" w:rsidRDefault="00961D89" w:rsidP="00961D89">
      <w:pPr>
        <w:rPr>
          <w:b/>
          <w:bCs/>
        </w:rPr>
      </w:pPr>
      <w:r>
        <w:rPr>
          <w:b/>
          <w:bCs/>
        </w:rPr>
        <w:t>95.</w:t>
      </w:r>
      <w:r>
        <w:rPr>
          <w:b/>
          <w:bCs/>
        </w:rPr>
        <w:tab/>
      </w:r>
      <w:r w:rsidRPr="00696FA6">
        <w:rPr>
          <w:b/>
          <w:u w:val="single"/>
          <w:rPrChange w:id="3034" w:author="Author">
            <w:rPr>
              <w:b/>
            </w:rPr>
          </w:rPrChange>
        </w:rPr>
        <w:t>Special Service Entrance Doors</w:t>
      </w:r>
      <w:del w:id="3035" w:author="Author">
        <w:r>
          <w:rPr>
            <w:b/>
            <w:bCs/>
          </w:rPr>
          <w:delText>.</w:delText>
        </w:r>
      </w:del>
    </w:p>
    <w:p w14:paraId="6E3EB8B7" w14:textId="77777777" w:rsidR="00961D89" w:rsidRDefault="00961D89" w:rsidP="00961D89"/>
    <w:p w14:paraId="7741401C" w14:textId="77777777" w:rsidR="00961D89" w:rsidRPr="00001E1D" w:rsidRDefault="00961D89" w:rsidP="00961D89">
      <w:pPr>
        <w:numPr>
          <w:ilvl w:val="0"/>
          <w:numId w:val="78"/>
        </w:numPr>
        <w:spacing w:after="0" w:line="240" w:lineRule="auto"/>
        <w:rPr>
          <w:strike/>
        </w:rPr>
      </w:pPr>
      <w:r w:rsidRPr="00001E1D">
        <w:t>A single door of a minimum 43 inches may be used.</w:t>
      </w:r>
    </w:p>
    <w:p w14:paraId="1D45674A" w14:textId="77777777" w:rsidR="00961D89" w:rsidRDefault="00961D89" w:rsidP="00961D89">
      <w:pPr>
        <w:ind w:left="720"/>
      </w:pPr>
    </w:p>
    <w:p w14:paraId="0A9831C4" w14:textId="77777777" w:rsidR="00961D89" w:rsidRDefault="00961D89" w:rsidP="00961D89">
      <w:pPr>
        <w:pStyle w:val="ListParagraph"/>
        <w:numPr>
          <w:ilvl w:val="0"/>
          <w:numId w:val="78"/>
        </w:numPr>
        <w:spacing w:after="0" w:line="240" w:lineRule="auto"/>
      </w:pPr>
      <w:r>
        <w:t>All doors shall open outwardly.</w:t>
      </w:r>
    </w:p>
    <w:p w14:paraId="0BB9E24E" w14:textId="77777777" w:rsidR="00961D89" w:rsidRDefault="00961D89" w:rsidP="00961D89">
      <w:pPr>
        <w:pStyle w:val="ListParagraph"/>
      </w:pPr>
    </w:p>
    <w:p w14:paraId="752B835A" w14:textId="77777777" w:rsidR="00961D89" w:rsidRDefault="00961D89" w:rsidP="00961D89">
      <w:pPr>
        <w:ind w:left="720"/>
      </w:pPr>
      <w:r>
        <w:t xml:space="preserve">C.  </w:t>
      </w:r>
      <w:r>
        <w:tab/>
        <w:t xml:space="preserve">All doors shall have positive fastening devices </w:t>
      </w:r>
      <w:del w:id="3036" w:author="Author">
        <w:r>
          <w:delText>approved by Pupil</w:delText>
        </w:r>
      </w:del>
      <w:r>
        <w:t xml:space="preserve"> </w:t>
      </w:r>
      <w:r>
        <w:tab/>
      </w:r>
      <w:del w:id="3037" w:author="Author">
        <w:r>
          <w:delText>Transportation Services</w:delText>
        </w:r>
      </w:del>
      <w:r>
        <w:t xml:space="preserve"> to hold doors in the open position.</w:t>
      </w:r>
    </w:p>
    <w:p w14:paraId="215B1CAB" w14:textId="77777777" w:rsidR="00961D89" w:rsidRDefault="00961D89" w:rsidP="00961D89"/>
    <w:p w14:paraId="3F678119" w14:textId="77777777" w:rsidR="00961D89" w:rsidRDefault="00961D89">
      <w:pPr>
        <w:ind w:left="1440" w:hanging="720"/>
        <w:pPrChange w:id="3038" w:author="Author">
          <w:pPr>
            <w:ind w:left="720"/>
          </w:pPr>
        </w:pPrChange>
      </w:pPr>
      <w:r>
        <w:t xml:space="preserve">D.  </w:t>
      </w:r>
      <w:r>
        <w:tab/>
        <w:t>All doors shall be weather sealed and on buses with double doors, they shall be so constructed that a flange on the forward door overlaps the edge of the rear door when closed.</w:t>
      </w:r>
    </w:p>
    <w:p w14:paraId="00D05FAC" w14:textId="77777777" w:rsidR="00961D89" w:rsidRDefault="00961D89" w:rsidP="00961D89"/>
    <w:p w14:paraId="54F2F6D1" w14:textId="77777777" w:rsidR="00961D89" w:rsidRDefault="00961D89">
      <w:pPr>
        <w:ind w:left="1440" w:hanging="720"/>
        <w:pPrChange w:id="3039" w:author="Author">
          <w:pPr>
            <w:ind w:left="720"/>
          </w:pPr>
        </w:pPrChange>
      </w:pPr>
      <w:r>
        <w:t xml:space="preserve">E.   </w:t>
      </w:r>
      <w:r>
        <w:tab/>
        <w:t>When dual doors are provided, the rear door shall have at least a one-point fastening device to the header. The forward mounted door shall have at least three-point fastening devices.  One shall be to the header, one to the floor line of the body, and the other shall be into the rear door. These locking devices shall afford maximum safety when the doors are in the closed position. The door and hinge mechanism shall be of a strength that will provide for the same type of use as that of a standard entrance door.</w:t>
      </w:r>
    </w:p>
    <w:p w14:paraId="07F385A6" w14:textId="77777777" w:rsidR="00961D89" w:rsidRDefault="00961D89" w:rsidP="00961D89"/>
    <w:p w14:paraId="245AE874" w14:textId="77777777" w:rsidR="00961D89" w:rsidRDefault="00961D89">
      <w:pPr>
        <w:ind w:left="1440" w:hanging="720"/>
        <w:pPrChange w:id="3040" w:author="Author">
          <w:pPr>
            <w:ind w:left="720"/>
          </w:pPr>
        </w:pPrChange>
      </w:pPr>
      <w:r>
        <w:t xml:space="preserve">F.  </w:t>
      </w:r>
      <w:r>
        <w:tab/>
        <w:t xml:space="preserve">Door materials, panels, and structural strength shall be equivalent to the conventional </w:t>
      </w:r>
      <w:del w:id="3041" w:author="Author">
        <w:r>
          <w:delText>service</w:delText>
        </w:r>
      </w:del>
      <w:r>
        <w:t xml:space="preserve"> </w:t>
      </w:r>
      <w:ins w:id="3042" w:author="Author">
        <w:r>
          <w:t>entrance</w:t>
        </w:r>
      </w:ins>
      <w:r>
        <w:t xml:space="preserve"> and emergency doors.  Color, rub rail extensions, lettering and other exterior features shall match adjacent sections of the body.</w:t>
      </w:r>
    </w:p>
    <w:p w14:paraId="4E9477FE" w14:textId="77777777" w:rsidR="00961D89" w:rsidRDefault="00961D89" w:rsidP="00961D89"/>
    <w:p w14:paraId="30CC1A8C" w14:textId="77777777" w:rsidR="00961D89" w:rsidRDefault="00961D89">
      <w:pPr>
        <w:ind w:left="1440" w:hanging="720"/>
        <w:pPrChange w:id="3043" w:author="Author">
          <w:pPr>
            <w:ind w:left="720"/>
          </w:pPr>
        </w:pPrChange>
      </w:pPr>
      <w:r>
        <w:t xml:space="preserve">G.  </w:t>
      </w:r>
      <w:r>
        <w:tab/>
        <w:t xml:space="preserve">Each door shall have windows set in </w:t>
      </w:r>
      <w:r w:rsidRPr="00AF2CC3">
        <w:rPr>
          <w:bCs/>
        </w:rPr>
        <w:t>a waterproof manner</w:t>
      </w:r>
      <w:r>
        <w:t xml:space="preserve"> compatible within one inch of the lower line of adjacent sash.</w:t>
      </w:r>
    </w:p>
    <w:p w14:paraId="21234D72" w14:textId="77777777" w:rsidR="00961D89" w:rsidRDefault="00961D89" w:rsidP="00961D89"/>
    <w:p w14:paraId="625EC70F" w14:textId="77777777" w:rsidR="00961D89" w:rsidRPr="00234F6C" w:rsidRDefault="00961D89" w:rsidP="00961D89">
      <w:pPr>
        <w:ind w:left="1440" w:hanging="720"/>
      </w:pPr>
      <w:r>
        <w:lastRenderedPageBreak/>
        <w:t xml:space="preserve">H.  </w:t>
      </w:r>
      <w:r>
        <w:tab/>
        <w:t>Doors shall be equipped with a device that will actuate a flashing visible signal located in the driver’s compartment when doors are not securely closed and ignition is in “</w:t>
      </w:r>
      <w:r w:rsidR="003A1ECA">
        <w:t>ON</w:t>
      </w:r>
      <w:r>
        <w:t xml:space="preserve">” position.  </w:t>
      </w:r>
      <w:r w:rsidRPr="00234F6C">
        <w:t>A cluster light “LIFT” is allowed.</w:t>
      </w:r>
    </w:p>
    <w:p w14:paraId="69077093" w14:textId="77777777" w:rsidR="00961D89" w:rsidRDefault="00961D89" w:rsidP="00961D89"/>
    <w:p w14:paraId="5D76A758" w14:textId="77777777" w:rsidR="00961D89" w:rsidRDefault="00961D89">
      <w:pPr>
        <w:ind w:left="1440" w:hanging="720"/>
        <w:pPrChange w:id="3044" w:author="Author">
          <w:pPr>
            <w:ind w:left="720"/>
          </w:pPr>
        </w:pPrChange>
      </w:pPr>
      <w:r>
        <w:t xml:space="preserve">I.    </w:t>
      </w:r>
      <w:r>
        <w:tab/>
        <w:t>A switch shall be installed so that the lifting mechanism will not operate when the lift platform doors are closed.</w:t>
      </w:r>
    </w:p>
    <w:p w14:paraId="2BFEC30C" w14:textId="77777777" w:rsidR="00961D89" w:rsidRPr="00696FA6" w:rsidRDefault="00961D89">
      <w:pPr>
        <w:rPr>
          <w:b/>
          <w:rPrChange w:id="3045" w:author="Author">
            <w:rPr/>
          </w:rPrChange>
        </w:rPr>
        <w:pPrChange w:id="3046" w:author="Author">
          <w:pPr>
            <w:pStyle w:val="Footer"/>
          </w:pPr>
        </w:pPrChange>
      </w:pPr>
    </w:p>
    <w:p w14:paraId="678D624C" w14:textId="77777777" w:rsidR="00961D89" w:rsidRDefault="00961D89" w:rsidP="00961D89">
      <w:pPr>
        <w:rPr>
          <w:b/>
          <w:bCs/>
        </w:rPr>
      </w:pPr>
      <w:r>
        <w:rPr>
          <w:b/>
          <w:bCs/>
        </w:rPr>
        <w:t>96.</w:t>
      </w:r>
      <w:r>
        <w:rPr>
          <w:b/>
          <w:bCs/>
        </w:rPr>
        <w:tab/>
      </w:r>
      <w:r w:rsidRPr="00696FA6">
        <w:rPr>
          <w:b/>
          <w:u w:val="single"/>
          <w:rPrChange w:id="3047" w:author="Author">
            <w:rPr>
              <w:b/>
            </w:rPr>
          </w:rPrChange>
        </w:rPr>
        <w:t>Special Optional Equipment</w:t>
      </w:r>
      <w:del w:id="3048" w:author="Author">
        <w:r>
          <w:rPr>
            <w:b/>
            <w:bCs/>
          </w:rPr>
          <w:delText>.</w:delText>
        </w:r>
      </w:del>
    </w:p>
    <w:p w14:paraId="3600EDA1" w14:textId="77777777" w:rsidR="00961D89" w:rsidRDefault="00961D89" w:rsidP="00961D89"/>
    <w:p w14:paraId="5CA9022B" w14:textId="77777777" w:rsidR="00961D89" w:rsidRDefault="00961D89" w:rsidP="00961D89">
      <w:pPr>
        <w:numPr>
          <w:ilvl w:val="0"/>
          <w:numId w:val="79"/>
        </w:numPr>
        <w:spacing w:after="0" w:line="240" w:lineRule="auto"/>
      </w:pPr>
      <w:r>
        <w:t xml:space="preserve">Special seats for attendants may be installed on an optional basis. </w:t>
      </w:r>
      <w:del w:id="3049" w:author="Author">
        <w:r>
          <w:delText xml:space="preserve"> </w:delText>
        </w:r>
      </w:del>
      <w:r>
        <w:t>The location, restraints, and so forth shall be assessed and approved on an individual unit basis. All equipment shall be secured properly.</w:t>
      </w:r>
    </w:p>
    <w:p w14:paraId="5AC50CCD" w14:textId="77777777" w:rsidR="00961D89" w:rsidRPr="005103FD" w:rsidRDefault="00961D89" w:rsidP="00961D89">
      <w:pPr>
        <w:pStyle w:val="CM4"/>
        <w:jc w:val="center"/>
        <w:rPr>
          <w:del w:id="3050" w:author="Author"/>
          <w:sz w:val="20"/>
          <w:szCs w:val="20"/>
        </w:rPr>
        <w:sectPr w:rsidR="00961D89" w:rsidRPr="005103FD" w:rsidSect="00A75BEC">
          <w:headerReference w:type="default" r:id="rId25"/>
          <w:footerReference w:type="default" r:id="rId26"/>
          <w:footerReference w:type="first" r:id="rId27"/>
          <w:pgSz w:w="12240" w:h="15840"/>
          <w:pgMar w:top="1440" w:right="1440" w:bottom="1440" w:left="1440" w:header="720" w:footer="720" w:gutter="0"/>
          <w:pgNumType w:start="1"/>
          <w:cols w:space="720"/>
          <w:docGrid w:linePitch="360"/>
        </w:sectPr>
      </w:pPr>
      <w:del w:id="3051" w:author="Author">
        <w:r w:rsidRPr="005103FD">
          <w:rPr>
            <w:sz w:val="20"/>
            <w:szCs w:val="20"/>
          </w:rPr>
          <w:delText xml:space="preserve"> </w:delText>
        </w:r>
      </w:del>
    </w:p>
    <w:p w14:paraId="548904DD" w14:textId="77777777" w:rsidR="00961D89" w:rsidRDefault="00961D89" w:rsidP="00961D89">
      <w:pPr>
        <w:pStyle w:val="CM4"/>
        <w:jc w:val="center"/>
        <w:rPr>
          <w:del w:id="3052" w:author="Author"/>
          <w:color w:val="000000"/>
          <w:sz w:val="20"/>
          <w:szCs w:val="20"/>
        </w:rPr>
      </w:pPr>
      <w:del w:id="3053" w:author="Author">
        <w:r>
          <w:rPr>
            <w:noProof/>
            <w:color w:val="000000"/>
            <w:sz w:val="20"/>
            <w:szCs w:val="20"/>
          </w:rPr>
          <w:lastRenderedPageBreak/>
          <mc:AlternateContent>
            <mc:Choice Requires="wps">
              <w:drawing>
                <wp:anchor distT="0" distB="0" distL="114300" distR="114300" simplePos="0" relativeHeight="251661312" behindDoc="0" locked="0" layoutInCell="1" allowOverlap="1" wp14:anchorId="7C137F80" wp14:editId="130F5321">
                  <wp:simplePos x="0" y="0"/>
                  <wp:positionH relativeFrom="column">
                    <wp:posOffset>457200</wp:posOffset>
                  </wp:positionH>
                  <wp:positionV relativeFrom="paragraph">
                    <wp:posOffset>0</wp:posOffset>
                  </wp:positionV>
                  <wp:extent cx="1257300" cy="342900"/>
                  <wp:effectExtent l="9525" t="9525" r="9525"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4229174C" w14:textId="77777777" w:rsidR="0051619D" w:rsidRPr="00C6496B" w:rsidRDefault="0051619D" w:rsidP="00961D89">
                              <w:pPr>
                                <w:rPr>
                                  <w:del w:id="3054" w:author="Author"/>
                                  <w:b/>
                                </w:rPr>
                              </w:pPr>
                              <w:del w:id="3055" w:author="Author">
                                <w:r>
                                  <w:rPr>
                                    <w:b/>
                                  </w:rPr>
                                  <w:delText>Diagram 1</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C137F80" id="_x0000_t202" coordsize="21600,21600" o:spt="202" path="m,l,21600r21600,l21600,xe">
                  <v:stroke joinstyle="miter"/>
                  <v:path gradientshapeok="t" o:connecttype="rect"/>
                </v:shapetype>
                <v:shape id="Text Box 2" o:spid="_x0000_s1026" type="#_x0000_t202" style="position:absolute;left:0;text-align:left;margin-left:36pt;margin-top:0;width:9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d7wKAIAAFE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">
                  <v:textbox>
                    <w:txbxContent>
                      <w:p w14:paraId="4229174C" w14:textId="77777777" w:rsidR="0051619D" w:rsidRPr="00C6496B" w:rsidRDefault="0051619D" w:rsidP="00961D89">
                        <w:pPr>
                          <w:rPr>
                            <w:del w:id="3055" w:author="Author"/>
                            <w:b/>
                          </w:rPr>
                        </w:pPr>
                        <w:del w:id="3056" w:author="Author">
                          <w:r>
                            <w:rPr>
                              <w:b/>
                            </w:rPr>
                            <w:delText>Diagram 1</w:delText>
                          </w:r>
                        </w:del>
                      </w:p>
                    </w:txbxContent>
                  </v:textbox>
                </v:shape>
              </w:pict>
            </mc:Fallback>
          </mc:AlternateContent>
        </w:r>
        <w:r w:rsidRPr="002618BA">
          <w:rPr>
            <w:noProof/>
            <w:color w:val="000000"/>
            <w:sz w:val="20"/>
            <w:szCs w:val="20"/>
          </w:rPr>
          <w:drawing>
            <wp:inline distT="0" distB="0" distL="0" distR="0" wp14:anchorId="4DF4D5C1" wp14:editId="44B932DE">
              <wp:extent cx="5698842" cy="3113590"/>
              <wp:effectExtent l="0" t="0" r="0" b="0"/>
              <wp:docPr id="15" name="Picture 3" descr="school bus showing lettering lo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5702874" cy="3115793"/>
                      </a:xfrm>
                      <a:prstGeom prst="rect">
                        <a:avLst/>
                      </a:prstGeom>
                      <a:noFill/>
                      <a:ln w="9525">
                        <a:noFill/>
                        <a:miter lim="800000"/>
                        <a:headEnd/>
                        <a:tailEnd/>
                      </a:ln>
                    </pic:spPr>
                  </pic:pic>
                </a:graphicData>
              </a:graphic>
            </wp:inline>
          </w:drawing>
        </w:r>
      </w:del>
    </w:p>
    <w:p w14:paraId="278C7DCF" w14:textId="77777777" w:rsidR="00961D89" w:rsidRDefault="00961D89" w:rsidP="00961D89">
      <w:pPr>
        <w:pStyle w:val="CM4"/>
        <w:jc w:val="center"/>
        <w:rPr>
          <w:del w:id="3056" w:author="Author"/>
          <w:color w:val="000000"/>
          <w:sz w:val="20"/>
          <w:szCs w:val="20"/>
        </w:rPr>
      </w:pPr>
    </w:p>
    <w:p w14:paraId="53C33AC6" w14:textId="77777777" w:rsidR="00961D89" w:rsidRDefault="00961D89" w:rsidP="00961D89">
      <w:pPr>
        <w:pStyle w:val="Default"/>
        <w:rPr>
          <w:ins w:id="3057" w:author="Author"/>
          <w:color w:val="auto"/>
          <w:sz w:val="20"/>
          <w:szCs w:val="20"/>
        </w:rPr>
      </w:pPr>
      <w:del w:id="3058" w:author="Author">
        <w:r>
          <w:rPr>
            <w:noProof/>
            <w:sz w:val="20"/>
            <w:szCs w:val="20"/>
          </w:rPr>
          <mc:AlternateContent>
            <mc:Choice Requires="wps">
              <w:drawing>
                <wp:anchor distT="0" distB="0" distL="114300" distR="114300" simplePos="0" relativeHeight="251662336" behindDoc="0" locked="0" layoutInCell="1" allowOverlap="1" wp14:anchorId="0FE13BC1" wp14:editId="4EBE0B11">
                  <wp:simplePos x="0" y="0"/>
                  <wp:positionH relativeFrom="column">
                    <wp:posOffset>-685800</wp:posOffset>
                  </wp:positionH>
                  <wp:positionV relativeFrom="paragraph">
                    <wp:posOffset>46990</wp:posOffset>
                  </wp:positionV>
                  <wp:extent cx="457200" cy="342900"/>
                  <wp:effectExtent l="0" t="0" r="0" b="63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3DFE2" w14:textId="77777777" w:rsidR="0051619D" w:rsidRDefault="0051619D">
                              <w:pPr>
                                <w:rPr>
                                  <w:del w:id="3059" w:author="Author"/>
                                </w:rPr>
                              </w:pPr>
                              <w:bookmarkStart w:id="3060" w:name="OLE_LINK2"/>
                              <w:bookmarkStart w:id="3061" w:name="OLE_LINK3"/>
                              <w:del w:id="3062" w:author="Author">
                                <w:r>
                                  <w:delText>60</w:delText>
                                </w:r>
                              </w:del>
                            </w:p>
                            <w:bookmarkEnd w:id="3060"/>
                            <w:bookmarkEnd w:id="3061"/>
                            <w:p w14:paraId="78A0EF76" w14:textId="77777777" w:rsidR="0051619D" w:rsidRDefault="0051619D">
                              <w:pPr>
                                <w:rPr>
                                  <w:del w:id="3063" w:author="Author"/>
                                </w:rPr>
                              </w:pPr>
                            </w:p>
                            <w:p w14:paraId="510F8691" w14:textId="77777777" w:rsidR="0051619D" w:rsidRDefault="0051619D">
                              <w:pPr>
                                <w:rPr>
                                  <w:del w:id="3064" w:author="Author"/>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FE13BC1" id="Text Box 6" o:spid="_x0000_s1027" type="#_x0000_t202" style="position:absolute;margin-left:-54pt;margin-top:3.7pt;width:3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" filled="f" stroked="f">
                  <v:textbox style="layout-flow:vertical">
                    <w:txbxContent>
                      <w:p w14:paraId="7DB3DFE2" w14:textId="77777777" w:rsidR="0051619D" w:rsidRDefault="0051619D">
                        <w:pPr>
                          <w:rPr>
                            <w:del w:id="3066" w:author="Author"/>
                          </w:rPr>
                        </w:pPr>
                        <w:bookmarkStart w:id="3067" w:name="OLE_LINK2"/>
                        <w:bookmarkStart w:id="3068" w:name="OLE_LINK3"/>
                        <w:del w:id="3069" w:author="Author">
                          <w:r>
                            <w:delText>60</w:delText>
                          </w:r>
                        </w:del>
                      </w:p>
                      <w:bookmarkEnd w:id="3067"/>
                      <w:bookmarkEnd w:id="3068"/>
                      <w:p w14:paraId="78A0EF76" w14:textId="77777777" w:rsidR="0051619D" w:rsidRDefault="0051619D">
                        <w:pPr>
                          <w:rPr>
                            <w:del w:id="3070" w:author="Author"/>
                          </w:rPr>
                        </w:pPr>
                      </w:p>
                      <w:p w14:paraId="510F8691" w14:textId="77777777" w:rsidR="0051619D" w:rsidRDefault="0051619D">
                        <w:pPr>
                          <w:rPr>
                            <w:del w:id="3071" w:author="Author"/>
                          </w:rPr>
                        </w:pPr>
                      </w:p>
                    </w:txbxContent>
                  </v:textbox>
                </v:shape>
              </w:pict>
            </mc:Fallback>
          </mc:AlternateContent>
        </w:r>
      </w:del>
    </w:p>
    <w:p w14:paraId="03B2B033" w14:textId="77777777" w:rsidR="00961D89" w:rsidRDefault="00961D89" w:rsidP="00961D89">
      <w:pPr>
        <w:pStyle w:val="Default"/>
        <w:rPr>
          <w:ins w:id="3065" w:author="Author"/>
          <w:color w:val="auto"/>
          <w:sz w:val="20"/>
          <w:szCs w:val="20"/>
        </w:rPr>
      </w:pPr>
    </w:p>
    <w:p w14:paraId="791E4813" w14:textId="77777777" w:rsidR="00961D89" w:rsidRDefault="00961D89" w:rsidP="00961D89">
      <w:pPr>
        <w:pStyle w:val="Default"/>
        <w:rPr>
          <w:ins w:id="3066" w:author="Author"/>
          <w:color w:val="auto"/>
          <w:sz w:val="20"/>
          <w:szCs w:val="20"/>
        </w:rPr>
      </w:pPr>
    </w:p>
    <w:p w14:paraId="19BFFFE9" w14:textId="77777777" w:rsidR="00961D89" w:rsidRDefault="00961D89" w:rsidP="00961D89">
      <w:pPr>
        <w:pStyle w:val="Default"/>
        <w:rPr>
          <w:ins w:id="3067" w:author="Author"/>
          <w:color w:val="auto"/>
          <w:sz w:val="20"/>
          <w:szCs w:val="20"/>
        </w:rPr>
      </w:pPr>
    </w:p>
    <w:p w14:paraId="75C93C9F" w14:textId="77777777" w:rsidR="00961D89" w:rsidRDefault="00961D89" w:rsidP="00961D89">
      <w:pPr>
        <w:pStyle w:val="Default"/>
        <w:rPr>
          <w:ins w:id="3068" w:author="Author"/>
          <w:color w:val="auto"/>
          <w:sz w:val="20"/>
          <w:szCs w:val="20"/>
        </w:rPr>
      </w:pPr>
    </w:p>
    <w:p w14:paraId="44279BB1" w14:textId="77777777" w:rsidR="00961D89" w:rsidRDefault="00961D89" w:rsidP="00961D89">
      <w:pPr>
        <w:pStyle w:val="Default"/>
        <w:rPr>
          <w:ins w:id="3069" w:author="Author"/>
          <w:color w:val="auto"/>
          <w:sz w:val="20"/>
          <w:szCs w:val="20"/>
        </w:rPr>
      </w:pPr>
    </w:p>
    <w:p w14:paraId="3E8CBFED" w14:textId="77777777" w:rsidR="00961D89" w:rsidRDefault="00961D89" w:rsidP="00961D89">
      <w:pPr>
        <w:pStyle w:val="Default"/>
        <w:rPr>
          <w:ins w:id="3070" w:author="Author"/>
          <w:color w:val="auto"/>
          <w:sz w:val="20"/>
          <w:szCs w:val="20"/>
        </w:rPr>
      </w:pPr>
    </w:p>
    <w:p w14:paraId="38ABACC8" w14:textId="77777777" w:rsidR="00961D89" w:rsidRDefault="00961D89" w:rsidP="00961D89">
      <w:pPr>
        <w:pStyle w:val="Default"/>
        <w:rPr>
          <w:ins w:id="3071" w:author="Author"/>
          <w:color w:val="auto"/>
          <w:sz w:val="20"/>
          <w:szCs w:val="20"/>
        </w:rPr>
      </w:pPr>
    </w:p>
    <w:p w14:paraId="2D104BA6" w14:textId="77777777" w:rsidR="00961D89" w:rsidRDefault="00961D89" w:rsidP="00961D89">
      <w:pPr>
        <w:pStyle w:val="Default"/>
        <w:rPr>
          <w:ins w:id="3072" w:author="Author"/>
          <w:color w:val="auto"/>
          <w:sz w:val="20"/>
          <w:szCs w:val="20"/>
        </w:rPr>
      </w:pPr>
    </w:p>
    <w:p w14:paraId="6532F4B9" w14:textId="77777777" w:rsidR="00961D89" w:rsidRDefault="00961D89" w:rsidP="00961D89">
      <w:pPr>
        <w:pStyle w:val="Default"/>
        <w:rPr>
          <w:ins w:id="3073" w:author="Author"/>
          <w:color w:val="auto"/>
          <w:sz w:val="20"/>
          <w:szCs w:val="20"/>
        </w:rPr>
      </w:pPr>
    </w:p>
    <w:p w14:paraId="6EE339BE" w14:textId="77777777" w:rsidR="00961D89" w:rsidRDefault="00961D89" w:rsidP="00961D89">
      <w:pPr>
        <w:pStyle w:val="Default"/>
        <w:rPr>
          <w:ins w:id="3074" w:author="Author"/>
          <w:color w:val="auto"/>
          <w:sz w:val="20"/>
          <w:szCs w:val="20"/>
        </w:rPr>
      </w:pPr>
    </w:p>
    <w:p w14:paraId="1E2B1461" w14:textId="77777777" w:rsidR="00961D89" w:rsidRDefault="00961D89" w:rsidP="00961D89">
      <w:pPr>
        <w:pStyle w:val="Default"/>
        <w:rPr>
          <w:ins w:id="3075" w:author="Author"/>
          <w:color w:val="auto"/>
          <w:sz w:val="20"/>
          <w:szCs w:val="20"/>
        </w:rPr>
      </w:pPr>
    </w:p>
    <w:p w14:paraId="75B98582" w14:textId="77777777" w:rsidR="00961D89" w:rsidRDefault="00961D89" w:rsidP="00961D89">
      <w:pPr>
        <w:pStyle w:val="Default"/>
        <w:rPr>
          <w:ins w:id="3076" w:author="Author"/>
          <w:color w:val="auto"/>
          <w:sz w:val="20"/>
          <w:szCs w:val="20"/>
        </w:rPr>
      </w:pPr>
    </w:p>
    <w:p w14:paraId="6943B5E0" w14:textId="77777777" w:rsidR="00961D89" w:rsidRDefault="00961D89" w:rsidP="00961D89">
      <w:pPr>
        <w:pStyle w:val="Default"/>
        <w:rPr>
          <w:ins w:id="3077" w:author="Author"/>
          <w:color w:val="auto"/>
          <w:sz w:val="20"/>
          <w:szCs w:val="20"/>
        </w:rPr>
      </w:pPr>
    </w:p>
    <w:p w14:paraId="65A530B5" w14:textId="77777777" w:rsidR="00961D89" w:rsidRDefault="00961D89" w:rsidP="00961D89">
      <w:pPr>
        <w:pStyle w:val="Default"/>
        <w:rPr>
          <w:ins w:id="3078" w:author="Author"/>
          <w:color w:val="auto"/>
          <w:sz w:val="20"/>
          <w:szCs w:val="20"/>
        </w:rPr>
      </w:pPr>
    </w:p>
    <w:p w14:paraId="0D4A83E5" w14:textId="77777777" w:rsidR="00961D89" w:rsidRDefault="00961D89" w:rsidP="00961D89">
      <w:pPr>
        <w:pStyle w:val="Default"/>
        <w:rPr>
          <w:ins w:id="3079" w:author="Author"/>
          <w:color w:val="auto"/>
          <w:sz w:val="20"/>
          <w:szCs w:val="20"/>
        </w:rPr>
      </w:pPr>
    </w:p>
    <w:p w14:paraId="7EB2B07E" w14:textId="77777777" w:rsidR="00961D89" w:rsidRDefault="00961D89" w:rsidP="00961D89">
      <w:pPr>
        <w:pStyle w:val="Default"/>
        <w:rPr>
          <w:ins w:id="3080" w:author="Author"/>
          <w:color w:val="auto"/>
          <w:sz w:val="20"/>
          <w:szCs w:val="20"/>
        </w:rPr>
      </w:pPr>
    </w:p>
    <w:p w14:paraId="2829DCD8" w14:textId="77777777" w:rsidR="00961D89" w:rsidRDefault="00961D89" w:rsidP="00961D89">
      <w:pPr>
        <w:pStyle w:val="Default"/>
        <w:rPr>
          <w:ins w:id="3081" w:author="Author"/>
          <w:color w:val="auto"/>
          <w:sz w:val="20"/>
          <w:szCs w:val="20"/>
        </w:rPr>
      </w:pPr>
    </w:p>
    <w:p w14:paraId="690A02BD" w14:textId="77777777" w:rsidR="00961D89" w:rsidRDefault="00961D89" w:rsidP="00961D89">
      <w:pPr>
        <w:pStyle w:val="Default"/>
        <w:rPr>
          <w:ins w:id="3082" w:author="Author"/>
          <w:color w:val="auto"/>
          <w:sz w:val="20"/>
          <w:szCs w:val="20"/>
        </w:rPr>
      </w:pPr>
    </w:p>
    <w:p w14:paraId="4017F64F" w14:textId="77777777" w:rsidR="00961D89" w:rsidRDefault="00961D89" w:rsidP="00961D89">
      <w:pPr>
        <w:pStyle w:val="Default"/>
        <w:rPr>
          <w:ins w:id="3083" w:author="Author"/>
          <w:color w:val="auto"/>
          <w:sz w:val="20"/>
          <w:szCs w:val="20"/>
        </w:rPr>
      </w:pPr>
    </w:p>
    <w:p w14:paraId="725112E2" w14:textId="77777777" w:rsidR="00961D89" w:rsidRDefault="00961D89" w:rsidP="00961D89">
      <w:pPr>
        <w:pStyle w:val="Default"/>
        <w:rPr>
          <w:ins w:id="3084" w:author="Author"/>
          <w:color w:val="auto"/>
          <w:sz w:val="20"/>
          <w:szCs w:val="20"/>
        </w:rPr>
      </w:pPr>
    </w:p>
    <w:p w14:paraId="2B4E4E4E" w14:textId="77777777" w:rsidR="00961D89" w:rsidRDefault="00961D89" w:rsidP="00961D89">
      <w:pPr>
        <w:pStyle w:val="Default"/>
        <w:rPr>
          <w:ins w:id="3085" w:author="Author"/>
          <w:color w:val="auto"/>
          <w:sz w:val="20"/>
          <w:szCs w:val="20"/>
        </w:rPr>
      </w:pPr>
    </w:p>
    <w:p w14:paraId="761ED6E2" w14:textId="77777777" w:rsidR="00961D89" w:rsidRDefault="00961D89" w:rsidP="00961D89">
      <w:pPr>
        <w:pStyle w:val="Default"/>
        <w:rPr>
          <w:ins w:id="3086" w:author="Author"/>
          <w:color w:val="auto"/>
          <w:sz w:val="20"/>
          <w:szCs w:val="20"/>
        </w:rPr>
      </w:pPr>
    </w:p>
    <w:p w14:paraId="1826800F" w14:textId="77777777" w:rsidR="00961D89" w:rsidRDefault="00961D89" w:rsidP="00961D89">
      <w:pPr>
        <w:pStyle w:val="Default"/>
        <w:rPr>
          <w:ins w:id="3087" w:author="Author"/>
          <w:color w:val="auto"/>
          <w:sz w:val="20"/>
          <w:szCs w:val="20"/>
        </w:rPr>
      </w:pPr>
    </w:p>
    <w:p w14:paraId="180B7EEB" w14:textId="77777777" w:rsidR="00961D89" w:rsidRDefault="00961D89" w:rsidP="00961D89">
      <w:pPr>
        <w:pStyle w:val="Default"/>
        <w:rPr>
          <w:ins w:id="3088" w:author="Author"/>
          <w:color w:val="auto"/>
          <w:sz w:val="20"/>
          <w:szCs w:val="20"/>
        </w:rPr>
      </w:pPr>
    </w:p>
    <w:p w14:paraId="0C10AB15" w14:textId="77777777" w:rsidR="00961D89" w:rsidRDefault="00961D89" w:rsidP="00961D89">
      <w:pPr>
        <w:pStyle w:val="Default"/>
        <w:rPr>
          <w:ins w:id="3089" w:author="Author"/>
          <w:color w:val="auto"/>
          <w:sz w:val="20"/>
          <w:szCs w:val="20"/>
        </w:rPr>
      </w:pPr>
    </w:p>
    <w:p w14:paraId="767FF075" w14:textId="77777777" w:rsidR="00961D89" w:rsidRDefault="00961D89" w:rsidP="00961D89">
      <w:pPr>
        <w:pStyle w:val="Default"/>
        <w:rPr>
          <w:ins w:id="3090" w:author="Author"/>
          <w:color w:val="auto"/>
          <w:sz w:val="20"/>
          <w:szCs w:val="20"/>
        </w:rPr>
      </w:pPr>
    </w:p>
    <w:p w14:paraId="2538C2AC" w14:textId="77777777" w:rsidR="00961D89" w:rsidRDefault="00961D89" w:rsidP="00961D89">
      <w:pPr>
        <w:pStyle w:val="Default"/>
        <w:rPr>
          <w:ins w:id="3091" w:author="Author"/>
          <w:color w:val="auto"/>
          <w:sz w:val="20"/>
          <w:szCs w:val="20"/>
        </w:rPr>
      </w:pPr>
    </w:p>
    <w:p w14:paraId="0D91183B" w14:textId="77777777" w:rsidR="00961D89" w:rsidRDefault="00961D89" w:rsidP="00961D89">
      <w:pPr>
        <w:pStyle w:val="Default"/>
        <w:rPr>
          <w:ins w:id="3092" w:author="Author"/>
          <w:color w:val="auto"/>
          <w:sz w:val="20"/>
          <w:szCs w:val="20"/>
        </w:rPr>
      </w:pPr>
    </w:p>
    <w:p w14:paraId="125B3773" w14:textId="77777777" w:rsidR="00961D89" w:rsidRDefault="00961D89" w:rsidP="00961D89">
      <w:pPr>
        <w:pStyle w:val="Default"/>
        <w:rPr>
          <w:ins w:id="3093" w:author="Author"/>
          <w:color w:val="auto"/>
          <w:sz w:val="20"/>
          <w:szCs w:val="20"/>
        </w:rPr>
      </w:pPr>
    </w:p>
    <w:p w14:paraId="506AEA1A" w14:textId="77777777" w:rsidR="00961D89" w:rsidRDefault="00961D89" w:rsidP="00961D89">
      <w:pPr>
        <w:pStyle w:val="Default"/>
        <w:rPr>
          <w:ins w:id="3094" w:author="Author"/>
          <w:color w:val="auto"/>
          <w:sz w:val="20"/>
          <w:szCs w:val="20"/>
        </w:rPr>
      </w:pPr>
    </w:p>
    <w:p w14:paraId="30A3D18C" w14:textId="77777777" w:rsidR="00961D89" w:rsidRDefault="00961D89" w:rsidP="00961D89">
      <w:pPr>
        <w:pStyle w:val="Default"/>
        <w:rPr>
          <w:ins w:id="3095" w:author="Author"/>
          <w:color w:val="auto"/>
          <w:sz w:val="20"/>
          <w:szCs w:val="20"/>
        </w:rPr>
      </w:pPr>
    </w:p>
    <w:p w14:paraId="17AAA321" w14:textId="77777777" w:rsidR="00961D89" w:rsidRDefault="00961D89" w:rsidP="00961D89">
      <w:pPr>
        <w:pStyle w:val="Default"/>
        <w:rPr>
          <w:ins w:id="3096" w:author="Author"/>
          <w:color w:val="auto"/>
          <w:sz w:val="20"/>
          <w:szCs w:val="20"/>
        </w:rPr>
      </w:pPr>
    </w:p>
    <w:p w14:paraId="0840F678" w14:textId="77777777" w:rsidR="00961D89" w:rsidRDefault="00961D89" w:rsidP="00961D89">
      <w:pPr>
        <w:pStyle w:val="Default"/>
        <w:rPr>
          <w:ins w:id="3097" w:author="Author"/>
          <w:color w:val="auto"/>
          <w:sz w:val="20"/>
          <w:szCs w:val="20"/>
        </w:rPr>
      </w:pPr>
    </w:p>
    <w:p w14:paraId="3F3C0607" w14:textId="77777777" w:rsidR="00961D89" w:rsidRDefault="00961D89" w:rsidP="00961D89">
      <w:pPr>
        <w:pStyle w:val="Default"/>
        <w:rPr>
          <w:ins w:id="3098" w:author="Author"/>
          <w:color w:val="auto"/>
          <w:sz w:val="20"/>
          <w:szCs w:val="20"/>
        </w:rPr>
      </w:pPr>
    </w:p>
    <w:p w14:paraId="7CC0095D" w14:textId="77777777" w:rsidR="00961D89" w:rsidRDefault="00961D89" w:rsidP="00961D89">
      <w:pPr>
        <w:pStyle w:val="Default"/>
        <w:rPr>
          <w:ins w:id="3099" w:author="Author"/>
          <w:color w:val="auto"/>
          <w:sz w:val="20"/>
          <w:szCs w:val="20"/>
        </w:rPr>
      </w:pPr>
    </w:p>
    <w:p w14:paraId="6E343848" w14:textId="77777777" w:rsidR="00961D89" w:rsidRDefault="00961D89" w:rsidP="00961D89">
      <w:pPr>
        <w:pStyle w:val="Default"/>
        <w:rPr>
          <w:ins w:id="3100" w:author="Author"/>
          <w:color w:val="auto"/>
          <w:sz w:val="20"/>
          <w:szCs w:val="20"/>
        </w:rPr>
      </w:pPr>
    </w:p>
    <w:p w14:paraId="646019F7" w14:textId="77777777" w:rsidR="00961D89" w:rsidRDefault="00961D89" w:rsidP="00961D89">
      <w:pPr>
        <w:pStyle w:val="Default"/>
        <w:rPr>
          <w:ins w:id="3101" w:author="Author"/>
          <w:color w:val="auto"/>
          <w:sz w:val="20"/>
          <w:szCs w:val="20"/>
        </w:rPr>
      </w:pPr>
    </w:p>
    <w:p w14:paraId="55D103A7" w14:textId="77777777" w:rsidR="00961D89" w:rsidRDefault="00961D89" w:rsidP="00961D89">
      <w:pPr>
        <w:pStyle w:val="Default"/>
        <w:rPr>
          <w:ins w:id="3102" w:author="Author"/>
          <w:color w:val="auto"/>
          <w:sz w:val="20"/>
          <w:szCs w:val="20"/>
        </w:rPr>
      </w:pPr>
    </w:p>
    <w:p w14:paraId="4E85FF39" w14:textId="77777777" w:rsidR="00961D89" w:rsidRDefault="00961D89" w:rsidP="00961D89">
      <w:pPr>
        <w:pStyle w:val="Default"/>
        <w:rPr>
          <w:ins w:id="3103" w:author="Author"/>
          <w:color w:val="auto"/>
          <w:sz w:val="20"/>
          <w:szCs w:val="20"/>
        </w:rPr>
      </w:pPr>
    </w:p>
    <w:p w14:paraId="059D1A95" w14:textId="77777777" w:rsidR="00961D89" w:rsidRDefault="00961D89" w:rsidP="00961D89">
      <w:pPr>
        <w:pStyle w:val="Default"/>
        <w:rPr>
          <w:ins w:id="3104" w:author="Author"/>
          <w:color w:val="auto"/>
          <w:sz w:val="20"/>
          <w:szCs w:val="20"/>
        </w:rPr>
      </w:pPr>
      <w:ins w:id="3105" w:author="Author">
        <w:r>
          <w:rPr>
            <w:noProof/>
            <w:sz w:val="20"/>
            <w:szCs w:val="20"/>
          </w:rPr>
          <mc:AlternateContent>
            <mc:Choice Requires="wps">
              <w:drawing>
                <wp:anchor distT="0" distB="0" distL="114300" distR="114300" simplePos="0" relativeHeight="251659264" behindDoc="0" locked="0" layoutInCell="1" allowOverlap="1" wp14:anchorId="6BBB6E9A" wp14:editId="108F0B93">
                  <wp:simplePos x="0" y="0"/>
                  <wp:positionH relativeFrom="column">
                    <wp:posOffset>4883785</wp:posOffset>
                  </wp:positionH>
                  <wp:positionV relativeFrom="paragraph">
                    <wp:posOffset>191135</wp:posOffset>
                  </wp:positionV>
                  <wp:extent cx="965200" cy="342900"/>
                  <wp:effectExtent l="0" t="0" r="2540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42900"/>
                          </a:xfrm>
                          <a:prstGeom prst="rect">
                            <a:avLst/>
                          </a:prstGeom>
                          <a:solidFill>
                            <a:srgbClr val="FFFFFF"/>
                          </a:solidFill>
                          <a:ln w="9525">
                            <a:solidFill>
                              <a:srgbClr val="000000"/>
                            </a:solidFill>
                            <a:miter lim="800000"/>
                            <a:headEnd/>
                            <a:tailEnd/>
                          </a:ln>
                        </wps:spPr>
                        <wps:txbx>
                          <w:txbxContent>
                            <w:p w14:paraId="2BFAA852" w14:textId="77777777" w:rsidR="0051619D" w:rsidRPr="00C6496B" w:rsidRDefault="0051619D" w:rsidP="00961D89">
                              <w:pPr>
                                <w:rPr>
                                  <w:ins w:id="3106" w:author="Author"/>
                                  <w:b/>
                                </w:rPr>
                              </w:pPr>
                              <w:ins w:id="3107" w:author="Author">
                                <w:r>
                                  <w:rPr>
                                    <w:b/>
                                  </w:rPr>
                                  <w:t>Diagram 1</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BBB6E9A" id="_x0000_s1028" type="#_x0000_t202" style="position:absolute;margin-left:384.55pt;margin-top:15.05pt;width:7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">
                  <v:textbox>
                    <w:txbxContent>
                      <w:p w14:paraId="2BFAA852" w14:textId="77777777" w:rsidR="0051619D" w:rsidRPr="00C6496B" w:rsidRDefault="0051619D" w:rsidP="00961D89">
                        <w:pPr>
                          <w:rPr>
                            <w:ins w:id="3115" w:author="Author"/>
                            <w:b/>
                          </w:rPr>
                        </w:pPr>
                        <w:ins w:id="3116" w:author="Author">
                          <w:r>
                            <w:rPr>
                              <w:b/>
                            </w:rPr>
                            <w:t>Diagram 1</w:t>
                          </w:r>
                        </w:ins>
                      </w:p>
                    </w:txbxContent>
                  </v:textbox>
                </v:shape>
              </w:pict>
            </mc:Fallback>
          </mc:AlternateContent>
        </w:r>
      </w:ins>
    </w:p>
    <w:p w14:paraId="771176AE" w14:textId="77777777" w:rsidR="00961D89" w:rsidRDefault="00961D89" w:rsidP="00961D89">
      <w:pPr>
        <w:pStyle w:val="Default"/>
        <w:rPr>
          <w:ins w:id="3108" w:author="Author"/>
          <w:color w:val="auto"/>
          <w:sz w:val="20"/>
          <w:szCs w:val="20"/>
        </w:rPr>
      </w:pPr>
      <w:ins w:id="3109" w:author="Author">
        <w:r w:rsidRPr="002618BA">
          <w:rPr>
            <w:noProof/>
            <w:sz w:val="20"/>
            <w:szCs w:val="20"/>
          </w:rPr>
          <w:drawing>
            <wp:inline distT="0" distB="0" distL="0" distR="0" wp14:anchorId="5ABBC32B" wp14:editId="703B2E5F">
              <wp:extent cx="5698842" cy="3113590"/>
              <wp:effectExtent l="0" t="0" r="0" b="0"/>
              <wp:docPr id="2" name="Picture 3" descr="Type c school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5702874" cy="3115793"/>
                      </a:xfrm>
                      <a:prstGeom prst="rect">
                        <a:avLst/>
                      </a:prstGeom>
                      <a:noFill/>
                      <a:ln w="9525">
                        <a:noFill/>
                        <a:miter lim="800000"/>
                        <a:headEnd/>
                        <a:tailEnd/>
                      </a:ln>
                    </pic:spPr>
                  </pic:pic>
                </a:graphicData>
              </a:graphic>
            </wp:inline>
          </w:drawing>
        </w:r>
      </w:ins>
    </w:p>
    <w:p w14:paraId="7402E605" w14:textId="77777777" w:rsidR="00961D89" w:rsidRPr="00696FA6" w:rsidRDefault="00961D89">
      <w:pPr>
        <w:pStyle w:val="Default"/>
        <w:rPr>
          <w:color w:val="auto"/>
          <w:sz w:val="20"/>
          <w:rPrChange w:id="3110" w:author="Author">
            <w:rPr>
              <w:color w:val="000000"/>
              <w:sz w:val="20"/>
            </w:rPr>
          </w:rPrChange>
        </w:rPr>
        <w:pPrChange w:id="3111" w:author="Author">
          <w:pPr>
            <w:pStyle w:val="CM4"/>
            <w:jc w:val="center"/>
          </w:pPr>
        </w:pPrChange>
      </w:pPr>
    </w:p>
    <w:p w14:paraId="2E3F54EA" w14:textId="77777777" w:rsidR="00961D89" w:rsidRDefault="00961D89">
      <w:pPr>
        <w:pStyle w:val="Default"/>
        <w:pPrChange w:id="3112" w:author="Author">
          <w:pPr>
            <w:pStyle w:val="CM4"/>
            <w:jc w:val="center"/>
          </w:pPr>
        </w:pPrChange>
      </w:pPr>
    </w:p>
    <w:p w14:paraId="4EA95BAA" w14:textId="77777777" w:rsidR="00961D89" w:rsidRPr="0035732C" w:rsidRDefault="00961D89" w:rsidP="00961D89">
      <w:pPr>
        <w:pStyle w:val="CM4"/>
        <w:jc w:val="center"/>
        <w:rPr>
          <w:ins w:id="3113" w:author="Author"/>
          <w:b/>
          <w:color w:val="000000"/>
        </w:rPr>
      </w:pPr>
      <w:r w:rsidRPr="00696FA6">
        <w:rPr>
          <w:b/>
          <w:color w:val="000000"/>
          <w:u w:val="single"/>
          <w:rPrChange w:id="3114" w:author="Author">
            <w:rPr>
              <w:b/>
            </w:rPr>
          </w:rPrChange>
        </w:rPr>
        <w:t>MINIMUM</w:t>
      </w:r>
      <w:r w:rsidRPr="00696FA6">
        <w:rPr>
          <w:b/>
          <w:color w:val="000000"/>
          <w:rPrChange w:id="3115" w:author="Author">
            <w:rPr>
              <w:b/>
            </w:rPr>
          </w:rPrChange>
        </w:rPr>
        <w:t xml:space="preserve"> LETTERING AND LIGHTING REQUIREMENTS</w:t>
      </w:r>
      <w:del w:id="3116" w:author="Author">
        <w:r w:rsidRPr="00272DE9">
          <w:rPr>
            <w:b/>
          </w:rPr>
          <w:delText xml:space="preserve"> </w:delText>
        </w:r>
      </w:del>
    </w:p>
    <w:p w14:paraId="522E6D9C" w14:textId="77777777" w:rsidR="00961D89" w:rsidRDefault="00961D89" w:rsidP="00961D89">
      <w:pPr>
        <w:pStyle w:val="Default"/>
      </w:pPr>
    </w:p>
    <w:tbl>
      <w:tblPr>
        <w:tblW w:w="8910" w:type="dxa"/>
        <w:tblInd w:w="18" w:type="dxa"/>
        <w:tblBorders>
          <w:top w:val="nil"/>
          <w:left w:val="nil"/>
          <w:bottom w:val="nil"/>
          <w:right w:val="nil"/>
        </w:tblBorders>
        <w:tblLook w:val="0000" w:firstRow="0" w:lastRow="0" w:firstColumn="0" w:lastColumn="0" w:noHBand="0" w:noVBand="0"/>
        <w:tblPrChange w:id="3117" w:author="Author">
          <w:tblPr>
            <w:tblW w:w="13060" w:type="dxa"/>
            <w:tblBorders>
              <w:top w:val="nil"/>
              <w:left w:val="nil"/>
              <w:bottom w:val="nil"/>
              <w:right w:val="nil"/>
            </w:tblBorders>
            <w:tblLook w:val="0000" w:firstRow="0" w:lastRow="0" w:firstColumn="0" w:lastColumn="0" w:noHBand="0" w:noVBand="0"/>
          </w:tblPr>
        </w:tblPrChange>
      </w:tblPr>
      <w:tblGrid>
        <w:gridCol w:w="510"/>
        <w:gridCol w:w="3900"/>
        <w:gridCol w:w="450"/>
        <w:gridCol w:w="4050"/>
        <w:tblGridChange w:id="3118">
          <w:tblGrid>
            <w:gridCol w:w="510"/>
            <w:gridCol w:w="6026"/>
            <w:gridCol w:w="412"/>
            <w:gridCol w:w="6112"/>
          </w:tblGrid>
        </w:tblGridChange>
      </w:tblGrid>
      <w:tr w:rsidR="00961D89" w14:paraId="726EE3C4" w14:textId="77777777" w:rsidTr="00696FA6">
        <w:trPr>
          <w:trHeight w:val="230"/>
          <w:trPrChange w:id="3119" w:author="Author">
            <w:trPr>
              <w:trHeight w:val="230"/>
            </w:trPr>
          </w:trPrChange>
        </w:trPr>
        <w:tc>
          <w:tcPr>
            <w:tcW w:w="510" w:type="dxa"/>
            <w:tcBorders>
              <w:top w:val="single" w:sz="6" w:space="0" w:color="000000"/>
              <w:left w:val="single" w:sz="6" w:space="0" w:color="000000"/>
              <w:bottom w:val="single" w:sz="6" w:space="0" w:color="000000"/>
              <w:right w:val="single" w:sz="6" w:space="0" w:color="000000"/>
            </w:tcBorders>
            <w:vAlign w:val="center"/>
            <w:tcPrChange w:id="3120" w:author="Author">
              <w:tcPr>
                <w:tcW w:w="510" w:type="dxa"/>
                <w:tcBorders>
                  <w:top w:val="single" w:sz="6" w:space="0" w:color="000000"/>
                  <w:left w:val="single" w:sz="6" w:space="0" w:color="000000"/>
                  <w:bottom w:val="single" w:sz="6" w:space="0" w:color="000000"/>
                  <w:right w:val="single" w:sz="6" w:space="0" w:color="000000"/>
                </w:tcBorders>
              </w:tcPr>
            </w:tcPrChange>
          </w:tcPr>
          <w:p w14:paraId="5A2FE63E" w14:textId="77777777" w:rsidR="00961D89" w:rsidRPr="000931F7" w:rsidRDefault="00961D89" w:rsidP="00961D89">
            <w:pPr>
              <w:pStyle w:val="Default"/>
              <w:jc w:val="center"/>
              <w:rPr>
                <w:sz w:val="22"/>
                <w:szCs w:val="22"/>
              </w:rPr>
            </w:pPr>
            <w:r w:rsidRPr="000931F7">
              <w:rPr>
                <w:sz w:val="22"/>
                <w:szCs w:val="22"/>
              </w:rPr>
              <w:t>A</w:t>
            </w:r>
            <w:del w:id="3121" w:author="Author">
              <w:r w:rsidRPr="000931F7">
                <w:rPr>
                  <w:sz w:val="22"/>
                  <w:szCs w:val="22"/>
                </w:rPr>
                <w:delText xml:space="preserve"> </w:delText>
              </w:r>
            </w:del>
          </w:p>
        </w:tc>
        <w:tc>
          <w:tcPr>
            <w:tcW w:w="3900" w:type="dxa"/>
            <w:tcBorders>
              <w:top w:val="single" w:sz="6" w:space="0" w:color="000000"/>
              <w:left w:val="single" w:sz="6" w:space="0" w:color="000000"/>
              <w:bottom w:val="single" w:sz="6" w:space="0" w:color="000000"/>
              <w:right w:val="single" w:sz="6" w:space="0" w:color="000000"/>
            </w:tcBorders>
            <w:vAlign w:val="center"/>
            <w:tcPrChange w:id="3122" w:author="Author">
              <w:tcPr>
                <w:tcW w:w="6026" w:type="dxa"/>
                <w:tcBorders>
                  <w:top w:val="single" w:sz="6" w:space="0" w:color="000000"/>
                  <w:left w:val="single" w:sz="6" w:space="0" w:color="000000"/>
                  <w:bottom w:val="single" w:sz="6" w:space="0" w:color="000000"/>
                  <w:right w:val="single" w:sz="6" w:space="0" w:color="000000"/>
                </w:tcBorders>
              </w:tcPr>
            </w:tcPrChange>
          </w:tcPr>
          <w:p w14:paraId="7AA0B9ED" w14:textId="77777777" w:rsidR="00961D89" w:rsidRPr="000931F7" w:rsidRDefault="00961D89" w:rsidP="00961D89">
            <w:pPr>
              <w:pStyle w:val="Default"/>
              <w:rPr>
                <w:sz w:val="22"/>
                <w:szCs w:val="22"/>
              </w:rPr>
            </w:pPr>
            <w:r w:rsidRPr="000931F7">
              <w:rPr>
                <w:sz w:val="22"/>
                <w:szCs w:val="22"/>
              </w:rPr>
              <w:t xml:space="preserve">Clearance </w:t>
            </w:r>
            <w:del w:id="3123" w:author="Author">
              <w:r w:rsidRPr="000931F7">
                <w:rPr>
                  <w:sz w:val="22"/>
                  <w:szCs w:val="22"/>
                </w:rPr>
                <w:delText>lights</w:delText>
              </w:r>
            </w:del>
            <w:r>
              <w:rPr>
                <w:sz w:val="22"/>
                <w:szCs w:val="22"/>
              </w:rPr>
              <w:t xml:space="preserve"> </w:t>
            </w:r>
            <w:ins w:id="3124" w:author="Author">
              <w:r>
                <w:rPr>
                  <w:sz w:val="22"/>
                  <w:szCs w:val="22"/>
                </w:rPr>
                <w:t>L</w:t>
              </w:r>
              <w:r w:rsidRPr="000931F7">
                <w:rPr>
                  <w:sz w:val="22"/>
                  <w:szCs w:val="22"/>
                </w:rPr>
                <w:t>ights</w:t>
              </w:r>
            </w:ins>
            <w:r>
              <w:rPr>
                <w:sz w:val="22"/>
                <w:szCs w:val="22"/>
              </w:rPr>
              <w:t xml:space="preserve"> (see item 56</w:t>
            </w:r>
            <w:del w:id="3125" w:author="Author">
              <w:r>
                <w:rPr>
                  <w:sz w:val="22"/>
                  <w:szCs w:val="22"/>
                </w:rPr>
                <w:delText xml:space="preserve"> </w:delText>
              </w:r>
            </w:del>
            <w:ins w:id="3126" w:author="Author">
              <w:r>
                <w:rPr>
                  <w:sz w:val="22"/>
                  <w:szCs w:val="22"/>
                </w:rPr>
                <w:t>.</w:t>
              </w:r>
            </w:ins>
            <w:r>
              <w:rPr>
                <w:sz w:val="22"/>
                <w:szCs w:val="22"/>
              </w:rPr>
              <w:t>A</w:t>
            </w:r>
            <w:del w:id="3127" w:author="Author">
              <w:r>
                <w:rPr>
                  <w:sz w:val="22"/>
                  <w:szCs w:val="22"/>
                </w:rPr>
                <w:delText>(</w:delText>
              </w:r>
            </w:del>
            <w:ins w:id="3128" w:author="Author">
              <w:r>
                <w:rPr>
                  <w:sz w:val="22"/>
                  <w:szCs w:val="22"/>
                </w:rPr>
                <w:t>.</w:t>
              </w:r>
            </w:ins>
            <w:r>
              <w:rPr>
                <w:sz w:val="22"/>
                <w:szCs w:val="22"/>
              </w:rPr>
              <w:t>1</w:t>
            </w:r>
            <w:del w:id="3129" w:author="Author">
              <w:r>
                <w:rPr>
                  <w:sz w:val="22"/>
                  <w:szCs w:val="22"/>
                </w:rPr>
                <w:delText>))</w:delText>
              </w:r>
            </w:del>
            <w:ins w:id="3130" w:author="Author">
              <w:r>
                <w:rPr>
                  <w:sz w:val="22"/>
                  <w:szCs w:val="22"/>
                </w:rPr>
                <w:t>.)</w:t>
              </w:r>
            </w:ins>
          </w:p>
        </w:tc>
        <w:tc>
          <w:tcPr>
            <w:tcW w:w="450" w:type="dxa"/>
            <w:tcBorders>
              <w:top w:val="single" w:sz="6" w:space="0" w:color="000000"/>
              <w:left w:val="single" w:sz="6" w:space="0" w:color="000000"/>
              <w:bottom w:val="single" w:sz="6" w:space="0" w:color="000000"/>
              <w:right w:val="single" w:sz="6" w:space="0" w:color="000000"/>
            </w:tcBorders>
            <w:vAlign w:val="center"/>
            <w:tcPrChange w:id="3131" w:author="Author">
              <w:tcPr>
                <w:tcW w:w="412" w:type="dxa"/>
                <w:tcBorders>
                  <w:top w:val="single" w:sz="6" w:space="0" w:color="000000"/>
                  <w:left w:val="single" w:sz="6" w:space="0" w:color="000000"/>
                  <w:bottom w:val="single" w:sz="6" w:space="0" w:color="000000"/>
                  <w:right w:val="single" w:sz="6" w:space="0" w:color="000000"/>
                </w:tcBorders>
              </w:tcPr>
            </w:tcPrChange>
          </w:tcPr>
          <w:p w14:paraId="0309BE66" w14:textId="77777777" w:rsidR="00961D89" w:rsidRPr="000931F7" w:rsidRDefault="00961D89" w:rsidP="00961D89">
            <w:pPr>
              <w:pStyle w:val="Default"/>
              <w:jc w:val="center"/>
              <w:rPr>
                <w:sz w:val="22"/>
                <w:szCs w:val="22"/>
              </w:rPr>
            </w:pPr>
            <w:r w:rsidRPr="000931F7">
              <w:rPr>
                <w:sz w:val="22"/>
                <w:szCs w:val="22"/>
              </w:rPr>
              <w:t>L</w:t>
            </w:r>
            <w:del w:id="3132" w:author="Author">
              <w:r w:rsidRPr="000931F7">
                <w:rPr>
                  <w:sz w:val="22"/>
                  <w:szCs w:val="22"/>
                </w:rPr>
                <w:delText xml:space="preserve"> </w:delText>
              </w:r>
            </w:del>
          </w:p>
        </w:tc>
        <w:tc>
          <w:tcPr>
            <w:tcW w:w="4050" w:type="dxa"/>
            <w:tcBorders>
              <w:top w:val="single" w:sz="6" w:space="0" w:color="000000"/>
              <w:left w:val="single" w:sz="6" w:space="0" w:color="000000"/>
              <w:bottom w:val="single" w:sz="6" w:space="0" w:color="000000"/>
              <w:right w:val="single" w:sz="6" w:space="0" w:color="000000"/>
            </w:tcBorders>
            <w:vAlign w:val="center"/>
            <w:tcPrChange w:id="3133" w:author="Author">
              <w:tcPr>
                <w:tcW w:w="6112" w:type="dxa"/>
                <w:tcBorders>
                  <w:top w:val="single" w:sz="6" w:space="0" w:color="000000"/>
                  <w:left w:val="single" w:sz="6" w:space="0" w:color="000000"/>
                  <w:bottom w:val="single" w:sz="6" w:space="0" w:color="000000"/>
                  <w:right w:val="single" w:sz="6" w:space="0" w:color="000000"/>
                </w:tcBorders>
              </w:tcPr>
            </w:tcPrChange>
          </w:tcPr>
          <w:p w14:paraId="27DA07ED" w14:textId="77777777" w:rsidR="00961D89" w:rsidRPr="000931F7" w:rsidRDefault="00961D89" w:rsidP="00961D89">
            <w:pPr>
              <w:pStyle w:val="Default"/>
              <w:rPr>
                <w:sz w:val="22"/>
                <w:szCs w:val="22"/>
              </w:rPr>
            </w:pPr>
            <w:r>
              <w:rPr>
                <w:sz w:val="22"/>
                <w:szCs w:val="22"/>
              </w:rPr>
              <w:t>Name of Division</w:t>
            </w:r>
            <w:r w:rsidRPr="000931F7">
              <w:rPr>
                <w:sz w:val="22"/>
                <w:szCs w:val="22"/>
              </w:rPr>
              <w:t xml:space="preserve"> </w:t>
            </w:r>
            <w:r>
              <w:rPr>
                <w:sz w:val="22"/>
                <w:szCs w:val="22"/>
              </w:rPr>
              <w:t xml:space="preserve">(see item </w:t>
            </w:r>
            <w:del w:id="3134" w:author="Author">
              <w:r>
                <w:rPr>
                  <w:sz w:val="22"/>
                  <w:szCs w:val="22"/>
                </w:rPr>
                <w:delText>51</w:delText>
              </w:r>
            </w:del>
            <w:r>
              <w:rPr>
                <w:sz w:val="22"/>
                <w:szCs w:val="22"/>
              </w:rPr>
              <w:t xml:space="preserve"> </w:t>
            </w:r>
            <w:ins w:id="3135" w:author="Author">
              <w:r>
                <w:rPr>
                  <w:sz w:val="22"/>
                  <w:szCs w:val="22"/>
                </w:rPr>
                <w:t>52.</w:t>
              </w:r>
            </w:ins>
            <w:r>
              <w:rPr>
                <w:sz w:val="22"/>
                <w:szCs w:val="22"/>
              </w:rPr>
              <w:t>A</w:t>
            </w:r>
            <w:del w:id="3136" w:author="Author">
              <w:r>
                <w:rPr>
                  <w:sz w:val="22"/>
                  <w:szCs w:val="22"/>
                </w:rPr>
                <w:delText>(</w:delText>
              </w:r>
            </w:del>
            <w:ins w:id="3137" w:author="Author">
              <w:r>
                <w:rPr>
                  <w:sz w:val="22"/>
                  <w:szCs w:val="22"/>
                </w:rPr>
                <w:t>.</w:t>
              </w:r>
            </w:ins>
            <w:r>
              <w:rPr>
                <w:sz w:val="22"/>
                <w:szCs w:val="22"/>
              </w:rPr>
              <w:t>3</w:t>
            </w:r>
            <w:del w:id="3138" w:author="Author">
              <w:r>
                <w:rPr>
                  <w:sz w:val="22"/>
                  <w:szCs w:val="22"/>
                </w:rPr>
                <w:delText>))</w:delText>
              </w:r>
              <w:r w:rsidRPr="000931F7">
                <w:rPr>
                  <w:sz w:val="22"/>
                  <w:szCs w:val="22"/>
                </w:rPr>
                <w:delText xml:space="preserve"> </w:delText>
              </w:r>
            </w:del>
            <w:ins w:id="3139" w:author="Author">
              <w:r>
                <w:rPr>
                  <w:sz w:val="22"/>
                  <w:szCs w:val="22"/>
                </w:rPr>
                <w:t>.)</w:t>
              </w:r>
            </w:ins>
          </w:p>
        </w:tc>
      </w:tr>
      <w:tr w:rsidR="00961D89" w14:paraId="738C18ED" w14:textId="77777777" w:rsidTr="00696FA6">
        <w:trPr>
          <w:trHeight w:val="275"/>
          <w:trPrChange w:id="3140" w:author="Author">
            <w:trPr>
              <w:trHeight w:val="275"/>
            </w:trPr>
          </w:trPrChange>
        </w:trPr>
        <w:tc>
          <w:tcPr>
            <w:tcW w:w="510" w:type="dxa"/>
            <w:tcBorders>
              <w:top w:val="single" w:sz="6" w:space="0" w:color="000000"/>
              <w:left w:val="single" w:sz="6" w:space="0" w:color="000000"/>
              <w:bottom w:val="single" w:sz="6" w:space="0" w:color="000000"/>
              <w:right w:val="single" w:sz="6" w:space="0" w:color="000000"/>
            </w:tcBorders>
            <w:vAlign w:val="center"/>
            <w:tcPrChange w:id="3141" w:author="Author">
              <w:tcPr>
                <w:tcW w:w="510" w:type="dxa"/>
                <w:tcBorders>
                  <w:top w:val="single" w:sz="6" w:space="0" w:color="000000"/>
                  <w:left w:val="single" w:sz="6" w:space="0" w:color="000000"/>
                  <w:bottom w:val="single" w:sz="6" w:space="0" w:color="000000"/>
                  <w:right w:val="single" w:sz="6" w:space="0" w:color="000000"/>
                </w:tcBorders>
              </w:tcPr>
            </w:tcPrChange>
          </w:tcPr>
          <w:p w14:paraId="2324D0CA" w14:textId="77777777" w:rsidR="00961D89" w:rsidRPr="000931F7" w:rsidRDefault="00961D89" w:rsidP="00961D89">
            <w:pPr>
              <w:pStyle w:val="Default"/>
              <w:jc w:val="center"/>
              <w:rPr>
                <w:sz w:val="22"/>
                <w:szCs w:val="22"/>
              </w:rPr>
            </w:pPr>
            <w:r w:rsidRPr="000931F7">
              <w:rPr>
                <w:sz w:val="22"/>
                <w:szCs w:val="22"/>
              </w:rPr>
              <w:t>BB</w:t>
            </w:r>
            <w:del w:id="3142" w:author="Author">
              <w:r w:rsidRPr="000931F7">
                <w:rPr>
                  <w:sz w:val="22"/>
                  <w:szCs w:val="22"/>
                </w:rPr>
                <w:delText xml:space="preserve"> </w:delText>
              </w:r>
            </w:del>
          </w:p>
        </w:tc>
        <w:tc>
          <w:tcPr>
            <w:tcW w:w="3900" w:type="dxa"/>
            <w:tcBorders>
              <w:top w:val="single" w:sz="6" w:space="0" w:color="000000"/>
              <w:left w:val="single" w:sz="6" w:space="0" w:color="000000"/>
              <w:bottom w:val="single" w:sz="6" w:space="0" w:color="000000"/>
              <w:right w:val="single" w:sz="6" w:space="0" w:color="000000"/>
            </w:tcBorders>
            <w:vAlign w:val="center"/>
            <w:tcPrChange w:id="3143" w:author="Author">
              <w:tcPr>
                <w:tcW w:w="6026" w:type="dxa"/>
                <w:tcBorders>
                  <w:top w:val="single" w:sz="6" w:space="0" w:color="000000"/>
                  <w:left w:val="single" w:sz="6" w:space="0" w:color="000000"/>
                  <w:bottom w:val="single" w:sz="6" w:space="0" w:color="000000"/>
                  <w:right w:val="single" w:sz="6" w:space="0" w:color="000000"/>
                </w:tcBorders>
              </w:tcPr>
            </w:tcPrChange>
          </w:tcPr>
          <w:p w14:paraId="566A8F27" w14:textId="77777777" w:rsidR="00961D89" w:rsidRPr="000931F7" w:rsidRDefault="00961D89" w:rsidP="00961D89">
            <w:pPr>
              <w:pStyle w:val="Default"/>
              <w:rPr>
                <w:sz w:val="22"/>
                <w:szCs w:val="22"/>
              </w:rPr>
            </w:pPr>
            <w:r w:rsidRPr="000931F7">
              <w:rPr>
                <w:sz w:val="22"/>
                <w:szCs w:val="22"/>
              </w:rPr>
              <w:t xml:space="preserve">Octagonal Stop Arm </w:t>
            </w:r>
            <w:r>
              <w:rPr>
                <w:sz w:val="22"/>
                <w:szCs w:val="22"/>
              </w:rPr>
              <w:t>(2</w:t>
            </w:r>
            <w:r w:rsidRPr="005122A8">
              <w:rPr>
                <w:sz w:val="22"/>
                <w:szCs w:val="22"/>
                <w:vertAlign w:val="superscript"/>
              </w:rPr>
              <w:t>nd</w:t>
            </w:r>
            <w:r>
              <w:rPr>
                <w:sz w:val="22"/>
                <w:szCs w:val="22"/>
              </w:rPr>
              <w:t xml:space="preserve"> optional </w:t>
            </w:r>
            <w:ins w:id="3144" w:author="Author">
              <w:r>
                <w:rPr>
                  <w:sz w:val="22"/>
                  <w:szCs w:val="22"/>
                </w:rPr>
                <w:t>stop arm</w:t>
              </w:r>
            </w:ins>
            <w:r>
              <w:rPr>
                <w:sz w:val="22"/>
                <w:szCs w:val="22"/>
              </w:rPr>
              <w:t xml:space="preserve">-see item </w:t>
            </w:r>
            <w:del w:id="3145" w:author="Author">
              <w:r>
                <w:rPr>
                  <w:sz w:val="22"/>
                  <w:szCs w:val="22"/>
                </w:rPr>
                <w:delText>56</w:delText>
              </w:r>
            </w:del>
            <w:r>
              <w:rPr>
                <w:sz w:val="22"/>
                <w:szCs w:val="22"/>
              </w:rPr>
              <w:t xml:space="preserve"> </w:t>
            </w:r>
            <w:ins w:id="3146" w:author="Author">
              <w:r>
                <w:rPr>
                  <w:sz w:val="22"/>
                  <w:szCs w:val="22"/>
                </w:rPr>
                <w:t>57.A.</w:t>
              </w:r>
            </w:ins>
            <w:r>
              <w:rPr>
                <w:sz w:val="22"/>
                <w:szCs w:val="22"/>
              </w:rPr>
              <w:t>10</w:t>
            </w:r>
            <w:del w:id="3147" w:author="Author">
              <w:r>
                <w:rPr>
                  <w:sz w:val="22"/>
                  <w:szCs w:val="22"/>
                </w:rPr>
                <w:delText>(</w:delText>
              </w:r>
            </w:del>
            <w:ins w:id="3148" w:author="Author">
              <w:r>
                <w:rPr>
                  <w:sz w:val="22"/>
                  <w:szCs w:val="22"/>
                </w:rPr>
                <w:t>.</w:t>
              </w:r>
            </w:ins>
            <w:r>
              <w:rPr>
                <w:sz w:val="22"/>
                <w:szCs w:val="22"/>
              </w:rPr>
              <w:t>g</w:t>
            </w:r>
            <w:del w:id="3149" w:author="Author">
              <w:r>
                <w:rPr>
                  <w:sz w:val="22"/>
                  <w:szCs w:val="22"/>
                </w:rPr>
                <w:delText>))</w:delText>
              </w:r>
            </w:del>
            <w:ins w:id="3150" w:author="Author">
              <w:r>
                <w:rPr>
                  <w:sz w:val="22"/>
                  <w:szCs w:val="22"/>
                </w:rPr>
                <w:t>.)</w:t>
              </w:r>
            </w:ins>
          </w:p>
        </w:tc>
        <w:tc>
          <w:tcPr>
            <w:tcW w:w="450" w:type="dxa"/>
            <w:tcBorders>
              <w:top w:val="single" w:sz="6" w:space="0" w:color="000000"/>
              <w:left w:val="single" w:sz="6" w:space="0" w:color="000000"/>
              <w:bottom w:val="single" w:sz="6" w:space="0" w:color="000000"/>
              <w:right w:val="single" w:sz="6" w:space="0" w:color="000000"/>
            </w:tcBorders>
            <w:vAlign w:val="center"/>
            <w:tcPrChange w:id="3151" w:author="Author">
              <w:tcPr>
                <w:tcW w:w="412" w:type="dxa"/>
                <w:tcBorders>
                  <w:top w:val="single" w:sz="6" w:space="0" w:color="000000"/>
                  <w:left w:val="single" w:sz="6" w:space="0" w:color="000000"/>
                  <w:bottom w:val="single" w:sz="6" w:space="0" w:color="000000"/>
                  <w:right w:val="single" w:sz="6" w:space="0" w:color="000000"/>
                </w:tcBorders>
              </w:tcPr>
            </w:tcPrChange>
          </w:tcPr>
          <w:p w14:paraId="5102A6BB" w14:textId="77777777" w:rsidR="00961D89" w:rsidRPr="000931F7" w:rsidRDefault="00961D89" w:rsidP="00961D89">
            <w:pPr>
              <w:pStyle w:val="Default"/>
              <w:jc w:val="center"/>
              <w:rPr>
                <w:sz w:val="22"/>
                <w:szCs w:val="22"/>
              </w:rPr>
            </w:pPr>
            <w:r w:rsidRPr="000931F7">
              <w:rPr>
                <w:sz w:val="22"/>
                <w:szCs w:val="22"/>
              </w:rPr>
              <w:t>M</w:t>
            </w:r>
            <w:del w:id="3152" w:author="Author">
              <w:r w:rsidRPr="000931F7">
                <w:rPr>
                  <w:sz w:val="22"/>
                  <w:szCs w:val="22"/>
                </w:rPr>
                <w:delText xml:space="preserve"> </w:delText>
              </w:r>
            </w:del>
          </w:p>
        </w:tc>
        <w:tc>
          <w:tcPr>
            <w:tcW w:w="4050" w:type="dxa"/>
            <w:tcBorders>
              <w:top w:val="single" w:sz="6" w:space="0" w:color="000000"/>
              <w:left w:val="single" w:sz="6" w:space="0" w:color="000000"/>
              <w:bottom w:val="single" w:sz="6" w:space="0" w:color="000000"/>
              <w:right w:val="single" w:sz="6" w:space="0" w:color="000000"/>
            </w:tcBorders>
            <w:vAlign w:val="center"/>
            <w:tcPrChange w:id="3153" w:author="Author">
              <w:tcPr>
                <w:tcW w:w="6112" w:type="dxa"/>
                <w:tcBorders>
                  <w:top w:val="single" w:sz="6" w:space="0" w:color="000000"/>
                  <w:left w:val="single" w:sz="6" w:space="0" w:color="000000"/>
                  <w:bottom w:val="single" w:sz="6" w:space="0" w:color="000000"/>
                  <w:right w:val="single" w:sz="6" w:space="0" w:color="000000"/>
                </w:tcBorders>
              </w:tcPr>
            </w:tcPrChange>
          </w:tcPr>
          <w:p w14:paraId="6DC32C6C" w14:textId="77777777" w:rsidR="00961D89" w:rsidRPr="000931F7" w:rsidRDefault="00961D89" w:rsidP="00961D89">
            <w:pPr>
              <w:pStyle w:val="Default"/>
              <w:rPr>
                <w:sz w:val="22"/>
                <w:szCs w:val="22"/>
              </w:rPr>
            </w:pPr>
            <w:r w:rsidRPr="000931F7">
              <w:rPr>
                <w:sz w:val="22"/>
                <w:szCs w:val="22"/>
              </w:rPr>
              <w:t>Bus Numbers</w:t>
            </w:r>
            <w:r>
              <w:rPr>
                <w:sz w:val="22"/>
                <w:szCs w:val="22"/>
              </w:rPr>
              <w:t xml:space="preserve"> </w:t>
            </w:r>
            <w:del w:id="3154" w:author="Author">
              <w:r>
                <w:rPr>
                  <w:sz w:val="22"/>
                  <w:szCs w:val="22"/>
                </w:rPr>
                <w:delText xml:space="preserve"> </w:delText>
              </w:r>
            </w:del>
            <w:r>
              <w:rPr>
                <w:sz w:val="22"/>
                <w:szCs w:val="22"/>
              </w:rPr>
              <w:t xml:space="preserve">(see item </w:t>
            </w:r>
            <w:del w:id="3155" w:author="Author">
              <w:r>
                <w:rPr>
                  <w:sz w:val="22"/>
                  <w:szCs w:val="22"/>
                </w:rPr>
                <w:delText>51</w:delText>
              </w:r>
            </w:del>
            <w:r>
              <w:rPr>
                <w:sz w:val="22"/>
                <w:szCs w:val="22"/>
              </w:rPr>
              <w:t xml:space="preserve"> </w:t>
            </w:r>
            <w:ins w:id="3156" w:author="Author">
              <w:r>
                <w:rPr>
                  <w:sz w:val="22"/>
                  <w:szCs w:val="22"/>
                </w:rPr>
                <w:t>52.</w:t>
              </w:r>
            </w:ins>
            <w:r>
              <w:rPr>
                <w:sz w:val="22"/>
                <w:szCs w:val="22"/>
              </w:rPr>
              <w:t>A</w:t>
            </w:r>
            <w:del w:id="3157" w:author="Author">
              <w:r>
                <w:rPr>
                  <w:sz w:val="22"/>
                  <w:szCs w:val="22"/>
                </w:rPr>
                <w:delText>(</w:delText>
              </w:r>
            </w:del>
            <w:ins w:id="3158" w:author="Author">
              <w:r>
                <w:rPr>
                  <w:sz w:val="22"/>
                  <w:szCs w:val="22"/>
                </w:rPr>
                <w:t>.</w:t>
              </w:r>
            </w:ins>
            <w:r>
              <w:rPr>
                <w:sz w:val="22"/>
                <w:szCs w:val="22"/>
              </w:rPr>
              <w:t>2</w:t>
            </w:r>
            <w:del w:id="3159" w:author="Author">
              <w:r>
                <w:rPr>
                  <w:sz w:val="22"/>
                  <w:szCs w:val="22"/>
                </w:rPr>
                <w:delText>))</w:delText>
              </w:r>
            </w:del>
            <w:ins w:id="3160" w:author="Author">
              <w:r>
                <w:rPr>
                  <w:sz w:val="22"/>
                  <w:szCs w:val="22"/>
                </w:rPr>
                <w:t>.)</w:t>
              </w:r>
            </w:ins>
          </w:p>
        </w:tc>
      </w:tr>
      <w:tr w:rsidR="00961D89" w14:paraId="64C82E14" w14:textId="77777777" w:rsidTr="00696FA6">
        <w:trPr>
          <w:trHeight w:val="203"/>
          <w:trPrChange w:id="3161" w:author="Author">
            <w:trPr>
              <w:trHeight w:val="203"/>
            </w:trPr>
          </w:trPrChange>
        </w:trPr>
        <w:tc>
          <w:tcPr>
            <w:tcW w:w="510" w:type="dxa"/>
            <w:tcBorders>
              <w:top w:val="single" w:sz="6" w:space="0" w:color="000000"/>
              <w:left w:val="single" w:sz="6" w:space="0" w:color="000000"/>
              <w:bottom w:val="single" w:sz="6" w:space="0" w:color="000000"/>
              <w:right w:val="single" w:sz="6" w:space="0" w:color="000000"/>
            </w:tcBorders>
            <w:vAlign w:val="center"/>
            <w:tcPrChange w:id="3162" w:author="Author">
              <w:tcPr>
                <w:tcW w:w="510" w:type="dxa"/>
                <w:tcBorders>
                  <w:top w:val="single" w:sz="6" w:space="0" w:color="000000"/>
                  <w:left w:val="single" w:sz="6" w:space="0" w:color="000000"/>
                  <w:bottom w:val="single" w:sz="6" w:space="0" w:color="000000"/>
                  <w:right w:val="single" w:sz="6" w:space="0" w:color="000000"/>
                </w:tcBorders>
              </w:tcPr>
            </w:tcPrChange>
          </w:tcPr>
          <w:p w14:paraId="60A5394D" w14:textId="77777777" w:rsidR="00961D89" w:rsidRPr="000931F7" w:rsidRDefault="00961D89" w:rsidP="00961D89">
            <w:pPr>
              <w:pStyle w:val="Default"/>
              <w:jc w:val="center"/>
              <w:rPr>
                <w:sz w:val="22"/>
                <w:szCs w:val="22"/>
              </w:rPr>
            </w:pPr>
            <w:r w:rsidRPr="000931F7">
              <w:rPr>
                <w:sz w:val="22"/>
                <w:szCs w:val="22"/>
              </w:rPr>
              <w:t>C</w:t>
            </w:r>
            <w:del w:id="3163" w:author="Author">
              <w:r w:rsidRPr="000931F7">
                <w:rPr>
                  <w:sz w:val="22"/>
                  <w:szCs w:val="22"/>
                </w:rPr>
                <w:delText xml:space="preserve"> </w:delText>
              </w:r>
            </w:del>
          </w:p>
        </w:tc>
        <w:tc>
          <w:tcPr>
            <w:tcW w:w="3900" w:type="dxa"/>
            <w:tcBorders>
              <w:top w:val="single" w:sz="6" w:space="0" w:color="000000"/>
              <w:left w:val="single" w:sz="6" w:space="0" w:color="000000"/>
              <w:bottom w:val="single" w:sz="6" w:space="0" w:color="000000"/>
              <w:right w:val="single" w:sz="6" w:space="0" w:color="000000"/>
            </w:tcBorders>
            <w:vAlign w:val="center"/>
            <w:tcPrChange w:id="3164" w:author="Author">
              <w:tcPr>
                <w:tcW w:w="6026" w:type="dxa"/>
                <w:tcBorders>
                  <w:top w:val="single" w:sz="6" w:space="0" w:color="000000"/>
                  <w:left w:val="single" w:sz="6" w:space="0" w:color="000000"/>
                  <w:bottom w:val="single" w:sz="6" w:space="0" w:color="000000"/>
                  <w:right w:val="single" w:sz="6" w:space="0" w:color="000000"/>
                </w:tcBorders>
              </w:tcPr>
            </w:tcPrChange>
          </w:tcPr>
          <w:p w14:paraId="3D942CE5" w14:textId="77777777" w:rsidR="00961D89" w:rsidRPr="000931F7" w:rsidRDefault="00961D89" w:rsidP="00961D89">
            <w:pPr>
              <w:pStyle w:val="Default"/>
              <w:rPr>
                <w:sz w:val="22"/>
                <w:szCs w:val="22"/>
              </w:rPr>
            </w:pPr>
            <w:r w:rsidRPr="000931F7">
              <w:rPr>
                <w:sz w:val="22"/>
                <w:szCs w:val="22"/>
              </w:rPr>
              <w:t>Front Turn Signals, (amber lenses)</w:t>
            </w:r>
            <w:del w:id="3165" w:author="Author">
              <w:r w:rsidRPr="000931F7">
                <w:rPr>
                  <w:sz w:val="22"/>
                  <w:szCs w:val="22"/>
                </w:rPr>
                <w:delText xml:space="preserve"> </w:delText>
              </w:r>
            </w:del>
          </w:p>
        </w:tc>
        <w:tc>
          <w:tcPr>
            <w:tcW w:w="450" w:type="dxa"/>
            <w:tcBorders>
              <w:top w:val="single" w:sz="6" w:space="0" w:color="000000"/>
              <w:left w:val="single" w:sz="6" w:space="0" w:color="000000"/>
              <w:bottom w:val="single" w:sz="6" w:space="0" w:color="000000"/>
              <w:right w:val="single" w:sz="6" w:space="0" w:color="000000"/>
            </w:tcBorders>
            <w:vAlign w:val="center"/>
            <w:tcPrChange w:id="3166" w:author="Author">
              <w:tcPr>
                <w:tcW w:w="412" w:type="dxa"/>
                <w:tcBorders>
                  <w:top w:val="single" w:sz="6" w:space="0" w:color="000000"/>
                  <w:left w:val="single" w:sz="6" w:space="0" w:color="000000"/>
                  <w:bottom w:val="single" w:sz="6" w:space="0" w:color="000000"/>
                  <w:right w:val="single" w:sz="6" w:space="0" w:color="000000"/>
                </w:tcBorders>
              </w:tcPr>
            </w:tcPrChange>
          </w:tcPr>
          <w:p w14:paraId="788B1292" w14:textId="77777777" w:rsidR="00961D89" w:rsidRPr="000931F7" w:rsidRDefault="00961D89" w:rsidP="00961D89">
            <w:pPr>
              <w:pStyle w:val="Default"/>
              <w:jc w:val="center"/>
              <w:rPr>
                <w:sz w:val="22"/>
                <w:szCs w:val="22"/>
              </w:rPr>
            </w:pPr>
            <w:r w:rsidRPr="000931F7">
              <w:rPr>
                <w:sz w:val="22"/>
                <w:szCs w:val="22"/>
              </w:rPr>
              <w:t>N</w:t>
            </w:r>
            <w:del w:id="3167" w:author="Author">
              <w:r w:rsidRPr="000931F7">
                <w:rPr>
                  <w:sz w:val="22"/>
                  <w:szCs w:val="22"/>
                </w:rPr>
                <w:delText xml:space="preserve"> </w:delText>
              </w:r>
            </w:del>
          </w:p>
        </w:tc>
        <w:tc>
          <w:tcPr>
            <w:tcW w:w="4050" w:type="dxa"/>
            <w:tcBorders>
              <w:top w:val="single" w:sz="6" w:space="0" w:color="000000"/>
              <w:left w:val="single" w:sz="6" w:space="0" w:color="000000"/>
              <w:bottom w:val="single" w:sz="6" w:space="0" w:color="000000"/>
              <w:right w:val="single" w:sz="6" w:space="0" w:color="000000"/>
            </w:tcBorders>
            <w:vAlign w:val="center"/>
            <w:tcPrChange w:id="3168" w:author="Author">
              <w:tcPr>
                <w:tcW w:w="6112" w:type="dxa"/>
                <w:tcBorders>
                  <w:top w:val="single" w:sz="6" w:space="0" w:color="000000"/>
                  <w:left w:val="single" w:sz="6" w:space="0" w:color="000000"/>
                  <w:bottom w:val="single" w:sz="6" w:space="0" w:color="000000"/>
                  <w:right w:val="single" w:sz="6" w:space="0" w:color="000000"/>
                </w:tcBorders>
              </w:tcPr>
            </w:tcPrChange>
          </w:tcPr>
          <w:p w14:paraId="0A5472E3" w14:textId="77777777" w:rsidR="00961D89" w:rsidRPr="000931F7" w:rsidRDefault="00961D89" w:rsidP="00961D89">
            <w:pPr>
              <w:pStyle w:val="Default"/>
              <w:rPr>
                <w:sz w:val="22"/>
                <w:szCs w:val="22"/>
              </w:rPr>
            </w:pPr>
            <w:r w:rsidRPr="000931F7">
              <w:rPr>
                <w:sz w:val="22"/>
                <w:szCs w:val="22"/>
              </w:rPr>
              <w:t>Universal Handicapped Symbol, Wheelchair Lift Equipped Buses</w:t>
            </w:r>
            <w:r>
              <w:rPr>
                <w:sz w:val="22"/>
                <w:szCs w:val="22"/>
              </w:rPr>
              <w:t xml:space="preserve"> (see item </w:t>
            </w:r>
            <w:del w:id="3169" w:author="Author">
              <w:r w:rsidRPr="00A8004B">
                <w:rPr>
                  <w:sz w:val="22"/>
                  <w:szCs w:val="22"/>
                </w:rPr>
                <w:delText>86</w:delText>
              </w:r>
              <w:r>
                <w:rPr>
                  <w:sz w:val="22"/>
                  <w:szCs w:val="22"/>
                </w:rPr>
                <w:delText>)</w:delText>
              </w:r>
              <w:r w:rsidRPr="000931F7">
                <w:rPr>
                  <w:sz w:val="22"/>
                  <w:szCs w:val="22"/>
                </w:rPr>
                <w:delText xml:space="preserve"> </w:delText>
              </w:r>
            </w:del>
            <w:ins w:id="3170" w:author="Author">
              <w:r w:rsidRPr="00A8004B">
                <w:rPr>
                  <w:sz w:val="22"/>
                  <w:szCs w:val="22"/>
                </w:rPr>
                <w:t>8</w:t>
              </w:r>
              <w:r>
                <w:rPr>
                  <w:sz w:val="22"/>
                  <w:szCs w:val="22"/>
                </w:rPr>
                <w:t>7.)</w:t>
              </w:r>
            </w:ins>
          </w:p>
        </w:tc>
      </w:tr>
      <w:tr w:rsidR="00961D89" w14:paraId="255B1DDB" w14:textId="77777777" w:rsidTr="00696FA6">
        <w:trPr>
          <w:trHeight w:val="540"/>
          <w:trPrChange w:id="3171" w:author="Author">
            <w:trPr>
              <w:trHeight w:val="540"/>
            </w:trPr>
          </w:trPrChange>
        </w:trPr>
        <w:tc>
          <w:tcPr>
            <w:tcW w:w="510" w:type="dxa"/>
            <w:tcBorders>
              <w:top w:val="single" w:sz="6" w:space="0" w:color="000000"/>
              <w:left w:val="single" w:sz="6" w:space="0" w:color="000000"/>
              <w:bottom w:val="single" w:sz="6" w:space="0" w:color="000000"/>
              <w:right w:val="single" w:sz="6" w:space="0" w:color="000000"/>
            </w:tcBorders>
            <w:vAlign w:val="center"/>
            <w:tcPrChange w:id="3172" w:author="Author">
              <w:tcPr>
                <w:tcW w:w="510" w:type="dxa"/>
                <w:tcBorders>
                  <w:top w:val="single" w:sz="6" w:space="0" w:color="000000"/>
                  <w:left w:val="single" w:sz="6" w:space="0" w:color="000000"/>
                  <w:bottom w:val="single" w:sz="6" w:space="0" w:color="000000"/>
                  <w:right w:val="single" w:sz="6" w:space="0" w:color="000000"/>
                </w:tcBorders>
              </w:tcPr>
            </w:tcPrChange>
          </w:tcPr>
          <w:p w14:paraId="6E9C9745" w14:textId="77777777" w:rsidR="00961D89" w:rsidRPr="000931F7" w:rsidRDefault="00961D89" w:rsidP="00961D89">
            <w:pPr>
              <w:pStyle w:val="Default"/>
              <w:jc w:val="center"/>
              <w:rPr>
                <w:sz w:val="22"/>
                <w:szCs w:val="22"/>
              </w:rPr>
            </w:pPr>
            <w:r w:rsidRPr="000931F7">
              <w:rPr>
                <w:sz w:val="22"/>
                <w:szCs w:val="22"/>
              </w:rPr>
              <w:t>F</w:t>
            </w:r>
            <w:del w:id="3173" w:author="Author">
              <w:r w:rsidRPr="000931F7">
                <w:rPr>
                  <w:sz w:val="22"/>
                  <w:szCs w:val="22"/>
                </w:rPr>
                <w:delText xml:space="preserve"> </w:delText>
              </w:r>
            </w:del>
          </w:p>
        </w:tc>
        <w:tc>
          <w:tcPr>
            <w:tcW w:w="3900" w:type="dxa"/>
            <w:tcBorders>
              <w:top w:val="single" w:sz="6" w:space="0" w:color="000000"/>
              <w:left w:val="single" w:sz="6" w:space="0" w:color="000000"/>
              <w:bottom w:val="single" w:sz="6" w:space="0" w:color="000000"/>
              <w:right w:val="single" w:sz="6" w:space="0" w:color="000000"/>
            </w:tcBorders>
            <w:vAlign w:val="center"/>
            <w:tcPrChange w:id="3174" w:author="Author">
              <w:tcPr>
                <w:tcW w:w="6026" w:type="dxa"/>
                <w:tcBorders>
                  <w:top w:val="single" w:sz="6" w:space="0" w:color="000000"/>
                  <w:left w:val="single" w:sz="6" w:space="0" w:color="000000"/>
                  <w:bottom w:val="single" w:sz="6" w:space="0" w:color="000000"/>
                  <w:right w:val="single" w:sz="6" w:space="0" w:color="000000"/>
                </w:tcBorders>
              </w:tcPr>
            </w:tcPrChange>
          </w:tcPr>
          <w:p w14:paraId="08642263" w14:textId="77777777" w:rsidR="00961D89" w:rsidRPr="000931F7" w:rsidRDefault="00961D89" w:rsidP="00961D89">
            <w:pPr>
              <w:pStyle w:val="Default"/>
              <w:rPr>
                <w:sz w:val="22"/>
                <w:szCs w:val="22"/>
              </w:rPr>
            </w:pPr>
            <w:r w:rsidRPr="000931F7">
              <w:rPr>
                <w:sz w:val="22"/>
                <w:szCs w:val="22"/>
              </w:rPr>
              <w:t>Pupil Warning Lights, Side By Side Amber and Red, Flat Back Design</w:t>
            </w:r>
            <w:del w:id="3175" w:author="Author">
              <w:r w:rsidRPr="000931F7">
                <w:rPr>
                  <w:sz w:val="22"/>
                  <w:szCs w:val="22"/>
                </w:rPr>
                <w:delText xml:space="preserve"> Quartz Halogen Bulb </w:delText>
              </w:r>
            </w:del>
          </w:p>
        </w:tc>
        <w:tc>
          <w:tcPr>
            <w:tcW w:w="450" w:type="dxa"/>
            <w:tcBorders>
              <w:top w:val="single" w:sz="6" w:space="0" w:color="000000"/>
              <w:left w:val="single" w:sz="6" w:space="0" w:color="000000"/>
              <w:bottom w:val="single" w:sz="6" w:space="0" w:color="000000"/>
              <w:right w:val="single" w:sz="6" w:space="0" w:color="000000"/>
            </w:tcBorders>
            <w:vAlign w:val="center"/>
            <w:tcPrChange w:id="3176" w:author="Author">
              <w:tcPr>
                <w:tcW w:w="412" w:type="dxa"/>
                <w:tcBorders>
                  <w:top w:val="single" w:sz="6" w:space="0" w:color="000000"/>
                  <w:left w:val="single" w:sz="6" w:space="0" w:color="000000"/>
                  <w:bottom w:val="single" w:sz="6" w:space="0" w:color="000000"/>
                  <w:right w:val="single" w:sz="6" w:space="0" w:color="000000"/>
                </w:tcBorders>
              </w:tcPr>
            </w:tcPrChange>
          </w:tcPr>
          <w:p w14:paraId="0487EE3C" w14:textId="77777777" w:rsidR="00961D89" w:rsidRPr="000931F7" w:rsidRDefault="00961D89" w:rsidP="00961D89">
            <w:pPr>
              <w:pStyle w:val="Default"/>
              <w:jc w:val="center"/>
              <w:rPr>
                <w:sz w:val="22"/>
                <w:szCs w:val="22"/>
              </w:rPr>
            </w:pPr>
            <w:r w:rsidRPr="000931F7">
              <w:rPr>
                <w:sz w:val="22"/>
                <w:szCs w:val="22"/>
              </w:rPr>
              <w:t>O</w:t>
            </w:r>
            <w:del w:id="3177" w:author="Author">
              <w:r w:rsidRPr="000931F7">
                <w:rPr>
                  <w:sz w:val="22"/>
                  <w:szCs w:val="22"/>
                </w:rPr>
                <w:delText xml:space="preserve"> </w:delText>
              </w:r>
            </w:del>
          </w:p>
        </w:tc>
        <w:tc>
          <w:tcPr>
            <w:tcW w:w="4050" w:type="dxa"/>
            <w:tcBorders>
              <w:top w:val="single" w:sz="6" w:space="0" w:color="000000"/>
              <w:left w:val="single" w:sz="6" w:space="0" w:color="000000"/>
              <w:bottom w:val="single" w:sz="6" w:space="0" w:color="000000"/>
              <w:right w:val="single" w:sz="6" w:space="0" w:color="000000"/>
            </w:tcBorders>
            <w:vAlign w:val="center"/>
            <w:tcPrChange w:id="3178" w:author="Author">
              <w:tcPr>
                <w:tcW w:w="6112" w:type="dxa"/>
                <w:tcBorders>
                  <w:top w:val="single" w:sz="6" w:space="0" w:color="000000"/>
                  <w:left w:val="single" w:sz="6" w:space="0" w:color="000000"/>
                  <w:bottom w:val="single" w:sz="6" w:space="0" w:color="000000"/>
                  <w:right w:val="single" w:sz="6" w:space="0" w:color="000000"/>
                </w:tcBorders>
              </w:tcPr>
            </w:tcPrChange>
          </w:tcPr>
          <w:p w14:paraId="6DCB2519" w14:textId="77777777" w:rsidR="00961D89" w:rsidRPr="000931F7" w:rsidRDefault="00961D89" w:rsidP="00961D89">
            <w:pPr>
              <w:pStyle w:val="Default"/>
              <w:rPr>
                <w:sz w:val="22"/>
                <w:szCs w:val="22"/>
              </w:rPr>
            </w:pPr>
            <w:r w:rsidRPr="000931F7">
              <w:rPr>
                <w:sz w:val="22"/>
                <w:szCs w:val="22"/>
              </w:rPr>
              <w:t>Identification Lamps</w:t>
            </w:r>
            <w:del w:id="3179" w:author="Author">
              <w:r w:rsidRPr="000931F7">
                <w:rPr>
                  <w:sz w:val="22"/>
                  <w:szCs w:val="22"/>
                </w:rPr>
                <w:delText xml:space="preserve"> </w:delText>
              </w:r>
            </w:del>
          </w:p>
        </w:tc>
      </w:tr>
      <w:tr w:rsidR="00961D89" w14:paraId="393AB0D8" w14:textId="77777777" w:rsidTr="00696FA6">
        <w:trPr>
          <w:trHeight w:val="273"/>
          <w:trPrChange w:id="3180" w:author="Author">
            <w:trPr>
              <w:trHeight w:val="273"/>
            </w:trPr>
          </w:trPrChange>
        </w:trPr>
        <w:tc>
          <w:tcPr>
            <w:tcW w:w="510" w:type="dxa"/>
            <w:tcBorders>
              <w:top w:val="single" w:sz="6" w:space="0" w:color="000000"/>
              <w:left w:val="single" w:sz="6" w:space="0" w:color="000000"/>
              <w:bottom w:val="single" w:sz="6" w:space="0" w:color="000000"/>
              <w:right w:val="single" w:sz="6" w:space="0" w:color="000000"/>
            </w:tcBorders>
            <w:vAlign w:val="center"/>
            <w:tcPrChange w:id="3181" w:author="Author">
              <w:tcPr>
                <w:tcW w:w="510" w:type="dxa"/>
                <w:tcBorders>
                  <w:top w:val="single" w:sz="6" w:space="0" w:color="000000"/>
                  <w:left w:val="single" w:sz="6" w:space="0" w:color="000000"/>
                  <w:bottom w:val="single" w:sz="6" w:space="0" w:color="000000"/>
                  <w:right w:val="single" w:sz="6" w:space="0" w:color="000000"/>
                </w:tcBorders>
              </w:tcPr>
            </w:tcPrChange>
          </w:tcPr>
          <w:p w14:paraId="33951215" w14:textId="77777777" w:rsidR="00961D89" w:rsidRPr="000931F7" w:rsidRDefault="00961D89" w:rsidP="00961D89">
            <w:pPr>
              <w:pStyle w:val="Default"/>
              <w:jc w:val="center"/>
              <w:rPr>
                <w:sz w:val="22"/>
                <w:szCs w:val="22"/>
              </w:rPr>
            </w:pPr>
            <w:r w:rsidRPr="000931F7">
              <w:rPr>
                <w:sz w:val="22"/>
                <w:szCs w:val="22"/>
              </w:rPr>
              <w:t>G</w:t>
            </w:r>
            <w:del w:id="3182" w:author="Author">
              <w:r w:rsidRPr="000931F7">
                <w:rPr>
                  <w:sz w:val="22"/>
                  <w:szCs w:val="22"/>
                </w:rPr>
                <w:delText xml:space="preserve"> </w:delText>
              </w:r>
            </w:del>
          </w:p>
        </w:tc>
        <w:tc>
          <w:tcPr>
            <w:tcW w:w="3900" w:type="dxa"/>
            <w:tcBorders>
              <w:top w:val="single" w:sz="6" w:space="0" w:color="000000"/>
              <w:left w:val="single" w:sz="6" w:space="0" w:color="000000"/>
              <w:bottom w:val="single" w:sz="6" w:space="0" w:color="000000"/>
              <w:right w:val="single" w:sz="6" w:space="0" w:color="000000"/>
            </w:tcBorders>
            <w:vAlign w:val="center"/>
            <w:tcPrChange w:id="3183" w:author="Author">
              <w:tcPr>
                <w:tcW w:w="6026" w:type="dxa"/>
                <w:tcBorders>
                  <w:top w:val="single" w:sz="6" w:space="0" w:color="000000"/>
                  <w:left w:val="single" w:sz="6" w:space="0" w:color="000000"/>
                  <w:bottom w:val="single" w:sz="6" w:space="0" w:color="000000"/>
                  <w:right w:val="single" w:sz="6" w:space="0" w:color="000000"/>
                </w:tcBorders>
              </w:tcPr>
            </w:tcPrChange>
          </w:tcPr>
          <w:p w14:paraId="78E379F4" w14:textId="77777777" w:rsidR="00961D89" w:rsidRPr="000931F7" w:rsidRDefault="00961D89" w:rsidP="00961D89">
            <w:pPr>
              <w:pStyle w:val="Default"/>
              <w:rPr>
                <w:sz w:val="22"/>
                <w:szCs w:val="22"/>
              </w:rPr>
            </w:pPr>
            <w:r w:rsidRPr="000931F7">
              <w:rPr>
                <w:sz w:val="22"/>
                <w:szCs w:val="22"/>
              </w:rPr>
              <w:t>Reflectors</w:t>
            </w:r>
            <w:r>
              <w:rPr>
                <w:sz w:val="22"/>
                <w:szCs w:val="22"/>
              </w:rPr>
              <w:t xml:space="preserve"> </w:t>
            </w:r>
            <w:del w:id="3184" w:author="Author">
              <w:r>
                <w:rPr>
                  <w:sz w:val="22"/>
                  <w:szCs w:val="22"/>
                </w:rPr>
                <w:delText xml:space="preserve"> </w:delText>
              </w:r>
            </w:del>
            <w:r>
              <w:rPr>
                <w:sz w:val="22"/>
                <w:szCs w:val="22"/>
              </w:rPr>
              <w:t xml:space="preserve">(see item </w:t>
            </w:r>
            <w:del w:id="3185" w:author="Author">
              <w:r>
                <w:rPr>
                  <w:sz w:val="22"/>
                  <w:szCs w:val="22"/>
                </w:rPr>
                <w:delText>56</w:delText>
              </w:r>
            </w:del>
            <w:r>
              <w:rPr>
                <w:sz w:val="22"/>
                <w:szCs w:val="22"/>
              </w:rPr>
              <w:t xml:space="preserve"> </w:t>
            </w:r>
            <w:ins w:id="3186" w:author="Author">
              <w:r>
                <w:rPr>
                  <w:sz w:val="22"/>
                  <w:szCs w:val="22"/>
                </w:rPr>
                <w:t>57.</w:t>
              </w:r>
            </w:ins>
            <w:r>
              <w:rPr>
                <w:sz w:val="22"/>
                <w:szCs w:val="22"/>
              </w:rPr>
              <w:t>A</w:t>
            </w:r>
            <w:del w:id="3187" w:author="Author">
              <w:r>
                <w:rPr>
                  <w:sz w:val="22"/>
                  <w:szCs w:val="22"/>
                </w:rPr>
                <w:delText>(</w:delText>
              </w:r>
            </w:del>
            <w:ins w:id="3188" w:author="Author">
              <w:r>
                <w:rPr>
                  <w:sz w:val="22"/>
                  <w:szCs w:val="22"/>
                </w:rPr>
                <w:t>.</w:t>
              </w:r>
            </w:ins>
            <w:r>
              <w:rPr>
                <w:sz w:val="22"/>
                <w:szCs w:val="22"/>
              </w:rPr>
              <w:t>8</w:t>
            </w:r>
            <w:del w:id="3189" w:author="Author">
              <w:r>
                <w:rPr>
                  <w:sz w:val="22"/>
                  <w:szCs w:val="22"/>
                </w:rPr>
                <w:delText>))</w:delText>
              </w:r>
            </w:del>
            <w:ins w:id="3190" w:author="Author">
              <w:r>
                <w:rPr>
                  <w:sz w:val="22"/>
                  <w:szCs w:val="22"/>
                </w:rPr>
                <w:t>.)</w:t>
              </w:r>
            </w:ins>
          </w:p>
        </w:tc>
        <w:tc>
          <w:tcPr>
            <w:tcW w:w="450" w:type="dxa"/>
            <w:tcBorders>
              <w:top w:val="single" w:sz="6" w:space="0" w:color="000000"/>
              <w:left w:val="single" w:sz="6" w:space="0" w:color="000000"/>
              <w:bottom w:val="single" w:sz="6" w:space="0" w:color="000000"/>
              <w:right w:val="single" w:sz="6" w:space="0" w:color="000000"/>
            </w:tcBorders>
            <w:vAlign w:val="center"/>
            <w:tcPrChange w:id="3191" w:author="Author">
              <w:tcPr>
                <w:tcW w:w="412" w:type="dxa"/>
                <w:tcBorders>
                  <w:top w:val="single" w:sz="6" w:space="0" w:color="000000"/>
                  <w:left w:val="single" w:sz="6" w:space="0" w:color="000000"/>
                  <w:bottom w:val="single" w:sz="6" w:space="0" w:color="000000"/>
                  <w:right w:val="single" w:sz="6" w:space="0" w:color="000000"/>
                </w:tcBorders>
              </w:tcPr>
            </w:tcPrChange>
          </w:tcPr>
          <w:p w14:paraId="49CA8D09" w14:textId="77777777" w:rsidR="00961D89" w:rsidRPr="000931F7" w:rsidRDefault="00961D89" w:rsidP="00961D89">
            <w:pPr>
              <w:pStyle w:val="Default"/>
              <w:jc w:val="center"/>
              <w:rPr>
                <w:sz w:val="22"/>
                <w:szCs w:val="22"/>
              </w:rPr>
            </w:pPr>
            <w:r w:rsidRPr="000931F7">
              <w:rPr>
                <w:sz w:val="22"/>
                <w:szCs w:val="22"/>
              </w:rPr>
              <w:t>S</w:t>
            </w:r>
            <w:del w:id="3192" w:author="Author">
              <w:r w:rsidRPr="000931F7">
                <w:rPr>
                  <w:sz w:val="22"/>
                  <w:szCs w:val="22"/>
                </w:rPr>
                <w:delText xml:space="preserve"> </w:delText>
              </w:r>
            </w:del>
          </w:p>
        </w:tc>
        <w:tc>
          <w:tcPr>
            <w:tcW w:w="4050" w:type="dxa"/>
            <w:tcBorders>
              <w:top w:val="single" w:sz="6" w:space="0" w:color="000000"/>
              <w:left w:val="single" w:sz="6" w:space="0" w:color="000000"/>
              <w:bottom w:val="single" w:sz="6" w:space="0" w:color="000000"/>
              <w:right w:val="single" w:sz="6" w:space="0" w:color="000000"/>
            </w:tcBorders>
            <w:vAlign w:val="center"/>
            <w:tcPrChange w:id="3193" w:author="Author">
              <w:tcPr>
                <w:tcW w:w="6112" w:type="dxa"/>
                <w:tcBorders>
                  <w:top w:val="single" w:sz="6" w:space="0" w:color="000000"/>
                  <w:left w:val="single" w:sz="6" w:space="0" w:color="000000"/>
                  <w:bottom w:val="single" w:sz="6" w:space="0" w:color="000000"/>
                  <w:right w:val="single" w:sz="6" w:space="0" w:color="000000"/>
                </w:tcBorders>
              </w:tcPr>
            </w:tcPrChange>
          </w:tcPr>
          <w:p w14:paraId="7A9174CC" w14:textId="77777777" w:rsidR="00961D89" w:rsidRPr="00CF7DAE" w:rsidRDefault="00961D89" w:rsidP="00961D89">
            <w:pPr>
              <w:pStyle w:val="Default"/>
              <w:rPr>
                <w:i/>
                <w:color w:val="FF0000"/>
                <w:sz w:val="22"/>
                <w:szCs w:val="22"/>
              </w:rPr>
            </w:pPr>
            <w:r w:rsidRPr="000931F7">
              <w:rPr>
                <w:sz w:val="22"/>
                <w:szCs w:val="22"/>
              </w:rPr>
              <w:t>Battery Box</w:t>
            </w:r>
            <w:r>
              <w:rPr>
                <w:sz w:val="22"/>
                <w:szCs w:val="22"/>
              </w:rPr>
              <w:t xml:space="preserve"> </w:t>
            </w:r>
            <w:del w:id="3194" w:author="Author">
              <w:r>
                <w:rPr>
                  <w:sz w:val="22"/>
                  <w:szCs w:val="22"/>
                </w:rPr>
                <w:delText xml:space="preserve"> </w:delText>
              </w:r>
            </w:del>
            <w:r>
              <w:rPr>
                <w:sz w:val="22"/>
                <w:szCs w:val="22"/>
              </w:rPr>
              <w:t xml:space="preserve">(see item </w:t>
            </w:r>
            <w:del w:id="3195" w:author="Author">
              <w:r>
                <w:rPr>
                  <w:sz w:val="22"/>
                  <w:szCs w:val="22"/>
                </w:rPr>
                <w:delText>5</w:delText>
              </w:r>
            </w:del>
            <w:r>
              <w:rPr>
                <w:sz w:val="22"/>
                <w:szCs w:val="22"/>
              </w:rPr>
              <w:t xml:space="preserve">  </w:t>
            </w:r>
            <w:ins w:id="3196" w:author="Author">
              <w:r>
                <w:rPr>
                  <w:sz w:val="22"/>
                  <w:szCs w:val="22"/>
                </w:rPr>
                <w:t>52.</w:t>
              </w:r>
            </w:ins>
            <w:r>
              <w:rPr>
                <w:sz w:val="22"/>
                <w:szCs w:val="22"/>
              </w:rPr>
              <w:t>A</w:t>
            </w:r>
            <w:del w:id="3197" w:author="Author">
              <w:r>
                <w:rPr>
                  <w:sz w:val="22"/>
                  <w:szCs w:val="22"/>
                </w:rPr>
                <w:delText xml:space="preserve"> (5c))</w:delText>
              </w:r>
            </w:del>
            <w:ins w:id="3198" w:author="Author">
              <w:r>
                <w:rPr>
                  <w:sz w:val="22"/>
                  <w:szCs w:val="22"/>
                </w:rPr>
                <w:t>.6.c.)</w:t>
              </w:r>
            </w:ins>
          </w:p>
        </w:tc>
      </w:tr>
      <w:tr w:rsidR="00961D89" w14:paraId="191217A3" w14:textId="77777777" w:rsidTr="00696FA6">
        <w:trPr>
          <w:trHeight w:val="275"/>
          <w:trPrChange w:id="3199" w:author="Author">
            <w:trPr>
              <w:trHeight w:val="275"/>
            </w:trPr>
          </w:trPrChange>
        </w:trPr>
        <w:tc>
          <w:tcPr>
            <w:tcW w:w="510" w:type="dxa"/>
            <w:tcBorders>
              <w:top w:val="single" w:sz="6" w:space="0" w:color="000000"/>
              <w:left w:val="single" w:sz="6" w:space="0" w:color="000000"/>
              <w:bottom w:val="single" w:sz="6" w:space="0" w:color="000000"/>
              <w:right w:val="single" w:sz="6" w:space="0" w:color="000000"/>
            </w:tcBorders>
            <w:vAlign w:val="center"/>
            <w:tcPrChange w:id="3200" w:author="Author">
              <w:tcPr>
                <w:tcW w:w="510" w:type="dxa"/>
                <w:tcBorders>
                  <w:top w:val="single" w:sz="6" w:space="0" w:color="000000"/>
                  <w:left w:val="single" w:sz="6" w:space="0" w:color="000000"/>
                  <w:bottom w:val="single" w:sz="6" w:space="0" w:color="000000"/>
                  <w:right w:val="single" w:sz="6" w:space="0" w:color="000000"/>
                </w:tcBorders>
              </w:tcPr>
            </w:tcPrChange>
          </w:tcPr>
          <w:p w14:paraId="1B9F1654" w14:textId="77777777" w:rsidR="00961D89" w:rsidRPr="000931F7" w:rsidRDefault="00961D89" w:rsidP="00961D89">
            <w:pPr>
              <w:pStyle w:val="Default"/>
              <w:jc w:val="center"/>
              <w:rPr>
                <w:sz w:val="22"/>
                <w:szCs w:val="22"/>
              </w:rPr>
            </w:pPr>
            <w:r w:rsidRPr="000931F7">
              <w:rPr>
                <w:sz w:val="22"/>
                <w:szCs w:val="22"/>
              </w:rPr>
              <w:t>I</w:t>
            </w:r>
            <w:del w:id="3201" w:author="Author">
              <w:r w:rsidRPr="000931F7">
                <w:rPr>
                  <w:sz w:val="22"/>
                  <w:szCs w:val="22"/>
                </w:rPr>
                <w:delText xml:space="preserve"> </w:delText>
              </w:r>
            </w:del>
          </w:p>
        </w:tc>
        <w:tc>
          <w:tcPr>
            <w:tcW w:w="3900" w:type="dxa"/>
            <w:tcBorders>
              <w:top w:val="single" w:sz="6" w:space="0" w:color="000000"/>
              <w:left w:val="single" w:sz="6" w:space="0" w:color="000000"/>
              <w:bottom w:val="single" w:sz="6" w:space="0" w:color="000000"/>
              <w:right w:val="single" w:sz="6" w:space="0" w:color="000000"/>
            </w:tcBorders>
            <w:vAlign w:val="center"/>
            <w:tcPrChange w:id="3202" w:author="Author">
              <w:tcPr>
                <w:tcW w:w="6026" w:type="dxa"/>
                <w:tcBorders>
                  <w:top w:val="single" w:sz="6" w:space="0" w:color="000000"/>
                  <w:left w:val="single" w:sz="6" w:space="0" w:color="000000"/>
                  <w:bottom w:val="single" w:sz="6" w:space="0" w:color="000000"/>
                  <w:right w:val="single" w:sz="6" w:space="0" w:color="000000"/>
                </w:tcBorders>
              </w:tcPr>
            </w:tcPrChange>
          </w:tcPr>
          <w:p w14:paraId="41284F69" w14:textId="77777777" w:rsidR="00961D89" w:rsidRPr="000931F7" w:rsidRDefault="00961D89" w:rsidP="00961D89">
            <w:pPr>
              <w:pStyle w:val="Default"/>
              <w:rPr>
                <w:sz w:val="22"/>
                <w:szCs w:val="22"/>
              </w:rPr>
            </w:pPr>
            <w:r w:rsidRPr="000931F7">
              <w:rPr>
                <w:sz w:val="22"/>
                <w:szCs w:val="22"/>
              </w:rPr>
              <w:t>Emergency Exit</w:t>
            </w:r>
            <w:del w:id="3203" w:author="Author">
              <w:r w:rsidRPr="000931F7">
                <w:rPr>
                  <w:sz w:val="22"/>
                  <w:szCs w:val="22"/>
                </w:rPr>
                <w:delText xml:space="preserve"> </w:delText>
              </w:r>
            </w:del>
          </w:p>
        </w:tc>
        <w:tc>
          <w:tcPr>
            <w:tcW w:w="450" w:type="dxa"/>
            <w:tcBorders>
              <w:top w:val="single" w:sz="6" w:space="0" w:color="000000"/>
              <w:left w:val="single" w:sz="6" w:space="0" w:color="000000"/>
              <w:bottom w:val="single" w:sz="6" w:space="0" w:color="000000"/>
              <w:right w:val="single" w:sz="6" w:space="0" w:color="000000"/>
            </w:tcBorders>
            <w:vAlign w:val="center"/>
            <w:tcPrChange w:id="3204" w:author="Author">
              <w:tcPr>
                <w:tcW w:w="412" w:type="dxa"/>
                <w:tcBorders>
                  <w:top w:val="single" w:sz="6" w:space="0" w:color="000000"/>
                  <w:left w:val="single" w:sz="6" w:space="0" w:color="000000"/>
                  <w:bottom w:val="single" w:sz="6" w:space="0" w:color="000000"/>
                  <w:right w:val="single" w:sz="6" w:space="0" w:color="000000"/>
                </w:tcBorders>
              </w:tcPr>
            </w:tcPrChange>
          </w:tcPr>
          <w:p w14:paraId="427B4024" w14:textId="77777777" w:rsidR="00961D89" w:rsidRPr="000931F7" w:rsidRDefault="00961D89" w:rsidP="00961D89">
            <w:pPr>
              <w:pStyle w:val="Default"/>
              <w:jc w:val="center"/>
              <w:rPr>
                <w:sz w:val="22"/>
                <w:szCs w:val="22"/>
              </w:rPr>
            </w:pPr>
            <w:r w:rsidRPr="000931F7">
              <w:rPr>
                <w:sz w:val="22"/>
                <w:szCs w:val="22"/>
              </w:rPr>
              <w:t>U</w:t>
            </w:r>
            <w:del w:id="3205" w:author="Author">
              <w:r w:rsidRPr="000931F7">
                <w:rPr>
                  <w:sz w:val="22"/>
                  <w:szCs w:val="22"/>
                </w:rPr>
                <w:delText xml:space="preserve"> </w:delText>
              </w:r>
            </w:del>
          </w:p>
        </w:tc>
        <w:tc>
          <w:tcPr>
            <w:tcW w:w="4050" w:type="dxa"/>
            <w:tcBorders>
              <w:top w:val="single" w:sz="6" w:space="0" w:color="000000"/>
              <w:left w:val="single" w:sz="6" w:space="0" w:color="000000"/>
              <w:bottom w:val="single" w:sz="6" w:space="0" w:color="000000"/>
              <w:right w:val="single" w:sz="6" w:space="0" w:color="000000"/>
            </w:tcBorders>
            <w:vAlign w:val="center"/>
            <w:tcPrChange w:id="3206" w:author="Author">
              <w:tcPr>
                <w:tcW w:w="6112" w:type="dxa"/>
                <w:tcBorders>
                  <w:top w:val="single" w:sz="6" w:space="0" w:color="000000"/>
                  <w:left w:val="single" w:sz="6" w:space="0" w:color="000000"/>
                  <w:bottom w:val="single" w:sz="6" w:space="0" w:color="000000"/>
                  <w:right w:val="single" w:sz="6" w:space="0" w:color="000000"/>
                </w:tcBorders>
              </w:tcPr>
            </w:tcPrChange>
          </w:tcPr>
          <w:p w14:paraId="0D588C7C" w14:textId="77777777" w:rsidR="00961D89" w:rsidRPr="000931F7" w:rsidRDefault="00961D89" w:rsidP="00961D89">
            <w:pPr>
              <w:pStyle w:val="Default"/>
              <w:rPr>
                <w:sz w:val="22"/>
                <w:szCs w:val="22"/>
              </w:rPr>
            </w:pPr>
            <w:r w:rsidRPr="000931F7">
              <w:rPr>
                <w:sz w:val="22"/>
                <w:szCs w:val="22"/>
              </w:rPr>
              <w:t>Pupil Crossing Arm</w:t>
            </w:r>
            <w:del w:id="3207" w:author="Author">
              <w:r w:rsidRPr="000931F7">
                <w:rPr>
                  <w:sz w:val="22"/>
                  <w:szCs w:val="22"/>
                </w:rPr>
                <w:delText xml:space="preserve"> </w:delText>
              </w:r>
            </w:del>
          </w:p>
        </w:tc>
      </w:tr>
      <w:tr w:rsidR="00961D89" w14:paraId="1A593927" w14:textId="77777777" w:rsidTr="00696FA6">
        <w:trPr>
          <w:trHeight w:val="320"/>
          <w:trPrChange w:id="3208" w:author="Author">
            <w:trPr>
              <w:trHeight w:val="320"/>
            </w:trPr>
          </w:trPrChange>
        </w:trPr>
        <w:tc>
          <w:tcPr>
            <w:tcW w:w="510" w:type="dxa"/>
            <w:tcBorders>
              <w:top w:val="single" w:sz="6" w:space="0" w:color="000000"/>
              <w:left w:val="single" w:sz="6" w:space="0" w:color="000000"/>
              <w:bottom w:val="single" w:sz="6" w:space="0" w:color="000000"/>
              <w:right w:val="single" w:sz="6" w:space="0" w:color="000000"/>
            </w:tcBorders>
            <w:vAlign w:val="center"/>
            <w:tcPrChange w:id="3209" w:author="Author">
              <w:tcPr>
                <w:tcW w:w="510" w:type="dxa"/>
                <w:tcBorders>
                  <w:top w:val="single" w:sz="6" w:space="0" w:color="000000"/>
                  <w:left w:val="single" w:sz="6" w:space="0" w:color="000000"/>
                  <w:bottom w:val="single" w:sz="6" w:space="0" w:color="000000"/>
                  <w:right w:val="single" w:sz="6" w:space="0" w:color="000000"/>
                </w:tcBorders>
              </w:tcPr>
            </w:tcPrChange>
          </w:tcPr>
          <w:p w14:paraId="66219098" w14:textId="77777777" w:rsidR="00961D89" w:rsidRPr="000931F7" w:rsidRDefault="00961D89" w:rsidP="00961D89">
            <w:pPr>
              <w:pStyle w:val="Default"/>
              <w:jc w:val="center"/>
              <w:rPr>
                <w:sz w:val="22"/>
                <w:szCs w:val="22"/>
              </w:rPr>
            </w:pPr>
            <w:r w:rsidRPr="000931F7">
              <w:rPr>
                <w:sz w:val="22"/>
                <w:szCs w:val="22"/>
              </w:rPr>
              <w:t>J</w:t>
            </w:r>
            <w:del w:id="3210" w:author="Author">
              <w:r w:rsidRPr="000931F7">
                <w:rPr>
                  <w:sz w:val="22"/>
                  <w:szCs w:val="22"/>
                </w:rPr>
                <w:delText xml:space="preserve"> </w:delText>
              </w:r>
            </w:del>
          </w:p>
        </w:tc>
        <w:tc>
          <w:tcPr>
            <w:tcW w:w="3900" w:type="dxa"/>
            <w:tcBorders>
              <w:top w:val="single" w:sz="6" w:space="0" w:color="000000"/>
              <w:left w:val="single" w:sz="6" w:space="0" w:color="000000"/>
              <w:bottom w:val="single" w:sz="6" w:space="0" w:color="000000"/>
              <w:right w:val="single" w:sz="6" w:space="0" w:color="000000"/>
            </w:tcBorders>
            <w:vAlign w:val="center"/>
            <w:tcPrChange w:id="3211" w:author="Author">
              <w:tcPr>
                <w:tcW w:w="6026" w:type="dxa"/>
                <w:tcBorders>
                  <w:top w:val="single" w:sz="6" w:space="0" w:color="000000"/>
                  <w:left w:val="single" w:sz="6" w:space="0" w:color="000000"/>
                  <w:bottom w:val="single" w:sz="6" w:space="0" w:color="000000"/>
                  <w:right w:val="single" w:sz="6" w:space="0" w:color="000000"/>
                </w:tcBorders>
              </w:tcPr>
            </w:tcPrChange>
          </w:tcPr>
          <w:p w14:paraId="30B502E4" w14:textId="77777777" w:rsidR="00961D89" w:rsidRPr="000931F7" w:rsidRDefault="00961D89" w:rsidP="00961D89">
            <w:pPr>
              <w:pStyle w:val="Default"/>
              <w:rPr>
                <w:sz w:val="22"/>
                <w:szCs w:val="22"/>
              </w:rPr>
            </w:pPr>
            <w:r w:rsidRPr="000931F7">
              <w:rPr>
                <w:sz w:val="22"/>
                <w:szCs w:val="22"/>
              </w:rPr>
              <w:t>Double Faced Flashing Red Lights</w:t>
            </w:r>
            <w:del w:id="3212" w:author="Author">
              <w:r w:rsidRPr="000931F7">
                <w:rPr>
                  <w:sz w:val="22"/>
                  <w:szCs w:val="22"/>
                </w:rPr>
                <w:delText xml:space="preserve"> </w:delText>
              </w:r>
            </w:del>
          </w:p>
        </w:tc>
        <w:tc>
          <w:tcPr>
            <w:tcW w:w="450" w:type="dxa"/>
            <w:tcBorders>
              <w:top w:val="single" w:sz="6" w:space="0" w:color="000000"/>
              <w:left w:val="single" w:sz="6" w:space="0" w:color="000000"/>
              <w:bottom w:val="single" w:sz="6" w:space="0" w:color="000000"/>
              <w:right w:val="single" w:sz="6" w:space="0" w:color="000000"/>
            </w:tcBorders>
            <w:vAlign w:val="center"/>
            <w:tcPrChange w:id="3213" w:author="Author">
              <w:tcPr>
                <w:tcW w:w="412" w:type="dxa"/>
                <w:tcBorders>
                  <w:top w:val="single" w:sz="6" w:space="0" w:color="000000"/>
                  <w:left w:val="single" w:sz="6" w:space="0" w:color="000000"/>
                  <w:bottom w:val="single" w:sz="6" w:space="0" w:color="000000"/>
                  <w:right w:val="single" w:sz="6" w:space="0" w:color="000000"/>
                </w:tcBorders>
              </w:tcPr>
            </w:tcPrChange>
          </w:tcPr>
          <w:p w14:paraId="2B3CBF58" w14:textId="77777777" w:rsidR="00961D89" w:rsidRPr="000931F7" w:rsidRDefault="00961D89" w:rsidP="00961D89">
            <w:pPr>
              <w:pStyle w:val="Default"/>
              <w:jc w:val="center"/>
              <w:rPr>
                <w:sz w:val="22"/>
                <w:szCs w:val="22"/>
              </w:rPr>
            </w:pPr>
            <w:r w:rsidRPr="000931F7">
              <w:rPr>
                <w:sz w:val="22"/>
                <w:szCs w:val="22"/>
              </w:rPr>
              <w:t>Z</w:t>
            </w:r>
            <w:del w:id="3214" w:author="Author">
              <w:r w:rsidRPr="000931F7">
                <w:rPr>
                  <w:sz w:val="22"/>
                  <w:szCs w:val="22"/>
                </w:rPr>
                <w:delText xml:space="preserve"> </w:delText>
              </w:r>
            </w:del>
          </w:p>
        </w:tc>
        <w:tc>
          <w:tcPr>
            <w:tcW w:w="4050" w:type="dxa"/>
            <w:tcBorders>
              <w:top w:val="single" w:sz="6" w:space="0" w:color="000000"/>
              <w:left w:val="single" w:sz="6" w:space="0" w:color="000000"/>
              <w:bottom w:val="single" w:sz="6" w:space="0" w:color="000000"/>
              <w:right w:val="single" w:sz="6" w:space="0" w:color="000000"/>
            </w:tcBorders>
            <w:vAlign w:val="center"/>
            <w:tcPrChange w:id="3215" w:author="Author">
              <w:tcPr>
                <w:tcW w:w="6112" w:type="dxa"/>
                <w:tcBorders>
                  <w:top w:val="single" w:sz="6" w:space="0" w:color="000000"/>
                  <w:left w:val="single" w:sz="6" w:space="0" w:color="000000"/>
                  <w:bottom w:val="single" w:sz="6" w:space="0" w:color="000000"/>
                  <w:right w:val="single" w:sz="6" w:space="0" w:color="000000"/>
                </w:tcBorders>
              </w:tcPr>
            </w:tcPrChange>
          </w:tcPr>
          <w:p w14:paraId="548556A1" w14:textId="77777777" w:rsidR="00961D89" w:rsidRPr="000931F7" w:rsidRDefault="00961D89" w:rsidP="00961D89">
            <w:pPr>
              <w:pStyle w:val="Default"/>
              <w:rPr>
                <w:sz w:val="22"/>
                <w:szCs w:val="22"/>
              </w:rPr>
            </w:pPr>
            <w:r w:rsidRPr="000931F7">
              <w:rPr>
                <w:sz w:val="22"/>
                <w:szCs w:val="22"/>
              </w:rPr>
              <w:t>Cross/Side View Mirror System</w:t>
            </w:r>
          </w:p>
        </w:tc>
      </w:tr>
      <w:tr w:rsidR="00961D89" w14:paraId="39D60A26" w14:textId="77777777" w:rsidTr="00696FA6">
        <w:trPr>
          <w:trHeight w:val="65"/>
          <w:trPrChange w:id="3216" w:author="Author">
            <w:trPr>
              <w:trHeight w:val="65"/>
            </w:trPr>
          </w:trPrChange>
        </w:trPr>
        <w:tc>
          <w:tcPr>
            <w:tcW w:w="510" w:type="dxa"/>
            <w:tcBorders>
              <w:top w:val="single" w:sz="6" w:space="0" w:color="000000"/>
              <w:left w:val="single" w:sz="6" w:space="0" w:color="000000"/>
              <w:bottom w:val="single" w:sz="6" w:space="0" w:color="000000"/>
              <w:right w:val="single" w:sz="6" w:space="0" w:color="000000"/>
            </w:tcBorders>
            <w:vAlign w:val="center"/>
            <w:tcPrChange w:id="3217" w:author="Author">
              <w:tcPr>
                <w:tcW w:w="510" w:type="dxa"/>
                <w:tcBorders>
                  <w:top w:val="single" w:sz="6" w:space="0" w:color="000000"/>
                  <w:left w:val="single" w:sz="6" w:space="0" w:color="000000"/>
                  <w:bottom w:val="single" w:sz="6" w:space="0" w:color="000000"/>
                  <w:right w:val="single" w:sz="6" w:space="0" w:color="000000"/>
                </w:tcBorders>
              </w:tcPr>
            </w:tcPrChange>
          </w:tcPr>
          <w:p w14:paraId="6BF25EC3" w14:textId="77777777" w:rsidR="00961D89" w:rsidRPr="000931F7" w:rsidRDefault="00961D89" w:rsidP="00961D89">
            <w:pPr>
              <w:pStyle w:val="Default"/>
              <w:jc w:val="center"/>
              <w:rPr>
                <w:sz w:val="22"/>
                <w:szCs w:val="22"/>
              </w:rPr>
            </w:pPr>
            <w:r w:rsidRPr="000931F7">
              <w:rPr>
                <w:sz w:val="22"/>
                <w:szCs w:val="22"/>
              </w:rPr>
              <w:t>K</w:t>
            </w:r>
            <w:del w:id="3218" w:author="Author">
              <w:r w:rsidRPr="000931F7">
                <w:rPr>
                  <w:sz w:val="22"/>
                  <w:szCs w:val="22"/>
                </w:rPr>
                <w:delText xml:space="preserve"> </w:delText>
              </w:r>
            </w:del>
          </w:p>
        </w:tc>
        <w:tc>
          <w:tcPr>
            <w:tcW w:w="3900" w:type="dxa"/>
            <w:tcBorders>
              <w:top w:val="single" w:sz="6" w:space="0" w:color="000000"/>
              <w:left w:val="single" w:sz="6" w:space="0" w:color="000000"/>
              <w:bottom w:val="single" w:sz="6" w:space="0" w:color="000000"/>
              <w:right w:val="single" w:sz="6" w:space="0" w:color="000000"/>
            </w:tcBorders>
            <w:vAlign w:val="center"/>
            <w:tcPrChange w:id="3219" w:author="Author">
              <w:tcPr>
                <w:tcW w:w="6026" w:type="dxa"/>
                <w:tcBorders>
                  <w:top w:val="single" w:sz="6" w:space="0" w:color="000000"/>
                  <w:left w:val="single" w:sz="6" w:space="0" w:color="000000"/>
                  <w:bottom w:val="single" w:sz="6" w:space="0" w:color="000000"/>
                  <w:right w:val="single" w:sz="6" w:space="0" w:color="000000"/>
                </w:tcBorders>
              </w:tcPr>
            </w:tcPrChange>
          </w:tcPr>
          <w:p w14:paraId="4C2A57A0" w14:textId="77777777" w:rsidR="00961D89" w:rsidRPr="000931F7" w:rsidRDefault="00961D89" w:rsidP="00961D89">
            <w:pPr>
              <w:pStyle w:val="Default"/>
              <w:rPr>
                <w:sz w:val="22"/>
                <w:szCs w:val="22"/>
              </w:rPr>
            </w:pPr>
            <w:r w:rsidRPr="000931F7">
              <w:rPr>
                <w:sz w:val="22"/>
                <w:szCs w:val="22"/>
              </w:rPr>
              <w:t xml:space="preserve">SCHOOL BUS, Front And Rear, 8 inch letters on </w:t>
            </w:r>
            <w:proofErr w:type="spellStart"/>
            <w:r w:rsidRPr="000931F7">
              <w:rPr>
                <w:sz w:val="22"/>
                <w:szCs w:val="22"/>
              </w:rPr>
              <w:t>retroflective</w:t>
            </w:r>
            <w:proofErr w:type="spellEnd"/>
            <w:r w:rsidRPr="000931F7">
              <w:rPr>
                <w:sz w:val="22"/>
                <w:szCs w:val="22"/>
              </w:rPr>
              <w:t xml:space="preserve"> yellow background</w:t>
            </w:r>
            <w:del w:id="3220" w:author="Author">
              <w:r w:rsidRPr="000931F7">
                <w:rPr>
                  <w:sz w:val="22"/>
                  <w:szCs w:val="22"/>
                </w:rPr>
                <w:delText xml:space="preserve"> </w:delText>
              </w:r>
            </w:del>
          </w:p>
        </w:tc>
        <w:tc>
          <w:tcPr>
            <w:tcW w:w="450" w:type="dxa"/>
            <w:tcBorders>
              <w:top w:val="single" w:sz="6" w:space="0" w:color="000000"/>
              <w:left w:val="single" w:sz="6" w:space="0" w:color="000000"/>
              <w:bottom w:val="single" w:sz="6" w:space="0" w:color="000000"/>
              <w:right w:val="single" w:sz="6" w:space="0" w:color="000000"/>
            </w:tcBorders>
            <w:vAlign w:val="center"/>
            <w:tcPrChange w:id="3221" w:author="Author">
              <w:tcPr>
                <w:tcW w:w="412" w:type="dxa"/>
                <w:tcBorders>
                  <w:top w:val="single" w:sz="6" w:space="0" w:color="000000"/>
                  <w:left w:val="single" w:sz="6" w:space="0" w:color="000000"/>
                  <w:bottom w:val="single" w:sz="6" w:space="0" w:color="000000"/>
                  <w:right w:val="single" w:sz="6" w:space="0" w:color="000000"/>
                </w:tcBorders>
              </w:tcPr>
            </w:tcPrChange>
          </w:tcPr>
          <w:p w14:paraId="0F706779" w14:textId="77777777" w:rsidR="00961D89" w:rsidRPr="000931F7" w:rsidRDefault="00961D89" w:rsidP="00961D89">
            <w:pPr>
              <w:pStyle w:val="Default"/>
              <w:jc w:val="center"/>
              <w:rPr>
                <w:sz w:val="22"/>
                <w:szCs w:val="22"/>
              </w:rPr>
            </w:pPr>
            <w:del w:id="3222" w:author="Author">
              <w:r w:rsidRPr="000931F7">
                <w:rPr>
                  <w:sz w:val="22"/>
                  <w:szCs w:val="22"/>
                </w:rPr>
                <w:delText xml:space="preserve"> </w:delText>
              </w:r>
            </w:del>
          </w:p>
        </w:tc>
        <w:tc>
          <w:tcPr>
            <w:tcW w:w="4050" w:type="dxa"/>
            <w:tcBorders>
              <w:top w:val="single" w:sz="6" w:space="0" w:color="000000"/>
              <w:left w:val="single" w:sz="6" w:space="0" w:color="000000"/>
              <w:bottom w:val="single" w:sz="6" w:space="0" w:color="000000"/>
              <w:right w:val="single" w:sz="6" w:space="0" w:color="000000"/>
            </w:tcBorders>
            <w:vAlign w:val="center"/>
            <w:tcPrChange w:id="3223" w:author="Author">
              <w:tcPr>
                <w:tcW w:w="6112" w:type="dxa"/>
                <w:tcBorders>
                  <w:top w:val="single" w:sz="6" w:space="0" w:color="000000"/>
                  <w:left w:val="single" w:sz="6" w:space="0" w:color="000000"/>
                  <w:bottom w:val="single" w:sz="6" w:space="0" w:color="000000"/>
                  <w:right w:val="single" w:sz="6" w:space="0" w:color="000000"/>
                </w:tcBorders>
              </w:tcPr>
            </w:tcPrChange>
          </w:tcPr>
          <w:p w14:paraId="663E5855" w14:textId="77777777" w:rsidR="00961D89" w:rsidRDefault="00961D89" w:rsidP="00961D89">
            <w:pPr>
              <w:pStyle w:val="Default"/>
              <w:rPr>
                <w:sz w:val="22"/>
                <w:szCs w:val="22"/>
              </w:rPr>
            </w:pPr>
          </w:p>
          <w:p w14:paraId="00CFAABF" w14:textId="77777777" w:rsidR="00961D89" w:rsidRPr="000931F7" w:rsidRDefault="00961D89" w:rsidP="00961D89">
            <w:pPr>
              <w:pStyle w:val="Default"/>
              <w:rPr>
                <w:sz w:val="22"/>
                <w:szCs w:val="22"/>
              </w:rPr>
            </w:pPr>
          </w:p>
        </w:tc>
      </w:tr>
    </w:tbl>
    <w:p w14:paraId="63502673" w14:textId="77777777" w:rsidR="00961D89" w:rsidRDefault="00961D89" w:rsidP="00961D89">
      <w:pPr>
        <w:jc w:val="center"/>
        <w:rPr>
          <w:del w:id="3224" w:author="Author"/>
        </w:rPr>
      </w:pPr>
      <w:del w:id="3225" w:author="Author">
        <w:r>
          <w:rPr>
            <w:noProof/>
          </w:rPr>
          <w:lastRenderedPageBreak/>
          <mc:AlternateContent>
            <mc:Choice Requires="wps">
              <w:drawing>
                <wp:anchor distT="0" distB="0" distL="114300" distR="114300" simplePos="0" relativeHeight="251664384" behindDoc="0" locked="0" layoutInCell="1" allowOverlap="1" wp14:anchorId="296EE5FA" wp14:editId="1E797E37">
                  <wp:simplePos x="0" y="0"/>
                  <wp:positionH relativeFrom="column">
                    <wp:posOffset>-571500</wp:posOffset>
                  </wp:positionH>
                  <wp:positionV relativeFrom="paragraph">
                    <wp:posOffset>2682240</wp:posOffset>
                  </wp:positionV>
                  <wp:extent cx="457200" cy="342900"/>
                  <wp:effectExtent l="0" t="0" r="0" b="381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187BD" w14:textId="77777777" w:rsidR="0051619D" w:rsidRPr="003030CC" w:rsidRDefault="0051619D">
                              <w:pPr>
                                <w:rPr>
                                  <w:del w:id="3226" w:author="Author"/>
                                  <w:b/>
                                  <w:color w:val="FF0000"/>
                                </w:rPr>
                              </w:pPr>
                              <w:del w:id="3227" w:author="Author">
                                <w:r w:rsidRPr="003030CC">
                                  <w:rPr>
                                    <w:b/>
                                    <w:color w:val="FF0000"/>
                                  </w:rPr>
                                  <w:delText>61</w:delText>
                                </w:r>
                              </w:del>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96EE5FA" id="Text Box 9" o:spid="_x0000_s1029" type="#_x0000_t202" style="position:absolute;left:0;text-align:left;margin-left:-45pt;margin-top:211.2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" filled="f" stroked="f">
                  <v:textbox style="layout-flow:vertical">
                    <w:txbxContent>
                      <w:p w14:paraId="179187BD" w14:textId="77777777" w:rsidR="0051619D" w:rsidRPr="003030CC" w:rsidRDefault="0051619D">
                        <w:pPr>
                          <w:rPr>
                            <w:del w:id="3237" w:author="Author"/>
                            <w:b/>
                            <w:color w:val="FF0000"/>
                          </w:rPr>
                        </w:pPr>
                        <w:del w:id="3238" w:author="Author">
                          <w:r w:rsidRPr="003030CC">
                            <w:rPr>
                              <w:b/>
                              <w:color w:val="FF0000"/>
                            </w:rPr>
                            <w:delText>61</w:delText>
                          </w:r>
                        </w:del>
                      </w:p>
                    </w:txbxContent>
                  </v:textbox>
                </v:shape>
              </w:pict>
            </mc:Fallback>
          </mc:AlternateContent>
        </w:r>
        <w:r>
          <w:rPr>
            <w:noProof/>
            <w:sz w:val="22"/>
          </w:rPr>
          <mc:AlternateContent>
            <mc:Choice Requires="wps">
              <w:drawing>
                <wp:anchor distT="0" distB="0" distL="114300" distR="114300" simplePos="0" relativeHeight="251663360" behindDoc="0" locked="0" layoutInCell="1" allowOverlap="1" wp14:anchorId="35EBC804" wp14:editId="31651899">
                  <wp:simplePos x="0" y="0"/>
                  <wp:positionH relativeFrom="column">
                    <wp:posOffset>342900</wp:posOffset>
                  </wp:positionH>
                  <wp:positionV relativeFrom="paragraph">
                    <wp:posOffset>0</wp:posOffset>
                  </wp:positionV>
                  <wp:extent cx="914400" cy="342900"/>
                  <wp:effectExtent l="9525" t="9525" r="9525" b="952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3CA2A82E" w14:textId="77777777" w:rsidR="0051619D" w:rsidRPr="00C6496B" w:rsidRDefault="0051619D" w:rsidP="00961D89">
                              <w:pPr>
                                <w:rPr>
                                  <w:del w:id="3228" w:author="Author"/>
                                  <w:b/>
                                </w:rPr>
                              </w:pPr>
                              <w:del w:id="3229" w:author="Author">
                                <w:r>
                                  <w:rPr>
                                    <w:b/>
                                  </w:rPr>
                                  <w:delText>Diagram 2</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5EBC804" id="Text Box 3" o:spid="_x0000_s1030" type="#_x0000_t202" style="position:absolute;left:0;text-align:left;margin-left:27pt;margin-top:0;width:1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">
                  <v:textbox>
                    <w:txbxContent>
                      <w:p w14:paraId="3CA2A82E" w14:textId="77777777" w:rsidR="0051619D" w:rsidRPr="00C6496B" w:rsidRDefault="0051619D" w:rsidP="00961D89">
                        <w:pPr>
                          <w:rPr>
                            <w:del w:id="3241" w:author="Author"/>
                            <w:b/>
                          </w:rPr>
                        </w:pPr>
                        <w:del w:id="3242" w:author="Author">
                          <w:r>
                            <w:rPr>
                              <w:b/>
                            </w:rPr>
                            <w:delText>Diagram 2</w:delText>
                          </w:r>
                        </w:del>
                      </w:p>
                    </w:txbxContent>
                  </v:textbox>
                </v:shape>
              </w:pict>
            </mc:Fallback>
          </mc:AlternateContent>
        </w:r>
        <w:r>
          <w:rPr>
            <w:noProof/>
          </w:rPr>
          <w:drawing>
            <wp:inline distT="0" distB="0" distL="0" distR="0" wp14:anchorId="0E6D6294" wp14:editId="156B75B3">
              <wp:extent cx="5381625" cy="3200400"/>
              <wp:effectExtent l="0" t="0" r="9525" b="0"/>
              <wp:docPr id="20" name="Picture 20" descr="school bus showing lettering lo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5381625" cy="3200400"/>
                      </a:xfrm>
                      <a:prstGeom prst="rect">
                        <a:avLst/>
                      </a:prstGeom>
                      <a:noFill/>
                      <a:ln w="9525">
                        <a:noFill/>
                        <a:miter lim="800000"/>
                        <a:headEnd/>
                        <a:tailEnd/>
                      </a:ln>
                    </pic:spPr>
                  </pic:pic>
                </a:graphicData>
              </a:graphic>
            </wp:inline>
          </w:drawing>
        </w:r>
      </w:del>
    </w:p>
    <w:p w14:paraId="14DFFC7F" w14:textId="77777777" w:rsidR="00961D89" w:rsidRDefault="00961D89" w:rsidP="00961D89">
      <w:pPr>
        <w:pStyle w:val="Default"/>
        <w:rPr>
          <w:ins w:id="3230" w:author="Author"/>
        </w:rPr>
      </w:pPr>
    </w:p>
    <w:p w14:paraId="6FE64B22" w14:textId="77777777" w:rsidR="00961D89" w:rsidRDefault="00961D89" w:rsidP="00961D89">
      <w:pPr>
        <w:pStyle w:val="Default"/>
        <w:rPr>
          <w:ins w:id="3231" w:author="Author"/>
        </w:rPr>
      </w:pPr>
    </w:p>
    <w:p w14:paraId="70DD3DA0" w14:textId="77777777" w:rsidR="00961D89" w:rsidRDefault="00961D89" w:rsidP="00961D89">
      <w:pPr>
        <w:pStyle w:val="Default"/>
        <w:rPr>
          <w:ins w:id="3232" w:author="Author"/>
        </w:rPr>
      </w:pPr>
    </w:p>
    <w:p w14:paraId="72922114" w14:textId="77777777" w:rsidR="00961D89" w:rsidRDefault="00961D89" w:rsidP="00961D89">
      <w:pPr>
        <w:pStyle w:val="Default"/>
        <w:rPr>
          <w:ins w:id="3233" w:author="Author"/>
        </w:rPr>
      </w:pPr>
    </w:p>
    <w:p w14:paraId="6B0BE324" w14:textId="77777777" w:rsidR="00961D89" w:rsidRDefault="00961D89" w:rsidP="00961D89">
      <w:pPr>
        <w:pStyle w:val="Default"/>
        <w:rPr>
          <w:ins w:id="3234" w:author="Author"/>
        </w:rPr>
      </w:pPr>
    </w:p>
    <w:p w14:paraId="4215C50E" w14:textId="77777777" w:rsidR="00961D89" w:rsidRDefault="00961D89" w:rsidP="00961D89">
      <w:pPr>
        <w:pStyle w:val="Default"/>
        <w:rPr>
          <w:ins w:id="3235" w:author="Author"/>
        </w:rPr>
      </w:pPr>
    </w:p>
    <w:p w14:paraId="58356FFE" w14:textId="77777777" w:rsidR="00961D89" w:rsidRDefault="00961D89" w:rsidP="00961D89">
      <w:pPr>
        <w:pStyle w:val="Default"/>
        <w:rPr>
          <w:ins w:id="3236" w:author="Author"/>
        </w:rPr>
      </w:pPr>
    </w:p>
    <w:p w14:paraId="15164F2C" w14:textId="77777777" w:rsidR="00961D89" w:rsidRDefault="00961D89" w:rsidP="00961D89">
      <w:pPr>
        <w:pStyle w:val="Default"/>
        <w:rPr>
          <w:ins w:id="3237" w:author="Author"/>
        </w:rPr>
      </w:pPr>
    </w:p>
    <w:p w14:paraId="13E8140B" w14:textId="77777777" w:rsidR="00961D89" w:rsidRDefault="00961D89" w:rsidP="00961D89">
      <w:pPr>
        <w:pStyle w:val="Default"/>
        <w:rPr>
          <w:ins w:id="3238" w:author="Author"/>
        </w:rPr>
      </w:pPr>
    </w:p>
    <w:p w14:paraId="4955A14B" w14:textId="77777777" w:rsidR="00961D89" w:rsidRDefault="00961D89" w:rsidP="00961D89">
      <w:pPr>
        <w:pStyle w:val="Default"/>
        <w:rPr>
          <w:ins w:id="3239" w:author="Author"/>
        </w:rPr>
      </w:pPr>
      <w:ins w:id="3240" w:author="Author">
        <w:r>
          <w:rPr>
            <w:noProof/>
            <w:sz w:val="20"/>
            <w:szCs w:val="20"/>
          </w:rPr>
          <mc:AlternateContent>
            <mc:Choice Requires="wps">
              <w:drawing>
                <wp:anchor distT="0" distB="0" distL="114300" distR="114300" simplePos="0" relativeHeight="251660288" behindDoc="0" locked="0" layoutInCell="1" allowOverlap="1" wp14:anchorId="568F14C4" wp14:editId="4A1C7AA5">
                  <wp:simplePos x="0" y="0"/>
                  <wp:positionH relativeFrom="column">
                    <wp:posOffset>4980305</wp:posOffset>
                  </wp:positionH>
                  <wp:positionV relativeFrom="paragraph">
                    <wp:posOffset>78105</wp:posOffset>
                  </wp:positionV>
                  <wp:extent cx="965200" cy="342900"/>
                  <wp:effectExtent l="0" t="0" r="2540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42900"/>
                          </a:xfrm>
                          <a:prstGeom prst="rect">
                            <a:avLst/>
                          </a:prstGeom>
                          <a:solidFill>
                            <a:srgbClr val="FFFFFF"/>
                          </a:solidFill>
                          <a:ln w="9525">
                            <a:solidFill>
                              <a:srgbClr val="000000"/>
                            </a:solidFill>
                            <a:miter lim="800000"/>
                            <a:headEnd/>
                            <a:tailEnd/>
                          </a:ln>
                        </wps:spPr>
                        <wps:txbx>
                          <w:txbxContent>
                            <w:p w14:paraId="65A24A89" w14:textId="77777777" w:rsidR="0051619D" w:rsidRPr="00C6496B" w:rsidRDefault="0051619D" w:rsidP="00961D89">
                              <w:pPr>
                                <w:ind w:left="-90"/>
                                <w:rPr>
                                  <w:ins w:id="3241" w:author="Author"/>
                                  <w:b/>
                                </w:rPr>
                              </w:pPr>
                              <w:ins w:id="3242" w:author="Author">
                                <w:r>
                                  <w:rPr>
                                    <w:b/>
                                  </w:rPr>
                                  <w:t>Diagram 2</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68F14C4" id="_x0000_s1031" type="#_x0000_t202" style="position:absolute;margin-left:392.15pt;margin-top:6.15pt;width:7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">
                  <v:textbox>
                    <w:txbxContent>
                      <w:p w14:paraId="65A24A89" w14:textId="77777777" w:rsidR="0051619D" w:rsidRPr="00C6496B" w:rsidRDefault="0051619D" w:rsidP="00961D89">
                        <w:pPr>
                          <w:ind w:left="-90"/>
                          <w:rPr>
                            <w:ins w:id="3256" w:author="Author"/>
                            <w:b/>
                          </w:rPr>
                        </w:pPr>
                        <w:ins w:id="3257" w:author="Author">
                          <w:r>
                            <w:rPr>
                              <w:b/>
                            </w:rPr>
                            <w:t>Diagram 2</w:t>
                          </w:r>
                        </w:ins>
                      </w:p>
                    </w:txbxContent>
                  </v:textbox>
                </v:shape>
              </w:pict>
            </mc:Fallback>
          </mc:AlternateContent>
        </w:r>
      </w:ins>
    </w:p>
    <w:p w14:paraId="75199608" w14:textId="77777777" w:rsidR="00961D89" w:rsidRDefault="00961D89" w:rsidP="00961D89">
      <w:pPr>
        <w:pStyle w:val="Default"/>
        <w:rPr>
          <w:ins w:id="3243" w:author="Author"/>
        </w:rPr>
      </w:pPr>
      <w:ins w:id="3244" w:author="Author">
        <w:r>
          <w:rPr>
            <w:noProof/>
          </w:rPr>
          <w:drawing>
            <wp:inline distT="0" distB="0" distL="0" distR="0" wp14:anchorId="4199E4CE" wp14:editId="47EB9D02">
              <wp:extent cx="5383033" cy="2997642"/>
              <wp:effectExtent l="0" t="0" r="8255" b="0"/>
              <wp:docPr id="8" name="Picture 8" descr="Type c school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5381625" cy="2996858"/>
                      </a:xfrm>
                      <a:prstGeom prst="rect">
                        <a:avLst/>
                      </a:prstGeom>
                      <a:noFill/>
                      <a:ln w="9525">
                        <a:noFill/>
                        <a:miter lim="800000"/>
                        <a:headEnd/>
                        <a:tailEnd/>
                      </a:ln>
                    </pic:spPr>
                  </pic:pic>
                </a:graphicData>
              </a:graphic>
            </wp:inline>
          </w:drawing>
        </w:r>
      </w:ins>
    </w:p>
    <w:p w14:paraId="719D9E4D" w14:textId="77777777" w:rsidR="00961D89" w:rsidRDefault="00961D89" w:rsidP="00961D89">
      <w:pPr>
        <w:pStyle w:val="CM4"/>
        <w:jc w:val="center"/>
        <w:rPr>
          <w:ins w:id="3245" w:author="Author"/>
          <w:b/>
          <w:color w:val="000000"/>
          <w:u w:val="single"/>
        </w:rPr>
      </w:pPr>
    </w:p>
    <w:p w14:paraId="46CED14E" w14:textId="77777777" w:rsidR="00961D89" w:rsidRDefault="00961D89" w:rsidP="00961D89">
      <w:pPr>
        <w:pStyle w:val="CM4"/>
        <w:jc w:val="center"/>
        <w:rPr>
          <w:ins w:id="3246" w:author="Author"/>
          <w:b/>
          <w:color w:val="000000"/>
          <w:u w:val="single"/>
        </w:rPr>
      </w:pPr>
    </w:p>
    <w:p w14:paraId="07407561" w14:textId="77777777" w:rsidR="00C86A5B" w:rsidRPr="00C86A5B" w:rsidRDefault="00C86A5B" w:rsidP="00C86A5B">
      <w:pPr>
        <w:pStyle w:val="Default"/>
      </w:pPr>
    </w:p>
    <w:tbl>
      <w:tblPr>
        <w:tblpPr w:leftFromText="180" w:rightFromText="180" w:vertAnchor="page" w:horzAnchor="margin" w:tblpX="-252" w:tblpY="2079"/>
        <w:tblW w:w="9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Change w:id="3247" w:author="Author">
          <w:tblPr>
            <w:tblW w:w="12420" w:type="dxa"/>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PrChange>
      </w:tblPr>
      <w:tblGrid>
        <w:gridCol w:w="630"/>
        <w:gridCol w:w="3913"/>
        <w:gridCol w:w="407"/>
        <w:gridCol w:w="4338"/>
        <w:tblGridChange w:id="3248">
          <w:tblGrid>
            <w:gridCol w:w="375"/>
            <w:gridCol w:w="5247"/>
            <w:gridCol w:w="534"/>
            <w:gridCol w:w="6264"/>
          </w:tblGrid>
        </w:tblGridChange>
      </w:tblGrid>
      <w:tr w:rsidR="00961D89" w:rsidRPr="000931F7" w14:paraId="0F8F0FEA" w14:textId="77777777" w:rsidTr="00696FA6">
        <w:trPr>
          <w:trHeight w:val="240"/>
          <w:trPrChange w:id="3249" w:author="Author">
            <w:trPr>
              <w:trHeight w:val="237"/>
            </w:trPr>
          </w:trPrChange>
        </w:trPr>
        <w:tc>
          <w:tcPr>
            <w:tcW w:w="630" w:type="dxa"/>
            <w:vAlign w:val="center"/>
            <w:tcPrChange w:id="3250" w:author="Author">
              <w:tcPr>
                <w:tcW w:w="375" w:type="dxa"/>
              </w:tcPr>
            </w:tcPrChange>
          </w:tcPr>
          <w:p w14:paraId="4EE3CE1F" w14:textId="77777777" w:rsidR="00961D89" w:rsidRPr="000931F7" w:rsidRDefault="00961D89" w:rsidP="00F345DD">
            <w:pPr>
              <w:pStyle w:val="Default"/>
              <w:jc w:val="center"/>
              <w:rPr>
                <w:sz w:val="22"/>
                <w:szCs w:val="22"/>
              </w:rPr>
            </w:pPr>
            <w:r w:rsidRPr="000931F7">
              <w:rPr>
                <w:sz w:val="22"/>
                <w:szCs w:val="22"/>
              </w:rPr>
              <w:t>A</w:t>
            </w:r>
            <w:del w:id="3251" w:author="Author">
              <w:r w:rsidRPr="000931F7">
                <w:rPr>
                  <w:sz w:val="22"/>
                  <w:szCs w:val="22"/>
                </w:rPr>
                <w:delText xml:space="preserve"> </w:delText>
              </w:r>
            </w:del>
          </w:p>
        </w:tc>
        <w:tc>
          <w:tcPr>
            <w:tcW w:w="3913" w:type="dxa"/>
            <w:vAlign w:val="center"/>
            <w:tcPrChange w:id="3252" w:author="Author">
              <w:tcPr>
                <w:tcW w:w="5247" w:type="dxa"/>
              </w:tcPr>
            </w:tcPrChange>
          </w:tcPr>
          <w:p w14:paraId="14676AD5" w14:textId="77777777" w:rsidR="00961D89" w:rsidRPr="000931F7" w:rsidRDefault="00961D89" w:rsidP="00F345DD">
            <w:pPr>
              <w:pStyle w:val="Default"/>
              <w:rPr>
                <w:sz w:val="22"/>
                <w:szCs w:val="22"/>
              </w:rPr>
            </w:pPr>
            <w:r w:rsidRPr="000931F7">
              <w:rPr>
                <w:sz w:val="22"/>
                <w:szCs w:val="22"/>
              </w:rPr>
              <w:t xml:space="preserve">Clearance </w:t>
            </w:r>
            <w:del w:id="3253" w:author="Author">
              <w:r w:rsidRPr="000931F7">
                <w:rPr>
                  <w:sz w:val="22"/>
                  <w:szCs w:val="22"/>
                </w:rPr>
                <w:delText>lights</w:delText>
              </w:r>
            </w:del>
            <w:r>
              <w:rPr>
                <w:sz w:val="22"/>
                <w:szCs w:val="22"/>
              </w:rPr>
              <w:t xml:space="preserve"> </w:t>
            </w:r>
            <w:ins w:id="3254" w:author="Author">
              <w:r>
                <w:rPr>
                  <w:sz w:val="22"/>
                  <w:szCs w:val="22"/>
                </w:rPr>
                <w:t>L</w:t>
              </w:r>
              <w:r w:rsidRPr="000931F7">
                <w:rPr>
                  <w:sz w:val="22"/>
                  <w:szCs w:val="22"/>
                </w:rPr>
                <w:t>ights</w:t>
              </w:r>
            </w:ins>
            <w:r w:rsidRPr="000931F7">
              <w:rPr>
                <w:sz w:val="22"/>
                <w:szCs w:val="22"/>
              </w:rPr>
              <w:t xml:space="preserve"> </w:t>
            </w:r>
            <w:r>
              <w:rPr>
                <w:sz w:val="22"/>
                <w:szCs w:val="22"/>
              </w:rPr>
              <w:t xml:space="preserve">(see item </w:t>
            </w:r>
            <w:del w:id="3255" w:author="Author">
              <w:r>
                <w:rPr>
                  <w:sz w:val="22"/>
                  <w:szCs w:val="22"/>
                </w:rPr>
                <w:delText xml:space="preserve">56 </w:delText>
              </w:r>
            </w:del>
            <w:ins w:id="3256" w:author="Author">
              <w:r>
                <w:rPr>
                  <w:sz w:val="22"/>
                  <w:szCs w:val="22"/>
                </w:rPr>
                <w:t>57.</w:t>
              </w:r>
            </w:ins>
            <w:r>
              <w:rPr>
                <w:sz w:val="22"/>
                <w:szCs w:val="22"/>
              </w:rPr>
              <w:t>A</w:t>
            </w:r>
            <w:del w:id="3257" w:author="Author">
              <w:r>
                <w:rPr>
                  <w:sz w:val="22"/>
                  <w:szCs w:val="22"/>
                </w:rPr>
                <w:delText>(</w:delText>
              </w:r>
            </w:del>
            <w:ins w:id="3258" w:author="Author">
              <w:r>
                <w:rPr>
                  <w:sz w:val="22"/>
                  <w:szCs w:val="22"/>
                </w:rPr>
                <w:t>.</w:t>
              </w:r>
            </w:ins>
            <w:r>
              <w:rPr>
                <w:sz w:val="22"/>
                <w:szCs w:val="22"/>
              </w:rPr>
              <w:t>1</w:t>
            </w:r>
            <w:del w:id="3259" w:author="Author">
              <w:r>
                <w:rPr>
                  <w:sz w:val="22"/>
                  <w:szCs w:val="22"/>
                </w:rPr>
                <w:delText>))</w:delText>
              </w:r>
            </w:del>
            <w:ins w:id="3260" w:author="Author">
              <w:r>
                <w:rPr>
                  <w:sz w:val="22"/>
                  <w:szCs w:val="22"/>
                </w:rPr>
                <w:t>.)</w:t>
              </w:r>
            </w:ins>
          </w:p>
        </w:tc>
        <w:tc>
          <w:tcPr>
            <w:tcW w:w="407" w:type="dxa"/>
            <w:vAlign w:val="center"/>
            <w:tcPrChange w:id="3261" w:author="Author">
              <w:tcPr>
                <w:tcW w:w="534" w:type="dxa"/>
              </w:tcPr>
            </w:tcPrChange>
          </w:tcPr>
          <w:p w14:paraId="5E7A329C" w14:textId="77777777" w:rsidR="00961D89" w:rsidRPr="000931F7" w:rsidRDefault="00961D89" w:rsidP="00F345DD">
            <w:pPr>
              <w:pStyle w:val="Default"/>
              <w:jc w:val="center"/>
              <w:rPr>
                <w:sz w:val="22"/>
                <w:szCs w:val="22"/>
              </w:rPr>
            </w:pPr>
            <w:r w:rsidRPr="000931F7">
              <w:rPr>
                <w:sz w:val="22"/>
                <w:szCs w:val="22"/>
              </w:rPr>
              <w:t>M</w:t>
            </w:r>
            <w:del w:id="3262" w:author="Author">
              <w:r w:rsidRPr="000931F7">
                <w:rPr>
                  <w:sz w:val="22"/>
                  <w:szCs w:val="22"/>
                </w:rPr>
                <w:delText xml:space="preserve"> </w:delText>
              </w:r>
            </w:del>
          </w:p>
        </w:tc>
        <w:tc>
          <w:tcPr>
            <w:tcW w:w="4338" w:type="dxa"/>
            <w:vAlign w:val="center"/>
            <w:tcPrChange w:id="3263" w:author="Author">
              <w:tcPr>
                <w:tcW w:w="6264" w:type="dxa"/>
              </w:tcPr>
            </w:tcPrChange>
          </w:tcPr>
          <w:p w14:paraId="10F48495" w14:textId="77777777" w:rsidR="00961D89" w:rsidRPr="000931F7" w:rsidRDefault="00961D89" w:rsidP="00F345DD">
            <w:pPr>
              <w:pStyle w:val="Default"/>
              <w:rPr>
                <w:sz w:val="22"/>
                <w:szCs w:val="22"/>
              </w:rPr>
            </w:pPr>
            <w:r w:rsidRPr="000931F7">
              <w:rPr>
                <w:sz w:val="22"/>
                <w:szCs w:val="22"/>
              </w:rPr>
              <w:t xml:space="preserve">Bus Numbers </w:t>
            </w:r>
            <w:r>
              <w:rPr>
                <w:sz w:val="22"/>
                <w:szCs w:val="22"/>
              </w:rPr>
              <w:t>(see item 51</w:t>
            </w:r>
            <w:del w:id="3264" w:author="Author">
              <w:r>
                <w:rPr>
                  <w:sz w:val="22"/>
                  <w:szCs w:val="22"/>
                </w:rPr>
                <w:delText xml:space="preserve"> </w:delText>
              </w:r>
            </w:del>
            <w:ins w:id="3265" w:author="Author">
              <w:r>
                <w:rPr>
                  <w:sz w:val="22"/>
                  <w:szCs w:val="22"/>
                </w:rPr>
                <w:t>.</w:t>
              </w:r>
            </w:ins>
            <w:r>
              <w:rPr>
                <w:sz w:val="22"/>
                <w:szCs w:val="22"/>
              </w:rPr>
              <w:t>A</w:t>
            </w:r>
            <w:del w:id="3266" w:author="Author">
              <w:r>
                <w:rPr>
                  <w:sz w:val="22"/>
                  <w:szCs w:val="22"/>
                </w:rPr>
                <w:delText>(</w:delText>
              </w:r>
            </w:del>
            <w:ins w:id="3267" w:author="Author">
              <w:r>
                <w:rPr>
                  <w:sz w:val="22"/>
                  <w:szCs w:val="22"/>
                </w:rPr>
                <w:t>.</w:t>
              </w:r>
            </w:ins>
            <w:r>
              <w:rPr>
                <w:sz w:val="22"/>
                <w:szCs w:val="22"/>
              </w:rPr>
              <w:t>2</w:t>
            </w:r>
            <w:del w:id="3268" w:author="Author">
              <w:r>
                <w:rPr>
                  <w:sz w:val="22"/>
                  <w:szCs w:val="22"/>
                </w:rPr>
                <w:delText>))</w:delText>
              </w:r>
            </w:del>
            <w:ins w:id="3269" w:author="Author">
              <w:r>
                <w:rPr>
                  <w:sz w:val="22"/>
                  <w:szCs w:val="22"/>
                </w:rPr>
                <w:t>.)</w:t>
              </w:r>
            </w:ins>
          </w:p>
        </w:tc>
      </w:tr>
      <w:tr w:rsidR="00961D89" w:rsidRPr="000931F7" w14:paraId="481B8B4C" w14:textId="77777777" w:rsidTr="00696FA6">
        <w:trPr>
          <w:trHeight w:val="234"/>
          <w:trPrChange w:id="3270" w:author="Author">
            <w:trPr>
              <w:trHeight w:val="231"/>
            </w:trPr>
          </w:trPrChange>
        </w:trPr>
        <w:tc>
          <w:tcPr>
            <w:tcW w:w="630" w:type="dxa"/>
            <w:vAlign w:val="center"/>
            <w:tcPrChange w:id="3271" w:author="Author">
              <w:tcPr>
                <w:tcW w:w="375" w:type="dxa"/>
              </w:tcPr>
            </w:tcPrChange>
          </w:tcPr>
          <w:p w14:paraId="7E6237EE" w14:textId="77777777" w:rsidR="00961D89" w:rsidRPr="000931F7" w:rsidRDefault="00961D89" w:rsidP="00F345DD">
            <w:pPr>
              <w:pStyle w:val="Default"/>
              <w:jc w:val="center"/>
              <w:rPr>
                <w:sz w:val="22"/>
                <w:szCs w:val="22"/>
              </w:rPr>
            </w:pPr>
            <w:r w:rsidRPr="000931F7">
              <w:rPr>
                <w:sz w:val="22"/>
                <w:szCs w:val="22"/>
              </w:rPr>
              <w:t>B</w:t>
            </w:r>
            <w:del w:id="3272" w:author="Author">
              <w:r w:rsidRPr="000931F7">
                <w:rPr>
                  <w:sz w:val="22"/>
                  <w:szCs w:val="22"/>
                </w:rPr>
                <w:delText xml:space="preserve"> </w:delText>
              </w:r>
            </w:del>
          </w:p>
        </w:tc>
        <w:tc>
          <w:tcPr>
            <w:tcW w:w="3913" w:type="dxa"/>
            <w:vAlign w:val="center"/>
            <w:tcPrChange w:id="3273" w:author="Author">
              <w:tcPr>
                <w:tcW w:w="5247" w:type="dxa"/>
              </w:tcPr>
            </w:tcPrChange>
          </w:tcPr>
          <w:p w14:paraId="1908A0F2" w14:textId="77777777" w:rsidR="00961D89" w:rsidRPr="000931F7" w:rsidRDefault="00961D89" w:rsidP="00F345DD">
            <w:pPr>
              <w:pStyle w:val="Default"/>
              <w:rPr>
                <w:sz w:val="22"/>
                <w:szCs w:val="22"/>
              </w:rPr>
            </w:pPr>
            <w:r w:rsidRPr="000931F7">
              <w:rPr>
                <w:sz w:val="22"/>
                <w:szCs w:val="22"/>
              </w:rPr>
              <w:t>Seven inch Tail Lights</w:t>
            </w:r>
            <w:del w:id="3274" w:author="Author">
              <w:r w:rsidRPr="000931F7">
                <w:rPr>
                  <w:sz w:val="22"/>
                  <w:szCs w:val="22"/>
                </w:rPr>
                <w:delText xml:space="preserve"> </w:delText>
              </w:r>
            </w:del>
          </w:p>
        </w:tc>
        <w:tc>
          <w:tcPr>
            <w:tcW w:w="407" w:type="dxa"/>
            <w:vAlign w:val="center"/>
            <w:tcPrChange w:id="3275" w:author="Author">
              <w:tcPr>
                <w:tcW w:w="534" w:type="dxa"/>
              </w:tcPr>
            </w:tcPrChange>
          </w:tcPr>
          <w:p w14:paraId="7B132493" w14:textId="77777777" w:rsidR="00961D89" w:rsidRPr="000931F7" w:rsidRDefault="00961D89" w:rsidP="00F345DD">
            <w:pPr>
              <w:pStyle w:val="Default"/>
              <w:jc w:val="center"/>
              <w:rPr>
                <w:sz w:val="22"/>
                <w:szCs w:val="22"/>
              </w:rPr>
            </w:pPr>
            <w:r w:rsidRPr="000931F7">
              <w:rPr>
                <w:sz w:val="22"/>
                <w:szCs w:val="22"/>
              </w:rPr>
              <w:t>N</w:t>
            </w:r>
            <w:del w:id="3276" w:author="Author">
              <w:r w:rsidRPr="000931F7">
                <w:rPr>
                  <w:sz w:val="22"/>
                  <w:szCs w:val="22"/>
                </w:rPr>
                <w:delText xml:space="preserve"> </w:delText>
              </w:r>
            </w:del>
          </w:p>
        </w:tc>
        <w:tc>
          <w:tcPr>
            <w:tcW w:w="4338" w:type="dxa"/>
            <w:vAlign w:val="center"/>
            <w:tcPrChange w:id="3277" w:author="Author">
              <w:tcPr>
                <w:tcW w:w="6264" w:type="dxa"/>
              </w:tcPr>
            </w:tcPrChange>
          </w:tcPr>
          <w:p w14:paraId="286F123E" w14:textId="77777777" w:rsidR="00961D89" w:rsidRPr="000931F7" w:rsidRDefault="00961D89" w:rsidP="00F345DD">
            <w:pPr>
              <w:pStyle w:val="Default"/>
              <w:rPr>
                <w:sz w:val="22"/>
                <w:szCs w:val="22"/>
              </w:rPr>
            </w:pPr>
            <w:r w:rsidRPr="000931F7">
              <w:rPr>
                <w:sz w:val="22"/>
                <w:szCs w:val="22"/>
              </w:rPr>
              <w:t xml:space="preserve">Universal Handicapped Symbol, Wheelchair Lift Equipped Buses </w:t>
            </w:r>
            <w:r>
              <w:rPr>
                <w:sz w:val="22"/>
                <w:szCs w:val="22"/>
              </w:rPr>
              <w:t>(see item 86</w:t>
            </w:r>
            <w:ins w:id="3278" w:author="Author">
              <w:r>
                <w:rPr>
                  <w:sz w:val="22"/>
                  <w:szCs w:val="22"/>
                </w:rPr>
                <w:t>.</w:t>
              </w:r>
            </w:ins>
            <w:r>
              <w:rPr>
                <w:sz w:val="22"/>
                <w:szCs w:val="22"/>
              </w:rPr>
              <w:t xml:space="preserve"> </w:t>
            </w:r>
            <w:r w:rsidRPr="00C35529">
              <w:rPr>
                <w:i/>
                <w:color w:val="auto"/>
                <w:sz w:val="22"/>
                <w:szCs w:val="22"/>
              </w:rPr>
              <w:t>for exact size and location</w:t>
            </w:r>
            <w:r>
              <w:rPr>
                <w:sz w:val="22"/>
                <w:szCs w:val="22"/>
              </w:rPr>
              <w:t>)</w:t>
            </w:r>
          </w:p>
        </w:tc>
      </w:tr>
      <w:tr w:rsidR="00961D89" w:rsidRPr="000931F7" w14:paraId="384C5CE4" w14:textId="77777777" w:rsidTr="00696FA6">
        <w:trPr>
          <w:trHeight w:val="237"/>
          <w:trPrChange w:id="3279" w:author="Author">
            <w:trPr>
              <w:trHeight w:val="234"/>
            </w:trPr>
          </w:trPrChange>
        </w:trPr>
        <w:tc>
          <w:tcPr>
            <w:tcW w:w="630" w:type="dxa"/>
            <w:vAlign w:val="center"/>
            <w:tcPrChange w:id="3280" w:author="Author">
              <w:tcPr>
                <w:tcW w:w="375" w:type="dxa"/>
              </w:tcPr>
            </w:tcPrChange>
          </w:tcPr>
          <w:p w14:paraId="63BBB3FB" w14:textId="77777777" w:rsidR="00961D89" w:rsidRPr="000931F7" w:rsidRDefault="00961D89" w:rsidP="00F345DD">
            <w:pPr>
              <w:pStyle w:val="Default"/>
              <w:jc w:val="center"/>
              <w:rPr>
                <w:sz w:val="22"/>
                <w:szCs w:val="22"/>
              </w:rPr>
            </w:pPr>
            <w:r w:rsidRPr="000931F7">
              <w:rPr>
                <w:sz w:val="22"/>
                <w:szCs w:val="22"/>
              </w:rPr>
              <w:t>C</w:t>
            </w:r>
            <w:del w:id="3281" w:author="Author">
              <w:r w:rsidRPr="000931F7">
                <w:rPr>
                  <w:sz w:val="22"/>
                  <w:szCs w:val="22"/>
                </w:rPr>
                <w:delText xml:space="preserve"> </w:delText>
              </w:r>
            </w:del>
          </w:p>
        </w:tc>
        <w:tc>
          <w:tcPr>
            <w:tcW w:w="3913" w:type="dxa"/>
            <w:vAlign w:val="center"/>
            <w:tcPrChange w:id="3282" w:author="Author">
              <w:tcPr>
                <w:tcW w:w="5247" w:type="dxa"/>
              </w:tcPr>
            </w:tcPrChange>
          </w:tcPr>
          <w:p w14:paraId="32F48810" w14:textId="77777777" w:rsidR="00961D89" w:rsidRPr="000931F7" w:rsidRDefault="00961D89" w:rsidP="00F345DD">
            <w:pPr>
              <w:pStyle w:val="Default"/>
              <w:rPr>
                <w:sz w:val="22"/>
                <w:szCs w:val="22"/>
              </w:rPr>
            </w:pPr>
            <w:r w:rsidRPr="000931F7">
              <w:rPr>
                <w:sz w:val="22"/>
                <w:szCs w:val="22"/>
              </w:rPr>
              <w:t>Seven Inch Turn Signals (amber lenses)</w:t>
            </w:r>
            <w:del w:id="3283" w:author="Author">
              <w:r w:rsidRPr="000931F7">
                <w:rPr>
                  <w:sz w:val="22"/>
                  <w:szCs w:val="22"/>
                </w:rPr>
                <w:delText xml:space="preserve"> </w:delText>
              </w:r>
            </w:del>
          </w:p>
        </w:tc>
        <w:tc>
          <w:tcPr>
            <w:tcW w:w="407" w:type="dxa"/>
            <w:vAlign w:val="center"/>
            <w:tcPrChange w:id="3284" w:author="Author">
              <w:tcPr>
                <w:tcW w:w="534" w:type="dxa"/>
              </w:tcPr>
            </w:tcPrChange>
          </w:tcPr>
          <w:p w14:paraId="6A14AC85" w14:textId="77777777" w:rsidR="00961D89" w:rsidRPr="000931F7" w:rsidRDefault="00961D89" w:rsidP="00F345DD">
            <w:pPr>
              <w:pStyle w:val="Default"/>
              <w:jc w:val="center"/>
              <w:rPr>
                <w:sz w:val="22"/>
                <w:szCs w:val="22"/>
              </w:rPr>
            </w:pPr>
            <w:r w:rsidRPr="000931F7">
              <w:rPr>
                <w:sz w:val="22"/>
                <w:szCs w:val="22"/>
              </w:rPr>
              <w:t>O</w:t>
            </w:r>
            <w:del w:id="3285" w:author="Author">
              <w:r w:rsidRPr="000931F7">
                <w:rPr>
                  <w:sz w:val="22"/>
                  <w:szCs w:val="22"/>
                </w:rPr>
                <w:delText xml:space="preserve"> </w:delText>
              </w:r>
            </w:del>
          </w:p>
        </w:tc>
        <w:tc>
          <w:tcPr>
            <w:tcW w:w="4338" w:type="dxa"/>
            <w:vAlign w:val="center"/>
            <w:tcPrChange w:id="3286" w:author="Author">
              <w:tcPr>
                <w:tcW w:w="6264" w:type="dxa"/>
              </w:tcPr>
            </w:tcPrChange>
          </w:tcPr>
          <w:p w14:paraId="362B5AEF" w14:textId="77777777" w:rsidR="00961D89" w:rsidRPr="000931F7" w:rsidRDefault="00961D89" w:rsidP="00F345DD">
            <w:pPr>
              <w:pStyle w:val="Default"/>
              <w:rPr>
                <w:sz w:val="22"/>
                <w:szCs w:val="22"/>
              </w:rPr>
            </w:pPr>
            <w:r w:rsidRPr="000931F7">
              <w:rPr>
                <w:sz w:val="22"/>
                <w:szCs w:val="22"/>
              </w:rPr>
              <w:t>Identification Lamps</w:t>
            </w:r>
            <w:del w:id="3287" w:author="Author">
              <w:r w:rsidRPr="000931F7">
                <w:rPr>
                  <w:sz w:val="22"/>
                  <w:szCs w:val="22"/>
                </w:rPr>
                <w:delText xml:space="preserve"> </w:delText>
              </w:r>
            </w:del>
          </w:p>
        </w:tc>
      </w:tr>
      <w:tr w:rsidR="00961D89" w:rsidRPr="000931F7" w14:paraId="0ED95F43" w14:textId="77777777" w:rsidTr="00696FA6">
        <w:trPr>
          <w:trHeight w:val="240"/>
          <w:trPrChange w:id="3288" w:author="Author">
            <w:trPr>
              <w:trHeight w:val="237"/>
            </w:trPr>
          </w:trPrChange>
        </w:trPr>
        <w:tc>
          <w:tcPr>
            <w:tcW w:w="630" w:type="dxa"/>
            <w:vAlign w:val="center"/>
            <w:tcPrChange w:id="3289" w:author="Author">
              <w:tcPr>
                <w:tcW w:w="375" w:type="dxa"/>
              </w:tcPr>
            </w:tcPrChange>
          </w:tcPr>
          <w:p w14:paraId="6494570A" w14:textId="77777777" w:rsidR="00961D89" w:rsidRPr="000931F7" w:rsidRDefault="00961D89" w:rsidP="00F345DD">
            <w:pPr>
              <w:pStyle w:val="Default"/>
              <w:jc w:val="center"/>
              <w:rPr>
                <w:sz w:val="22"/>
                <w:szCs w:val="22"/>
              </w:rPr>
            </w:pPr>
            <w:r w:rsidRPr="000931F7">
              <w:rPr>
                <w:sz w:val="22"/>
                <w:szCs w:val="22"/>
              </w:rPr>
              <w:t>E</w:t>
            </w:r>
            <w:del w:id="3290" w:author="Author">
              <w:r w:rsidRPr="000931F7">
                <w:rPr>
                  <w:sz w:val="22"/>
                  <w:szCs w:val="22"/>
                </w:rPr>
                <w:delText xml:space="preserve"> </w:delText>
              </w:r>
            </w:del>
          </w:p>
        </w:tc>
        <w:tc>
          <w:tcPr>
            <w:tcW w:w="3913" w:type="dxa"/>
            <w:vAlign w:val="center"/>
            <w:tcPrChange w:id="3291" w:author="Author">
              <w:tcPr>
                <w:tcW w:w="5247" w:type="dxa"/>
              </w:tcPr>
            </w:tcPrChange>
          </w:tcPr>
          <w:p w14:paraId="29DC0E06" w14:textId="77777777" w:rsidR="00961D89" w:rsidRPr="000931F7" w:rsidRDefault="00961D89" w:rsidP="00F345DD">
            <w:pPr>
              <w:pStyle w:val="Default"/>
              <w:rPr>
                <w:sz w:val="22"/>
                <w:szCs w:val="22"/>
              </w:rPr>
            </w:pPr>
            <w:r w:rsidRPr="000931F7">
              <w:rPr>
                <w:sz w:val="22"/>
                <w:szCs w:val="22"/>
              </w:rPr>
              <w:t>4 inch Stop / Tail Lights</w:t>
            </w:r>
            <w:del w:id="3292" w:author="Author">
              <w:r w:rsidRPr="000931F7">
                <w:rPr>
                  <w:sz w:val="22"/>
                  <w:szCs w:val="22"/>
                </w:rPr>
                <w:delText xml:space="preserve"> </w:delText>
              </w:r>
            </w:del>
          </w:p>
        </w:tc>
        <w:tc>
          <w:tcPr>
            <w:tcW w:w="407" w:type="dxa"/>
            <w:vAlign w:val="center"/>
            <w:tcPrChange w:id="3293" w:author="Author">
              <w:tcPr>
                <w:tcW w:w="534" w:type="dxa"/>
              </w:tcPr>
            </w:tcPrChange>
          </w:tcPr>
          <w:p w14:paraId="7A12CB87" w14:textId="77777777" w:rsidR="00961D89" w:rsidRPr="000931F7" w:rsidRDefault="00961D89" w:rsidP="00F345DD">
            <w:pPr>
              <w:pStyle w:val="Default"/>
              <w:jc w:val="center"/>
              <w:rPr>
                <w:sz w:val="22"/>
                <w:szCs w:val="22"/>
              </w:rPr>
            </w:pPr>
            <w:r w:rsidRPr="000931F7">
              <w:rPr>
                <w:sz w:val="22"/>
                <w:szCs w:val="22"/>
              </w:rPr>
              <w:t>P</w:t>
            </w:r>
            <w:del w:id="3294" w:author="Author">
              <w:r w:rsidRPr="000931F7">
                <w:rPr>
                  <w:sz w:val="22"/>
                  <w:szCs w:val="22"/>
                </w:rPr>
                <w:delText xml:space="preserve"> </w:delText>
              </w:r>
            </w:del>
          </w:p>
        </w:tc>
        <w:tc>
          <w:tcPr>
            <w:tcW w:w="4338" w:type="dxa"/>
            <w:vAlign w:val="center"/>
            <w:tcPrChange w:id="3295" w:author="Author">
              <w:tcPr>
                <w:tcW w:w="6264" w:type="dxa"/>
              </w:tcPr>
            </w:tcPrChange>
          </w:tcPr>
          <w:p w14:paraId="3E16E198" w14:textId="77777777" w:rsidR="00961D89" w:rsidRPr="000931F7" w:rsidRDefault="00961D89" w:rsidP="00F345DD">
            <w:pPr>
              <w:pStyle w:val="Default"/>
              <w:rPr>
                <w:sz w:val="22"/>
                <w:szCs w:val="22"/>
              </w:rPr>
            </w:pPr>
            <w:r w:rsidRPr="000931F7">
              <w:rPr>
                <w:sz w:val="22"/>
                <w:szCs w:val="22"/>
              </w:rPr>
              <w:t>Back-up Lights</w:t>
            </w:r>
            <w:del w:id="3296" w:author="Author">
              <w:r w:rsidRPr="000931F7">
                <w:rPr>
                  <w:sz w:val="22"/>
                  <w:szCs w:val="22"/>
                </w:rPr>
                <w:delText xml:space="preserve"> </w:delText>
              </w:r>
            </w:del>
          </w:p>
        </w:tc>
      </w:tr>
      <w:tr w:rsidR="00961D89" w:rsidRPr="000931F7" w14:paraId="01413B66" w14:textId="77777777" w:rsidTr="00696FA6">
        <w:trPr>
          <w:trHeight w:val="487"/>
          <w:trPrChange w:id="3297" w:author="Author">
            <w:trPr>
              <w:trHeight w:val="482"/>
            </w:trPr>
          </w:trPrChange>
        </w:trPr>
        <w:tc>
          <w:tcPr>
            <w:tcW w:w="630" w:type="dxa"/>
            <w:vAlign w:val="center"/>
            <w:tcPrChange w:id="3298" w:author="Author">
              <w:tcPr>
                <w:tcW w:w="375" w:type="dxa"/>
              </w:tcPr>
            </w:tcPrChange>
          </w:tcPr>
          <w:p w14:paraId="4428350D" w14:textId="77777777" w:rsidR="00961D89" w:rsidRPr="000931F7" w:rsidRDefault="00961D89" w:rsidP="00F345DD">
            <w:pPr>
              <w:pStyle w:val="Default"/>
              <w:jc w:val="center"/>
              <w:rPr>
                <w:sz w:val="22"/>
                <w:szCs w:val="22"/>
              </w:rPr>
            </w:pPr>
            <w:r w:rsidRPr="000931F7">
              <w:rPr>
                <w:sz w:val="22"/>
                <w:szCs w:val="22"/>
              </w:rPr>
              <w:t>F</w:t>
            </w:r>
            <w:del w:id="3299" w:author="Author">
              <w:r w:rsidRPr="000931F7">
                <w:rPr>
                  <w:sz w:val="22"/>
                  <w:szCs w:val="22"/>
                </w:rPr>
                <w:delText xml:space="preserve"> </w:delText>
              </w:r>
            </w:del>
          </w:p>
        </w:tc>
        <w:tc>
          <w:tcPr>
            <w:tcW w:w="3913" w:type="dxa"/>
            <w:vAlign w:val="center"/>
            <w:tcPrChange w:id="3300" w:author="Author">
              <w:tcPr>
                <w:tcW w:w="5247" w:type="dxa"/>
              </w:tcPr>
            </w:tcPrChange>
          </w:tcPr>
          <w:p w14:paraId="558817E7" w14:textId="77777777" w:rsidR="00961D89" w:rsidRPr="000931F7" w:rsidRDefault="00961D89" w:rsidP="00F345DD">
            <w:pPr>
              <w:pStyle w:val="Default"/>
              <w:rPr>
                <w:sz w:val="22"/>
                <w:szCs w:val="22"/>
              </w:rPr>
            </w:pPr>
            <w:r w:rsidRPr="000931F7">
              <w:rPr>
                <w:sz w:val="22"/>
                <w:szCs w:val="22"/>
              </w:rPr>
              <w:t>Pupil Warning Lights, Side By Side Amber and Red, Flat Back Design</w:t>
            </w:r>
            <w:r>
              <w:rPr>
                <w:sz w:val="22"/>
                <w:szCs w:val="22"/>
              </w:rPr>
              <w:t xml:space="preserve"> </w:t>
            </w:r>
            <w:del w:id="3301" w:author="Author">
              <w:r w:rsidRPr="000931F7">
                <w:rPr>
                  <w:sz w:val="22"/>
                  <w:szCs w:val="22"/>
                </w:rPr>
                <w:delText xml:space="preserve">Quartz Halogen Bulb </w:delText>
              </w:r>
            </w:del>
          </w:p>
        </w:tc>
        <w:tc>
          <w:tcPr>
            <w:tcW w:w="407" w:type="dxa"/>
            <w:vAlign w:val="center"/>
            <w:tcPrChange w:id="3302" w:author="Author">
              <w:tcPr>
                <w:tcW w:w="534" w:type="dxa"/>
              </w:tcPr>
            </w:tcPrChange>
          </w:tcPr>
          <w:p w14:paraId="6109CD23" w14:textId="77777777" w:rsidR="00961D89" w:rsidRPr="000931F7" w:rsidRDefault="00961D89" w:rsidP="00F345DD">
            <w:pPr>
              <w:pStyle w:val="Default"/>
              <w:jc w:val="center"/>
              <w:rPr>
                <w:sz w:val="22"/>
                <w:szCs w:val="22"/>
              </w:rPr>
            </w:pPr>
            <w:r w:rsidRPr="000931F7">
              <w:rPr>
                <w:sz w:val="22"/>
                <w:szCs w:val="22"/>
              </w:rPr>
              <w:t>R</w:t>
            </w:r>
            <w:del w:id="3303" w:author="Author">
              <w:r w:rsidRPr="000931F7">
                <w:rPr>
                  <w:sz w:val="22"/>
                  <w:szCs w:val="22"/>
                </w:rPr>
                <w:delText xml:space="preserve"> </w:delText>
              </w:r>
            </w:del>
          </w:p>
        </w:tc>
        <w:tc>
          <w:tcPr>
            <w:tcW w:w="4338" w:type="dxa"/>
            <w:vAlign w:val="center"/>
            <w:tcPrChange w:id="3304" w:author="Author">
              <w:tcPr>
                <w:tcW w:w="6264" w:type="dxa"/>
              </w:tcPr>
            </w:tcPrChange>
          </w:tcPr>
          <w:p w14:paraId="500F97D9" w14:textId="77777777" w:rsidR="00961D89" w:rsidRPr="000931F7" w:rsidRDefault="00961D89" w:rsidP="00F345DD">
            <w:pPr>
              <w:pStyle w:val="Default"/>
              <w:rPr>
                <w:sz w:val="22"/>
                <w:szCs w:val="22"/>
              </w:rPr>
            </w:pPr>
            <w:r w:rsidRPr="000931F7">
              <w:rPr>
                <w:sz w:val="22"/>
                <w:szCs w:val="22"/>
              </w:rPr>
              <w:t xml:space="preserve">Fuel Door </w:t>
            </w:r>
            <w:r>
              <w:rPr>
                <w:sz w:val="22"/>
                <w:szCs w:val="22"/>
              </w:rPr>
              <w:t>(see item 51</w:t>
            </w:r>
            <w:del w:id="3305" w:author="Author">
              <w:r>
                <w:rPr>
                  <w:sz w:val="22"/>
                  <w:szCs w:val="22"/>
                </w:rPr>
                <w:delText xml:space="preserve"> </w:delText>
              </w:r>
            </w:del>
            <w:ins w:id="3306" w:author="Author">
              <w:r>
                <w:rPr>
                  <w:sz w:val="22"/>
                  <w:szCs w:val="22"/>
                </w:rPr>
                <w:t>.</w:t>
              </w:r>
            </w:ins>
            <w:r>
              <w:rPr>
                <w:sz w:val="22"/>
                <w:szCs w:val="22"/>
              </w:rPr>
              <w:t>A</w:t>
            </w:r>
            <w:del w:id="3307" w:author="Author">
              <w:r>
                <w:rPr>
                  <w:sz w:val="22"/>
                  <w:szCs w:val="22"/>
                </w:rPr>
                <w:delText>(</w:delText>
              </w:r>
            </w:del>
            <w:ins w:id="3308" w:author="Author">
              <w:r>
                <w:rPr>
                  <w:sz w:val="22"/>
                  <w:szCs w:val="22"/>
                </w:rPr>
                <w:t>.</w:t>
              </w:r>
            </w:ins>
            <w:r>
              <w:rPr>
                <w:sz w:val="22"/>
                <w:szCs w:val="22"/>
              </w:rPr>
              <w:t>4</w:t>
            </w:r>
            <w:del w:id="3309" w:author="Author">
              <w:r>
                <w:rPr>
                  <w:sz w:val="22"/>
                  <w:szCs w:val="22"/>
                </w:rPr>
                <w:delText>))</w:delText>
              </w:r>
            </w:del>
            <w:ins w:id="3310" w:author="Author">
              <w:r>
                <w:rPr>
                  <w:sz w:val="22"/>
                  <w:szCs w:val="22"/>
                </w:rPr>
                <w:t>.)</w:t>
              </w:r>
            </w:ins>
          </w:p>
        </w:tc>
      </w:tr>
      <w:tr w:rsidR="00961D89" w:rsidRPr="000931F7" w14:paraId="3545F55C" w14:textId="77777777" w:rsidTr="00696FA6">
        <w:trPr>
          <w:trHeight w:val="240"/>
          <w:trPrChange w:id="3311" w:author="Author">
            <w:trPr>
              <w:trHeight w:val="237"/>
            </w:trPr>
          </w:trPrChange>
        </w:trPr>
        <w:tc>
          <w:tcPr>
            <w:tcW w:w="630" w:type="dxa"/>
            <w:vAlign w:val="center"/>
            <w:tcPrChange w:id="3312" w:author="Author">
              <w:tcPr>
                <w:tcW w:w="375" w:type="dxa"/>
              </w:tcPr>
            </w:tcPrChange>
          </w:tcPr>
          <w:p w14:paraId="3E906A2F" w14:textId="77777777" w:rsidR="00961D89" w:rsidRPr="000931F7" w:rsidRDefault="00961D89" w:rsidP="00F345DD">
            <w:pPr>
              <w:pStyle w:val="Default"/>
              <w:jc w:val="center"/>
              <w:rPr>
                <w:sz w:val="22"/>
                <w:szCs w:val="22"/>
              </w:rPr>
            </w:pPr>
            <w:r w:rsidRPr="000931F7">
              <w:rPr>
                <w:sz w:val="22"/>
                <w:szCs w:val="22"/>
              </w:rPr>
              <w:t>G</w:t>
            </w:r>
            <w:del w:id="3313" w:author="Author">
              <w:r w:rsidRPr="000931F7">
                <w:rPr>
                  <w:sz w:val="22"/>
                  <w:szCs w:val="22"/>
                </w:rPr>
                <w:delText xml:space="preserve"> </w:delText>
              </w:r>
            </w:del>
          </w:p>
        </w:tc>
        <w:tc>
          <w:tcPr>
            <w:tcW w:w="3913" w:type="dxa"/>
            <w:vAlign w:val="center"/>
            <w:tcPrChange w:id="3314" w:author="Author">
              <w:tcPr>
                <w:tcW w:w="5247" w:type="dxa"/>
              </w:tcPr>
            </w:tcPrChange>
          </w:tcPr>
          <w:p w14:paraId="45465468" w14:textId="77777777" w:rsidR="00961D89" w:rsidRPr="000931F7" w:rsidRDefault="00961D89" w:rsidP="00F345DD">
            <w:pPr>
              <w:pStyle w:val="Default"/>
              <w:rPr>
                <w:sz w:val="22"/>
                <w:szCs w:val="22"/>
              </w:rPr>
            </w:pPr>
            <w:r w:rsidRPr="000931F7">
              <w:rPr>
                <w:sz w:val="22"/>
                <w:szCs w:val="22"/>
              </w:rPr>
              <w:t xml:space="preserve">Reflectors </w:t>
            </w:r>
            <w:r>
              <w:rPr>
                <w:sz w:val="22"/>
                <w:szCs w:val="22"/>
              </w:rPr>
              <w:t>(see item 56</w:t>
            </w:r>
            <w:del w:id="3315" w:author="Author">
              <w:r>
                <w:rPr>
                  <w:sz w:val="22"/>
                  <w:szCs w:val="22"/>
                </w:rPr>
                <w:delText xml:space="preserve"> </w:delText>
              </w:r>
            </w:del>
            <w:ins w:id="3316" w:author="Author">
              <w:r>
                <w:rPr>
                  <w:sz w:val="22"/>
                  <w:szCs w:val="22"/>
                </w:rPr>
                <w:t>.</w:t>
              </w:r>
            </w:ins>
            <w:r>
              <w:rPr>
                <w:sz w:val="22"/>
                <w:szCs w:val="22"/>
              </w:rPr>
              <w:t>A</w:t>
            </w:r>
            <w:del w:id="3317" w:author="Author">
              <w:r>
                <w:rPr>
                  <w:sz w:val="22"/>
                  <w:szCs w:val="22"/>
                </w:rPr>
                <w:delText>(</w:delText>
              </w:r>
            </w:del>
            <w:ins w:id="3318" w:author="Author">
              <w:r>
                <w:rPr>
                  <w:sz w:val="22"/>
                  <w:szCs w:val="22"/>
                </w:rPr>
                <w:t>.</w:t>
              </w:r>
            </w:ins>
            <w:r>
              <w:rPr>
                <w:sz w:val="22"/>
                <w:szCs w:val="22"/>
              </w:rPr>
              <w:t>8</w:t>
            </w:r>
            <w:del w:id="3319" w:author="Author">
              <w:r>
                <w:rPr>
                  <w:sz w:val="22"/>
                  <w:szCs w:val="22"/>
                </w:rPr>
                <w:delText>))</w:delText>
              </w:r>
            </w:del>
            <w:ins w:id="3320" w:author="Author">
              <w:r>
                <w:rPr>
                  <w:sz w:val="22"/>
                  <w:szCs w:val="22"/>
                </w:rPr>
                <w:t>.)</w:t>
              </w:r>
            </w:ins>
          </w:p>
        </w:tc>
        <w:tc>
          <w:tcPr>
            <w:tcW w:w="407" w:type="dxa"/>
            <w:vAlign w:val="center"/>
            <w:tcPrChange w:id="3321" w:author="Author">
              <w:tcPr>
                <w:tcW w:w="534" w:type="dxa"/>
              </w:tcPr>
            </w:tcPrChange>
          </w:tcPr>
          <w:p w14:paraId="3620FC17" w14:textId="77777777" w:rsidR="00961D89" w:rsidRPr="000931F7" w:rsidRDefault="00961D89" w:rsidP="00F345DD">
            <w:pPr>
              <w:pStyle w:val="Default"/>
              <w:jc w:val="center"/>
              <w:rPr>
                <w:sz w:val="22"/>
                <w:szCs w:val="22"/>
              </w:rPr>
            </w:pPr>
            <w:r w:rsidRPr="000931F7">
              <w:rPr>
                <w:sz w:val="22"/>
                <w:szCs w:val="22"/>
              </w:rPr>
              <w:t>T</w:t>
            </w:r>
            <w:del w:id="3322" w:author="Author">
              <w:r w:rsidRPr="000931F7">
                <w:rPr>
                  <w:sz w:val="22"/>
                  <w:szCs w:val="22"/>
                </w:rPr>
                <w:delText xml:space="preserve"> </w:delText>
              </w:r>
            </w:del>
          </w:p>
        </w:tc>
        <w:tc>
          <w:tcPr>
            <w:tcW w:w="4338" w:type="dxa"/>
            <w:vAlign w:val="center"/>
            <w:tcPrChange w:id="3323" w:author="Author">
              <w:tcPr>
                <w:tcW w:w="6264" w:type="dxa"/>
              </w:tcPr>
            </w:tcPrChange>
          </w:tcPr>
          <w:p w14:paraId="2A73BDD2" w14:textId="77777777" w:rsidR="00961D89" w:rsidRPr="000931F7" w:rsidRDefault="00961D89" w:rsidP="00F345DD">
            <w:pPr>
              <w:pStyle w:val="Default"/>
              <w:rPr>
                <w:sz w:val="22"/>
                <w:szCs w:val="22"/>
              </w:rPr>
            </w:pPr>
            <w:r w:rsidRPr="000931F7">
              <w:rPr>
                <w:sz w:val="22"/>
                <w:szCs w:val="22"/>
              </w:rPr>
              <w:t xml:space="preserve">Wheelchair Lift Landing Light </w:t>
            </w:r>
            <w:del w:id="3324" w:author="Author">
              <w:r>
                <w:rPr>
                  <w:sz w:val="22"/>
                  <w:szCs w:val="22"/>
                </w:rPr>
                <w:delText xml:space="preserve"> </w:delText>
              </w:r>
            </w:del>
            <w:r>
              <w:rPr>
                <w:sz w:val="22"/>
                <w:szCs w:val="22"/>
              </w:rPr>
              <w:t>(see item 93</w:t>
            </w:r>
            <w:del w:id="3325" w:author="Author">
              <w:r>
                <w:rPr>
                  <w:sz w:val="22"/>
                  <w:szCs w:val="22"/>
                </w:rPr>
                <w:delText>(</w:delText>
              </w:r>
            </w:del>
            <w:ins w:id="3326" w:author="Author">
              <w:r>
                <w:rPr>
                  <w:sz w:val="22"/>
                  <w:szCs w:val="22"/>
                </w:rPr>
                <w:t>.</w:t>
              </w:r>
            </w:ins>
            <w:r>
              <w:rPr>
                <w:sz w:val="22"/>
                <w:szCs w:val="22"/>
              </w:rPr>
              <w:t>A</w:t>
            </w:r>
            <w:del w:id="3327" w:author="Author">
              <w:r>
                <w:rPr>
                  <w:sz w:val="22"/>
                  <w:szCs w:val="22"/>
                </w:rPr>
                <w:delText>))</w:delText>
              </w:r>
            </w:del>
            <w:ins w:id="3328" w:author="Author">
              <w:r>
                <w:rPr>
                  <w:sz w:val="22"/>
                  <w:szCs w:val="22"/>
                </w:rPr>
                <w:t>.)</w:t>
              </w:r>
            </w:ins>
          </w:p>
        </w:tc>
      </w:tr>
      <w:tr w:rsidR="00961D89" w:rsidRPr="000931F7" w14:paraId="5E3D8EC2" w14:textId="77777777" w:rsidTr="00696FA6">
        <w:trPr>
          <w:trHeight w:val="167"/>
          <w:trPrChange w:id="3329" w:author="Author">
            <w:trPr>
              <w:trHeight w:val="165"/>
            </w:trPr>
          </w:trPrChange>
        </w:trPr>
        <w:tc>
          <w:tcPr>
            <w:tcW w:w="630" w:type="dxa"/>
            <w:vAlign w:val="center"/>
            <w:tcPrChange w:id="3330" w:author="Author">
              <w:tcPr>
                <w:tcW w:w="375" w:type="dxa"/>
              </w:tcPr>
            </w:tcPrChange>
          </w:tcPr>
          <w:p w14:paraId="57E29C9E" w14:textId="77777777" w:rsidR="00961D89" w:rsidRPr="000931F7" w:rsidRDefault="00961D89" w:rsidP="00F345DD">
            <w:pPr>
              <w:pStyle w:val="Default"/>
              <w:jc w:val="center"/>
              <w:rPr>
                <w:sz w:val="22"/>
                <w:szCs w:val="22"/>
              </w:rPr>
            </w:pPr>
            <w:r w:rsidRPr="000931F7">
              <w:rPr>
                <w:sz w:val="22"/>
                <w:szCs w:val="22"/>
              </w:rPr>
              <w:t>H</w:t>
            </w:r>
            <w:del w:id="3331" w:author="Author">
              <w:r w:rsidRPr="000931F7">
                <w:rPr>
                  <w:sz w:val="22"/>
                  <w:szCs w:val="22"/>
                </w:rPr>
                <w:delText xml:space="preserve"> </w:delText>
              </w:r>
            </w:del>
          </w:p>
        </w:tc>
        <w:tc>
          <w:tcPr>
            <w:tcW w:w="3913" w:type="dxa"/>
            <w:vAlign w:val="center"/>
            <w:tcPrChange w:id="3332" w:author="Author">
              <w:tcPr>
                <w:tcW w:w="5247" w:type="dxa"/>
              </w:tcPr>
            </w:tcPrChange>
          </w:tcPr>
          <w:p w14:paraId="2B9F3D34" w14:textId="77777777" w:rsidR="00961D89" w:rsidRPr="000931F7" w:rsidRDefault="00961D89" w:rsidP="00F345DD">
            <w:pPr>
              <w:pStyle w:val="Default"/>
              <w:rPr>
                <w:sz w:val="22"/>
                <w:szCs w:val="22"/>
              </w:rPr>
            </w:pPr>
            <w:r w:rsidRPr="000931F7">
              <w:rPr>
                <w:sz w:val="22"/>
                <w:szCs w:val="22"/>
              </w:rPr>
              <w:t>License Plate Lamp</w:t>
            </w:r>
            <w:del w:id="3333" w:author="Author">
              <w:r w:rsidRPr="000931F7">
                <w:rPr>
                  <w:sz w:val="22"/>
                  <w:szCs w:val="22"/>
                </w:rPr>
                <w:delText xml:space="preserve"> </w:delText>
              </w:r>
            </w:del>
          </w:p>
        </w:tc>
        <w:tc>
          <w:tcPr>
            <w:tcW w:w="407" w:type="dxa"/>
            <w:vAlign w:val="center"/>
            <w:tcPrChange w:id="3334" w:author="Author">
              <w:tcPr>
                <w:tcW w:w="534" w:type="dxa"/>
              </w:tcPr>
            </w:tcPrChange>
          </w:tcPr>
          <w:p w14:paraId="16FBCBA2" w14:textId="77777777" w:rsidR="00961D89" w:rsidRPr="000931F7" w:rsidRDefault="00961D89" w:rsidP="00F345DD">
            <w:pPr>
              <w:pStyle w:val="Default"/>
              <w:jc w:val="center"/>
              <w:rPr>
                <w:sz w:val="22"/>
                <w:szCs w:val="22"/>
              </w:rPr>
            </w:pPr>
            <w:r w:rsidRPr="000931F7">
              <w:rPr>
                <w:sz w:val="22"/>
                <w:szCs w:val="22"/>
              </w:rPr>
              <w:t>Z</w:t>
            </w:r>
          </w:p>
        </w:tc>
        <w:tc>
          <w:tcPr>
            <w:tcW w:w="4338" w:type="dxa"/>
            <w:vAlign w:val="center"/>
            <w:tcPrChange w:id="3335" w:author="Author">
              <w:tcPr>
                <w:tcW w:w="6264" w:type="dxa"/>
              </w:tcPr>
            </w:tcPrChange>
          </w:tcPr>
          <w:p w14:paraId="54BFD43A" w14:textId="77777777" w:rsidR="00961D89" w:rsidRPr="000931F7" w:rsidRDefault="00961D89" w:rsidP="00F345DD">
            <w:pPr>
              <w:pStyle w:val="Default"/>
              <w:rPr>
                <w:sz w:val="22"/>
                <w:szCs w:val="22"/>
              </w:rPr>
            </w:pPr>
            <w:r w:rsidRPr="000931F7">
              <w:rPr>
                <w:sz w:val="22"/>
                <w:szCs w:val="22"/>
              </w:rPr>
              <w:t>Cross/Side View Mirror System</w:t>
            </w:r>
          </w:p>
        </w:tc>
      </w:tr>
      <w:tr w:rsidR="00961D89" w:rsidRPr="000931F7" w14:paraId="7A2442F0" w14:textId="77777777" w:rsidTr="00696FA6">
        <w:trPr>
          <w:trHeight w:val="240"/>
          <w:trPrChange w:id="3336" w:author="Author">
            <w:trPr>
              <w:trHeight w:val="237"/>
            </w:trPr>
          </w:trPrChange>
        </w:trPr>
        <w:tc>
          <w:tcPr>
            <w:tcW w:w="630" w:type="dxa"/>
            <w:vAlign w:val="center"/>
            <w:tcPrChange w:id="3337" w:author="Author">
              <w:tcPr>
                <w:tcW w:w="375" w:type="dxa"/>
              </w:tcPr>
            </w:tcPrChange>
          </w:tcPr>
          <w:p w14:paraId="7A9A9292" w14:textId="77777777" w:rsidR="00961D89" w:rsidRPr="000931F7" w:rsidRDefault="00961D89" w:rsidP="00F345DD">
            <w:pPr>
              <w:pStyle w:val="Default"/>
              <w:jc w:val="center"/>
              <w:rPr>
                <w:sz w:val="22"/>
                <w:szCs w:val="22"/>
              </w:rPr>
            </w:pPr>
            <w:r w:rsidRPr="000931F7">
              <w:rPr>
                <w:sz w:val="22"/>
                <w:szCs w:val="22"/>
              </w:rPr>
              <w:t>I</w:t>
            </w:r>
            <w:del w:id="3338" w:author="Author">
              <w:r w:rsidRPr="000931F7">
                <w:rPr>
                  <w:sz w:val="22"/>
                  <w:szCs w:val="22"/>
                </w:rPr>
                <w:delText xml:space="preserve"> </w:delText>
              </w:r>
            </w:del>
          </w:p>
        </w:tc>
        <w:tc>
          <w:tcPr>
            <w:tcW w:w="3913" w:type="dxa"/>
            <w:vAlign w:val="center"/>
            <w:tcPrChange w:id="3339" w:author="Author">
              <w:tcPr>
                <w:tcW w:w="5247" w:type="dxa"/>
              </w:tcPr>
            </w:tcPrChange>
          </w:tcPr>
          <w:p w14:paraId="16F5F309" w14:textId="77777777" w:rsidR="00961D89" w:rsidRPr="000931F7" w:rsidRDefault="00961D89" w:rsidP="00F345DD">
            <w:pPr>
              <w:pStyle w:val="Default"/>
              <w:rPr>
                <w:sz w:val="22"/>
                <w:szCs w:val="22"/>
              </w:rPr>
            </w:pPr>
            <w:r w:rsidRPr="000931F7">
              <w:rPr>
                <w:sz w:val="22"/>
                <w:szCs w:val="22"/>
              </w:rPr>
              <w:t>Emergency Exit Signs</w:t>
            </w:r>
            <w:del w:id="3340" w:author="Author">
              <w:r w:rsidRPr="000931F7">
                <w:rPr>
                  <w:sz w:val="22"/>
                  <w:szCs w:val="22"/>
                </w:rPr>
                <w:delText xml:space="preserve"> </w:delText>
              </w:r>
            </w:del>
          </w:p>
        </w:tc>
        <w:tc>
          <w:tcPr>
            <w:tcW w:w="407" w:type="dxa"/>
            <w:vAlign w:val="center"/>
            <w:tcPrChange w:id="3341" w:author="Author">
              <w:tcPr>
                <w:tcW w:w="534" w:type="dxa"/>
              </w:tcPr>
            </w:tcPrChange>
          </w:tcPr>
          <w:p w14:paraId="74796DD1" w14:textId="77777777" w:rsidR="00961D89" w:rsidRPr="000931F7" w:rsidRDefault="00961D89" w:rsidP="00F345DD">
            <w:pPr>
              <w:pStyle w:val="Default"/>
              <w:jc w:val="center"/>
              <w:rPr>
                <w:sz w:val="22"/>
                <w:szCs w:val="22"/>
              </w:rPr>
            </w:pPr>
            <w:r w:rsidRPr="000931F7">
              <w:rPr>
                <w:sz w:val="22"/>
                <w:szCs w:val="22"/>
              </w:rPr>
              <w:t>AA</w:t>
            </w:r>
          </w:p>
        </w:tc>
        <w:tc>
          <w:tcPr>
            <w:tcW w:w="4338" w:type="dxa"/>
            <w:vAlign w:val="center"/>
            <w:tcPrChange w:id="3342" w:author="Author">
              <w:tcPr>
                <w:tcW w:w="6264" w:type="dxa"/>
              </w:tcPr>
            </w:tcPrChange>
          </w:tcPr>
          <w:p w14:paraId="7176EB0D" w14:textId="77777777" w:rsidR="00961D89" w:rsidRPr="000931F7" w:rsidRDefault="00961D89" w:rsidP="00F345DD">
            <w:pPr>
              <w:pStyle w:val="Default"/>
              <w:rPr>
                <w:sz w:val="22"/>
                <w:szCs w:val="22"/>
              </w:rPr>
            </w:pPr>
            <w:r w:rsidRPr="000931F7">
              <w:rPr>
                <w:sz w:val="22"/>
                <w:szCs w:val="22"/>
              </w:rPr>
              <w:t>Roof-mounted White Flashing Strobe Light</w:t>
            </w:r>
          </w:p>
        </w:tc>
      </w:tr>
      <w:tr w:rsidR="00961D89" w:rsidRPr="000931F7" w14:paraId="7344BBB2" w14:textId="77777777" w:rsidTr="00696FA6">
        <w:trPr>
          <w:trHeight w:val="487"/>
          <w:trPrChange w:id="3343" w:author="Author">
            <w:trPr>
              <w:trHeight w:val="482"/>
            </w:trPr>
          </w:trPrChange>
        </w:trPr>
        <w:tc>
          <w:tcPr>
            <w:tcW w:w="630" w:type="dxa"/>
            <w:vAlign w:val="center"/>
            <w:tcPrChange w:id="3344" w:author="Author">
              <w:tcPr>
                <w:tcW w:w="375" w:type="dxa"/>
              </w:tcPr>
            </w:tcPrChange>
          </w:tcPr>
          <w:p w14:paraId="5C28DCB5" w14:textId="77777777" w:rsidR="00961D89" w:rsidRPr="000931F7" w:rsidRDefault="00961D89" w:rsidP="00F345DD">
            <w:pPr>
              <w:pStyle w:val="Default"/>
              <w:jc w:val="center"/>
              <w:rPr>
                <w:sz w:val="22"/>
                <w:szCs w:val="22"/>
              </w:rPr>
            </w:pPr>
            <w:r w:rsidRPr="000931F7">
              <w:rPr>
                <w:sz w:val="22"/>
                <w:szCs w:val="22"/>
              </w:rPr>
              <w:t>K</w:t>
            </w:r>
            <w:del w:id="3345" w:author="Author">
              <w:r w:rsidRPr="000931F7">
                <w:rPr>
                  <w:sz w:val="22"/>
                  <w:szCs w:val="22"/>
                </w:rPr>
                <w:delText xml:space="preserve"> </w:delText>
              </w:r>
            </w:del>
          </w:p>
        </w:tc>
        <w:tc>
          <w:tcPr>
            <w:tcW w:w="3913" w:type="dxa"/>
            <w:vAlign w:val="center"/>
            <w:tcPrChange w:id="3346" w:author="Author">
              <w:tcPr>
                <w:tcW w:w="5247" w:type="dxa"/>
              </w:tcPr>
            </w:tcPrChange>
          </w:tcPr>
          <w:p w14:paraId="26A7FEC5" w14:textId="77777777" w:rsidR="00961D89" w:rsidRPr="000931F7" w:rsidRDefault="00961D89" w:rsidP="00F345DD">
            <w:pPr>
              <w:pStyle w:val="Default"/>
              <w:rPr>
                <w:sz w:val="22"/>
                <w:szCs w:val="22"/>
              </w:rPr>
            </w:pPr>
            <w:r w:rsidRPr="000931F7">
              <w:rPr>
                <w:sz w:val="22"/>
                <w:szCs w:val="22"/>
              </w:rPr>
              <w:t>SCHOOL BUS, Front An</w:t>
            </w:r>
            <w:r>
              <w:rPr>
                <w:sz w:val="22"/>
                <w:szCs w:val="22"/>
              </w:rPr>
              <w:t xml:space="preserve">d Rear, 8 inch letters on </w:t>
            </w:r>
            <w:proofErr w:type="spellStart"/>
            <w:r>
              <w:rPr>
                <w:sz w:val="22"/>
                <w:szCs w:val="22"/>
              </w:rPr>
              <w:t>retro</w:t>
            </w:r>
            <w:r w:rsidRPr="000931F7">
              <w:rPr>
                <w:sz w:val="22"/>
                <w:szCs w:val="22"/>
              </w:rPr>
              <w:t>flective</w:t>
            </w:r>
            <w:proofErr w:type="spellEnd"/>
            <w:r w:rsidRPr="000931F7">
              <w:rPr>
                <w:sz w:val="22"/>
                <w:szCs w:val="22"/>
              </w:rPr>
              <w:t xml:space="preserve"> yellow background</w:t>
            </w:r>
            <w:del w:id="3347" w:author="Author">
              <w:r w:rsidRPr="000931F7">
                <w:rPr>
                  <w:sz w:val="22"/>
                  <w:szCs w:val="22"/>
                </w:rPr>
                <w:delText xml:space="preserve"> </w:delText>
              </w:r>
            </w:del>
          </w:p>
        </w:tc>
        <w:tc>
          <w:tcPr>
            <w:tcW w:w="407" w:type="dxa"/>
            <w:vAlign w:val="center"/>
            <w:tcPrChange w:id="3348" w:author="Author">
              <w:tcPr>
                <w:tcW w:w="534" w:type="dxa"/>
              </w:tcPr>
            </w:tcPrChange>
          </w:tcPr>
          <w:p w14:paraId="15E59E71" w14:textId="77777777" w:rsidR="00961D89" w:rsidRPr="000931F7" w:rsidRDefault="00961D89" w:rsidP="00F345DD">
            <w:pPr>
              <w:pStyle w:val="Default"/>
              <w:jc w:val="center"/>
              <w:rPr>
                <w:sz w:val="22"/>
                <w:szCs w:val="22"/>
              </w:rPr>
            </w:pPr>
            <w:r w:rsidRPr="000931F7">
              <w:rPr>
                <w:sz w:val="22"/>
                <w:szCs w:val="22"/>
              </w:rPr>
              <w:t>CC</w:t>
            </w:r>
          </w:p>
        </w:tc>
        <w:tc>
          <w:tcPr>
            <w:tcW w:w="4338" w:type="dxa"/>
            <w:vAlign w:val="center"/>
            <w:tcPrChange w:id="3349" w:author="Author">
              <w:tcPr>
                <w:tcW w:w="6264" w:type="dxa"/>
              </w:tcPr>
            </w:tcPrChange>
          </w:tcPr>
          <w:p w14:paraId="24FC047B" w14:textId="77777777" w:rsidR="00961D89" w:rsidRPr="00A67D5C" w:rsidRDefault="00961D89" w:rsidP="00F345DD">
            <w:pPr>
              <w:pStyle w:val="Default"/>
              <w:rPr>
                <w:color w:val="auto"/>
                <w:sz w:val="22"/>
                <w:szCs w:val="22"/>
              </w:rPr>
            </w:pPr>
            <w:r w:rsidRPr="00A67D5C">
              <w:rPr>
                <w:color w:val="auto"/>
                <w:sz w:val="22"/>
                <w:szCs w:val="22"/>
              </w:rPr>
              <w:t xml:space="preserve">Rear Door Lettering (optional see item </w:t>
            </w:r>
            <w:r>
              <w:rPr>
                <w:color w:val="auto"/>
                <w:sz w:val="22"/>
                <w:szCs w:val="22"/>
              </w:rPr>
              <w:t>51</w:t>
            </w:r>
            <w:del w:id="3350" w:author="Author">
              <w:r w:rsidRPr="00A67D5C">
                <w:rPr>
                  <w:color w:val="auto"/>
                  <w:sz w:val="22"/>
                  <w:szCs w:val="22"/>
                </w:rPr>
                <w:delText xml:space="preserve"> </w:delText>
              </w:r>
            </w:del>
            <w:ins w:id="3351" w:author="Author">
              <w:r>
                <w:rPr>
                  <w:color w:val="auto"/>
                  <w:sz w:val="22"/>
                  <w:szCs w:val="22"/>
                </w:rPr>
                <w:t>.</w:t>
              </w:r>
            </w:ins>
            <w:r>
              <w:rPr>
                <w:color w:val="auto"/>
                <w:sz w:val="22"/>
                <w:szCs w:val="22"/>
              </w:rPr>
              <w:t>A</w:t>
            </w:r>
            <w:del w:id="3352" w:author="Author">
              <w:r w:rsidRPr="00A67D5C">
                <w:rPr>
                  <w:color w:val="auto"/>
                  <w:sz w:val="22"/>
                  <w:szCs w:val="22"/>
                </w:rPr>
                <w:delText xml:space="preserve"> </w:delText>
              </w:r>
            </w:del>
            <w:ins w:id="3353" w:author="Author">
              <w:r>
                <w:rPr>
                  <w:color w:val="auto"/>
                  <w:sz w:val="22"/>
                  <w:szCs w:val="22"/>
                </w:rPr>
                <w:t>.</w:t>
              </w:r>
            </w:ins>
            <w:r>
              <w:rPr>
                <w:color w:val="auto"/>
                <w:sz w:val="22"/>
                <w:szCs w:val="22"/>
              </w:rPr>
              <w:t>5</w:t>
            </w:r>
            <w:del w:id="3354" w:author="Author">
              <w:r w:rsidRPr="00A67D5C">
                <w:rPr>
                  <w:color w:val="auto"/>
                  <w:sz w:val="22"/>
                  <w:szCs w:val="22"/>
                </w:rPr>
                <w:delText xml:space="preserve"> (</w:delText>
              </w:r>
            </w:del>
            <w:ins w:id="3355" w:author="Author">
              <w:r>
                <w:rPr>
                  <w:color w:val="auto"/>
                  <w:sz w:val="22"/>
                  <w:szCs w:val="22"/>
                </w:rPr>
                <w:t>.</w:t>
              </w:r>
            </w:ins>
            <w:r w:rsidRPr="00A67D5C">
              <w:rPr>
                <w:color w:val="auto"/>
                <w:sz w:val="22"/>
                <w:szCs w:val="22"/>
              </w:rPr>
              <w:t>e</w:t>
            </w:r>
            <w:del w:id="3356" w:author="Author">
              <w:r w:rsidRPr="00A67D5C">
                <w:rPr>
                  <w:color w:val="auto"/>
                  <w:sz w:val="22"/>
                  <w:szCs w:val="22"/>
                </w:rPr>
                <w:delText>))</w:delText>
              </w:r>
            </w:del>
            <w:ins w:id="3357" w:author="Author">
              <w:r>
                <w:rPr>
                  <w:color w:val="auto"/>
                  <w:sz w:val="22"/>
                  <w:szCs w:val="22"/>
                </w:rPr>
                <w:t>.</w:t>
              </w:r>
              <w:r w:rsidRPr="00A67D5C">
                <w:rPr>
                  <w:color w:val="auto"/>
                  <w:sz w:val="22"/>
                  <w:szCs w:val="22"/>
                </w:rPr>
                <w:t>)</w:t>
              </w:r>
            </w:ins>
          </w:p>
        </w:tc>
      </w:tr>
      <w:tr w:rsidR="00961D89" w:rsidRPr="000931F7" w14:paraId="1E6C554B" w14:textId="77777777" w:rsidTr="00696FA6">
        <w:trPr>
          <w:trHeight w:val="324"/>
          <w:trPrChange w:id="3358" w:author="Author">
            <w:trPr>
              <w:trHeight w:val="321"/>
            </w:trPr>
          </w:trPrChange>
        </w:trPr>
        <w:tc>
          <w:tcPr>
            <w:tcW w:w="630" w:type="dxa"/>
            <w:vAlign w:val="center"/>
            <w:tcPrChange w:id="3359" w:author="Author">
              <w:tcPr>
                <w:tcW w:w="375" w:type="dxa"/>
              </w:tcPr>
            </w:tcPrChange>
          </w:tcPr>
          <w:p w14:paraId="2EE193C7" w14:textId="77777777" w:rsidR="00961D89" w:rsidRPr="000931F7" w:rsidRDefault="00961D89" w:rsidP="00F345DD">
            <w:pPr>
              <w:pStyle w:val="Default"/>
              <w:jc w:val="center"/>
              <w:rPr>
                <w:sz w:val="22"/>
                <w:szCs w:val="22"/>
              </w:rPr>
            </w:pPr>
            <w:r w:rsidRPr="000931F7">
              <w:rPr>
                <w:sz w:val="22"/>
                <w:szCs w:val="22"/>
              </w:rPr>
              <w:t>L</w:t>
            </w:r>
            <w:del w:id="3360" w:author="Author">
              <w:r w:rsidRPr="000931F7">
                <w:rPr>
                  <w:sz w:val="22"/>
                  <w:szCs w:val="22"/>
                </w:rPr>
                <w:delText xml:space="preserve"> </w:delText>
              </w:r>
            </w:del>
          </w:p>
        </w:tc>
        <w:tc>
          <w:tcPr>
            <w:tcW w:w="3913" w:type="dxa"/>
            <w:vAlign w:val="center"/>
            <w:tcPrChange w:id="3361" w:author="Author">
              <w:tcPr>
                <w:tcW w:w="5247" w:type="dxa"/>
              </w:tcPr>
            </w:tcPrChange>
          </w:tcPr>
          <w:p w14:paraId="1EEEF35D" w14:textId="77777777" w:rsidR="00961D89" w:rsidRPr="000931F7" w:rsidRDefault="00961D89" w:rsidP="00F345DD">
            <w:pPr>
              <w:pStyle w:val="Default"/>
              <w:rPr>
                <w:sz w:val="22"/>
                <w:szCs w:val="22"/>
              </w:rPr>
            </w:pPr>
            <w:r w:rsidRPr="000931F7">
              <w:rPr>
                <w:sz w:val="22"/>
                <w:szCs w:val="22"/>
              </w:rPr>
              <w:t xml:space="preserve">Name of </w:t>
            </w:r>
            <w:r>
              <w:rPr>
                <w:sz w:val="22"/>
                <w:szCs w:val="22"/>
              </w:rPr>
              <w:t>Division</w:t>
            </w:r>
            <w:r w:rsidRPr="000931F7">
              <w:rPr>
                <w:sz w:val="22"/>
                <w:szCs w:val="22"/>
              </w:rPr>
              <w:t xml:space="preserve"> </w:t>
            </w:r>
            <w:r>
              <w:rPr>
                <w:sz w:val="22"/>
                <w:szCs w:val="22"/>
              </w:rPr>
              <w:t>(see item 51</w:t>
            </w:r>
            <w:del w:id="3362" w:author="Author">
              <w:r>
                <w:rPr>
                  <w:sz w:val="22"/>
                  <w:szCs w:val="22"/>
                </w:rPr>
                <w:delText xml:space="preserve"> </w:delText>
              </w:r>
            </w:del>
            <w:ins w:id="3363" w:author="Author">
              <w:r>
                <w:rPr>
                  <w:sz w:val="22"/>
                  <w:szCs w:val="22"/>
                </w:rPr>
                <w:t>.</w:t>
              </w:r>
            </w:ins>
            <w:r>
              <w:rPr>
                <w:sz w:val="22"/>
                <w:szCs w:val="22"/>
              </w:rPr>
              <w:t>A</w:t>
            </w:r>
            <w:del w:id="3364" w:author="Author">
              <w:r>
                <w:rPr>
                  <w:sz w:val="22"/>
                  <w:szCs w:val="22"/>
                </w:rPr>
                <w:delText>(</w:delText>
              </w:r>
            </w:del>
            <w:ins w:id="3365" w:author="Author">
              <w:r>
                <w:rPr>
                  <w:sz w:val="22"/>
                  <w:szCs w:val="22"/>
                </w:rPr>
                <w:t>.</w:t>
              </w:r>
            </w:ins>
            <w:r>
              <w:rPr>
                <w:sz w:val="22"/>
                <w:szCs w:val="22"/>
              </w:rPr>
              <w:t>3</w:t>
            </w:r>
            <w:del w:id="3366" w:author="Author">
              <w:r>
                <w:rPr>
                  <w:sz w:val="22"/>
                  <w:szCs w:val="22"/>
                </w:rPr>
                <w:delText>))</w:delText>
              </w:r>
            </w:del>
            <w:ins w:id="3367" w:author="Author">
              <w:r>
                <w:rPr>
                  <w:sz w:val="22"/>
                  <w:szCs w:val="22"/>
                </w:rPr>
                <w:t>.)</w:t>
              </w:r>
            </w:ins>
          </w:p>
        </w:tc>
        <w:tc>
          <w:tcPr>
            <w:tcW w:w="407" w:type="dxa"/>
            <w:vAlign w:val="center"/>
            <w:tcPrChange w:id="3368" w:author="Author">
              <w:tcPr>
                <w:tcW w:w="534" w:type="dxa"/>
              </w:tcPr>
            </w:tcPrChange>
          </w:tcPr>
          <w:p w14:paraId="4FFB07DB" w14:textId="77777777" w:rsidR="00961D89" w:rsidRPr="000931F7" w:rsidRDefault="00961D89" w:rsidP="00F345DD">
            <w:pPr>
              <w:pStyle w:val="Default"/>
              <w:jc w:val="center"/>
              <w:rPr>
                <w:sz w:val="22"/>
                <w:szCs w:val="22"/>
              </w:rPr>
            </w:pPr>
          </w:p>
        </w:tc>
        <w:tc>
          <w:tcPr>
            <w:tcW w:w="4338" w:type="dxa"/>
            <w:vAlign w:val="center"/>
            <w:tcPrChange w:id="3369" w:author="Author">
              <w:tcPr>
                <w:tcW w:w="6264" w:type="dxa"/>
              </w:tcPr>
            </w:tcPrChange>
          </w:tcPr>
          <w:p w14:paraId="6C694AED" w14:textId="77777777" w:rsidR="00961D89" w:rsidRPr="000931F7" w:rsidRDefault="00961D89" w:rsidP="00F345DD">
            <w:pPr>
              <w:pStyle w:val="Default"/>
              <w:rPr>
                <w:sz w:val="22"/>
                <w:szCs w:val="22"/>
              </w:rPr>
            </w:pPr>
          </w:p>
        </w:tc>
      </w:tr>
    </w:tbl>
    <w:p w14:paraId="3D10E701" w14:textId="77777777" w:rsidR="00961D89" w:rsidRDefault="00961D89" w:rsidP="00961D89">
      <w:pPr>
        <w:pStyle w:val="Default"/>
        <w:rPr>
          <w:ins w:id="3370" w:author="Author"/>
        </w:rPr>
      </w:pPr>
    </w:p>
    <w:p w14:paraId="4C7AD326" w14:textId="77777777" w:rsidR="00961D89" w:rsidRPr="00C47EC2" w:rsidRDefault="00961D89" w:rsidP="00961D89">
      <w:pPr>
        <w:jc w:val="center"/>
        <w:rPr>
          <w:b/>
          <w:color w:val="000000"/>
        </w:rPr>
      </w:pPr>
      <w:r w:rsidRPr="00C47EC2">
        <w:rPr>
          <w:b/>
          <w:color w:val="000000"/>
        </w:rPr>
        <w:t>MINIMUM</w:t>
      </w:r>
      <w:r>
        <w:rPr>
          <w:b/>
          <w:color w:val="000000"/>
        </w:rPr>
        <w:t xml:space="preserve"> </w:t>
      </w:r>
      <w:r w:rsidRPr="00C47EC2">
        <w:rPr>
          <w:b/>
          <w:color w:val="000000"/>
        </w:rPr>
        <w:t>LETTERING AND LIGHTING REQUIREMENTS</w:t>
      </w:r>
    </w:p>
    <w:p w14:paraId="1F034514" w14:textId="77777777" w:rsidR="00473842" w:rsidRPr="00473842" w:rsidRDefault="00473842" w:rsidP="00473842">
      <w:pPr>
        <w:pStyle w:val="Default"/>
        <w:rPr>
          <w:rPrChange w:id="3371" w:author="Author">
            <w:rPr>
              <w:sz w:val="22"/>
            </w:rPr>
          </w:rPrChange>
        </w:rPr>
        <w:sectPr w:rsidR="00473842" w:rsidRPr="00473842" w:rsidSect="00473842">
          <w:headerReference w:type="even" r:id="rId30"/>
          <w:headerReference w:type="default" r:id="rId31"/>
          <w:headerReference w:type="first" r:id="rId32"/>
          <w:pgSz w:w="12240" w:h="15840" w:orient="portrait" w:code="1"/>
          <w:pgMar w:top="720" w:right="720" w:bottom="720" w:left="1440" w:header="720" w:footer="720" w:gutter="0"/>
          <w:pgNumType w:start="94"/>
          <w:cols w:space="720"/>
          <w:titlePg/>
          <w:docGrid w:linePitch="360"/>
          <w:sectPrChange w:id="3377" w:author="Author">
            <w:sectPr w:rsidR="00473842" w:rsidRPr="00473842" w:rsidSect="00473842">
              <w:pgSz w:w="15840" w:h="12240" w:orient="landscape" w:code="0"/>
              <w:pgMar w:top="720" w:right="1440" w:bottom="1440" w:left="1440" w:header="720" w:footer="720" w:gutter="0"/>
            </w:sectPr>
          </w:sectPrChange>
        </w:sectPr>
        <w:pPrChange w:id="3378" w:author="Author">
          <w:pPr/>
        </w:pPrChange>
      </w:pPr>
    </w:p>
    <w:p w14:paraId="5B7DD5CC" w14:textId="77777777" w:rsidR="00961D89" w:rsidRPr="00696FA6" w:rsidRDefault="00961D89" w:rsidP="00961D89">
      <w:pPr>
        <w:jc w:val="center"/>
        <w:rPr>
          <w:b/>
          <w:sz w:val="32"/>
          <w:rPrChange w:id="3379" w:author="Author">
            <w:rPr>
              <w:b/>
            </w:rPr>
          </w:rPrChange>
        </w:rPr>
      </w:pPr>
      <w:r w:rsidRPr="00696FA6">
        <w:rPr>
          <w:b/>
          <w:sz w:val="32"/>
          <w:rPrChange w:id="3380" w:author="Author">
            <w:rPr>
              <w:b/>
            </w:rPr>
          </w:rPrChange>
        </w:rPr>
        <w:lastRenderedPageBreak/>
        <w:t>Addendum</w:t>
      </w:r>
    </w:p>
    <w:p w14:paraId="057FE288" w14:textId="77777777" w:rsidR="00961D89" w:rsidRPr="003A2565" w:rsidRDefault="00961D89" w:rsidP="00961D89">
      <w:pPr>
        <w:jc w:val="center"/>
        <w:rPr>
          <w:b/>
        </w:rPr>
      </w:pPr>
    </w:p>
    <w:p w14:paraId="162232B5" w14:textId="77777777" w:rsidR="00961D89" w:rsidRDefault="00961D89" w:rsidP="00961D89">
      <w:pPr>
        <w:jc w:val="center"/>
        <w:rPr>
          <w:ins w:id="3381" w:author="Author"/>
          <w:b/>
          <w:bCs/>
          <w:sz w:val="28"/>
          <w:szCs w:val="28"/>
        </w:rPr>
      </w:pPr>
      <w:r w:rsidRPr="00696FA6">
        <w:rPr>
          <w:b/>
          <w:sz w:val="28"/>
          <w:u w:val="single"/>
          <w:rPrChange w:id="3382" w:author="Author">
            <w:rPr>
              <w:b/>
              <w:u w:val="single"/>
            </w:rPr>
          </w:rPrChange>
        </w:rPr>
        <w:t>MINIMUM</w:t>
      </w:r>
      <w:r w:rsidRPr="00696FA6">
        <w:rPr>
          <w:b/>
          <w:sz w:val="28"/>
          <w:rPrChange w:id="3383" w:author="Author">
            <w:rPr>
              <w:b/>
            </w:rPr>
          </w:rPrChange>
        </w:rPr>
        <w:t xml:space="preserve"> SPECIFICATIONS FOR </w:t>
      </w:r>
      <w:ins w:id="3384" w:author="Author">
        <w:r>
          <w:rPr>
            <w:b/>
            <w:bCs/>
            <w:sz w:val="28"/>
            <w:szCs w:val="28"/>
          </w:rPr>
          <w:t>PUBLIC</w:t>
        </w:r>
      </w:ins>
      <w:r>
        <w:rPr>
          <w:b/>
          <w:bCs/>
          <w:sz w:val="28"/>
          <w:szCs w:val="28"/>
        </w:rPr>
        <w:t xml:space="preserve"> </w:t>
      </w:r>
      <w:r w:rsidRPr="00696FA6">
        <w:rPr>
          <w:b/>
          <w:sz w:val="28"/>
          <w:rPrChange w:id="3385" w:author="Author">
            <w:rPr>
              <w:b/>
            </w:rPr>
          </w:rPrChange>
        </w:rPr>
        <w:t xml:space="preserve">SCHOOL </w:t>
      </w:r>
    </w:p>
    <w:p w14:paraId="38FFFF2E" w14:textId="77777777" w:rsidR="00961D89" w:rsidRDefault="00961D89" w:rsidP="00961D89">
      <w:pPr>
        <w:jc w:val="center"/>
        <w:rPr>
          <w:ins w:id="3386" w:author="Author"/>
          <w:b/>
          <w:bCs/>
          <w:sz w:val="28"/>
          <w:szCs w:val="28"/>
        </w:rPr>
      </w:pPr>
      <w:ins w:id="3387" w:author="Author">
        <w:r>
          <w:rPr>
            <w:b/>
            <w:bCs/>
            <w:sz w:val="28"/>
            <w:szCs w:val="28"/>
          </w:rPr>
          <w:t>AND</w:t>
        </w:r>
      </w:ins>
      <w:r>
        <w:rPr>
          <w:b/>
          <w:bCs/>
          <w:sz w:val="28"/>
          <w:szCs w:val="28"/>
        </w:rPr>
        <w:t xml:space="preserve"> </w:t>
      </w:r>
      <w:ins w:id="3388" w:author="Author">
        <w:r>
          <w:rPr>
            <w:b/>
            <w:bCs/>
            <w:sz w:val="28"/>
            <w:szCs w:val="28"/>
          </w:rPr>
          <w:t>MFSAB</w:t>
        </w:r>
      </w:ins>
      <w:r>
        <w:rPr>
          <w:b/>
          <w:bCs/>
          <w:sz w:val="28"/>
          <w:szCs w:val="28"/>
        </w:rPr>
        <w:t xml:space="preserve"> </w:t>
      </w:r>
      <w:r w:rsidRPr="00696FA6">
        <w:rPr>
          <w:b/>
          <w:sz w:val="28"/>
          <w:rPrChange w:id="3389" w:author="Author">
            <w:rPr>
              <w:b/>
            </w:rPr>
          </w:rPrChange>
        </w:rPr>
        <w:t xml:space="preserve">BUS CHASSIS TO MEET REQUIREMENTS OF </w:t>
      </w:r>
    </w:p>
    <w:p w14:paraId="4FED4EBE" w14:textId="77777777" w:rsidR="00961D89" w:rsidRPr="00696FA6" w:rsidRDefault="00961D89" w:rsidP="00961D89">
      <w:pPr>
        <w:jc w:val="center"/>
        <w:rPr>
          <w:b/>
          <w:sz w:val="28"/>
          <w:rPrChange w:id="3390" w:author="Author">
            <w:rPr>
              <w:b/>
            </w:rPr>
          </w:rPrChange>
        </w:rPr>
      </w:pPr>
      <w:r w:rsidRPr="00696FA6">
        <w:rPr>
          <w:b/>
          <w:sz w:val="28"/>
          <w:rPrChange w:id="3391" w:author="Author">
            <w:rPr>
              <w:b/>
            </w:rPr>
          </w:rPrChange>
        </w:rPr>
        <w:t>VIRGINIA BOARD OF EDUCATION</w:t>
      </w:r>
    </w:p>
    <w:p w14:paraId="5DF2B05B" w14:textId="77777777" w:rsidR="00961D89" w:rsidRDefault="00961D89" w:rsidP="00961D89">
      <w:pPr>
        <w:jc w:val="center"/>
        <w:rPr>
          <w:del w:id="3392" w:author="Author"/>
          <w:b/>
          <w:bCs/>
        </w:rPr>
      </w:pPr>
    </w:p>
    <w:tbl>
      <w:tblPr>
        <w:tblStyle w:val="TableGrid"/>
        <w:tblW w:w="0" w:type="auto"/>
        <w:jc w:val="center"/>
        <w:tblLook w:val="01E0" w:firstRow="1" w:lastRow="1" w:firstColumn="1" w:lastColumn="1" w:noHBand="0" w:noVBand="0"/>
        <w:tblDescription w:val="spec table"/>
      </w:tblPr>
      <w:tblGrid>
        <w:gridCol w:w="3369"/>
        <w:gridCol w:w="1443"/>
        <w:gridCol w:w="4542"/>
        <w:gridCol w:w="4542"/>
      </w:tblGrid>
      <w:tr w:rsidR="00961D89" w14:paraId="4E553706" w14:textId="77777777" w:rsidTr="00961D89">
        <w:trPr>
          <w:tblHeader/>
          <w:jc w:val="center"/>
          <w:del w:id="3393" w:author="Author"/>
        </w:trPr>
        <w:tc>
          <w:tcPr>
            <w:tcW w:w="0" w:type="auto"/>
            <w:gridSpan w:val="4"/>
            <w:tcBorders>
              <w:top w:val="single" w:sz="18" w:space="0" w:color="auto"/>
              <w:left w:val="single" w:sz="18" w:space="0" w:color="auto"/>
              <w:bottom w:val="single" w:sz="18" w:space="0" w:color="auto"/>
              <w:right w:val="single" w:sz="18" w:space="0" w:color="auto"/>
            </w:tcBorders>
          </w:tcPr>
          <w:p w14:paraId="42646B06" w14:textId="77777777" w:rsidR="00961D89" w:rsidRPr="002959F8" w:rsidRDefault="00961D89" w:rsidP="00961D89">
            <w:pPr>
              <w:jc w:val="center"/>
              <w:rPr>
                <w:del w:id="3394" w:author="Author"/>
                <w:b/>
                <w:sz w:val="28"/>
                <w:szCs w:val="28"/>
              </w:rPr>
            </w:pPr>
            <w:del w:id="3395" w:author="Author">
              <w:r>
                <w:rPr>
                  <w:b/>
                  <w:sz w:val="28"/>
                  <w:szCs w:val="28"/>
                </w:rPr>
                <w:delText>Minimum</w:delText>
              </w:r>
              <w:r w:rsidRPr="002959F8">
                <w:rPr>
                  <w:b/>
                  <w:sz w:val="28"/>
                  <w:szCs w:val="28"/>
                </w:rPr>
                <w:delText xml:space="preserve"> Chassis Specification Chart</w:delText>
              </w:r>
            </w:del>
          </w:p>
          <w:p w14:paraId="216AA876" w14:textId="77777777" w:rsidR="00961D89" w:rsidRDefault="00961D89" w:rsidP="00961D89">
            <w:pPr>
              <w:jc w:val="center"/>
              <w:rPr>
                <w:del w:id="3396" w:author="Author"/>
                <w:b/>
              </w:rPr>
            </w:pPr>
          </w:p>
          <w:p w14:paraId="13CD8432" w14:textId="77777777" w:rsidR="00961D89" w:rsidRPr="002959F8" w:rsidRDefault="00961D89" w:rsidP="00961D89">
            <w:pPr>
              <w:jc w:val="center"/>
              <w:rPr>
                <w:del w:id="3397" w:author="Author"/>
                <w:b/>
              </w:rPr>
            </w:pPr>
            <w:del w:id="3398" w:author="Author">
              <w:r>
                <w:rPr>
                  <w:b/>
                </w:rPr>
                <w:delText>Type A Bus</w:delText>
              </w:r>
            </w:del>
          </w:p>
        </w:tc>
      </w:tr>
      <w:tr w:rsidR="00961D89" w14:paraId="6C331086" w14:textId="77777777" w:rsidTr="00961D89">
        <w:trPr>
          <w:jc w:val="center"/>
          <w:del w:id="3399" w:author="Author"/>
        </w:trPr>
        <w:tc>
          <w:tcPr>
            <w:tcW w:w="0" w:type="auto"/>
            <w:gridSpan w:val="2"/>
            <w:tcBorders>
              <w:top w:val="single" w:sz="18" w:space="0" w:color="auto"/>
            </w:tcBorders>
          </w:tcPr>
          <w:p w14:paraId="362CB83F" w14:textId="77777777" w:rsidR="00961D89" w:rsidRPr="00BB6D06" w:rsidRDefault="00961D89" w:rsidP="00961D89">
            <w:pPr>
              <w:jc w:val="center"/>
              <w:rPr>
                <w:del w:id="3400" w:author="Author"/>
                <w:b/>
                <w:sz w:val="20"/>
                <w:szCs w:val="20"/>
              </w:rPr>
            </w:pPr>
          </w:p>
          <w:p w14:paraId="6CA52545" w14:textId="77777777" w:rsidR="00961D89" w:rsidRPr="00BB6D06" w:rsidRDefault="00961D89" w:rsidP="00961D89">
            <w:pPr>
              <w:jc w:val="center"/>
              <w:rPr>
                <w:del w:id="3401" w:author="Author"/>
                <w:b/>
                <w:sz w:val="20"/>
                <w:szCs w:val="20"/>
              </w:rPr>
            </w:pPr>
            <w:del w:id="3402" w:author="Author">
              <w:r w:rsidRPr="00BB6D06">
                <w:rPr>
                  <w:b/>
                  <w:sz w:val="20"/>
                  <w:szCs w:val="20"/>
                </w:rPr>
                <w:delText>Maximum Design</w:delText>
              </w:r>
            </w:del>
          </w:p>
          <w:p w14:paraId="1693C6D9" w14:textId="77777777" w:rsidR="00961D89" w:rsidRPr="00BB6D06" w:rsidRDefault="00961D89" w:rsidP="00961D89">
            <w:pPr>
              <w:jc w:val="center"/>
              <w:rPr>
                <w:del w:id="3403" w:author="Author"/>
                <w:sz w:val="20"/>
                <w:szCs w:val="20"/>
              </w:rPr>
            </w:pPr>
            <w:del w:id="3404" w:author="Author">
              <w:r w:rsidRPr="00BB6D06">
                <w:rPr>
                  <w:b/>
                  <w:sz w:val="20"/>
                  <w:szCs w:val="20"/>
                </w:rPr>
                <w:delText>(Passenger) Capacity</w:delText>
              </w:r>
            </w:del>
          </w:p>
        </w:tc>
        <w:tc>
          <w:tcPr>
            <w:tcW w:w="0" w:type="auto"/>
            <w:tcBorders>
              <w:top w:val="single" w:sz="18" w:space="0" w:color="auto"/>
            </w:tcBorders>
          </w:tcPr>
          <w:p w14:paraId="3E403332" w14:textId="77777777" w:rsidR="00961D89" w:rsidRPr="00440F13" w:rsidRDefault="00961D89" w:rsidP="00961D89">
            <w:pPr>
              <w:jc w:val="center"/>
              <w:rPr>
                <w:del w:id="3405" w:author="Author"/>
                <w:sz w:val="18"/>
                <w:szCs w:val="18"/>
              </w:rPr>
            </w:pPr>
          </w:p>
          <w:p w14:paraId="3FF8E021" w14:textId="77777777" w:rsidR="00961D89" w:rsidRDefault="00961D89" w:rsidP="00961D89">
            <w:pPr>
              <w:jc w:val="center"/>
              <w:rPr>
                <w:del w:id="3406" w:author="Author"/>
                <w:sz w:val="18"/>
                <w:szCs w:val="18"/>
              </w:rPr>
            </w:pPr>
          </w:p>
          <w:p w14:paraId="49BB1918" w14:textId="77777777" w:rsidR="00961D89" w:rsidRPr="00BB6D06" w:rsidRDefault="00961D89" w:rsidP="00961D89">
            <w:pPr>
              <w:jc w:val="center"/>
              <w:rPr>
                <w:del w:id="3407" w:author="Author"/>
                <w:u w:val="single"/>
              </w:rPr>
            </w:pPr>
            <w:del w:id="3408" w:author="Author">
              <w:r w:rsidRPr="00BB6D06">
                <w:rPr>
                  <w:u w:val="single"/>
                </w:rPr>
                <w:delText>16</w:delText>
              </w:r>
            </w:del>
          </w:p>
        </w:tc>
        <w:tc>
          <w:tcPr>
            <w:tcW w:w="0" w:type="auto"/>
            <w:tcBorders>
              <w:top w:val="single" w:sz="18" w:space="0" w:color="auto"/>
            </w:tcBorders>
          </w:tcPr>
          <w:p w14:paraId="29BE9605" w14:textId="77777777" w:rsidR="00961D89" w:rsidRPr="00440F13" w:rsidRDefault="00961D89" w:rsidP="00961D89">
            <w:pPr>
              <w:jc w:val="center"/>
              <w:rPr>
                <w:del w:id="3409" w:author="Author"/>
                <w:sz w:val="18"/>
                <w:szCs w:val="18"/>
              </w:rPr>
            </w:pPr>
          </w:p>
          <w:p w14:paraId="0F8E11AA" w14:textId="77777777" w:rsidR="00961D89" w:rsidRDefault="00961D89" w:rsidP="00961D89">
            <w:pPr>
              <w:jc w:val="center"/>
              <w:rPr>
                <w:del w:id="3410" w:author="Author"/>
                <w:sz w:val="18"/>
                <w:szCs w:val="18"/>
              </w:rPr>
            </w:pPr>
          </w:p>
          <w:p w14:paraId="5848640C" w14:textId="77777777" w:rsidR="00961D89" w:rsidRPr="00BB6D06" w:rsidRDefault="00961D89" w:rsidP="00961D89">
            <w:pPr>
              <w:jc w:val="center"/>
              <w:rPr>
                <w:del w:id="3411" w:author="Author"/>
                <w:u w:val="single"/>
              </w:rPr>
            </w:pPr>
            <w:del w:id="3412" w:author="Author">
              <w:r w:rsidRPr="00BB6D06">
                <w:rPr>
                  <w:u w:val="single"/>
                </w:rPr>
                <w:delText>24</w:delText>
              </w:r>
            </w:del>
          </w:p>
        </w:tc>
      </w:tr>
      <w:tr w:rsidR="00961D89" w14:paraId="511AC087" w14:textId="77777777" w:rsidTr="00961D89">
        <w:trPr>
          <w:jc w:val="center"/>
          <w:del w:id="3413" w:author="Author"/>
        </w:trPr>
        <w:tc>
          <w:tcPr>
            <w:tcW w:w="0" w:type="auto"/>
            <w:gridSpan w:val="2"/>
          </w:tcPr>
          <w:p w14:paraId="7E0DE1A8" w14:textId="77777777" w:rsidR="00961D89" w:rsidRPr="00BB6D06" w:rsidRDefault="00961D89" w:rsidP="00961D89">
            <w:pPr>
              <w:jc w:val="center"/>
              <w:rPr>
                <w:del w:id="3414" w:author="Author"/>
                <w:b/>
                <w:sz w:val="20"/>
                <w:szCs w:val="20"/>
              </w:rPr>
            </w:pPr>
          </w:p>
          <w:p w14:paraId="7596E955" w14:textId="77777777" w:rsidR="00961D89" w:rsidRPr="00B101C6" w:rsidRDefault="00961D89" w:rsidP="00961D89">
            <w:pPr>
              <w:jc w:val="center"/>
              <w:rPr>
                <w:del w:id="3415" w:author="Author"/>
                <w:b/>
                <w:sz w:val="20"/>
                <w:szCs w:val="20"/>
              </w:rPr>
            </w:pPr>
            <w:del w:id="3416" w:author="Author">
              <w:r w:rsidRPr="00B101C6">
                <w:rPr>
                  <w:b/>
                  <w:sz w:val="20"/>
                  <w:szCs w:val="20"/>
                </w:rPr>
                <w:delText>GVWR (Pounds)</w:delText>
              </w:r>
            </w:del>
          </w:p>
          <w:p w14:paraId="39825319" w14:textId="77777777" w:rsidR="00961D89" w:rsidRPr="00BB6D06" w:rsidRDefault="00961D89" w:rsidP="00961D89">
            <w:pPr>
              <w:jc w:val="center"/>
              <w:rPr>
                <w:del w:id="3417" w:author="Author"/>
                <w:b/>
                <w:sz w:val="20"/>
                <w:szCs w:val="20"/>
              </w:rPr>
            </w:pPr>
            <w:del w:id="3418" w:author="Author">
              <w:r w:rsidRPr="00BB6D06">
                <w:rPr>
                  <w:b/>
                  <w:sz w:val="20"/>
                  <w:szCs w:val="20"/>
                </w:rPr>
                <w:delText>(Minimum)</w:delText>
              </w:r>
            </w:del>
          </w:p>
        </w:tc>
        <w:tc>
          <w:tcPr>
            <w:tcW w:w="0" w:type="auto"/>
          </w:tcPr>
          <w:p w14:paraId="57BAAB3D" w14:textId="77777777" w:rsidR="00961D89" w:rsidRPr="000D671E" w:rsidRDefault="00961D89" w:rsidP="00961D89">
            <w:pPr>
              <w:rPr>
                <w:del w:id="3419" w:author="Author"/>
                <w:sz w:val="18"/>
                <w:szCs w:val="18"/>
              </w:rPr>
            </w:pPr>
          </w:p>
          <w:p w14:paraId="2F48361A" w14:textId="77777777" w:rsidR="00961D89" w:rsidRPr="000D671E" w:rsidRDefault="00961D89" w:rsidP="00961D89">
            <w:pPr>
              <w:jc w:val="center"/>
              <w:rPr>
                <w:del w:id="3420" w:author="Author"/>
                <w:sz w:val="18"/>
                <w:szCs w:val="18"/>
              </w:rPr>
            </w:pPr>
            <w:del w:id="3421" w:author="Author">
              <w:r w:rsidRPr="000D671E">
                <w:rPr>
                  <w:sz w:val="18"/>
                  <w:szCs w:val="18"/>
                </w:rPr>
                <w:delText>10,000 lbs</w:delText>
              </w:r>
            </w:del>
          </w:p>
        </w:tc>
        <w:tc>
          <w:tcPr>
            <w:tcW w:w="0" w:type="auto"/>
          </w:tcPr>
          <w:p w14:paraId="00504F5A" w14:textId="77777777" w:rsidR="00961D89" w:rsidRPr="000D671E" w:rsidRDefault="00961D89" w:rsidP="00961D89">
            <w:pPr>
              <w:jc w:val="center"/>
              <w:rPr>
                <w:del w:id="3422" w:author="Author"/>
                <w:sz w:val="18"/>
                <w:szCs w:val="18"/>
              </w:rPr>
            </w:pPr>
          </w:p>
          <w:p w14:paraId="2400E33F" w14:textId="77777777" w:rsidR="00961D89" w:rsidRPr="000D671E" w:rsidRDefault="00961D89" w:rsidP="00961D89">
            <w:pPr>
              <w:jc w:val="center"/>
              <w:rPr>
                <w:del w:id="3423" w:author="Author"/>
              </w:rPr>
            </w:pPr>
            <w:del w:id="3424" w:author="Author">
              <w:r w:rsidRPr="000D671E">
                <w:rPr>
                  <w:sz w:val="18"/>
                  <w:szCs w:val="18"/>
                </w:rPr>
                <w:delText>10,000 lbs</w:delText>
              </w:r>
            </w:del>
          </w:p>
        </w:tc>
      </w:tr>
      <w:tr w:rsidR="00961D89" w14:paraId="773C84B4" w14:textId="77777777" w:rsidTr="00961D89">
        <w:trPr>
          <w:trHeight w:val="308"/>
          <w:jc w:val="center"/>
          <w:del w:id="3425" w:author="Author"/>
        </w:trPr>
        <w:tc>
          <w:tcPr>
            <w:tcW w:w="0" w:type="auto"/>
            <w:vMerge w:val="restart"/>
          </w:tcPr>
          <w:p w14:paraId="0A58DEB4" w14:textId="77777777" w:rsidR="00961D89" w:rsidRDefault="00961D89" w:rsidP="00961D89">
            <w:pPr>
              <w:rPr>
                <w:del w:id="3426" w:author="Author"/>
                <w:b/>
                <w:sz w:val="20"/>
                <w:szCs w:val="20"/>
              </w:rPr>
            </w:pPr>
            <w:del w:id="3427" w:author="Author">
              <w:r w:rsidRPr="00BB6D06">
                <w:rPr>
                  <w:b/>
                  <w:sz w:val="20"/>
                  <w:szCs w:val="20"/>
                </w:rPr>
                <w:delText xml:space="preserve">Minimum engine size </w:delText>
              </w:r>
            </w:del>
          </w:p>
          <w:p w14:paraId="0E6442D6" w14:textId="77777777" w:rsidR="00961D89" w:rsidRDefault="00961D89" w:rsidP="00961D89">
            <w:pPr>
              <w:rPr>
                <w:del w:id="3428" w:author="Author"/>
                <w:b/>
                <w:sz w:val="20"/>
                <w:szCs w:val="20"/>
              </w:rPr>
            </w:pPr>
          </w:p>
          <w:p w14:paraId="3764BBFF" w14:textId="77777777" w:rsidR="00961D89" w:rsidRDefault="00961D89" w:rsidP="00961D89">
            <w:pPr>
              <w:rPr>
                <w:del w:id="3429" w:author="Author"/>
                <w:b/>
                <w:sz w:val="20"/>
                <w:szCs w:val="20"/>
              </w:rPr>
            </w:pPr>
            <w:del w:id="3430" w:author="Author">
              <w:r w:rsidRPr="00440F13">
                <w:rPr>
                  <w:sz w:val="18"/>
                  <w:szCs w:val="18"/>
                </w:rPr>
                <w:delText>Electronic speed limiter set to maximum of 60 MPH</w:delText>
              </w:r>
            </w:del>
          </w:p>
          <w:p w14:paraId="2E8CFE94" w14:textId="77777777" w:rsidR="00961D89" w:rsidRPr="00BB6D06" w:rsidRDefault="00961D89" w:rsidP="00961D89">
            <w:pPr>
              <w:jc w:val="center"/>
              <w:rPr>
                <w:del w:id="3431" w:author="Author"/>
                <w:b/>
                <w:sz w:val="20"/>
                <w:szCs w:val="20"/>
              </w:rPr>
            </w:pPr>
          </w:p>
        </w:tc>
        <w:tc>
          <w:tcPr>
            <w:tcW w:w="0" w:type="auto"/>
            <w:vAlign w:val="center"/>
          </w:tcPr>
          <w:p w14:paraId="720F3E8B" w14:textId="77777777" w:rsidR="00961D89" w:rsidRDefault="00961D89" w:rsidP="00961D89">
            <w:pPr>
              <w:jc w:val="center"/>
              <w:rPr>
                <w:del w:id="3432" w:author="Author"/>
                <w:b/>
                <w:sz w:val="20"/>
                <w:szCs w:val="20"/>
              </w:rPr>
            </w:pPr>
            <w:del w:id="3433" w:author="Author">
              <w:r w:rsidRPr="00BB6D06">
                <w:rPr>
                  <w:b/>
                  <w:sz w:val="20"/>
                  <w:szCs w:val="20"/>
                </w:rPr>
                <w:delText>diesel engines</w:delText>
              </w:r>
            </w:del>
          </w:p>
          <w:p w14:paraId="4DDF3EF9" w14:textId="77777777" w:rsidR="00961D89" w:rsidRPr="00BB6D06" w:rsidRDefault="00961D89" w:rsidP="00961D89">
            <w:pPr>
              <w:jc w:val="center"/>
              <w:rPr>
                <w:del w:id="3434" w:author="Author"/>
                <w:b/>
                <w:sz w:val="20"/>
                <w:szCs w:val="20"/>
              </w:rPr>
            </w:pPr>
          </w:p>
        </w:tc>
        <w:tc>
          <w:tcPr>
            <w:tcW w:w="0" w:type="auto"/>
            <w:shd w:val="clear" w:color="auto" w:fill="auto"/>
            <w:vAlign w:val="center"/>
          </w:tcPr>
          <w:p w14:paraId="087FC6A1" w14:textId="77777777" w:rsidR="00961D89" w:rsidRPr="000D671E" w:rsidRDefault="00961D89" w:rsidP="00961D89">
            <w:pPr>
              <w:jc w:val="center"/>
              <w:rPr>
                <w:del w:id="3435" w:author="Author"/>
                <w:sz w:val="18"/>
                <w:szCs w:val="18"/>
              </w:rPr>
            </w:pPr>
            <w:del w:id="3436" w:author="Author">
              <w:r w:rsidRPr="000D671E">
                <w:rPr>
                  <w:sz w:val="18"/>
                  <w:szCs w:val="18"/>
                </w:rPr>
                <w:delText>6.0 Liter</w:delText>
              </w:r>
            </w:del>
          </w:p>
          <w:p w14:paraId="28F3BEBE" w14:textId="77777777" w:rsidR="00961D89" w:rsidRPr="000D671E" w:rsidRDefault="00961D89" w:rsidP="00961D89">
            <w:pPr>
              <w:jc w:val="center"/>
              <w:rPr>
                <w:del w:id="3437" w:author="Author"/>
                <w:sz w:val="18"/>
                <w:szCs w:val="18"/>
              </w:rPr>
            </w:pPr>
          </w:p>
        </w:tc>
        <w:tc>
          <w:tcPr>
            <w:tcW w:w="0" w:type="auto"/>
            <w:shd w:val="clear" w:color="auto" w:fill="auto"/>
            <w:vAlign w:val="center"/>
          </w:tcPr>
          <w:p w14:paraId="29E957F7" w14:textId="77777777" w:rsidR="00961D89" w:rsidRPr="000D671E" w:rsidRDefault="00961D89" w:rsidP="00961D89">
            <w:pPr>
              <w:jc w:val="center"/>
              <w:rPr>
                <w:del w:id="3438" w:author="Author"/>
                <w:sz w:val="18"/>
                <w:szCs w:val="18"/>
              </w:rPr>
            </w:pPr>
            <w:del w:id="3439" w:author="Author">
              <w:r w:rsidRPr="000D671E">
                <w:rPr>
                  <w:sz w:val="18"/>
                  <w:szCs w:val="18"/>
                </w:rPr>
                <w:delText>6.0 Liter</w:delText>
              </w:r>
            </w:del>
          </w:p>
          <w:p w14:paraId="77E06981" w14:textId="77777777" w:rsidR="00961D89" w:rsidRPr="000D671E" w:rsidRDefault="00961D89" w:rsidP="00961D89">
            <w:pPr>
              <w:jc w:val="center"/>
              <w:rPr>
                <w:del w:id="3440" w:author="Author"/>
              </w:rPr>
            </w:pPr>
          </w:p>
        </w:tc>
      </w:tr>
      <w:tr w:rsidR="00961D89" w14:paraId="3AA6C57C" w14:textId="77777777" w:rsidTr="00961D89">
        <w:trPr>
          <w:trHeight w:val="307"/>
          <w:jc w:val="center"/>
          <w:del w:id="3441" w:author="Author"/>
        </w:trPr>
        <w:tc>
          <w:tcPr>
            <w:tcW w:w="0" w:type="auto"/>
            <w:vMerge/>
          </w:tcPr>
          <w:p w14:paraId="67BBDD8E" w14:textId="77777777" w:rsidR="00961D89" w:rsidRPr="00BB6D06" w:rsidRDefault="00961D89" w:rsidP="00961D89">
            <w:pPr>
              <w:jc w:val="center"/>
              <w:rPr>
                <w:del w:id="3442" w:author="Author"/>
                <w:b/>
                <w:sz w:val="20"/>
                <w:szCs w:val="20"/>
              </w:rPr>
            </w:pPr>
          </w:p>
        </w:tc>
        <w:tc>
          <w:tcPr>
            <w:tcW w:w="0" w:type="auto"/>
            <w:vAlign w:val="center"/>
          </w:tcPr>
          <w:p w14:paraId="2D2F8DA5" w14:textId="77777777" w:rsidR="00961D89" w:rsidRDefault="00961D89" w:rsidP="00961D89">
            <w:pPr>
              <w:jc w:val="center"/>
              <w:rPr>
                <w:del w:id="3443" w:author="Author"/>
                <w:b/>
                <w:sz w:val="20"/>
                <w:szCs w:val="20"/>
              </w:rPr>
            </w:pPr>
            <w:del w:id="3444" w:author="Author">
              <w:r w:rsidRPr="00BB6D06">
                <w:rPr>
                  <w:b/>
                  <w:sz w:val="20"/>
                  <w:szCs w:val="20"/>
                </w:rPr>
                <w:delText>gasoline engines</w:delText>
              </w:r>
            </w:del>
          </w:p>
          <w:p w14:paraId="1459AC7D" w14:textId="77777777" w:rsidR="00961D89" w:rsidRPr="00BB6D06" w:rsidRDefault="00961D89" w:rsidP="00961D89">
            <w:pPr>
              <w:jc w:val="center"/>
              <w:rPr>
                <w:del w:id="3445" w:author="Author"/>
                <w:b/>
                <w:sz w:val="20"/>
                <w:szCs w:val="20"/>
              </w:rPr>
            </w:pPr>
          </w:p>
        </w:tc>
        <w:tc>
          <w:tcPr>
            <w:tcW w:w="0" w:type="auto"/>
            <w:shd w:val="clear" w:color="auto" w:fill="auto"/>
            <w:vAlign w:val="center"/>
          </w:tcPr>
          <w:p w14:paraId="4F3AFE11" w14:textId="77777777" w:rsidR="00961D89" w:rsidRPr="000D671E" w:rsidRDefault="00961D89" w:rsidP="00961D89">
            <w:pPr>
              <w:jc w:val="center"/>
              <w:rPr>
                <w:del w:id="3446" w:author="Author"/>
              </w:rPr>
            </w:pPr>
            <w:del w:id="3447" w:author="Author">
              <w:r w:rsidRPr="000D671E">
                <w:rPr>
                  <w:sz w:val="18"/>
                  <w:szCs w:val="18"/>
                </w:rPr>
                <w:delText>5.4 Liter</w:delText>
              </w:r>
            </w:del>
          </w:p>
          <w:p w14:paraId="2531B708" w14:textId="77777777" w:rsidR="00961D89" w:rsidRPr="000D671E" w:rsidRDefault="00961D89" w:rsidP="00961D89">
            <w:pPr>
              <w:jc w:val="center"/>
              <w:rPr>
                <w:del w:id="3448" w:author="Author"/>
                <w:sz w:val="18"/>
                <w:szCs w:val="18"/>
              </w:rPr>
            </w:pPr>
          </w:p>
        </w:tc>
        <w:tc>
          <w:tcPr>
            <w:tcW w:w="0" w:type="auto"/>
            <w:shd w:val="clear" w:color="auto" w:fill="auto"/>
            <w:vAlign w:val="center"/>
          </w:tcPr>
          <w:p w14:paraId="7F47741C" w14:textId="77777777" w:rsidR="00961D89" w:rsidRPr="000D671E" w:rsidRDefault="00961D89" w:rsidP="00961D89">
            <w:pPr>
              <w:jc w:val="center"/>
              <w:rPr>
                <w:del w:id="3449" w:author="Author"/>
              </w:rPr>
            </w:pPr>
            <w:del w:id="3450" w:author="Author">
              <w:r w:rsidRPr="000D671E">
                <w:rPr>
                  <w:sz w:val="18"/>
                  <w:szCs w:val="18"/>
                </w:rPr>
                <w:delText>5.4 Liter</w:delText>
              </w:r>
            </w:del>
          </w:p>
          <w:p w14:paraId="733E5DF0" w14:textId="77777777" w:rsidR="00961D89" w:rsidRPr="000D671E" w:rsidRDefault="00961D89" w:rsidP="00961D89">
            <w:pPr>
              <w:jc w:val="center"/>
              <w:rPr>
                <w:del w:id="3451" w:author="Author"/>
                <w:sz w:val="18"/>
                <w:szCs w:val="18"/>
              </w:rPr>
            </w:pPr>
          </w:p>
        </w:tc>
      </w:tr>
      <w:tr w:rsidR="00961D89" w14:paraId="7E6521A1" w14:textId="77777777" w:rsidTr="00961D89">
        <w:trPr>
          <w:jc w:val="center"/>
          <w:del w:id="3452" w:author="Author"/>
        </w:trPr>
        <w:tc>
          <w:tcPr>
            <w:tcW w:w="0" w:type="auto"/>
            <w:gridSpan w:val="2"/>
          </w:tcPr>
          <w:p w14:paraId="2AF30548" w14:textId="77777777" w:rsidR="00961D89" w:rsidRPr="00BB6D06" w:rsidRDefault="00961D89" w:rsidP="00961D89">
            <w:pPr>
              <w:jc w:val="center"/>
              <w:rPr>
                <w:del w:id="3453" w:author="Author"/>
                <w:b/>
                <w:sz w:val="20"/>
                <w:szCs w:val="20"/>
              </w:rPr>
            </w:pPr>
            <w:del w:id="3454" w:author="Author">
              <w:r>
                <w:rPr>
                  <w:b/>
                  <w:sz w:val="20"/>
                  <w:szCs w:val="20"/>
                </w:rPr>
                <w:delText>W</w:delText>
              </w:r>
              <w:r w:rsidRPr="00BB6D06">
                <w:rPr>
                  <w:b/>
                  <w:sz w:val="20"/>
                  <w:szCs w:val="20"/>
                </w:rPr>
                <w:delText>heelbase</w:delText>
              </w:r>
              <w:r>
                <w:rPr>
                  <w:b/>
                  <w:sz w:val="20"/>
                  <w:szCs w:val="20"/>
                </w:rPr>
                <w:delText xml:space="preserve"> </w:delText>
              </w:r>
              <w:r w:rsidRPr="00BB6D06">
                <w:rPr>
                  <w:b/>
                  <w:sz w:val="20"/>
                  <w:szCs w:val="20"/>
                </w:rPr>
                <w:delText>(inches)</w:delText>
              </w:r>
            </w:del>
          </w:p>
        </w:tc>
        <w:tc>
          <w:tcPr>
            <w:tcW w:w="0" w:type="auto"/>
          </w:tcPr>
          <w:p w14:paraId="481E6FD3" w14:textId="77777777" w:rsidR="00961D89" w:rsidRPr="000D671E" w:rsidRDefault="00961D89" w:rsidP="00961D89">
            <w:pPr>
              <w:jc w:val="center"/>
              <w:rPr>
                <w:del w:id="3455" w:author="Author"/>
                <w:sz w:val="18"/>
                <w:szCs w:val="18"/>
              </w:rPr>
            </w:pPr>
            <w:del w:id="3456" w:author="Author">
              <w:r w:rsidRPr="000D671E">
                <w:rPr>
                  <w:sz w:val="18"/>
                  <w:szCs w:val="18"/>
                </w:rPr>
                <w:delText>139</w:delText>
              </w:r>
            </w:del>
          </w:p>
        </w:tc>
        <w:tc>
          <w:tcPr>
            <w:tcW w:w="0" w:type="auto"/>
          </w:tcPr>
          <w:p w14:paraId="52B4D53B" w14:textId="77777777" w:rsidR="00961D89" w:rsidRPr="000D671E" w:rsidRDefault="00961D89" w:rsidP="00961D89">
            <w:pPr>
              <w:jc w:val="center"/>
              <w:rPr>
                <w:del w:id="3457" w:author="Author"/>
              </w:rPr>
            </w:pPr>
            <w:del w:id="3458" w:author="Author">
              <w:r w:rsidRPr="000D671E">
                <w:rPr>
                  <w:sz w:val="18"/>
                  <w:szCs w:val="18"/>
                </w:rPr>
                <w:delText>139</w:delText>
              </w:r>
            </w:del>
          </w:p>
        </w:tc>
      </w:tr>
      <w:tr w:rsidR="00961D89" w14:paraId="34054462" w14:textId="77777777" w:rsidTr="00961D89">
        <w:trPr>
          <w:jc w:val="center"/>
          <w:del w:id="3459" w:author="Author"/>
        </w:trPr>
        <w:tc>
          <w:tcPr>
            <w:tcW w:w="0" w:type="auto"/>
            <w:gridSpan w:val="2"/>
          </w:tcPr>
          <w:p w14:paraId="08C81E98" w14:textId="77777777" w:rsidR="00961D89" w:rsidRPr="00BB6D06" w:rsidRDefault="00961D89" w:rsidP="00961D89">
            <w:pPr>
              <w:jc w:val="center"/>
              <w:rPr>
                <w:del w:id="3460" w:author="Author"/>
                <w:b/>
                <w:sz w:val="20"/>
                <w:szCs w:val="20"/>
              </w:rPr>
            </w:pPr>
            <w:del w:id="3461" w:author="Author">
              <w:r w:rsidRPr="00BB6D06">
                <w:rPr>
                  <w:b/>
                  <w:sz w:val="20"/>
                  <w:szCs w:val="20"/>
                </w:rPr>
                <w:delText xml:space="preserve">Minimum fuel </w:delText>
              </w:r>
              <w:r w:rsidRPr="00A763DF">
                <w:rPr>
                  <w:b/>
                  <w:sz w:val="20"/>
                  <w:szCs w:val="20"/>
                </w:rPr>
                <w:delText>supply container,</w:delText>
              </w:r>
              <w:r w:rsidRPr="00BB6D06">
                <w:rPr>
                  <w:b/>
                  <w:sz w:val="20"/>
                  <w:szCs w:val="20"/>
                </w:rPr>
                <w:delText xml:space="preserve"> gallons</w:delText>
              </w:r>
            </w:del>
          </w:p>
        </w:tc>
        <w:tc>
          <w:tcPr>
            <w:tcW w:w="0" w:type="auto"/>
          </w:tcPr>
          <w:p w14:paraId="004A5F80" w14:textId="77777777" w:rsidR="00961D89" w:rsidRPr="000D671E" w:rsidRDefault="00961D89" w:rsidP="00961D89">
            <w:pPr>
              <w:jc w:val="center"/>
              <w:rPr>
                <w:del w:id="3462" w:author="Author"/>
                <w:sz w:val="18"/>
                <w:szCs w:val="18"/>
              </w:rPr>
            </w:pPr>
            <w:del w:id="3463" w:author="Author">
              <w:r w:rsidRPr="000D671E">
                <w:rPr>
                  <w:sz w:val="18"/>
                  <w:szCs w:val="18"/>
                </w:rPr>
                <w:delText>30 gallons</w:delText>
              </w:r>
            </w:del>
          </w:p>
        </w:tc>
        <w:tc>
          <w:tcPr>
            <w:tcW w:w="0" w:type="auto"/>
          </w:tcPr>
          <w:p w14:paraId="403E6068" w14:textId="77777777" w:rsidR="00961D89" w:rsidRPr="000D671E" w:rsidRDefault="00961D89" w:rsidP="00961D89">
            <w:pPr>
              <w:jc w:val="center"/>
              <w:rPr>
                <w:del w:id="3464" w:author="Author"/>
              </w:rPr>
            </w:pPr>
            <w:del w:id="3465" w:author="Author">
              <w:r w:rsidRPr="000D671E">
                <w:rPr>
                  <w:sz w:val="18"/>
                  <w:szCs w:val="18"/>
                </w:rPr>
                <w:delText>30 gallons</w:delText>
              </w:r>
            </w:del>
          </w:p>
        </w:tc>
      </w:tr>
      <w:tr w:rsidR="00961D89" w14:paraId="52E561EE" w14:textId="77777777" w:rsidTr="00961D89">
        <w:trPr>
          <w:trHeight w:val="413"/>
          <w:jc w:val="center"/>
          <w:del w:id="3466" w:author="Author"/>
        </w:trPr>
        <w:tc>
          <w:tcPr>
            <w:tcW w:w="0" w:type="auto"/>
            <w:vMerge w:val="restart"/>
          </w:tcPr>
          <w:p w14:paraId="491D3A38" w14:textId="77777777" w:rsidR="00961D89" w:rsidRPr="00BB6D06" w:rsidRDefault="00961D89" w:rsidP="00961D89">
            <w:pPr>
              <w:rPr>
                <w:del w:id="3467" w:author="Author"/>
                <w:sz w:val="20"/>
                <w:szCs w:val="20"/>
              </w:rPr>
            </w:pPr>
          </w:p>
          <w:p w14:paraId="014F4F4A" w14:textId="77777777" w:rsidR="00961D89" w:rsidRPr="00BB6D06" w:rsidRDefault="00961D89" w:rsidP="00961D89">
            <w:pPr>
              <w:rPr>
                <w:del w:id="3468" w:author="Author"/>
                <w:b/>
                <w:sz w:val="20"/>
                <w:szCs w:val="20"/>
              </w:rPr>
            </w:pPr>
            <w:del w:id="3469" w:author="Author">
              <w:r w:rsidRPr="00BB6D06">
                <w:rPr>
                  <w:b/>
                  <w:sz w:val="20"/>
                  <w:szCs w:val="20"/>
                </w:rPr>
                <w:delText>Minimum</w:delText>
              </w:r>
            </w:del>
          </w:p>
        </w:tc>
        <w:tc>
          <w:tcPr>
            <w:tcW w:w="0" w:type="auto"/>
          </w:tcPr>
          <w:p w14:paraId="5AA16E4C" w14:textId="77777777" w:rsidR="00961D89" w:rsidRPr="00BB6D06" w:rsidRDefault="00961D89" w:rsidP="00961D89">
            <w:pPr>
              <w:jc w:val="center"/>
              <w:rPr>
                <w:del w:id="3470" w:author="Author"/>
                <w:b/>
                <w:sz w:val="20"/>
                <w:szCs w:val="20"/>
              </w:rPr>
            </w:pPr>
            <w:del w:id="3471" w:author="Author">
              <w:r w:rsidRPr="00BB6D06">
                <w:rPr>
                  <w:b/>
                  <w:sz w:val="20"/>
                  <w:szCs w:val="20"/>
                </w:rPr>
                <w:delText>Tires*</w:delText>
              </w:r>
            </w:del>
          </w:p>
        </w:tc>
        <w:tc>
          <w:tcPr>
            <w:tcW w:w="0" w:type="auto"/>
            <w:shd w:val="clear" w:color="auto" w:fill="auto"/>
          </w:tcPr>
          <w:p w14:paraId="7E113E16" w14:textId="77777777" w:rsidR="00961D89" w:rsidRPr="000D671E" w:rsidRDefault="00961D89" w:rsidP="00961D89">
            <w:pPr>
              <w:jc w:val="center"/>
              <w:rPr>
                <w:del w:id="3472" w:author="Author"/>
                <w:sz w:val="18"/>
                <w:szCs w:val="18"/>
              </w:rPr>
            </w:pPr>
            <w:del w:id="3473" w:author="Author">
              <w:r w:rsidRPr="000D671E">
                <w:rPr>
                  <w:sz w:val="18"/>
                  <w:szCs w:val="18"/>
                </w:rPr>
                <w:delText>See Item 28</w:delText>
              </w:r>
            </w:del>
          </w:p>
        </w:tc>
        <w:tc>
          <w:tcPr>
            <w:tcW w:w="0" w:type="auto"/>
            <w:shd w:val="clear" w:color="auto" w:fill="auto"/>
          </w:tcPr>
          <w:p w14:paraId="7687CD8C" w14:textId="77777777" w:rsidR="00961D89" w:rsidRPr="000D671E" w:rsidRDefault="00961D89" w:rsidP="00961D89">
            <w:pPr>
              <w:jc w:val="center"/>
              <w:rPr>
                <w:del w:id="3474" w:author="Author"/>
              </w:rPr>
            </w:pPr>
            <w:del w:id="3475" w:author="Author">
              <w:r w:rsidRPr="000D671E">
                <w:rPr>
                  <w:sz w:val="18"/>
                  <w:szCs w:val="18"/>
                </w:rPr>
                <w:delText>See Item 28</w:delText>
              </w:r>
            </w:del>
          </w:p>
        </w:tc>
      </w:tr>
      <w:tr w:rsidR="00961D89" w14:paraId="25DC9FC6" w14:textId="77777777" w:rsidTr="00961D89">
        <w:trPr>
          <w:trHeight w:val="412"/>
          <w:jc w:val="center"/>
          <w:del w:id="3476" w:author="Author"/>
        </w:trPr>
        <w:tc>
          <w:tcPr>
            <w:tcW w:w="0" w:type="auto"/>
            <w:vMerge/>
          </w:tcPr>
          <w:p w14:paraId="44EABADB" w14:textId="77777777" w:rsidR="00961D89" w:rsidRPr="00BB6D06" w:rsidRDefault="00961D89" w:rsidP="00961D89">
            <w:pPr>
              <w:rPr>
                <w:del w:id="3477" w:author="Author"/>
                <w:sz w:val="20"/>
                <w:szCs w:val="20"/>
              </w:rPr>
            </w:pPr>
          </w:p>
        </w:tc>
        <w:tc>
          <w:tcPr>
            <w:tcW w:w="0" w:type="auto"/>
          </w:tcPr>
          <w:p w14:paraId="7C0F43C3" w14:textId="77777777" w:rsidR="00961D89" w:rsidRPr="00BB6D06" w:rsidRDefault="00961D89" w:rsidP="00961D89">
            <w:pPr>
              <w:jc w:val="center"/>
              <w:rPr>
                <w:del w:id="3478" w:author="Author"/>
                <w:b/>
                <w:sz w:val="20"/>
                <w:szCs w:val="20"/>
              </w:rPr>
            </w:pPr>
            <w:del w:id="3479" w:author="Author">
              <w:r w:rsidRPr="00BB6D06">
                <w:rPr>
                  <w:b/>
                  <w:sz w:val="20"/>
                  <w:szCs w:val="20"/>
                </w:rPr>
                <w:delText>Rims</w:delText>
              </w:r>
            </w:del>
          </w:p>
        </w:tc>
        <w:tc>
          <w:tcPr>
            <w:tcW w:w="0" w:type="auto"/>
            <w:shd w:val="clear" w:color="auto" w:fill="auto"/>
          </w:tcPr>
          <w:p w14:paraId="70A798BB" w14:textId="77777777" w:rsidR="00961D89" w:rsidRPr="000D671E" w:rsidRDefault="00961D89" w:rsidP="00961D89">
            <w:pPr>
              <w:jc w:val="center"/>
              <w:rPr>
                <w:del w:id="3480" w:author="Author"/>
                <w:sz w:val="18"/>
                <w:szCs w:val="18"/>
              </w:rPr>
            </w:pPr>
            <w:del w:id="3481" w:author="Author">
              <w:r w:rsidRPr="000D671E">
                <w:rPr>
                  <w:sz w:val="18"/>
                  <w:szCs w:val="18"/>
                </w:rPr>
                <w:delText>Disc 6.0 X 16</w:delText>
              </w:r>
            </w:del>
          </w:p>
        </w:tc>
        <w:tc>
          <w:tcPr>
            <w:tcW w:w="0" w:type="auto"/>
            <w:shd w:val="clear" w:color="auto" w:fill="auto"/>
          </w:tcPr>
          <w:p w14:paraId="689B38BD" w14:textId="77777777" w:rsidR="00961D89" w:rsidRPr="000D671E" w:rsidRDefault="00961D89" w:rsidP="00961D89">
            <w:pPr>
              <w:jc w:val="center"/>
              <w:rPr>
                <w:del w:id="3482" w:author="Author"/>
              </w:rPr>
            </w:pPr>
            <w:del w:id="3483" w:author="Author">
              <w:r w:rsidRPr="000D671E">
                <w:rPr>
                  <w:sz w:val="18"/>
                  <w:szCs w:val="18"/>
                </w:rPr>
                <w:delText>Disc 6.0 X 16</w:delText>
              </w:r>
            </w:del>
          </w:p>
        </w:tc>
      </w:tr>
      <w:tr w:rsidR="00961D89" w14:paraId="6205311E" w14:textId="77777777" w:rsidTr="00961D89">
        <w:trPr>
          <w:jc w:val="center"/>
          <w:del w:id="3484" w:author="Author"/>
        </w:trPr>
        <w:tc>
          <w:tcPr>
            <w:tcW w:w="0" w:type="auto"/>
            <w:gridSpan w:val="2"/>
          </w:tcPr>
          <w:p w14:paraId="1BEA451A" w14:textId="77777777" w:rsidR="00961D89" w:rsidRPr="00BB6D06" w:rsidRDefault="00961D89" w:rsidP="00961D89">
            <w:pPr>
              <w:jc w:val="center"/>
              <w:rPr>
                <w:del w:id="3485" w:author="Author"/>
                <w:b/>
                <w:sz w:val="20"/>
                <w:szCs w:val="20"/>
              </w:rPr>
            </w:pPr>
            <w:del w:id="3486" w:author="Author">
              <w:r w:rsidRPr="00BB6D06">
                <w:rPr>
                  <w:b/>
                  <w:sz w:val="20"/>
                  <w:szCs w:val="20"/>
                </w:rPr>
                <w:delText>Minimum Transmission Specifications</w:delText>
              </w:r>
            </w:del>
          </w:p>
        </w:tc>
        <w:tc>
          <w:tcPr>
            <w:tcW w:w="0" w:type="auto"/>
          </w:tcPr>
          <w:p w14:paraId="0569A594" w14:textId="77777777" w:rsidR="00961D89" w:rsidRPr="000D671E" w:rsidRDefault="00961D89" w:rsidP="00961D89">
            <w:pPr>
              <w:jc w:val="center"/>
              <w:rPr>
                <w:del w:id="3487" w:author="Author"/>
                <w:sz w:val="18"/>
                <w:szCs w:val="18"/>
              </w:rPr>
            </w:pPr>
            <w:del w:id="3488" w:author="Author">
              <w:r w:rsidRPr="000D671E">
                <w:rPr>
                  <w:sz w:val="18"/>
                  <w:szCs w:val="18"/>
                </w:rPr>
                <w:delText>4 speed automatic</w:delText>
              </w:r>
            </w:del>
          </w:p>
          <w:p w14:paraId="4101DBE8" w14:textId="77777777" w:rsidR="00961D89" w:rsidRPr="000D671E" w:rsidRDefault="00961D89" w:rsidP="00961D89">
            <w:pPr>
              <w:jc w:val="center"/>
              <w:rPr>
                <w:del w:id="3489" w:author="Author"/>
                <w:i/>
                <w:color w:val="FF0000"/>
                <w:sz w:val="18"/>
                <w:szCs w:val="18"/>
              </w:rPr>
            </w:pPr>
          </w:p>
        </w:tc>
        <w:tc>
          <w:tcPr>
            <w:tcW w:w="0" w:type="auto"/>
          </w:tcPr>
          <w:p w14:paraId="7F5E3582" w14:textId="77777777" w:rsidR="00961D89" w:rsidRPr="000D671E" w:rsidRDefault="00961D89" w:rsidP="00961D89">
            <w:pPr>
              <w:jc w:val="center"/>
              <w:rPr>
                <w:del w:id="3490" w:author="Author"/>
                <w:sz w:val="18"/>
                <w:szCs w:val="18"/>
              </w:rPr>
            </w:pPr>
            <w:del w:id="3491" w:author="Author">
              <w:r w:rsidRPr="000D671E">
                <w:rPr>
                  <w:sz w:val="18"/>
                  <w:szCs w:val="18"/>
                </w:rPr>
                <w:delText>4 speed automatic</w:delText>
              </w:r>
            </w:del>
          </w:p>
          <w:p w14:paraId="5C37C173" w14:textId="77777777" w:rsidR="00961D89" w:rsidRPr="000D671E" w:rsidRDefault="00961D89" w:rsidP="00961D89">
            <w:pPr>
              <w:jc w:val="center"/>
              <w:rPr>
                <w:del w:id="3492" w:author="Author"/>
              </w:rPr>
            </w:pPr>
          </w:p>
        </w:tc>
      </w:tr>
      <w:tr w:rsidR="00961D89" w14:paraId="3905090A" w14:textId="77777777" w:rsidTr="00961D89">
        <w:trPr>
          <w:jc w:val="center"/>
          <w:del w:id="3493" w:author="Author"/>
        </w:trPr>
        <w:tc>
          <w:tcPr>
            <w:tcW w:w="0" w:type="auto"/>
            <w:gridSpan w:val="2"/>
          </w:tcPr>
          <w:p w14:paraId="7C3A2BA7" w14:textId="77777777" w:rsidR="00961D89" w:rsidRPr="00BB6D06" w:rsidRDefault="00961D89" w:rsidP="00961D89">
            <w:pPr>
              <w:jc w:val="center"/>
              <w:rPr>
                <w:del w:id="3494" w:author="Author"/>
                <w:b/>
                <w:sz w:val="20"/>
                <w:szCs w:val="20"/>
              </w:rPr>
            </w:pPr>
            <w:del w:id="3495" w:author="Author">
              <w:r w:rsidRPr="00BB6D06">
                <w:rPr>
                  <w:b/>
                  <w:sz w:val="20"/>
                  <w:szCs w:val="20"/>
                </w:rPr>
                <w:delText>Alternators amps</w:delText>
              </w:r>
            </w:del>
          </w:p>
          <w:p w14:paraId="5EA9AB1D" w14:textId="77777777" w:rsidR="00961D89" w:rsidRPr="00BB6D06" w:rsidRDefault="00961D89" w:rsidP="00961D89">
            <w:pPr>
              <w:jc w:val="center"/>
              <w:rPr>
                <w:del w:id="3496" w:author="Author"/>
                <w:sz w:val="20"/>
                <w:szCs w:val="20"/>
              </w:rPr>
            </w:pPr>
          </w:p>
        </w:tc>
        <w:tc>
          <w:tcPr>
            <w:tcW w:w="0" w:type="auto"/>
          </w:tcPr>
          <w:p w14:paraId="2E1664B5" w14:textId="77777777" w:rsidR="00961D89" w:rsidRPr="000D671E" w:rsidRDefault="00961D89" w:rsidP="00961D89">
            <w:pPr>
              <w:jc w:val="center"/>
              <w:rPr>
                <w:del w:id="3497" w:author="Author"/>
                <w:i/>
                <w:color w:val="FF0000"/>
                <w:sz w:val="18"/>
                <w:szCs w:val="18"/>
              </w:rPr>
            </w:pPr>
            <w:del w:id="3498" w:author="Author">
              <w:r w:rsidRPr="000D671E">
                <w:rPr>
                  <w:sz w:val="18"/>
                  <w:szCs w:val="18"/>
                </w:rPr>
                <w:delText xml:space="preserve">130 </w:delText>
              </w:r>
            </w:del>
          </w:p>
        </w:tc>
        <w:tc>
          <w:tcPr>
            <w:tcW w:w="0" w:type="auto"/>
          </w:tcPr>
          <w:p w14:paraId="2C22402F" w14:textId="77777777" w:rsidR="00961D89" w:rsidRPr="000D671E" w:rsidRDefault="00961D89" w:rsidP="00961D89">
            <w:pPr>
              <w:jc w:val="center"/>
              <w:rPr>
                <w:del w:id="3499" w:author="Author"/>
              </w:rPr>
            </w:pPr>
            <w:del w:id="3500" w:author="Author">
              <w:r w:rsidRPr="000D671E">
                <w:rPr>
                  <w:sz w:val="18"/>
                  <w:szCs w:val="18"/>
                </w:rPr>
                <w:delText>130</w:delText>
              </w:r>
            </w:del>
          </w:p>
        </w:tc>
      </w:tr>
      <w:tr w:rsidR="00961D89" w14:paraId="1FE8A279" w14:textId="77777777" w:rsidTr="00961D89">
        <w:trPr>
          <w:jc w:val="center"/>
          <w:del w:id="3501" w:author="Author"/>
        </w:trPr>
        <w:tc>
          <w:tcPr>
            <w:tcW w:w="0" w:type="auto"/>
            <w:gridSpan w:val="2"/>
          </w:tcPr>
          <w:p w14:paraId="1138A6CB" w14:textId="77777777" w:rsidR="00961D89" w:rsidRPr="00BB6D06" w:rsidRDefault="00961D89" w:rsidP="00961D89">
            <w:pPr>
              <w:jc w:val="center"/>
              <w:rPr>
                <w:del w:id="3502" w:author="Author"/>
                <w:b/>
                <w:sz w:val="20"/>
                <w:szCs w:val="20"/>
              </w:rPr>
            </w:pPr>
            <w:del w:id="3503" w:author="Author">
              <w:r w:rsidRPr="00BB6D06">
                <w:rPr>
                  <w:b/>
                  <w:sz w:val="20"/>
                  <w:szCs w:val="20"/>
                </w:rPr>
                <w:lastRenderedPageBreak/>
                <w:delText>Frame</w:delText>
              </w:r>
            </w:del>
          </w:p>
        </w:tc>
        <w:tc>
          <w:tcPr>
            <w:tcW w:w="0" w:type="auto"/>
          </w:tcPr>
          <w:p w14:paraId="45636B46" w14:textId="77777777" w:rsidR="00961D89" w:rsidRPr="00440F13" w:rsidRDefault="00961D89" w:rsidP="00961D89">
            <w:pPr>
              <w:jc w:val="center"/>
              <w:rPr>
                <w:del w:id="3504" w:author="Author"/>
                <w:sz w:val="18"/>
                <w:szCs w:val="18"/>
              </w:rPr>
            </w:pPr>
            <w:del w:id="3505" w:author="Author">
              <w:r w:rsidRPr="00440F13">
                <w:rPr>
                  <w:sz w:val="18"/>
                  <w:szCs w:val="18"/>
                </w:rPr>
                <w:delText>Per standards for severe duty</w:delText>
              </w:r>
            </w:del>
          </w:p>
        </w:tc>
        <w:tc>
          <w:tcPr>
            <w:tcW w:w="0" w:type="auto"/>
          </w:tcPr>
          <w:p w14:paraId="121738BF" w14:textId="77777777" w:rsidR="00961D89" w:rsidRDefault="00961D89" w:rsidP="00961D89">
            <w:pPr>
              <w:jc w:val="center"/>
              <w:rPr>
                <w:del w:id="3506" w:author="Author"/>
              </w:rPr>
            </w:pPr>
            <w:del w:id="3507" w:author="Author">
              <w:r w:rsidRPr="00440F13">
                <w:rPr>
                  <w:sz w:val="18"/>
                  <w:szCs w:val="18"/>
                </w:rPr>
                <w:delText>Per standards for severe duty</w:delText>
              </w:r>
            </w:del>
          </w:p>
        </w:tc>
      </w:tr>
      <w:tr w:rsidR="00961D89" w14:paraId="65C87ECB" w14:textId="77777777" w:rsidTr="00961D89">
        <w:trPr>
          <w:jc w:val="center"/>
          <w:del w:id="3508" w:author="Author"/>
        </w:trPr>
        <w:tc>
          <w:tcPr>
            <w:tcW w:w="0" w:type="auto"/>
            <w:gridSpan w:val="2"/>
          </w:tcPr>
          <w:p w14:paraId="3AADC071" w14:textId="77777777" w:rsidR="00961D89" w:rsidRPr="00BB6D06" w:rsidRDefault="00961D89" w:rsidP="00961D89">
            <w:pPr>
              <w:jc w:val="center"/>
              <w:rPr>
                <w:del w:id="3509" w:author="Author"/>
                <w:b/>
                <w:sz w:val="20"/>
                <w:szCs w:val="20"/>
              </w:rPr>
            </w:pPr>
            <w:del w:id="3510" w:author="Author">
              <w:r w:rsidRPr="00BB6D06">
                <w:rPr>
                  <w:sz w:val="20"/>
                  <w:szCs w:val="20"/>
                </w:rPr>
                <w:delText xml:space="preserve"> </w:delText>
              </w:r>
              <w:r w:rsidRPr="00BB6D06">
                <w:rPr>
                  <w:b/>
                  <w:sz w:val="20"/>
                  <w:szCs w:val="20"/>
                </w:rPr>
                <w:delText xml:space="preserve"> Steering</w:delText>
              </w:r>
            </w:del>
          </w:p>
        </w:tc>
        <w:tc>
          <w:tcPr>
            <w:tcW w:w="0" w:type="auto"/>
          </w:tcPr>
          <w:p w14:paraId="36BC89A4" w14:textId="77777777" w:rsidR="00961D89" w:rsidRPr="00440F13" w:rsidRDefault="00961D89" w:rsidP="00961D89">
            <w:pPr>
              <w:jc w:val="center"/>
              <w:rPr>
                <w:del w:id="3511" w:author="Author"/>
                <w:sz w:val="18"/>
                <w:szCs w:val="18"/>
              </w:rPr>
            </w:pPr>
            <w:del w:id="3512" w:author="Author">
              <w:r w:rsidRPr="00440F13">
                <w:rPr>
                  <w:sz w:val="18"/>
                  <w:szCs w:val="18"/>
                </w:rPr>
                <w:delText>Power-meeting Virginia Specification</w:delText>
              </w:r>
            </w:del>
          </w:p>
        </w:tc>
        <w:tc>
          <w:tcPr>
            <w:tcW w:w="0" w:type="auto"/>
          </w:tcPr>
          <w:p w14:paraId="79F92334" w14:textId="77777777" w:rsidR="00961D89" w:rsidRDefault="00961D89" w:rsidP="00961D89">
            <w:pPr>
              <w:jc w:val="center"/>
              <w:rPr>
                <w:del w:id="3513" w:author="Author"/>
              </w:rPr>
            </w:pPr>
            <w:del w:id="3514" w:author="Author">
              <w:r w:rsidRPr="00440F13">
                <w:rPr>
                  <w:sz w:val="18"/>
                  <w:szCs w:val="18"/>
                </w:rPr>
                <w:delText>Power-meeting Virginia Specification</w:delText>
              </w:r>
            </w:del>
          </w:p>
        </w:tc>
      </w:tr>
      <w:tr w:rsidR="00961D89" w14:paraId="54057842" w14:textId="77777777" w:rsidTr="00961D89">
        <w:trPr>
          <w:jc w:val="center"/>
          <w:del w:id="3515" w:author="Author"/>
        </w:trPr>
        <w:tc>
          <w:tcPr>
            <w:tcW w:w="0" w:type="auto"/>
            <w:gridSpan w:val="2"/>
          </w:tcPr>
          <w:p w14:paraId="57B52A28" w14:textId="77777777" w:rsidR="00961D89" w:rsidRPr="00BB6D06" w:rsidRDefault="00961D89" w:rsidP="00961D89">
            <w:pPr>
              <w:jc w:val="center"/>
              <w:rPr>
                <w:del w:id="3516" w:author="Author"/>
                <w:b/>
                <w:sz w:val="20"/>
                <w:szCs w:val="20"/>
              </w:rPr>
            </w:pPr>
            <w:del w:id="3517" w:author="Author">
              <w:r w:rsidRPr="00BB6D06">
                <w:rPr>
                  <w:b/>
                  <w:sz w:val="20"/>
                  <w:szCs w:val="20"/>
                </w:rPr>
                <w:delText>Front Bumper</w:delText>
              </w:r>
            </w:del>
          </w:p>
        </w:tc>
        <w:tc>
          <w:tcPr>
            <w:tcW w:w="0" w:type="auto"/>
          </w:tcPr>
          <w:p w14:paraId="5C1F1666" w14:textId="77777777" w:rsidR="00961D89" w:rsidRPr="00440F13" w:rsidRDefault="00961D89" w:rsidP="00961D89">
            <w:pPr>
              <w:jc w:val="center"/>
              <w:rPr>
                <w:del w:id="3518" w:author="Author"/>
                <w:sz w:val="18"/>
                <w:szCs w:val="18"/>
              </w:rPr>
            </w:pPr>
            <w:del w:id="3519" w:author="Author">
              <w:r w:rsidRPr="00440F13">
                <w:rPr>
                  <w:sz w:val="18"/>
                  <w:szCs w:val="18"/>
                </w:rPr>
                <w:delText>Heavy duty painted black</w:delText>
              </w:r>
            </w:del>
          </w:p>
        </w:tc>
        <w:tc>
          <w:tcPr>
            <w:tcW w:w="0" w:type="auto"/>
          </w:tcPr>
          <w:p w14:paraId="2FAB270A" w14:textId="77777777" w:rsidR="00961D89" w:rsidRDefault="00961D89" w:rsidP="00961D89">
            <w:pPr>
              <w:jc w:val="center"/>
              <w:rPr>
                <w:del w:id="3520" w:author="Author"/>
              </w:rPr>
            </w:pPr>
            <w:del w:id="3521" w:author="Author">
              <w:r w:rsidRPr="00440F13">
                <w:rPr>
                  <w:sz w:val="18"/>
                  <w:szCs w:val="18"/>
                </w:rPr>
                <w:delText>Heavy duty painted black</w:delText>
              </w:r>
            </w:del>
          </w:p>
        </w:tc>
      </w:tr>
      <w:tr w:rsidR="00961D89" w14:paraId="5C5EC314" w14:textId="77777777" w:rsidTr="00961D89">
        <w:trPr>
          <w:jc w:val="center"/>
          <w:del w:id="3522" w:author="Author"/>
        </w:trPr>
        <w:tc>
          <w:tcPr>
            <w:tcW w:w="0" w:type="auto"/>
            <w:gridSpan w:val="2"/>
          </w:tcPr>
          <w:p w14:paraId="70E35CB5" w14:textId="77777777" w:rsidR="00961D89" w:rsidRPr="00BB6D06" w:rsidRDefault="00961D89" w:rsidP="00961D89">
            <w:pPr>
              <w:jc w:val="center"/>
              <w:rPr>
                <w:del w:id="3523" w:author="Author"/>
                <w:b/>
                <w:sz w:val="20"/>
                <w:szCs w:val="20"/>
              </w:rPr>
            </w:pPr>
            <w:del w:id="3524" w:author="Author">
              <w:r w:rsidRPr="00BB6D06">
                <w:rPr>
                  <w:b/>
                  <w:sz w:val="20"/>
                  <w:szCs w:val="20"/>
                </w:rPr>
                <w:delText>Brakes</w:delText>
              </w:r>
            </w:del>
          </w:p>
        </w:tc>
        <w:tc>
          <w:tcPr>
            <w:tcW w:w="0" w:type="auto"/>
          </w:tcPr>
          <w:p w14:paraId="5D6878B3" w14:textId="77777777" w:rsidR="00961D89" w:rsidRPr="00440F13" w:rsidRDefault="00961D89" w:rsidP="00961D89">
            <w:pPr>
              <w:jc w:val="center"/>
              <w:rPr>
                <w:del w:id="3525" w:author="Author"/>
                <w:sz w:val="18"/>
                <w:szCs w:val="18"/>
              </w:rPr>
            </w:pPr>
            <w:del w:id="3526" w:author="Author">
              <w:r w:rsidRPr="00440F13">
                <w:rPr>
                  <w:sz w:val="18"/>
                  <w:szCs w:val="18"/>
                </w:rPr>
                <w:delText>Power, with anti-lock brakes system</w:delText>
              </w:r>
            </w:del>
          </w:p>
        </w:tc>
        <w:tc>
          <w:tcPr>
            <w:tcW w:w="0" w:type="auto"/>
          </w:tcPr>
          <w:p w14:paraId="0BEB4911" w14:textId="77777777" w:rsidR="00961D89" w:rsidRDefault="00961D89" w:rsidP="00961D89">
            <w:pPr>
              <w:jc w:val="center"/>
              <w:rPr>
                <w:del w:id="3527" w:author="Author"/>
              </w:rPr>
            </w:pPr>
            <w:del w:id="3528" w:author="Author">
              <w:r w:rsidRPr="00440F13">
                <w:rPr>
                  <w:sz w:val="18"/>
                  <w:szCs w:val="18"/>
                </w:rPr>
                <w:delText>Power, with anti-lock brakes system</w:delText>
              </w:r>
            </w:del>
          </w:p>
        </w:tc>
      </w:tr>
      <w:tr w:rsidR="00961D89" w14:paraId="3000614A" w14:textId="77777777" w:rsidTr="00961D89">
        <w:trPr>
          <w:jc w:val="center"/>
          <w:del w:id="3529" w:author="Author"/>
        </w:trPr>
        <w:tc>
          <w:tcPr>
            <w:tcW w:w="0" w:type="auto"/>
            <w:gridSpan w:val="2"/>
          </w:tcPr>
          <w:p w14:paraId="3A6EAF0E" w14:textId="77777777" w:rsidR="00961D89" w:rsidRPr="00BB6D06" w:rsidRDefault="00961D89" w:rsidP="00961D89">
            <w:pPr>
              <w:jc w:val="center"/>
              <w:rPr>
                <w:del w:id="3530" w:author="Author"/>
                <w:b/>
                <w:sz w:val="20"/>
                <w:szCs w:val="20"/>
              </w:rPr>
            </w:pPr>
            <w:del w:id="3531" w:author="Author">
              <w:r w:rsidRPr="00BB6D06">
                <w:rPr>
                  <w:b/>
                  <w:sz w:val="20"/>
                  <w:szCs w:val="20"/>
                </w:rPr>
                <w:delText>Suspension</w:delText>
              </w:r>
            </w:del>
          </w:p>
        </w:tc>
        <w:tc>
          <w:tcPr>
            <w:tcW w:w="0" w:type="auto"/>
          </w:tcPr>
          <w:p w14:paraId="433E8F4B" w14:textId="77777777" w:rsidR="00961D89" w:rsidRPr="00440F13" w:rsidRDefault="00961D89" w:rsidP="00961D89">
            <w:pPr>
              <w:jc w:val="center"/>
              <w:rPr>
                <w:del w:id="3532" w:author="Author"/>
                <w:b/>
                <w:color w:val="FF0000"/>
                <w:sz w:val="18"/>
                <w:szCs w:val="18"/>
              </w:rPr>
            </w:pPr>
            <w:del w:id="3533" w:author="Author">
              <w:r w:rsidRPr="00440F13">
                <w:rPr>
                  <w:sz w:val="18"/>
                  <w:szCs w:val="18"/>
                </w:rPr>
                <w:delText>Per standards for severe duty</w:delText>
              </w:r>
            </w:del>
          </w:p>
        </w:tc>
        <w:tc>
          <w:tcPr>
            <w:tcW w:w="0" w:type="auto"/>
          </w:tcPr>
          <w:p w14:paraId="520BF69A" w14:textId="77777777" w:rsidR="00961D89" w:rsidRDefault="00961D89" w:rsidP="00961D89">
            <w:pPr>
              <w:jc w:val="center"/>
              <w:rPr>
                <w:del w:id="3534" w:author="Author"/>
              </w:rPr>
            </w:pPr>
            <w:del w:id="3535" w:author="Author">
              <w:r w:rsidRPr="00440F13">
                <w:rPr>
                  <w:sz w:val="18"/>
                  <w:szCs w:val="18"/>
                </w:rPr>
                <w:delText>Per standards for severe duty</w:delText>
              </w:r>
            </w:del>
          </w:p>
        </w:tc>
      </w:tr>
      <w:tr w:rsidR="00961D89" w14:paraId="13017FB3" w14:textId="77777777" w:rsidTr="00961D89">
        <w:trPr>
          <w:jc w:val="center"/>
          <w:del w:id="3536" w:author="Author"/>
        </w:trPr>
        <w:tc>
          <w:tcPr>
            <w:tcW w:w="0" w:type="auto"/>
            <w:gridSpan w:val="2"/>
          </w:tcPr>
          <w:p w14:paraId="19A12A94" w14:textId="77777777" w:rsidR="00961D89" w:rsidRPr="00BB6D06" w:rsidRDefault="00961D89" w:rsidP="00961D89">
            <w:pPr>
              <w:jc w:val="center"/>
              <w:rPr>
                <w:del w:id="3537" w:author="Author"/>
                <w:b/>
                <w:sz w:val="20"/>
                <w:szCs w:val="20"/>
              </w:rPr>
            </w:pPr>
            <w:del w:id="3538" w:author="Author">
              <w:r w:rsidRPr="00BB6D06">
                <w:rPr>
                  <w:b/>
                  <w:sz w:val="20"/>
                  <w:szCs w:val="20"/>
                </w:rPr>
                <w:delText>Drive Shaft</w:delText>
              </w:r>
            </w:del>
          </w:p>
        </w:tc>
        <w:tc>
          <w:tcPr>
            <w:tcW w:w="0" w:type="auto"/>
          </w:tcPr>
          <w:p w14:paraId="56EB294F" w14:textId="77777777" w:rsidR="00961D89" w:rsidRPr="00440F13" w:rsidRDefault="00961D89" w:rsidP="00961D89">
            <w:pPr>
              <w:jc w:val="center"/>
              <w:rPr>
                <w:del w:id="3539" w:author="Author"/>
                <w:sz w:val="18"/>
                <w:szCs w:val="18"/>
              </w:rPr>
            </w:pPr>
            <w:del w:id="3540" w:author="Author">
              <w:r w:rsidRPr="00440F13">
                <w:rPr>
                  <w:sz w:val="18"/>
                  <w:szCs w:val="18"/>
                </w:rPr>
                <w:delText xml:space="preserve">Grease fittings on all shafts, guards on all shafts </w:delText>
              </w:r>
            </w:del>
          </w:p>
        </w:tc>
        <w:tc>
          <w:tcPr>
            <w:tcW w:w="0" w:type="auto"/>
          </w:tcPr>
          <w:p w14:paraId="169CA8B9" w14:textId="77777777" w:rsidR="00961D89" w:rsidRDefault="00961D89" w:rsidP="00961D89">
            <w:pPr>
              <w:jc w:val="center"/>
              <w:rPr>
                <w:del w:id="3541" w:author="Author"/>
              </w:rPr>
            </w:pPr>
            <w:del w:id="3542" w:author="Author">
              <w:r w:rsidRPr="00440F13">
                <w:rPr>
                  <w:sz w:val="18"/>
                  <w:szCs w:val="18"/>
                </w:rPr>
                <w:delText>Grease fittings on all shafts, guards on all shafts</w:delText>
              </w:r>
            </w:del>
          </w:p>
        </w:tc>
      </w:tr>
      <w:tr w:rsidR="00961D89" w14:paraId="759AF40A" w14:textId="77777777" w:rsidTr="00961D89">
        <w:trPr>
          <w:jc w:val="center"/>
          <w:del w:id="3543" w:author="Author"/>
        </w:trPr>
        <w:tc>
          <w:tcPr>
            <w:tcW w:w="0" w:type="auto"/>
            <w:gridSpan w:val="2"/>
          </w:tcPr>
          <w:p w14:paraId="3B8CBC3C" w14:textId="77777777" w:rsidR="00961D89" w:rsidRPr="00BB6D06" w:rsidRDefault="00961D89" w:rsidP="00961D89">
            <w:pPr>
              <w:jc w:val="center"/>
              <w:rPr>
                <w:del w:id="3544" w:author="Author"/>
                <w:b/>
                <w:sz w:val="20"/>
                <w:szCs w:val="20"/>
              </w:rPr>
            </w:pPr>
            <w:del w:id="3545" w:author="Author">
              <w:r w:rsidRPr="00BB6D06">
                <w:rPr>
                  <w:b/>
                  <w:sz w:val="20"/>
                  <w:szCs w:val="20"/>
                </w:rPr>
                <w:delText>Fuel Tank</w:delText>
              </w:r>
            </w:del>
          </w:p>
        </w:tc>
        <w:tc>
          <w:tcPr>
            <w:tcW w:w="0" w:type="auto"/>
          </w:tcPr>
          <w:p w14:paraId="211E2B35" w14:textId="77777777" w:rsidR="00961D89" w:rsidRPr="00440F13" w:rsidRDefault="00961D89" w:rsidP="00961D89">
            <w:pPr>
              <w:jc w:val="center"/>
              <w:rPr>
                <w:del w:id="3546" w:author="Author"/>
                <w:sz w:val="18"/>
                <w:szCs w:val="18"/>
              </w:rPr>
            </w:pPr>
            <w:del w:id="3547" w:author="Author">
              <w:r w:rsidRPr="00440F13">
                <w:rPr>
                  <w:sz w:val="18"/>
                  <w:szCs w:val="18"/>
                </w:rPr>
                <w:delText>30 gallons</w:delText>
              </w:r>
              <w:r>
                <w:rPr>
                  <w:sz w:val="18"/>
                  <w:szCs w:val="18"/>
                </w:rPr>
                <w:delText xml:space="preserve"> </w:delText>
              </w:r>
              <w:r w:rsidRPr="00440F13">
                <w:rPr>
                  <w:sz w:val="18"/>
                  <w:szCs w:val="18"/>
                </w:rPr>
                <w:delText>(see item 16)</w:delText>
              </w:r>
            </w:del>
          </w:p>
          <w:p w14:paraId="1D6C48D4" w14:textId="77777777" w:rsidR="00961D89" w:rsidRPr="00440F13" w:rsidRDefault="00961D89" w:rsidP="00961D89">
            <w:pPr>
              <w:jc w:val="center"/>
              <w:rPr>
                <w:del w:id="3548" w:author="Author"/>
                <w:sz w:val="18"/>
                <w:szCs w:val="18"/>
              </w:rPr>
            </w:pPr>
          </w:p>
        </w:tc>
        <w:tc>
          <w:tcPr>
            <w:tcW w:w="0" w:type="auto"/>
          </w:tcPr>
          <w:p w14:paraId="5E32A5CF" w14:textId="77777777" w:rsidR="00961D89" w:rsidRPr="00440F13" w:rsidRDefault="00961D89" w:rsidP="00961D89">
            <w:pPr>
              <w:jc w:val="center"/>
              <w:rPr>
                <w:del w:id="3549" w:author="Author"/>
                <w:sz w:val="18"/>
                <w:szCs w:val="18"/>
              </w:rPr>
            </w:pPr>
            <w:del w:id="3550" w:author="Author">
              <w:r w:rsidRPr="00440F13">
                <w:rPr>
                  <w:sz w:val="18"/>
                  <w:szCs w:val="18"/>
                </w:rPr>
                <w:delText>30 gallons</w:delText>
              </w:r>
              <w:r>
                <w:rPr>
                  <w:sz w:val="18"/>
                  <w:szCs w:val="18"/>
                </w:rPr>
                <w:delText xml:space="preserve"> </w:delText>
              </w:r>
              <w:r w:rsidRPr="00440F13">
                <w:rPr>
                  <w:sz w:val="18"/>
                  <w:szCs w:val="18"/>
                </w:rPr>
                <w:delText>(see item 16)</w:delText>
              </w:r>
            </w:del>
          </w:p>
          <w:p w14:paraId="580FEA43" w14:textId="77777777" w:rsidR="00961D89" w:rsidRDefault="00961D89" w:rsidP="00961D89">
            <w:pPr>
              <w:jc w:val="center"/>
              <w:rPr>
                <w:del w:id="3551" w:author="Author"/>
              </w:rPr>
            </w:pPr>
          </w:p>
        </w:tc>
      </w:tr>
      <w:tr w:rsidR="00961D89" w14:paraId="5BA8C968" w14:textId="77777777" w:rsidTr="00961D89">
        <w:trPr>
          <w:jc w:val="center"/>
          <w:del w:id="3552" w:author="Author"/>
        </w:trPr>
        <w:tc>
          <w:tcPr>
            <w:tcW w:w="0" w:type="auto"/>
            <w:gridSpan w:val="2"/>
          </w:tcPr>
          <w:p w14:paraId="54910C75" w14:textId="77777777" w:rsidR="00961D89" w:rsidRPr="00BB6D06" w:rsidRDefault="00961D89" w:rsidP="00961D89">
            <w:pPr>
              <w:jc w:val="center"/>
              <w:rPr>
                <w:del w:id="3553" w:author="Author"/>
                <w:b/>
                <w:sz w:val="20"/>
                <w:szCs w:val="20"/>
              </w:rPr>
            </w:pPr>
            <w:del w:id="3554" w:author="Author">
              <w:r w:rsidRPr="00BB6D06">
                <w:rPr>
                  <w:b/>
                  <w:sz w:val="20"/>
                  <w:szCs w:val="20"/>
                </w:rPr>
                <w:delText>Air Cleaner</w:delText>
              </w:r>
            </w:del>
          </w:p>
        </w:tc>
        <w:tc>
          <w:tcPr>
            <w:tcW w:w="0" w:type="auto"/>
          </w:tcPr>
          <w:p w14:paraId="5B97C2D6" w14:textId="77777777" w:rsidR="00961D89" w:rsidRPr="00440F13" w:rsidRDefault="00961D89" w:rsidP="00961D89">
            <w:pPr>
              <w:jc w:val="center"/>
              <w:rPr>
                <w:del w:id="3555" w:author="Author"/>
                <w:sz w:val="18"/>
                <w:szCs w:val="18"/>
              </w:rPr>
            </w:pPr>
            <w:del w:id="3556" w:author="Author">
              <w:r w:rsidRPr="00440F13">
                <w:rPr>
                  <w:sz w:val="18"/>
                  <w:szCs w:val="18"/>
                </w:rPr>
                <w:delText>Per engine manufacturer  specifications w/restrictor indicator</w:delText>
              </w:r>
            </w:del>
          </w:p>
        </w:tc>
        <w:tc>
          <w:tcPr>
            <w:tcW w:w="0" w:type="auto"/>
          </w:tcPr>
          <w:p w14:paraId="681A7FE1" w14:textId="77777777" w:rsidR="00961D89" w:rsidRDefault="00961D89" w:rsidP="00961D89">
            <w:pPr>
              <w:jc w:val="center"/>
              <w:rPr>
                <w:del w:id="3557" w:author="Author"/>
              </w:rPr>
            </w:pPr>
            <w:del w:id="3558" w:author="Author">
              <w:r w:rsidRPr="00440F13">
                <w:rPr>
                  <w:sz w:val="18"/>
                  <w:szCs w:val="18"/>
                </w:rPr>
                <w:delText>Per engine manufacturer  specifications w/restrictor indicator</w:delText>
              </w:r>
            </w:del>
          </w:p>
        </w:tc>
      </w:tr>
      <w:tr w:rsidR="00961D89" w14:paraId="7B12E3E6" w14:textId="77777777" w:rsidTr="00961D89">
        <w:trPr>
          <w:jc w:val="center"/>
          <w:del w:id="3559" w:author="Author"/>
        </w:trPr>
        <w:tc>
          <w:tcPr>
            <w:tcW w:w="0" w:type="auto"/>
            <w:gridSpan w:val="2"/>
          </w:tcPr>
          <w:p w14:paraId="75437F7B" w14:textId="77777777" w:rsidR="00961D89" w:rsidRPr="00BB6D06" w:rsidRDefault="00961D89" w:rsidP="00961D89">
            <w:pPr>
              <w:jc w:val="center"/>
              <w:rPr>
                <w:del w:id="3560" w:author="Author"/>
                <w:b/>
                <w:sz w:val="20"/>
                <w:szCs w:val="20"/>
              </w:rPr>
            </w:pPr>
            <w:del w:id="3561" w:author="Author">
              <w:r w:rsidRPr="00BB6D06">
                <w:rPr>
                  <w:b/>
                  <w:sz w:val="20"/>
                  <w:szCs w:val="20"/>
                </w:rPr>
                <w:delText>Oil Filter</w:delText>
              </w:r>
            </w:del>
          </w:p>
        </w:tc>
        <w:tc>
          <w:tcPr>
            <w:tcW w:w="0" w:type="auto"/>
          </w:tcPr>
          <w:p w14:paraId="397E96AF" w14:textId="77777777" w:rsidR="00961D89" w:rsidRPr="00440F13" w:rsidRDefault="00961D89" w:rsidP="00961D89">
            <w:pPr>
              <w:jc w:val="center"/>
              <w:rPr>
                <w:del w:id="3562" w:author="Author"/>
                <w:sz w:val="18"/>
                <w:szCs w:val="18"/>
              </w:rPr>
            </w:pPr>
            <w:del w:id="3563" w:author="Author">
              <w:r w:rsidRPr="00440F13">
                <w:rPr>
                  <w:sz w:val="18"/>
                  <w:szCs w:val="18"/>
                </w:rPr>
                <w:delText>Replaceable, 1 quart</w:delText>
              </w:r>
            </w:del>
          </w:p>
        </w:tc>
        <w:tc>
          <w:tcPr>
            <w:tcW w:w="0" w:type="auto"/>
          </w:tcPr>
          <w:p w14:paraId="48677AEF" w14:textId="77777777" w:rsidR="00961D89" w:rsidRPr="00440F13" w:rsidRDefault="00961D89" w:rsidP="00961D89">
            <w:pPr>
              <w:jc w:val="center"/>
              <w:rPr>
                <w:del w:id="3564" w:author="Author"/>
                <w:sz w:val="18"/>
                <w:szCs w:val="18"/>
              </w:rPr>
            </w:pPr>
            <w:del w:id="3565" w:author="Author">
              <w:r w:rsidRPr="00440F13">
                <w:rPr>
                  <w:sz w:val="18"/>
                  <w:szCs w:val="18"/>
                </w:rPr>
                <w:delText>Replaceable, 1 quart</w:delText>
              </w:r>
            </w:del>
          </w:p>
          <w:p w14:paraId="44E407FA" w14:textId="77777777" w:rsidR="00961D89" w:rsidRDefault="00961D89" w:rsidP="00961D89">
            <w:pPr>
              <w:jc w:val="center"/>
              <w:rPr>
                <w:del w:id="3566" w:author="Author"/>
              </w:rPr>
            </w:pPr>
          </w:p>
        </w:tc>
      </w:tr>
      <w:tr w:rsidR="00961D89" w14:paraId="78F5EBE9" w14:textId="77777777" w:rsidTr="00961D89">
        <w:trPr>
          <w:jc w:val="center"/>
          <w:del w:id="3567" w:author="Author"/>
        </w:trPr>
        <w:tc>
          <w:tcPr>
            <w:tcW w:w="0" w:type="auto"/>
            <w:gridSpan w:val="2"/>
          </w:tcPr>
          <w:p w14:paraId="1EBDE5D8" w14:textId="77777777" w:rsidR="00961D89" w:rsidRPr="00BB6D06" w:rsidRDefault="00961D89" w:rsidP="00961D89">
            <w:pPr>
              <w:jc w:val="center"/>
              <w:rPr>
                <w:del w:id="3568" w:author="Author"/>
                <w:b/>
                <w:sz w:val="20"/>
                <w:szCs w:val="20"/>
              </w:rPr>
            </w:pPr>
            <w:del w:id="3569" w:author="Author">
              <w:r w:rsidRPr="00BB6D06">
                <w:rPr>
                  <w:b/>
                  <w:sz w:val="20"/>
                  <w:szCs w:val="20"/>
                </w:rPr>
                <w:delText>Battery</w:delText>
              </w:r>
            </w:del>
          </w:p>
        </w:tc>
        <w:tc>
          <w:tcPr>
            <w:tcW w:w="0" w:type="auto"/>
          </w:tcPr>
          <w:p w14:paraId="76274989" w14:textId="77777777" w:rsidR="00961D89" w:rsidRPr="00440F13" w:rsidRDefault="00961D89" w:rsidP="00961D89">
            <w:pPr>
              <w:jc w:val="center"/>
              <w:rPr>
                <w:del w:id="3570" w:author="Author"/>
                <w:b/>
                <w:i/>
                <w:color w:val="FF0000"/>
                <w:sz w:val="18"/>
                <w:szCs w:val="18"/>
              </w:rPr>
            </w:pPr>
            <w:del w:id="3571" w:author="Author">
              <w:r w:rsidRPr="00440F13">
                <w:rPr>
                  <w:sz w:val="18"/>
                  <w:szCs w:val="18"/>
                </w:rPr>
                <w:delText xml:space="preserve">600 CCA </w:delText>
              </w:r>
            </w:del>
          </w:p>
        </w:tc>
        <w:tc>
          <w:tcPr>
            <w:tcW w:w="0" w:type="auto"/>
          </w:tcPr>
          <w:p w14:paraId="5C3D0434" w14:textId="77777777" w:rsidR="00961D89" w:rsidRPr="00440F13" w:rsidRDefault="00961D89" w:rsidP="00961D89">
            <w:pPr>
              <w:jc w:val="center"/>
              <w:rPr>
                <w:del w:id="3572" w:author="Author"/>
                <w:sz w:val="18"/>
                <w:szCs w:val="18"/>
              </w:rPr>
            </w:pPr>
            <w:del w:id="3573" w:author="Author">
              <w:r w:rsidRPr="00440F13">
                <w:rPr>
                  <w:sz w:val="18"/>
                  <w:szCs w:val="18"/>
                </w:rPr>
                <w:delText xml:space="preserve">600 CCA </w:delText>
              </w:r>
            </w:del>
          </w:p>
          <w:p w14:paraId="2BD72D69" w14:textId="77777777" w:rsidR="00961D89" w:rsidRDefault="00961D89" w:rsidP="00961D89">
            <w:pPr>
              <w:rPr>
                <w:del w:id="3574" w:author="Author"/>
              </w:rPr>
            </w:pPr>
          </w:p>
        </w:tc>
      </w:tr>
      <w:tr w:rsidR="00961D89" w14:paraId="4ABEDD57" w14:textId="77777777" w:rsidTr="00961D89">
        <w:trPr>
          <w:jc w:val="center"/>
          <w:del w:id="3575" w:author="Author"/>
        </w:trPr>
        <w:tc>
          <w:tcPr>
            <w:tcW w:w="0" w:type="auto"/>
            <w:gridSpan w:val="2"/>
          </w:tcPr>
          <w:p w14:paraId="0D683086" w14:textId="77777777" w:rsidR="00961D89" w:rsidRPr="00BB6D06" w:rsidRDefault="00961D89" w:rsidP="00961D89">
            <w:pPr>
              <w:jc w:val="center"/>
              <w:rPr>
                <w:del w:id="3576" w:author="Author"/>
                <w:b/>
                <w:sz w:val="20"/>
                <w:szCs w:val="20"/>
              </w:rPr>
            </w:pPr>
            <w:del w:id="3577" w:author="Author">
              <w:r w:rsidRPr="00BB6D06">
                <w:rPr>
                  <w:b/>
                  <w:sz w:val="20"/>
                  <w:szCs w:val="20"/>
                </w:rPr>
                <w:delText>Horn</w:delText>
              </w:r>
            </w:del>
          </w:p>
          <w:p w14:paraId="711A474A" w14:textId="77777777" w:rsidR="00961D89" w:rsidRPr="00BB6D06" w:rsidRDefault="00961D89" w:rsidP="00961D89">
            <w:pPr>
              <w:jc w:val="center"/>
              <w:rPr>
                <w:del w:id="3578" w:author="Author"/>
                <w:b/>
                <w:sz w:val="20"/>
                <w:szCs w:val="20"/>
              </w:rPr>
            </w:pPr>
          </w:p>
        </w:tc>
        <w:tc>
          <w:tcPr>
            <w:tcW w:w="0" w:type="auto"/>
          </w:tcPr>
          <w:p w14:paraId="182DCE15" w14:textId="77777777" w:rsidR="00961D89" w:rsidRPr="00440F13" w:rsidRDefault="00961D89" w:rsidP="00961D89">
            <w:pPr>
              <w:jc w:val="center"/>
              <w:rPr>
                <w:del w:id="3579" w:author="Author"/>
                <w:sz w:val="18"/>
                <w:szCs w:val="18"/>
              </w:rPr>
            </w:pPr>
            <w:del w:id="3580" w:author="Author">
              <w:r w:rsidRPr="00440F13">
                <w:rPr>
                  <w:sz w:val="18"/>
                  <w:szCs w:val="18"/>
                </w:rPr>
                <w:delText>Dual Electric</w:delText>
              </w:r>
            </w:del>
          </w:p>
        </w:tc>
        <w:tc>
          <w:tcPr>
            <w:tcW w:w="0" w:type="auto"/>
          </w:tcPr>
          <w:p w14:paraId="3047BA32" w14:textId="77777777" w:rsidR="00961D89" w:rsidRDefault="00961D89" w:rsidP="00961D89">
            <w:pPr>
              <w:jc w:val="center"/>
              <w:rPr>
                <w:del w:id="3581" w:author="Author"/>
              </w:rPr>
            </w:pPr>
            <w:del w:id="3582" w:author="Author">
              <w:r w:rsidRPr="00440F13">
                <w:rPr>
                  <w:sz w:val="18"/>
                  <w:szCs w:val="18"/>
                </w:rPr>
                <w:delText>Dual Electric</w:delText>
              </w:r>
            </w:del>
          </w:p>
        </w:tc>
      </w:tr>
      <w:tr w:rsidR="00961D89" w14:paraId="461F28BE" w14:textId="77777777" w:rsidTr="00961D89">
        <w:trPr>
          <w:jc w:val="center"/>
          <w:del w:id="3583" w:author="Author"/>
        </w:trPr>
        <w:tc>
          <w:tcPr>
            <w:tcW w:w="0" w:type="auto"/>
            <w:gridSpan w:val="2"/>
          </w:tcPr>
          <w:p w14:paraId="173E2FE5" w14:textId="77777777" w:rsidR="00961D89" w:rsidRPr="00BB6D06" w:rsidRDefault="00961D89" w:rsidP="00961D89">
            <w:pPr>
              <w:jc w:val="center"/>
              <w:rPr>
                <w:del w:id="3584" w:author="Author"/>
                <w:b/>
                <w:sz w:val="20"/>
                <w:szCs w:val="20"/>
              </w:rPr>
            </w:pPr>
            <w:del w:id="3585" w:author="Author">
              <w:r w:rsidRPr="00BB6D06">
                <w:rPr>
                  <w:b/>
                  <w:sz w:val="20"/>
                  <w:szCs w:val="20"/>
                </w:rPr>
                <w:delText>Lights</w:delText>
              </w:r>
            </w:del>
          </w:p>
        </w:tc>
        <w:tc>
          <w:tcPr>
            <w:tcW w:w="0" w:type="auto"/>
          </w:tcPr>
          <w:p w14:paraId="47C01D23" w14:textId="77777777" w:rsidR="00961D89" w:rsidRPr="00440F13" w:rsidRDefault="00961D89" w:rsidP="00961D89">
            <w:pPr>
              <w:jc w:val="center"/>
              <w:rPr>
                <w:del w:id="3586" w:author="Author"/>
                <w:sz w:val="18"/>
                <w:szCs w:val="18"/>
              </w:rPr>
            </w:pPr>
            <w:del w:id="3587" w:author="Author">
              <w:r w:rsidRPr="00440F13">
                <w:rPr>
                  <w:sz w:val="18"/>
                  <w:szCs w:val="18"/>
                </w:rPr>
                <w:delText>Per FMVSS and daytime running lights</w:delText>
              </w:r>
            </w:del>
          </w:p>
          <w:p w14:paraId="302AA35A" w14:textId="77777777" w:rsidR="00961D89" w:rsidRPr="00440F13" w:rsidRDefault="00961D89" w:rsidP="00961D89">
            <w:pPr>
              <w:jc w:val="center"/>
              <w:rPr>
                <w:del w:id="3588" w:author="Author"/>
                <w:sz w:val="18"/>
                <w:szCs w:val="18"/>
              </w:rPr>
            </w:pPr>
          </w:p>
        </w:tc>
        <w:tc>
          <w:tcPr>
            <w:tcW w:w="0" w:type="auto"/>
          </w:tcPr>
          <w:p w14:paraId="6EC99327" w14:textId="77777777" w:rsidR="00961D89" w:rsidRDefault="00961D89" w:rsidP="00961D89">
            <w:pPr>
              <w:jc w:val="center"/>
              <w:rPr>
                <w:del w:id="3589" w:author="Author"/>
              </w:rPr>
            </w:pPr>
            <w:del w:id="3590" w:author="Author">
              <w:r w:rsidRPr="00440F13">
                <w:rPr>
                  <w:sz w:val="18"/>
                  <w:szCs w:val="18"/>
                </w:rPr>
                <w:delText>Per FMVSS and daytime running lights</w:delText>
              </w:r>
            </w:del>
          </w:p>
        </w:tc>
      </w:tr>
      <w:tr w:rsidR="00961D89" w14:paraId="27448307" w14:textId="77777777" w:rsidTr="00961D89">
        <w:trPr>
          <w:jc w:val="center"/>
          <w:del w:id="3591" w:author="Author"/>
        </w:trPr>
        <w:tc>
          <w:tcPr>
            <w:tcW w:w="0" w:type="auto"/>
            <w:gridSpan w:val="2"/>
          </w:tcPr>
          <w:p w14:paraId="346AD851" w14:textId="77777777" w:rsidR="00961D89" w:rsidRPr="00BB6D06" w:rsidRDefault="00961D89" w:rsidP="00961D89">
            <w:pPr>
              <w:jc w:val="center"/>
              <w:rPr>
                <w:del w:id="3592" w:author="Author"/>
                <w:b/>
                <w:sz w:val="20"/>
                <w:szCs w:val="20"/>
              </w:rPr>
            </w:pPr>
            <w:del w:id="3593" w:author="Author">
              <w:r w:rsidRPr="00BB6D06">
                <w:rPr>
                  <w:b/>
                  <w:sz w:val="20"/>
                  <w:szCs w:val="20"/>
                </w:rPr>
                <w:delText>Gauges</w:delText>
              </w:r>
            </w:del>
          </w:p>
        </w:tc>
        <w:tc>
          <w:tcPr>
            <w:tcW w:w="0" w:type="auto"/>
          </w:tcPr>
          <w:p w14:paraId="01F9665C" w14:textId="77777777" w:rsidR="00961D89" w:rsidRPr="00440F13" w:rsidRDefault="00961D89" w:rsidP="00961D89">
            <w:pPr>
              <w:jc w:val="center"/>
              <w:rPr>
                <w:del w:id="3594" w:author="Author"/>
                <w:sz w:val="18"/>
                <w:szCs w:val="18"/>
              </w:rPr>
            </w:pPr>
            <w:del w:id="3595" w:author="Author">
              <w:r w:rsidRPr="00440F13">
                <w:rPr>
                  <w:sz w:val="18"/>
                  <w:szCs w:val="18"/>
                </w:rPr>
                <w:delText>Speedometer, tachometer, fuel, oil pressure, coolant temp, and voltmeter</w:delText>
              </w:r>
            </w:del>
          </w:p>
        </w:tc>
        <w:tc>
          <w:tcPr>
            <w:tcW w:w="0" w:type="auto"/>
          </w:tcPr>
          <w:p w14:paraId="57D87D1C" w14:textId="77777777" w:rsidR="00961D89" w:rsidRDefault="00961D89" w:rsidP="00961D89">
            <w:pPr>
              <w:jc w:val="center"/>
              <w:rPr>
                <w:del w:id="3596" w:author="Author"/>
              </w:rPr>
            </w:pPr>
            <w:del w:id="3597" w:author="Author">
              <w:r w:rsidRPr="00440F13">
                <w:rPr>
                  <w:sz w:val="18"/>
                  <w:szCs w:val="18"/>
                </w:rPr>
                <w:delText>Speedometer, tachometer, fuel, oil pressure, coolant temp, and voltmeter</w:delText>
              </w:r>
            </w:del>
          </w:p>
        </w:tc>
      </w:tr>
    </w:tbl>
    <w:p w14:paraId="0A636496" w14:textId="77777777" w:rsidR="00961D89" w:rsidRDefault="00961D89" w:rsidP="00961D89">
      <w:pPr>
        <w:jc w:val="center"/>
        <w:rPr>
          <w:del w:id="3598" w:author="Author"/>
        </w:rPr>
      </w:pPr>
      <w:del w:id="3599" w:author="Author">
        <w:r>
          <w:delText>62</w:delText>
        </w:r>
      </w:del>
    </w:p>
    <w:p w14:paraId="22167515" w14:textId="77777777" w:rsidR="00961D89" w:rsidRPr="00696FA6" w:rsidRDefault="00961D89">
      <w:pPr>
        <w:jc w:val="center"/>
        <w:rPr>
          <w:b/>
          <w:rPrChange w:id="3600" w:author="Author">
            <w:rPr/>
          </w:rPrChange>
        </w:rPr>
        <w:pPrChange w:id="3601" w:author="Author">
          <w:pPr>
            <w:ind w:left="1440" w:hanging="720"/>
          </w:pPr>
        </w:pPrChange>
      </w:pPr>
    </w:p>
    <w:tbl>
      <w:tblPr>
        <w:tblStyle w:val="TableGrid1"/>
        <w:tblW w:w="10004" w:type="dxa"/>
        <w:jc w:val="center"/>
        <w:tblLook w:val="01E0" w:firstRow="1" w:lastRow="1" w:firstColumn="1" w:lastColumn="1" w:noHBand="0" w:noVBand="0"/>
        <w:tblDescription w:val="Type a school bus minimim specifications"/>
        <w:tblPrChange w:id="3602" w:author="Author">
          <w:tblPr>
            <w:tblStyle w:val="TableGrid"/>
            <w:tblW w:w="5000" w:type="pct"/>
            <w:jc w:val="center"/>
            <w:tblLook w:val="01E0" w:firstRow="1" w:lastRow="1" w:firstColumn="1" w:lastColumn="1" w:noHBand="0" w:noVBand="0"/>
            <w:tblDescription w:val="Type a school bus minimim specifications"/>
          </w:tblPr>
        </w:tblPrChange>
      </w:tblPr>
      <w:tblGrid>
        <w:gridCol w:w="2459"/>
        <w:gridCol w:w="1578"/>
        <w:gridCol w:w="3395"/>
        <w:gridCol w:w="2572"/>
        <w:tblGridChange w:id="3603">
          <w:tblGrid>
            <w:gridCol w:w="2459"/>
            <w:gridCol w:w="1157"/>
            <w:gridCol w:w="421"/>
            <w:gridCol w:w="2456"/>
            <w:gridCol w:w="360"/>
            <w:gridCol w:w="579"/>
            <w:gridCol w:w="2144"/>
            <w:gridCol w:w="428"/>
          </w:tblGrid>
        </w:tblGridChange>
      </w:tblGrid>
      <w:tr w:rsidR="00961D89" w:rsidRPr="003A2565" w14:paraId="09EE7EB4" w14:textId="77777777" w:rsidTr="00696FA6">
        <w:trPr>
          <w:trHeight w:val="667"/>
          <w:tblHeader/>
          <w:jc w:val="center"/>
          <w:trPrChange w:id="3604" w:author="Author">
            <w:trPr>
              <w:gridAfter w:val="0"/>
              <w:trHeight w:val="713"/>
              <w:jc w:val="center"/>
            </w:trPr>
          </w:trPrChange>
        </w:trPr>
        <w:tc>
          <w:tcPr>
            <w:tcW w:w="10004" w:type="dxa"/>
            <w:gridSpan w:val="4"/>
            <w:tcBorders>
              <w:top w:val="single" w:sz="18" w:space="0" w:color="auto"/>
              <w:left w:val="single" w:sz="18" w:space="0" w:color="auto"/>
              <w:bottom w:val="single" w:sz="18" w:space="0" w:color="auto"/>
              <w:right w:val="single" w:sz="18" w:space="0" w:color="auto"/>
            </w:tcBorders>
            <w:tcPrChange w:id="3605" w:author="Author">
              <w:tcPr>
                <w:tcW w:w="5000" w:type="pct"/>
                <w:gridSpan w:val="7"/>
                <w:tcBorders>
                  <w:top w:val="single" w:sz="18" w:space="0" w:color="auto"/>
                  <w:left w:val="single" w:sz="18" w:space="0" w:color="auto"/>
                  <w:bottom w:val="single" w:sz="18" w:space="0" w:color="auto"/>
                  <w:right w:val="single" w:sz="18" w:space="0" w:color="auto"/>
                </w:tcBorders>
              </w:tcPr>
            </w:tcPrChange>
          </w:tcPr>
          <w:p w14:paraId="52966F02" w14:textId="77777777" w:rsidR="00961D89" w:rsidRPr="00255A0E" w:rsidRDefault="00961D89" w:rsidP="00961D89">
            <w:pPr>
              <w:jc w:val="center"/>
              <w:rPr>
                <w:b/>
                <w:sz w:val="28"/>
                <w:szCs w:val="28"/>
              </w:rPr>
            </w:pPr>
            <w:r w:rsidRPr="00696FA6">
              <w:rPr>
                <w:b/>
                <w:sz w:val="28"/>
                <w:u w:val="single"/>
                <w:rPrChange w:id="3606" w:author="Author">
                  <w:rPr>
                    <w:b/>
                    <w:sz w:val="28"/>
                  </w:rPr>
                </w:rPrChange>
              </w:rPr>
              <w:t>Minimum</w:t>
            </w:r>
            <w:r w:rsidRPr="00255A0E">
              <w:rPr>
                <w:b/>
                <w:sz w:val="28"/>
                <w:szCs w:val="28"/>
              </w:rPr>
              <w:t xml:space="preserve"> Chassis Specification Chart</w:t>
            </w:r>
          </w:p>
          <w:p w14:paraId="702D8B65" w14:textId="77777777" w:rsidR="00961D89" w:rsidRDefault="00961D89" w:rsidP="00961D89">
            <w:pPr>
              <w:jc w:val="center"/>
              <w:rPr>
                <w:b/>
              </w:rPr>
            </w:pPr>
          </w:p>
          <w:p w14:paraId="1E49A292" w14:textId="77777777" w:rsidR="00961D89" w:rsidRPr="00255A0E" w:rsidRDefault="00961D89" w:rsidP="00961D89">
            <w:pPr>
              <w:jc w:val="center"/>
              <w:rPr>
                <w:b/>
              </w:rPr>
            </w:pPr>
            <w:r w:rsidRPr="00255A0E">
              <w:rPr>
                <w:b/>
              </w:rPr>
              <w:t>Type A Bus</w:t>
            </w:r>
          </w:p>
        </w:tc>
      </w:tr>
      <w:tr w:rsidR="00961D89" w:rsidRPr="003A2565" w14:paraId="500BE42C" w14:textId="77777777" w:rsidTr="00696FA6">
        <w:trPr>
          <w:trHeight w:val="281"/>
          <w:jc w:val="center"/>
          <w:trPrChange w:id="3607" w:author="Author">
            <w:trPr>
              <w:gridAfter w:val="0"/>
              <w:trHeight w:val="712"/>
              <w:jc w:val="center"/>
            </w:trPr>
          </w:trPrChange>
        </w:trPr>
        <w:tc>
          <w:tcPr>
            <w:tcW w:w="2459" w:type="dxa"/>
            <w:tcBorders>
              <w:top w:val="single" w:sz="18" w:space="0" w:color="auto"/>
            </w:tcBorders>
            <w:vAlign w:val="bottom"/>
            <w:tcPrChange w:id="3608" w:author="Author">
              <w:tcPr>
                <w:tcW w:w="1888" w:type="pct"/>
                <w:gridSpan w:val="2"/>
                <w:tcBorders>
                  <w:top w:val="single" w:sz="18" w:space="0" w:color="auto"/>
                </w:tcBorders>
              </w:tcPr>
            </w:tcPrChange>
          </w:tcPr>
          <w:p w14:paraId="1D7F73B1" w14:textId="77777777" w:rsidR="00961D89" w:rsidRPr="00BB6D06" w:rsidRDefault="00961D89" w:rsidP="00961D89">
            <w:pPr>
              <w:jc w:val="center"/>
              <w:rPr>
                <w:del w:id="3609" w:author="Author"/>
                <w:b/>
                <w:sz w:val="20"/>
              </w:rPr>
            </w:pPr>
          </w:p>
          <w:p w14:paraId="3D861EE6" w14:textId="77777777" w:rsidR="00961D89" w:rsidRPr="00BB6D06" w:rsidRDefault="00961D89" w:rsidP="00961D89">
            <w:pPr>
              <w:jc w:val="center"/>
              <w:rPr>
                <w:del w:id="3610" w:author="Author"/>
                <w:b/>
                <w:sz w:val="20"/>
              </w:rPr>
            </w:pPr>
            <w:del w:id="3611" w:author="Author">
              <w:r w:rsidRPr="00BB6D06">
                <w:rPr>
                  <w:b/>
                  <w:sz w:val="20"/>
                </w:rPr>
                <w:delText>Maximum Design</w:delText>
              </w:r>
            </w:del>
          </w:p>
          <w:p w14:paraId="5D5C2FF9" w14:textId="77777777" w:rsidR="00961D89" w:rsidRPr="00696FA6" w:rsidRDefault="00961D89" w:rsidP="00961D89">
            <w:pPr>
              <w:jc w:val="center"/>
              <w:rPr>
                <w:sz w:val="22"/>
                <w:rPrChange w:id="3612" w:author="Author">
                  <w:rPr>
                    <w:b/>
                    <w:sz w:val="20"/>
                  </w:rPr>
                </w:rPrChange>
              </w:rPr>
            </w:pPr>
            <w:del w:id="3613" w:author="Author">
              <w:r w:rsidRPr="00BB6D06">
                <w:rPr>
                  <w:b/>
                  <w:sz w:val="20"/>
                </w:rPr>
                <w:delText>(</w:delText>
              </w:r>
            </w:del>
            <w:r w:rsidRPr="00696FA6">
              <w:rPr>
                <w:b/>
                <w:sz w:val="22"/>
                <w:rPrChange w:id="3614" w:author="Author">
                  <w:rPr>
                    <w:b/>
                    <w:sz w:val="20"/>
                  </w:rPr>
                </w:rPrChange>
              </w:rPr>
              <w:t>Passenger</w:t>
            </w:r>
            <w:del w:id="3615" w:author="Author">
              <w:r w:rsidRPr="00BB6D06">
                <w:rPr>
                  <w:b/>
                  <w:sz w:val="20"/>
                </w:rPr>
                <w:delText>)</w:delText>
              </w:r>
            </w:del>
            <w:r w:rsidRPr="00696FA6">
              <w:rPr>
                <w:b/>
                <w:sz w:val="22"/>
                <w:rPrChange w:id="3616" w:author="Author">
                  <w:rPr>
                    <w:b/>
                    <w:sz w:val="20"/>
                  </w:rPr>
                </w:rPrChange>
              </w:rPr>
              <w:t xml:space="preserve"> Capacity</w:t>
            </w:r>
          </w:p>
        </w:tc>
        <w:tc>
          <w:tcPr>
            <w:tcW w:w="4973" w:type="dxa"/>
            <w:gridSpan w:val="2"/>
            <w:tcBorders>
              <w:top w:val="single" w:sz="18" w:space="0" w:color="auto"/>
            </w:tcBorders>
            <w:vAlign w:val="bottom"/>
            <w:tcPrChange w:id="3617" w:author="Author">
              <w:tcPr>
                <w:tcW w:w="1502" w:type="pct"/>
                <w:gridSpan w:val="2"/>
                <w:tcBorders>
                  <w:top w:val="single" w:sz="18" w:space="0" w:color="auto"/>
                </w:tcBorders>
              </w:tcPr>
            </w:tcPrChange>
          </w:tcPr>
          <w:p w14:paraId="34A95C2B" w14:textId="77777777" w:rsidR="00961D89" w:rsidRPr="00A763DF" w:rsidRDefault="00961D89" w:rsidP="00961D89">
            <w:pPr>
              <w:jc w:val="center"/>
              <w:rPr>
                <w:del w:id="3618" w:author="Author"/>
                <w:b/>
                <w:sz w:val="18"/>
                <w:szCs w:val="18"/>
              </w:rPr>
            </w:pPr>
          </w:p>
          <w:p w14:paraId="6041A8FF" w14:textId="77777777" w:rsidR="00961D89" w:rsidRPr="00A763DF" w:rsidRDefault="00961D89" w:rsidP="00961D89">
            <w:pPr>
              <w:jc w:val="center"/>
              <w:rPr>
                <w:del w:id="3619" w:author="Author"/>
                <w:sz w:val="18"/>
                <w:szCs w:val="18"/>
              </w:rPr>
            </w:pPr>
          </w:p>
          <w:p w14:paraId="51FD3480" w14:textId="77777777" w:rsidR="00961D89" w:rsidRPr="00696FA6" w:rsidRDefault="00961D89" w:rsidP="00961D89">
            <w:pPr>
              <w:jc w:val="center"/>
              <w:rPr>
                <w:b/>
                <w:u w:val="single"/>
                <w:rPrChange w:id="3620" w:author="Author">
                  <w:rPr>
                    <w:b/>
                  </w:rPr>
                </w:rPrChange>
              </w:rPr>
            </w:pPr>
            <w:del w:id="3621" w:author="Author">
              <w:r w:rsidRPr="00A763DF">
                <w:delText>16</w:delText>
              </w:r>
            </w:del>
            <w:ins w:id="3622" w:author="Author">
              <w:r>
                <w:rPr>
                  <w:b/>
                  <w:u w:val="single"/>
                </w:rPr>
                <w:t xml:space="preserve">11 </w:t>
              </w:r>
              <w:r w:rsidRPr="005177CC">
                <w:rPr>
                  <w:b/>
                </w:rPr>
                <w:t xml:space="preserve">through </w:t>
              </w:r>
              <w:r>
                <w:rPr>
                  <w:b/>
                  <w:u w:val="single"/>
                </w:rPr>
                <w:t>24</w:t>
              </w:r>
              <w:r w:rsidRPr="005177CC">
                <w:rPr>
                  <w:b/>
                </w:rPr>
                <w:t xml:space="preserve"> (see Notes)</w:t>
              </w:r>
            </w:ins>
          </w:p>
        </w:tc>
        <w:tc>
          <w:tcPr>
            <w:tcW w:w="2572" w:type="dxa"/>
            <w:tcBorders>
              <w:top w:val="single" w:sz="18" w:space="0" w:color="auto"/>
            </w:tcBorders>
            <w:tcPrChange w:id="3623" w:author="Author">
              <w:tcPr>
                <w:tcW w:w="1609" w:type="pct"/>
                <w:tcBorders>
                  <w:top w:val="single" w:sz="18" w:space="0" w:color="auto"/>
                </w:tcBorders>
              </w:tcPr>
            </w:tcPrChange>
          </w:tcPr>
          <w:p w14:paraId="79D3E19F" w14:textId="77777777" w:rsidR="00961D89" w:rsidRPr="00A763DF" w:rsidRDefault="00961D89" w:rsidP="00961D89">
            <w:pPr>
              <w:jc w:val="center"/>
              <w:rPr>
                <w:del w:id="3624" w:author="Author"/>
                <w:b/>
                <w:sz w:val="18"/>
                <w:szCs w:val="18"/>
              </w:rPr>
            </w:pPr>
          </w:p>
          <w:p w14:paraId="508389C5" w14:textId="77777777" w:rsidR="00961D89" w:rsidRPr="00A763DF" w:rsidRDefault="00961D89" w:rsidP="00961D89">
            <w:pPr>
              <w:jc w:val="center"/>
              <w:rPr>
                <w:del w:id="3625" w:author="Author"/>
                <w:sz w:val="18"/>
                <w:szCs w:val="18"/>
              </w:rPr>
            </w:pPr>
          </w:p>
          <w:p w14:paraId="614931E4" w14:textId="77777777" w:rsidR="00961D89" w:rsidRPr="00696FA6" w:rsidRDefault="00961D89" w:rsidP="00961D89">
            <w:pPr>
              <w:jc w:val="center"/>
              <w:rPr>
                <w:b/>
                <w:u w:val="single"/>
                <w:rPrChange w:id="3626" w:author="Author">
                  <w:rPr>
                    <w:b/>
                  </w:rPr>
                </w:rPrChange>
              </w:rPr>
            </w:pPr>
            <w:del w:id="3627" w:author="Author">
              <w:r w:rsidRPr="00A763DF">
                <w:delText>24</w:delText>
              </w:r>
            </w:del>
          </w:p>
        </w:tc>
      </w:tr>
      <w:tr w:rsidR="00961D89" w:rsidRPr="003A2565" w14:paraId="33661472" w14:textId="77777777" w:rsidTr="00961D89">
        <w:trPr>
          <w:trHeight w:val="297"/>
          <w:jc w:val="center"/>
          <w:ins w:id="3628" w:author="Author"/>
        </w:trPr>
        <w:tc>
          <w:tcPr>
            <w:tcW w:w="2459" w:type="dxa"/>
            <w:vAlign w:val="center"/>
          </w:tcPr>
          <w:p w14:paraId="733D5ED9" w14:textId="77777777" w:rsidR="00961D89" w:rsidRPr="00255A0E" w:rsidRDefault="00961D89" w:rsidP="00961D89">
            <w:pPr>
              <w:jc w:val="center"/>
              <w:rPr>
                <w:ins w:id="3629" w:author="Author"/>
                <w:sz w:val="22"/>
                <w:szCs w:val="22"/>
              </w:rPr>
            </w:pPr>
            <w:ins w:id="3630" w:author="Author">
              <w:r w:rsidRPr="00255A0E">
                <w:rPr>
                  <w:b/>
                  <w:sz w:val="22"/>
                  <w:szCs w:val="22"/>
                </w:rPr>
                <w:t>GVWR</w:t>
              </w:r>
            </w:ins>
          </w:p>
        </w:tc>
        <w:tc>
          <w:tcPr>
            <w:tcW w:w="4973" w:type="dxa"/>
            <w:gridSpan w:val="2"/>
            <w:vAlign w:val="center"/>
          </w:tcPr>
          <w:p w14:paraId="146C9622" w14:textId="77777777" w:rsidR="00961D89" w:rsidRPr="009075E1" w:rsidRDefault="00961D89" w:rsidP="00961D89">
            <w:pPr>
              <w:jc w:val="center"/>
              <w:rPr>
                <w:ins w:id="3631" w:author="Author"/>
                <w:sz w:val="20"/>
              </w:rPr>
            </w:pPr>
            <w:ins w:id="3632" w:author="Author">
              <w:r w:rsidRPr="009075E1">
                <w:rPr>
                  <w:sz w:val="20"/>
                </w:rPr>
                <w:t xml:space="preserve">10,000 </w:t>
              </w:r>
              <w:proofErr w:type="spellStart"/>
              <w:r w:rsidRPr="009075E1">
                <w:rPr>
                  <w:sz w:val="20"/>
                </w:rPr>
                <w:t>lbs</w:t>
              </w:r>
              <w:proofErr w:type="spellEnd"/>
            </w:ins>
          </w:p>
        </w:tc>
        <w:tc>
          <w:tcPr>
            <w:tcW w:w="2572" w:type="dxa"/>
            <w:vAlign w:val="center"/>
          </w:tcPr>
          <w:p w14:paraId="24C84E06" w14:textId="77777777" w:rsidR="00961D89" w:rsidRPr="003A2565" w:rsidRDefault="00961D89" w:rsidP="00961D89">
            <w:pPr>
              <w:rPr>
                <w:ins w:id="3633" w:author="Author"/>
                <w:sz w:val="20"/>
              </w:rPr>
            </w:pPr>
          </w:p>
        </w:tc>
      </w:tr>
      <w:tr w:rsidR="00961D89" w:rsidRPr="003A2565" w14:paraId="370C8699" w14:textId="77777777" w:rsidTr="00961D89">
        <w:trPr>
          <w:trHeight w:val="314"/>
          <w:jc w:val="center"/>
          <w:ins w:id="3634" w:author="Author"/>
        </w:trPr>
        <w:tc>
          <w:tcPr>
            <w:tcW w:w="2459" w:type="dxa"/>
            <w:vMerge w:val="restart"/>
            <w:vAlign w:val="center"/>
          </w:tcPr>
          <w:p w14:paraId="6E2B3234" w14:textId="77777777" w:rsidR="00961D89" w:rsidRPr="00255A0E" w:rsidRDefault="00961D89" w:rsidP="00961D89">
            <w:pPr>
              <w:jc w:val="center"/>
              <w:rPr>
                <w:ins w:id="3635" w:author="Author"/>
                <w:b/>
                <w:sz w:val="22"/>
                <w:szCs w:val="22"/>
              </w:rPr>
            </w:pPr>
            <w:ins w:id="3636" w:author="Author">
              <w:r w:rsidRPr="00255A0E">
                <w:rPr>
                  <w:b/>
                  <w:sz w:val="22"/>
                  <w:szCs w:val="22"/>
                </w:rPr>
                <w:t>Engine Size</w:t>
              </w:r>
            </w:ins>
          </w:p>
        </w:tc>
        <w:tc>
          <w:tcPr>
            <w:tcW w:w="1578" w:type="dxa"/>
            <w:vAlign w:val="center"/>
          </w:tcPr>
          <w:p w14:paraId="0A31D819" w14:textId="77777777" w:rsidR="00961D89" w:rsidRPr="003A2565" w:rsidRDefault="00961D89" w:rsidP="00961D89">
            <w:pPr>
              <w:jc w:val="center"/>
              <w:rPr>
                <w:ins w:id="3637" w:author="Author"/>
                <w:b/>
                <w:sz w:val="20"/>
              </w:rPr>
            </w:pPr>
            <w:ins w:id="3638" w:author="Author">
              <w:r w:rsidRPr="003A2565">
                <w:rPr>
                  <w:b/>
                  <w:sz w:val="20"/>
                </w:rPr>
                <w:t>Diesel Engines</w:t>
              </w:r>
            </w:ins>
          </w:p>
        </w:tc>
        <w:tc>
          <w:tcPr>
            <w:tcW w:w="3395" w:type="dxa"/>
            <w:vAlign w:val="center"/>
          </w:tcPr>
          <w:p w14:paraId="353BFD71" w14:textId="77777777" w:rsidR="00961D89" w:rsidRPr="009075E1" w:rsidRDefault="00961D89" w:rsidP="00961D89">
            <w:pPr>
              <w:rPr>
                <w:ins w:id="3639" w:author="Author"/>
                <w:sz w:val="20"/>
              </w:rPr>
            </w:pPr>
            <w:r>
              <w:rPr>
                <w:sz w:val="20"/>
              </w:rPr>
              <w:t xml:space="preserve">         </w:t>
            </w:r>
            <w:ins w:id="3640" w:author="Author">
              <w:r w:rsidRPr="009075E1">
                <w:rPr>
                  <w:sz w:val="20"/>
                </w:rPr>
                <w:t>3.2 Liter</w:t>
              </w:r>
            </w:ins>
          </w:p>
        </w:tc>
        <w:tc>
          <w:tcPr>
            <w:tcW w:w="2572" w:type="dxa"/>
            <w:shd w:val="clear" w:color="auto" w:fill="auto"/>
            <w:vAlign w:val="center"/>
          </w:tcPr>
          <w:p w14:paraId="5976A108" w14:textId="77777777" w:rsidR="00961D89" w:rsidRPr="009075E1" w:rsidRDefault="00961D89" w:rsidP="00961D89">
            <w:pPr>
              <w:jc w:val="center"/>
              <w:rPr>
                <w:ins w:id="3641" w:author="Author"/>
                <w:sz w:val="20"/>
              </w:rPr>
            </w:pPr>
          </w:p>
        </w:tc>
      </w:tr>
      <w:tr w:rsidR="00961D89" w:rsidRPr="003A2565" w14:paraId="35712EA6" w14:textId="77777777" w:rsidTr="00961D89">
        <w:trPr>
          <w:trHeight w:val="313"/>
          <w:jc w:val="center"/>
          <w:ins w:id="3642" w:author="Author"/>
        </w:trPr>
        <w:tc>
          <w:tcPr>
            <w:tcW w:w="2459" w:type="dxa"/>
            <w:vMerge/>
          </w:tcPr>
          <w:p w14:paraId="76947B7D" w14:textId="77777777" w:rsidR="00961D89" w:rsidRPr="00255A0E" w:rsidRDefault="00961D89" w:rsidP="00961D89">
            <w:pPr>
              <w:jc w:val="center"/>
              <w:rPr>
                <w:ins w:id="3643" w:author="Author"/>
                <w:b/>
                <w:sz w:val="22"/>
                <w:szCs w:val="22"/>
              </w:rPr>
            </w:pPr>
          </w:p>
        </w:tc>
        <w:tc>
          <w:tcPr>
            <w:tcW w:w="1578" w:type="dxa"/>
            <w:vAlign w:val="center"/>
          </w:tcPr>
          <w:p w14:paraId="3952576E" w14:textId="77777777" w:rsidR="00961D89" w:rsidRPr="003A2565" w:rsidRDefault="00961D89" w:rsidP="00961D89">
            <w:pPr>
              <w:jc w:val="center"/>
              <w:rPr>
                <w:ins w:id="3644" w:author="Author"/>
                <w:b/>
                <w:sz w:val="20"/>
              </w:rPr>
            </w:pPr>
            <w:ins w:id="3645" w:author="Author">
              <w:r w:rsidRPr="003A2565">
                <w:rPr>
                  <w:b/>
                  <w:sz w:val="20"/>
                </w:rPr>
                <w:t xml:space="preserve">Gasoline </w:t>
              </w:r>
              <w:r w:rsidRPr="003A2565">
                <w:rPr>
                  <w:b/>
                  <w:sz w:val="20"/>
                </w:rPr>
                <w:lastRenderedPageBreak/>
                <w:t>Engines</w:t>
              </w:r>
            </w:ins>
          </w:p>
        </w:tc>
        <w:tc>
          <w:tcPr>
            <w:tcW w:w="3395" w:type="dxa"/>
            <w:vAlign w:val="center"/>
          </w:tcPr>
          <w:p w14:paraId="26F0FBE4" w14:textId="77777777" w:rsidR="00961D89" w:rsidRPr="009075E1" w:rsidRDefault="00961D89" w:rsidP="00961D89">
            <w:pPr>
              <w:rPr>
                <w:ins w:id="3646" w:author="Author"/>
                <w:sz w:val="20"/>
              </w:rPr>
            </w:pPr>
            <w:r>
              <w:rPr>
                <w:sz w:val="20"/>
              </w:rPr>
              <w:lastRenderedPageBreak/>
              <w:t xml:space="preserve">         </w:t>
            </w:r>
            <w:ins w:id="3647" w:author="Author">
              <w:r w:rsidRPr="009075E1">
                <w:rPr>
                  <w:sz w:val="20"/>
                </w:rPr>
                <w:t>3.7 Liter</w:t>
              </w:r>
            </w:ins>
          </w:p>
        </w:tc>
        <w:tc>
          <w:tcPr>
            <w:tcW w:w="2572" w:type="dxa"/>
            <w:shd w:val="clear" w:color="auto" w:fill="auto"/>
            <w:vAlign w:val="center"/>
          </w:tcPr>
          <w:p w14:paraId="05FC2702" w14:textId="77777777" w:rsidR="00961D89" w:rsidRPr="009075E1" w:rsidRDefault="00961D89" w:rsidP="00961D89">
            <w:pPr>
              <w:jc w:val="center"/>
              <w:rPr>
                <w:ins w:id="3648" w:author="Author"/>
                <w:sz w:val="20"/>
              </w:rPr>
            </w:pPr>
          </w:p>
        </w:tc>
      </w:tr>
      <w:tr w:rsidR="00961D89" w:rsidRPr="003A2565" w14:paraId="5B813320" w14:textId="77777777" w:rsidTr="00961D89">
        <w:trPr>
          <w:trHeight w:val="234"/>
          <w:jc w:val="center"/>
          <w:ins w:id="3649" w:author="Author"/>
        </w:trPr>
        <w:tc>
          <w:tcPr>
            <w:tcW w:w="2459" w:type="dxa"/>
          </w:tcPr>
          <w:p w14:paraId="5217759D" w14:textId="77777777" w:rsidR="00961D89" w:rsidRPr="00255A0E" w:rsidRDefault="00961D89" w:rsidP="00961D89">
            <w:pPr>
              <w:jc w:val="center"/>
              <w:rPr>
                <w:ins w:id="3650" w:author="Author"/>
                <w:b/>
                <w:sz w:val="22"/>
                <w:szCs w:val="22"/>
              </w:rPr>
            </w:pPr>
            <w:ins w:id="3651" w:author="Author">
              <w:r w:rsidRPr="00255A0E">
                <w:rPr>
                  <w:b/>
                  <w:sz w:val="22"/>
                  <w:szCs w:val="22"/>
                </w:rPr>
                <w:lastRenderedPageBreak/>
                <w:t xml:space="preserve">Wheelbase </w:t>
              </w:r>
            </w:ins>
          </w:p>
        </w:tc>
        <w:tc>
          <w:tcPr>
            <w:tcW w:w="4973" w:type="dxa"/>
            <w:gridSpan w:val="2"/>
          </w:tcPr>
          <w:p w14:paraId="6907E3AC" w14:textId="77777777" w:rsidR="00961D89" w:rsidRPr="009075E1" w:rsidRDefault="00961D89" w:rsidP="00961D89">
            <w:pPr>
              <w:jc w:val="center"/>
              <w:rPr>
                <w:ins w:id="3652" w:author="Author"/>
                <w:sz w:val="20"/>
              </w:rPr>
            </w:pPr>
            <w:ins w:id="3653" w:author="Author">
              <w:r w:rsidRPr="009075E1">
                <w:rPr>
                  <w:sz w:val="20"/>
                </w:rPr>
                <w:t>138”</w:t>
              </w:r>
            </w:ins>
          </w:p>
        </w:tc>
        <w:tc>
          <w:tcPr>
            <w:tcW w:w="2572" w:type="dxa"/>
          </w:tcPr>
          <w:p w14:paraId="6EB61CF1" w14:textId="77777777" w:rsidR="00961D89" w:rsidRPr="009075E1" w:rsidRDefault="00961D89" w:rsidP="00961D89">
            <w:pPr>
              <w:jc w:val="center"/>
              <w:rPr>
                <w:ins w:id="3654" w:author="Author"/>
                <w:sz w:val="20"/>
              </w:rPr>
            </w:pPr>
          </w:p>
        </w:tc>
      </w:tr>
      <w:tr w:rsidR="00961D89" w:rsidRPr="003A2565" w14:paraId="5A90ABD1" w14:textId="77777777" w:rsidTr="00961D89">
        <w:trPr>
          <w:trHeight w:val="256"/>
          <w:jc w:val="center"/>
          <w:ins w:id="3655" w:author="Author"/>
        </w:trPr>
        <w:tc>
          <w:tcPr>
            <w:tcW w:w="2459" w:type="dxa"/>
            <w:vMerge w:val="restart"/>
          </w:tcPr>
          <w:p w14:paraId="069329EC" w14:textId="77777777" w:rsidR="00961D89" w:rsidRPr="00255A0E" w:rsidRDefault="00961D89" w:rsidP="00961D89">
            <w:pPr>
              <w:jc w:val="center"/>
              <w:rPr>
                <w:ins w:id="3656" w:author="Author"/>
                <w:sz w:val="22"/>
                <w:szCs w:val="22"/>
              </w:rPr>
            </w:pPr>
          </w:p>
          <w:p w14:paraId="56BBE74C" w14:textId="77777777" w:rsidR="00961D89" w:rsidRPr="00255A0E" w:rsidRDefault="00961D89" w:rsidP="00961D89">
            <w:pPr>
              <w:jc w:val="center"/>
              <w:rPr>
                <w:ins w:id="3657" w:author="Author"/>
                <w:b/>
                <w:sz w:val="22"/>
                <w:szCs w:val="22"/>
              </w:rPr>
            </w:pPr>
          </w:p>
        </w:tc>
        <w:tc>
          <w:tcPr>
            <w:tcW w:w="1578" w:type="dxa"/>
            <w:vAlign w:val="center"/>
          </w:tcPr>
          <w:p w14:paraId="01A54107" w14:textId="77777777" w:rsidR="00961D89" w:rsidRPr="003A2565" w:rsidRDefault="00961D89" w:rsidP="00961D89">
            <w:pPr>
              <w:jc w:val="center"/>
              <w:rPr>
                <w:ins w:id="3658" w:author="Author"/>
                <w:b/>
                <w:sz w:val="20"/>
              </w:rPr>
            </w:pPr>
            <w:ins w:id="3659" w:author="Author">
              <w:r w:rsidRPr="003A2565">
                <w:rPr>
                  <w:b/>
                  <w:sz w:val="20"/>
                </w:rPr>
                <w:t>Tires</w:t>
              </w:r>
            </w:ins>
          </w:p>
        </w:tc>
        <w:tc>
          <w:tcPr>
            <w:tcW w:w="3395" w:type="dxa"/>
            <w:vAlign w:val="center"/>
          </w:tcPr>
          <w:p w14:paraId="3BBC6B08" w14:textId="77777777" w:rsidR="00961D89" w:rsidRPr="009075E1" w:rsidRDefault="00961D89" w:rsidP="00961D89">
            <w:pPr>
              <w:rPr>
                <w:ins w:id="3660" w:author="Author"/>
                <w:sz w:val="20"/>
              </w:rPr>
            </w:pPr>
            <w:ins w:id="3661" w:author="Author">
              <w:r w:rsidRPr="009075E1">
                <w:rPr>
                  <w:sz w:val="20"/>
                </w:rPr>
                <w:t>195/65R16, DRW (see item 29.)</w:t>
              </w:r>
            </w:ins>
          </w:p>
        </w:tc>
        <w:tc>
          <w:tcPr>
            <w:tcW w:w="2572" w:type="dxa"/>
            <w:shd w:val="clear" w:color="auto" w:fill="auto"/>
          </w:tcPr>
          <w:p w14:paraId="4662E24E" w14:textId="77777777" w:rsidR="00961D89" w:rsidRPr="009075E1" w:rsidRDefault="00961D89" w:rsidP="00961D89">
            <w:pPr>
              <w:jc w:val="center"/>
              <w:rPr>
                <w:ins w:id="3662" w:author="Author"/>
                <w:sz w:val="20"/>
              </w:rPr>
            </w:pPr>
          </w:p>
        </w:tc>
      </w:tr>
      <w:tr w:rsidR="00961D89" w:rsidRPr="003A2565" w14:paraId="38701103" w14:textId="77777777" w:rsidTr="00961D89">
        <w:trPr>
          <w:trHeight w:val="265"/>
          <w:jc w:val="center"/>
          <w:ins w:id="3663" w:author="Author"/>
        </w:trPr>
        <w:tc>
          <w:tcPr>
            <w:tcW w:w="2459" w:type="dxa"/>
            <w:vMerge/>
          </w:tcPr>
          <w:p w14:paraId="7B1C56D3" w14:textId="77777777" w:rsidR="00961D89" w:rsidRPr="00255A0E" w:rsidRDefault="00961D89" w:rsidP="00961D89">
            <w:pPr>
              <w:jc w:val="center"/>
              <w:rPr>
                <w:ins w:id="3664" w:author="Author"/>
                <w:sz w:val="22"/>
                <w:szCs w:val="22"/>
              </w:rPr>
            </w:pPr>
          </w:p>
        </w:tc>
        <w:tc>
          <w:tcPr>
            <w:tcW w:w="1578" w:type="dxa"/>
            <w:vAlign w:val="center"/>
          </w:tcPr>
          <w:p w14:paraId="093BDE0F" w14:textId="77777777" w:rsidR="00961D89" w:rsidRPr="003A2565" w:rsidRDefault="00961D89" w:rsidP="00961D89">
            <w:pPr>
              <w:jc w:val="center"/>
              <w:rPr>
                <w:ins w:id="3665" w:author="Author"/>
                <w:b/>
                <w:sz w:val="20"/>
              </w:rPr>
            </w:pPr>
            <w:ins w:id="3666" w:author="Author">
              <w:r w:rsidRPr="003A2565">
                <w:rPr>
                  <w:b/>
                  <w:sz w:val="20"/>
                </w:rPr>
                <w:t>Rims</w:t>
              </w:r>
            </w:ins>
          </w:p>
        </w:tc>
        <w:tc>
          <w:tcPr>
            <w:tcW w:w="3395" w:type="dxa"/>
            <w:vAlign w:val="center"/>
          </w:tcPr>
          <w:p w14:paraId="58C28D3C" w14:textId="77777777" w:rsidR="00961D89" w:rsidRPr="009075E1" w:rsidRDefault="00961D89" w:rsidP="00961D89">
            <w:pPr>
              <w:rPr>
                <w:ins w:id="3667" w:author="Author"/>
                <w:sz w:val="20"/>
              </w:rPr>
            </w:pPr>
            <w:ins w:id="3668" w:author="Author">
              <w:r w:rsidRPr="009075E1">
                <w:rPr>
                  <w:sz w:val="20"/>
                </w:rPr>
                <w:t>Disc 6.0” X 16” (see item 29.)</w:t>
              </w:r>
            </w:ins>
          </w:p>
        </w:tc>
        <w:tc>
          <w:tcPr>
            <w:tcW w:w="2572" w:type="dxa"/>
            <w:shd w:val="clear" w:color="auto" w:fill="auto"/>
          </w:tcPr>
          <w:p w14:paraId="3AB121F2" w14:textId="77777777" w:rsidR="00961D89" w:rsidRPr="009075E1" w:rsidRDefault="00961D89" w:rsidP="00961D89">
            <w:pPr>
              <w:jc w:val="center"/>
              <w:rPr>
                <w:ins w:id="3669" w:author="Author"/>
                <w:sz w:val="20"/>
              </w:rPr>
            </w:pPr>
          </w:p>
        </w:tc>
      </w:tr>
      <w:tr w:rsidR="00961D89" w:rsidRPr="003A2565" w14:paraId="41906F4C" w14:textId="77777777" w:rsidTr="00961D89">
        <w:trPr>
          <w:trHeight w:val="265"/>
          <w:jc w:val="center"/>
          <w:ins w:id="3670" w:author="Author"/>
        </w:trPr>
        <w:tc>
          <w:tcPr>
            <w:tcW w:w="2459" w:type="dxa"/>
          </w:tcPr>
          <w:p w14:paraId="3E498099" w14:textId="77777777" w:rsidR="00961D89" w:rsidRPr="00255A0E" w:rsidRDefault="00961D89" w:rsidP="00961D89">
            <w:pPr>
              <w:jc w:val="center"/>
              <w:rPr>
                <w:ins w:id="3671" w:author="Author"/>
                <w:b/>
                <w:sz w:val="22"/>
                <w:szCs w:val="22"/>
              </w:rPr>
            </w:pPr>
            <w:ins w:id="3672" w:author="Author">
              <w:r w:rsidRPr="00255A0E">
                <w:rPr>
                  <w:b/>
                  <w:sz w:val="22"/>
                  <w:szCs w:val="22"/>
                </w:rPr>
                <w:t xml:space="preserve">Transmission </w:t>
              </w:r>
            </w:ins>
          </w:p>
        </w:tc>
        <w:tc>
          <w:tcPr>
            <w:tcW w:w="4973" w:type="dxa"/>
            <w:gridSpan w:val="2"/>
            <w:vAlign w:val="center"/>
          </w:tcPr>
          <w:p w14:paraId="24D745A0" w14:textId="77777777" w:rsidR="00961D89" w:rsidRPr="009075E1" w:rsidRDefault="00961D89" w:rsidP="00961D89">
            <w:pPr>
              <w:rPr>
                <w:ins w:id="3673" w:author="Author"/>
                <w:sz w:val="20"/>
              </w:rPr>
            </w:pPr>
            <w:ins w:id="3674" w:author="Author">
              <w:r w:rsidRPr="009075E1">
                <w:rPr>
                  <w:sz w:val="20"/>
                </w:rPr>
                <w:t>4 Speed Automatic</w:t>
              </w:r>
            </w:ins>
          </w:p>
        </w:tc>
        <w:tc>
          <w:tcPr>
            <w:tcW w:w="2572" w:type="dxa"/>
            <w:vAlign w:val="center"/>
          </w:tcPr>
          <w:p w14:paraId="7196CF02" w14:textId="77777777" w:rsidR="00961D89" w:rsidRPr="009075E1" w:rsidRDefault="00961D89" w:rsidP="00961D89">
            <w:pPr>
              <w:jc w:val="center"/>
              <w:rPr>
                <w:ins w:id="3675" w:author="Author"/>
                <w:i/>
                <w:color w:val="FF0000"/>
                <w:sz w:val="20"/>
              </w:rPr>
            </w:pPr>
          </w:p>
        </w:tc>
      </w:tr>
      <w:tr w:rsidR="00961D89" w:rsidRPr="003A2565" w14:paraId="53570E5D" w14:textId="77777777" w:rsidTr="00961D89">
        <w:trPr>
          <w:trHeight w:val="173"/>
          <w:jc w:val="center"/>
          <w:ins w:id="3676" w:author="Author"/>
        </w:trPr>
        <w:tc>
          <w:tcPr>
            <w:tcW w:w="2459" w:type="dxa"/>
          </w:tcPr>
          <w:p w14:paraId="5D0A7BEB" w14:textId="77777777" w:rsidR="00961D89" w:rsidRPr="00255A0E" w:rsidRDefault="00961D89" w:rsidP="00961D89">
            <w:pPr>
              <w:jc w:val="center"/>
              <w:rPr>
                <w:ins w:id="3677" w:author="Author"/>
                <w:b/>
                <w:sz w:val="22"/>
                <w:szCs w:val="22"/>
              </w:rPr>
            </w:pPr>
            <w:ins w:id="3678" w:author="Author">
              <w:r w:rsidRPr="00255A0E">
                <w:rPr>
                  <w:b/>
                  <w:sz w:val="22"/>
                  <w:szCs w:val="22"/>
                </w:rPr>
                <w:t xml:space="preserve">Alternator </w:t>
              </w:r>
            </w:ins>
          </w:p>
        </w:tc>
        <w:tc>
          <w:tcPr>
            <w:tcW w:w="4973" w:type="dxa"/>
            <w:gridSpan w:val="2"/>
            <w:vAlign w:val="center"/>
          </w:tcPr>
          <w:p w14:paraId="7640C0E2" w14:textId="77777777" w:rsidR="00961D89" w:rsidRPr="009075E1" w:rsidRDefault="00961D89" w:rsidP="00961D89">
            <w:pPr>
              <w:rPr>
                <w:ins w:id="3679" w:author="Author"/>
                <w:sz w:val="20"/>
              </w:rPr>
            </w:pPr>
            <w:ins w:id="3680" w:author="Author">
              <w:r w:rsidRPr="009075E1">
                <w:rPr>
                  <w:sz w:val="20"/>
                </w:rPr>
                <w:t>130 amps</w:t>
              </w:r>
            </w:ins>
          </w:p>
        </w:tc>
        <w:tc>
          <w:tcPr>
            <w:tcW w:w="2572" w:type="dxa"/>
            <w:vAlign w:val="center"/>
          </w:tcPr>
          <w:p w14:paraId="2D348820" w14:textId="77777777" w:rsidR="00961D89" w:rsidRPr="009075E1" w:rsidRDefault="00961D89" w:rsidP="00961D89">
            <w:pPr>
              <w:jc w:val="center"/>
              <w:rPr>
                <w:ins w:id="3681" w:author="Author"/>
                <w:i/>
                <w:color w:val="FF0000"/>
                <w:sz w:val="20"/>
              </w:rPr>
            </w:pPr>
          </w:p>
        </w:tc>
      </w:tr>
      <w:tr w:rsidR="00961D89" w:rsidRPr="003A2565" w14:paraId="12BB4648" w14:textId="77777777" w:rsidTr="00961D89">
        <w:trPr>
          <w:trHeight w:val="223"/>
          <w:jc w:val="center"/>
          <w:ins w:id="3682" w:author="Author"/>
        </w:trPr>
        <w:tc>
          <w:tcPr>
            <w:tcW w:w="2459" w:type="dxa"/>
          </w:tcPr>
          <w:p w14:paraId="4DCEDE5A" w14:textId="77777777" w:rsidR="00961D89" w:rsidRPr="00255A0E" w:rsidRDefault="00961D89" w:rsidP="00961D89">
            <w:pPr>
              <w:jc w:val="center"/>
              <w:rPr>
                <w:ins w:id="3683" w:author="Author"/>
                <w:b/>
                <w:sz w:val="22"/>
                <w:szCs w:val="22"/>
              </w:rPr>
            </w:pPr>
            <w:ins w:id="3684" w:author="Author">
              <w:r w:rsidRPr="00255A0E">
                <w:rPr>
                  <w:b/>
                  <w:sz w:val="22"/>
                  <w:szCs w:val="22"/>
                </w:rPr>
                <w:t>Frame</w:t>
              </w:r>
            </w:ins>
          </w:p>
        </w:tc>
        <w:tc>
          <w:tcPr>
            <w:tcW w:w="4973" w:type="dxa"/>
            <w:gridSpan w:val="2"/>
            <w:vAlign w:val="center"/>
          </w:tcPr>
          <w:p w14:paraId="1434F100" w14:textId="77777777" w:rsidR="00961D89" w:rsidRPr="009075E1" w:rsidRDefault="00961D89" w:rsidP="00961D89">
            <w:pPr>
              <w:rPr>
                <w:ins w:id="3685" w:author="Author"/>
                <w:sz w:val="20"/>
              </w:rPr>
            </w:pPr>
            <w:ins w:id="3686" w:author="Author">
              <w:r w:rsidRPr="009075E1">
                <w:rPr>
                  <w:sz w:val="20"/>
                </w:rPr>
                <w:t>Per Standards for Severe Duty</w:t>
              </w:r>
            </w:ins>
          </w:p>
        </w:tc>
        <w:tc>
          <w:tcPr>
            <w:tcW w:w="2572" w:type="dxa"/>
          </w:tcPr>
          <w:p w14:paraId="4E0E395B" w14:textId="77777777" w:rsidR="00961D89" w:rsidRPr="009075E1" w:rsidRDefault="00961D89" w:rsidP="00961D89">
            <w:pPr>
              <w:jc w:val="center"/>
              <w:rPr>
                <w:ins w:id="3687" w:author="Author"/>
                <w:sz w:val="20"/>
              </w:rPr>
            </w:pPr>
          </w:p>
        </w:tc>
      </w:tr>
      <w:tr w:rsidR="00961D89" w:rsidRPr="003A2565" w14:paraId="06E069D8" w14:textId="77777777" w:rsidTr="00961D89">
        <w:trPr>
          <w:trHeight w:val="234"/>
          <w:jc w:val="center"/>
          <w:ins w:id="3688" w:author="Author"/>
        </w:trPr>
        <w:tc>
          <w:tcPr>
            <w:tcW w:w="2459" w:type="dxa"/>
          </w:tcPr>
          <w:p w14:paraId="3583F30D" w14:textId="77777777" w:rsidR="00961D89" w:rsidRPr="00255A0E" w:rsidRDefault="00961D89" w:rsidP="00961D89">
            <w:pPr>
              <w:jc w:val="center"/>
              <w:rPr>
                <w:ins w:id="3689" w:author="Author"/>
                <w:b/>
                <w:sz w:val="22"/>
                <w:szCs w:val="22"/>
              </w:rPr>
            </w:pPr>
            <w:ins w:id="3690" w:author="Author">
              <w:r w:rsidRPr="00255A0E">
                <w:rPr>
                  <w:b/>
                  <w:sz w:val="22"/>
                  <w:szCs w:val="22"/>
                </w:rPr>
                <w:t>Steering</w:t>
              </w:r>
            </w:ins>
          </w:p>
        </w:tc>
        <w:tc>
          <w:tcPr>
            <w:tcW w:w="4973" w:type="dxa"/>
            <w:gridSpan w:val="2"/>
            <w:vAlign w:val="center"/>
          </w:tcPr>
          <w:p w14:paraId="22100AB9" w14:textId="77777777" w:rsidR="00961D89" w:rsidRPr="009075E1" w:rsidRDefault="00961D89" w:rsidP="00961D89">
            <w:pPr>
              <w:rPr>
                <w:ins w:id="3691" w:author="Author"/>
                <w:sz w:val="20"/>
              </w:rPr>
            </w:pPr>
            <w:ins w:id="3692" w:author="Author">
              <w:r w:rsidRPr="009075E1">
                <w:rPr>
                  <w:sz w:val="20"/>
                </w:rPr>
                <w:t>Power (see item 28.D.)</w:t>
              </w:r>
            </w:ins>
          </w:p>
        </w:tc>
        <w:tc>
          <w:tcPr>
            <w:tcW w:w="2572" w:type="dxa"/>
          </w:tcPr>
          <w:p w14:paraId="5C781C3E" w14:textId="77777777" w:rsidR="00961D89" w:rsidRPr="009075E1" w:rsidRDefault="00961D89" w:rsidP="00961D89">
            <w:pPr>
              <w:jc w:val="center"/>
              <w:rPr>
                <w:ins w:id="3693" w:author="Author"/>
                <w:sz w:val="20"/>
              </w:rPr>
            </w:pPr>
          </w:p>
        </w:tc>
      </w:tr>
      <w:tr w:rsidR="00961D89" w:rsidRPr="003A2565" w14:paraId="3D895F15" w14:textId="77777777" w:rsidTr="00961D89">
        <w:trPr>
          <w:trHeight w:val="234"/>
          <w:jc w:val="center"/>
          <w:ins w:id="3694" w:author="Author"/>
        </w:trPr>
        <w:tc>
          <w:tcPr>
            <w:tcW w:w="2459" w:type="dxa"/>
          </w:tcPr>
          <w:p w14:paraId="6A49257C" w14:textId="77777777" w:rsidR="00961D89" w:rsidRPr="00255A0E" w:rsidRDefault="00961D89" w:rsidP="00961D89">
            <w:pPr>
              <w:jc w:val="center"/>
              <w:rPr>
                <w:ins w:id="3695" w:author="Author"/>
                <w:b/>
                <w:sz w:val="22"/>
                <w:szCs w:val="22"/>
              </w:rPr>
            </w:pPr>
            <w:ins w:id="3696" w:author="Author">
              <w:r w:rsidRPr="00255A0E">
                <w:rPr>
                  <w:b/>
                  <w:sz w:val="22"/>
                  <w:szCs w:val="22"/>
                </w:rPr>
                <w:t>Front Bumper</w:t>
              </w:r>
            </w:ins>
          </w:p>
        </w:tc>
        <w:tc>
          <w:tcPr>
            <w:tcW w:w="4973" w:type="dxa"/>
            <w:gridSpan w:val="2"/>
            <w:vAlign w:val="center"/>
          </w:tcPr>
          <w:p w14:paraId="132FF1B9" w14:textId="77777777" w:rsidR="00961D89" w:rsidRPr="009075E1" w:rsidRDefault="00961D89" w:rsidP="00961D89">
            <w:pPr>
              <w:rPr>
                <w:ins w:id="3697" w:author="Author"/>
                <w:sz w:val="20"/>
              </w:rPr>
            </w:pPr>
            <w:ins w:id="3698" w:author="Author">
              <w:r w:rsidRPr="009075E1">
                <w:rPr>
                  <w:sz w:val="20"/>
                </w:rPr>
                <w:t>Heavy Duty, Painted Black</w:t>
              </w:r>
            </w:ins>
          </w:p>
        </w:tc>
        <w:tc>
          <w:tcPr>
            <w:tcW w:w="2572" w:type="dxa"/>
          </w:tcPr>
          <w:p w14:paraId="3158FA5C" w14:textId="77777777" w:rsidR="00961D89" w:rsidRPr="009075E1" w:rsidRDefault="00961D89" w:rsidP="00961D89">
            <w:pPr>
              <w:jc w:val="center"/>
              <w:rPr>
                <w:ins w:id="3699" w:author="Author"/>
                <w:sz w:val="20"/>
              </w:rPr>
            </w:pPr>
            <w:ins w:id="3700" w:author="Author">
              <w:r w:rsidRPr="009075E1">
                <w:rPr>
                  <w:rFonts w:ascii="Times" w:hAnsi="Times" w:cs="Times-Roman"/>
                  <w:sz w:val="20"/>
                </w:rPr>
                <w:t xml:space="preserve">(MFSAB, </w:t>
              </w:r>
              <w:r w:rsidRPr="009075E1">
                <w:rPr>
                  <w:sz w:val="20"/>
                </w:rPr>
                <w:t>see item 81.D.1,)</w:t>
              </w:r>
            </w:ins>
          </w:p>
        </w:tc>
      </w:tr>
      <w:tr w:rsidR="00961D89" w:rsidRPr="003A2565" w14:paraId="13A1FA2D" w14:textId="77777777" w:rsidTr="00961D89">
        <w:trPr>
          <w:trHeight w:val="234"/>
          <w:jc w:val="center"/>
          <w:ins w:id="3701" w:author="Author"/>
        </w:trPr>
        <w:tc>
          <w:tcPr>
            <w:tcW w:w="2459" w:type="dxa"/>
          </w:tcPr>
          <w:p w14:paraId="5A11834A" w14:textId="77777777" w:rsidR="00961D89" w:rsidRPr="00255A0E" w:rsidRDefault="00961D89" w:rsidP="00961D89">
            <w:pPr>
              <w:jc w:val="center"/>
              <w:rPr>
                <w:ins w:id="3702" w:author="Author"/>
                <w:b/>
                <w:sz w:val="22"/>
                <w:szCs w:val="22"/>
              </w:rPr>
            </w:pPr>
            <w:ins w:id="3703" w:author="Author">
              <w:r w:rsidRPr="00255A0E">
                <w:rPr>
                  <w:b/>
                  <w:sz w:val="22"/>
                  <w:szCs w:val="22"/>
                </w:rPr>
                <w:t>Brakes</w:t>
              </w:r>
            </w:ins>
          </w:p>
        </w:tc>
        <w:tc>
          <w:tcPr>
            <w:tcW w:w="4973" w:type="dxa"/>
            <w:gridSpan w:val="2"/>
            <w:vAlign w:val="center"/>
          </w:tcPr>
          <w:p w14:paraId="6CE6A5D7" w14:textId="77777777" w:rsidR="00961D89" w:rsidRPr="009075E1" w:rsidRDefault="00961D89" w:rsidP="00961D89">
            <w:pPr>
              <w:rPr>
                <w:ins w:id="3704" w:author="Author"/>
                <w:sz w:val="20"/>
              </w:rPr>
            </w:pPr>
            <w:ins w:id="3705" w:author="Author">
              <w:r w:rsidRPr="009075E1">
                <w:rPr>
                  <w:sz w:val="20"/>
                </w:rPr>
                <w:t>Power, with ABS</w:t>
              </w:r>
            </w:ins>
          </w:p>
        </w:tc>
        <w:tc>
          <w:tcPr>
            <w:tcW w:w="2572" w:type="dxa"/>
          </w:tcPr>
          <w:p w14:paraId="677521E3" w14:textId="77777777" w:rsidR="00961D89" w:rsidRPr="009075E1" w:rsidRDefault="00961D89" w:rsidP="00961D89">
            <w:pPr>
              <w:jc w:val="center"/>
              <w:rPr>
                <w:ins w:id="3706" w:author="Author"/>
                <w:sz w:val="20"/>
              </w:rPr>
            </w:pPr>
          </w:p>
        </w:tc>
      </w:tr>
      <w:tr w:rsidR="00961D89" w:rsidRPr="003A2565" w14:paraId="524F5767" w14:textId="77777777" w:rsidTr="00961D89">
        <w:trPr>
          <w:trHeight w:val="234"/>
          <w:jc w:val="center"/>
          <w:ins w:id="3707" w:author="Author"/>
        </w:trPr>
        <w:tc>
          <w:tcPr>
            <w:tcW w:w="2459" w:type="dxa"/>
          </w:tcPr>
          <w:p w14:paraId="48075BBA" w14:textId="77777777" w:rsidR="00961D89" w:rsidRPr="00255A0E" w:rsidRDefault="00961D89" w:rsidP="00961D89">
            <w:pPr>
              <w:jc w:val="center"/>
              <w:rPr>
                <w:ins w:id="3708" w:author="Author"/>
                <w:b/>
                <w:sz w:val="22"/>
                <w:szCs w:val="22"/>
              </w:rPr>
            </w:pPr>
            <w:ins w:id="3709" w:author="Author">
              <w:r w:rsidRPr="00255A0E">
                <w:rPr>
                  <w:b/>
                  <w:sz w:val="22"/>
                  <w:szCs w:val="22"/>
                </w:rPr>
                <w:t>Suspension</w:t>
              </w:r>
            </w:ins>
          </w:p>
        </w:tc>
        <w:tc>
          <w:tcPr>
            <w:tcW w:w="4973" w:type="dxa"/>
            <w:gridSpan w:val="2"/>
            <w:vAlign w:val="center"/>
          </w:tcPr>
          <w:p w14:paraId="5D56BE11" w14:textId="77777777" w:rsidR="00961D89" w:rsidRPr="009075E1" w:rsidRDefault="00961D89" w:rsidP="00961D89">
            <w:pPr>
              <w:rPr>
                <w:ins w:id="3710" w:author="Author"/>
                <w:sz w:val="20"/>
              </w:rPr>
            </w:pPr>
            <w:ins w:id="3711" w:author="Author">
              <w:r w:rsidRPr="009075E1">
                <w:rPr>
                  <w:sz w:val="20"/>
                </w:rPr>
                <w:t>Per Standards for Severe Duty</w:t>
              </w:r>
            </w:ins>
          </w:p>
        </w:tc>
        <w:tc>
          <w:tcPr>
            <w:tcW w:w="2572" w:type="dxa"/>
          </w:tcPr>
          <w:p w14:paraId="63C687A9" w14:textId="77777777" w:rsidR="00961D89" w:rsidRPr="009075E1" w:rsidRDefault="00961D89" w:rsidP="00961D89">
            <w:pPr>
              <w:jc w:val="center"/>
              <w:rPr>
                <w:ins w:id="3712" w:author="Author"/>
                <w:color w:val="FF0000"/>
                <w:sz w:val="20"/>
              </w:rPr>
            </w:pPr>
          </w:p>
        </w:tc>
      </w:tr>
      <w:tr w:rsidR="00961D89" w:rsidRPr="003A2565" w14:paraId="3D7F552F" w14:textId="77777777" w:rsidTr="00961D89">
        <w:trPr>
          <w:trHeight w:val="234"/>
          <w:jc w:val="center"/>
          <w:ins w:id="3713" w:author="Author"/>
        </w:trPr>
        <w:tc>
          <w:tcPr>
            <w:tcW w:w="2459" w:type="dxa"/>
          </w:tcPr>
          <w:p w14:paraId="48D8F1AB" w14:textId="77777777" w:rsidR="00961D89" w:rsidRPr="00255A0E" w:rsidRDefault="00961D89" w:rsidP="00961D89">
            <w:pPr>
              <w:jc w:val="center"/>
              <w:rPr>
                <w:ins w:id="3714" w:author="Author"/>
                <w:b/>
                <w:sz w:val="22"/>
                <w:szCs w:val="22"/>
              </w:rPr>
            </w:pPr>
            <w:ins w:id="3715" w:author="Author">
              <w:r w:rsidRPr="00255A0E">
                <w:rPr>
                  <w:b/>
                  <w:sz w:val="22"/>
                  <w:szCs w:val="22"/>
                </w:rPr>
                <w:t>Drive Shaft</w:t>
              </w:r>
            </w:ins>
          </w:p>
        </w:tc>
        <w:tc>
          <w:tcPr>
            <w:tcW w:w="4973" w:type="dxa"/>
            <w:gridSpan w:val="2"/>
            <w:vAlign w:val="center"/>
          </w:tcPr>
          <w:p w14:paraId="45BC1280" w14:textId="77777777" w:rsidR="00961D89" w:rsidRPr="009075E1" w:rsidRDefault="00961D89" w:rsidP="00961D89">
            <w:pPr>
              <w:rPr>
                <w:ins w:id="3716" w:author="Author"/>
                <w:sz w:val="20"/>
              </w:rPr>
            </w:pPr>
            <w:ins w:id="3717" w:author="Author">
              <w:r w:rsidRPr="009075E1">
                <w:rPr>
                  <w:sz w:val="20"/>
                </w:rPr>
                <w:t>Grease Fittings and Guards on All Shafts</w:t>
              </w:r>
            </w:ins>
          </w:p>
        </w:tc>
        <w:tc>
          <w:tcPr>
            <w:tcW w:w="2572" w:type="dxa"/>
          </w:tcPr>
          <w:p w14:paraId="5B1E891F" w14:textId="77777777" w:rsidR="00961D89" w:rsidRPr="009075E1" w:rsidRDefault="00961D89" w:rsidP="00961D89">
            <w:pPr>
              <w:jc w:val="center"/>
              <w:rPr>
                <w:ins w:id="3718" w:author="Author"/>
                <w:sz w:val="20"/>
              </w:rPr>
            </w:pPr>
          </w:p>
        </w:tc>
      </w:tr>
      <w:tr w:rsidR="00961D89" w:rsidRPr="003A2565" w14:paraId="71212E0D" w14:textId="77777777" w:rsidTr="00961D89">
        <w:trPr>
          <w:trHeight w:val="265"/>
          <w:jc w:val="center"/>
          <w:ins w:id="3719" w:author="Author"/>
        </w:trPr>
        <w:tc>
          <w:tcPr>
            <w:tcW w:w="2459" w:type="dxa"/>
            <w:vAlign w:val="center"/>
          </w:tcPr>
          <w:p w14:paraId="58F3CDA1" w14:textId="77777777" w:rsidR="00961D89" w:rsidRPr="00255A0E" w:rsidRDefault="00961D89" w:rsidP="00961D89">
            <w:pPr>
              <w:jc w:val="center"/>
              <w:rPr>
                <w:ins w:id="3720" w:author="Author"/>
                <w:b/>
                <w:sz w:val="22"/>
                <w:szCs w:val="22"/>
              </w:rPr>
            </w:pPr>
            <w:ins w:id="3721" w:author="Author">
              <w:r w:rsidRPr="00255A0E">
                <w:rPr>
                  <w:b/>
                  <w:sz w:val="22"/>
                  <w:szCs w:val="22"/>
                </w:rPr>
                <w:t>Fuel Supply Container</w:t>
              </w:r>
            </w:ins>
          </w:p>
        </w:tc>
        <w:tc>
          <w:tcPr>
            <w:tcW w:w="4973" w:type="dxa"/>
            <w:gridSpan w:val="2"/>
            <w:vAlign w:val="center"/>
          </w:tcPr>
          <w:p w14:paraId="1C24865D" w14:textId="77777777" w:rsidR="00961D89" w:rsidRPr="009075E1" w:rsidRDefault="00961D89" w:rsidP="00961D89">
            <w:pPr>
              <w:rPr>
                <w:ins w:id="3722" w:author="Author"/>
                <w:sz w:val="20"/>
              </w:rPr>
            </w:pPr>
            <w:ins w:id="3723" w:author="Author">
              <w:r w:rsidRPr="009075E1">
                <w:rPr>
                  <w:sz w:val="20"/>
                </w:rPr>
                <w:t>25 gals (see item 17.)</w:t>
              </w:r>
            </w:ins>
          </w:p>
        </w:tc>
        <w:tc>
          <w:tcPr>
            <w:tcW w:w="2572" w:type="dxa"/>
          </w:tcPr>
          <w:p w14:paraId="40434E57" w14:textId="77777777" w:rsidR="00961D89" w:rsidRPr="009075E1" w:rsidRDefault="00961D89" w:rsidP="00961D89">
            <w:pPr>
              <w:jc w:val="center"/>
              <w:rPr>
                <w:ins w:id="3724" w:author="Author"/>
                <w:sz w:val="20"/>
              </w:rPr>
            </w:pPr>
          </w:p>
        </w:tc>
      </w:tr>
      <w:tr w:rsidR="00961D89" w:rsidRPr="003A2565" w14:paraId="5EDE0676" w14:textId="77777777" w:rsidTr="00961D89">
        <w:trPr>
          <w:trHeight w:val="470"/>
          <w:jc w:val="center"/>
          <w:ins w:id="3725" w:author="Author"/>
        </w:trPr>
        <w:tc>
          <w:tcPr>
            <w:tcW w:w="2459" w:type="dxa"/>
            <w:vAlign w:val="center"/>
          </w:tcPr>
          <w:p w14:paraId="20F0AFBF" w14:textId="77777777" w:rsidR="00961D89" w:rsidRPr="00255A0E" w:rsidRDefault="00961D89" w:rsidP="00961D89">
            <w:pPr>
              <w:jc w:val="center"/>
              <w:rPr>
                <w:ins w:id="3726" w:author="Author"/>
                <w:b/>
                <w:sz w:val="22"/>
                <w:szCs w:val="22"/>
              </w:rPr>
            </w:pPr>
            <w:ins w:id="3727" w:author="Author">
              <w:r w:rsidRPr="00255A0E">
                <w:rPr>
                  <w:b/>
                  <w:sz w:val="22"/>
                  <w:szCs w:val="22"/>
                </w:rPr>
                <w:t>Air Cleaner</w:t>
              </w:r>
            </w:ins>
          </w:p>
        </w:tc>
        <w:tc>
          <w:tcPr>
            <w:tcW w:w="4973" w:type="dxa"/>
            <w:gridSpan w:val="2"/>
            <w:vAlign w:val="center"/>
          </w:tcPr>
          <w:p w14:paraId="4C92F226" w14:textId="77777777" w:rsidR="00961D89" w:rsidRPr="009075E1" w:rsidRDefault="00961D89" w:rsidP="00961D89">
            <w:pPr>
              <w:rPr>
                <w:ins w:id="3728" w:author="Author"/>
                <w:sz w:val="20"/>
              </w:rPr>
            </w:pPr>
            <w:ins w:id="3729" w:author="Author">
              <w:r w:rsidRPr="009075E1">
                <w:rPr>
                  <w:sz w:val="20"/>
                </w:rPr>
                <w:t>Per Engine Manufacturer Specifications w/Restrictor Indicator</w:t>
              </w:r>
            </w:ins>
          </w:p>
        </w:tc>
        <w:tc>
          <w:tcPr>
            <w:tcW w:w="2572" w:type="dxa"/>
          </w:tcPr>
          <w:p w14:paraId="3C608BC0" w14:textId="77777777" w:rsidR="00961D89" w:rsidRPr="009075E1" w:rsidRDefault="00961D89" w:rsidP="00961D89">
            <w:pPr>
              <w:jc w:val="center"/>
              <w:rPr>
                <w:ins w:id="3730" w:author="Author"/>
                <w:sz w:val="20"/>
              </w:rPr>
            </w:pPr>
          </w:p>
        </w:tc>
      </w:tr>
      <w:tr w:rsidR="00961D89" w:rsidRPr="003A2565" w14:paraId="620B2428" w14:textId="77777777" w:rsidTr="00961D89">
        <w:trPr>
          <w:trHeight w:val="234"/>
          <w:jc w:val="center"/>
          <w:ins w:id="3731" w:author="Author"/>
        </w:trPr>
        <w:tc>
          <w:tcPr>
            <w:tcW w:w="2459" w:type="dxa"/>
            <w:vAlign w:val="center"/>
          </w:tcPr>
          <w:p w14:paraId="06AAC22D" w14:textId="77777777" w:rsidR="00961D89" w:rsidRPr="00255A0E" w:rsidRDefault="00961D89" w:rsidP="00961D89">
            <w:pPr>
              <w:jc w:val="center"/>
              <w:rPr>
                <w:ins w:id="3732" w:author="Author"/>
                <w:b/>
                <w:sz w:val="22"/>
                <w:szCs w:val="22"/>
              </w:rPr>
            </w:pPr>
            <w:ins w:id="3733" w:author="Author">
              <w:r w:rsidRPr="00255A0E">
                <w:rPr>
                  <w:b/>
                  <w:sz w:val="22"/>
                  <w:szCs w:val="22"/>
                </w:rPr>
                <w:t>Oil Filter</w:t>
              </w:r>
            </w:ins>
          </w:p>
        </w:tc>
        <w:tc>
          <w:tcPr>
            <w:tcW w:w="4973" w:type="dxa"/>
            <w:gridSpan w:val="2"/>
            <w:vAlign w:val="center"/>
          </w:tcPr>
          <w:p w14:paraId="5FE7DBA3" w14:textId="77777777" w:rsidR="00961D89" w:rsidRPr="009075E1" w:rsidRDefault="00961D89" w:rsidP="00961D89">
            <w:pPr>
              <w:rPr>
                <w:ins w:id="3734" w:author="Author"/>
                <w:sz w:val="20"/>
              </w:rPr>
            </w:pPr>
            <w:ins w:id="3735" w:author="Author">
              <w:r w:rsidRPr="009075E1">
                <w:rPr>
                  <w:sz w:val="20"/>
                </w:rPr>
                <w:t>Replaceable, 1 Quart</w:t>
              </w:r>
            </w:ins>
          </w:p>
        </w:tc>
        <w:tc>
          <w:tcPr>
            <w:tcW w:w="2572" w:type="dxa"/>
          </w:tcPr>
          <w:p w14:paraId="5CE1EB42" w14:textId="77777777" w:rsidR="00961D89" w:rsidRPr="009075E1" w:rsidRDefault="00961D89" w:rsidP="00961D89">
            <w:pPr>
              <w:jc w:val="center"/>
              <w:rPr>
                <w:ins w:id="3736" w:author="Author"/>
                <w:sz w:val="20"/>
              </w:rPr>
            </w:pPr>
          </w:p>
        </w:tc>
      </w:tr>
      <w:tr w:rsidR="00961D89" w:rsidRPr="003A2565" w14:paraId="48315E7D" w14:textId="77777777" w:rsidTr="00961D89">
        <w:trPr>
          <w:trHeight w:val="234"/>
          <w:jc w:val="center"/>
          <w:ins w:id="3737" w:author="Author"/>
        </w:trPr>
        <w:tc>
          <w:tcPr>
            <w:tcW w:w="2459" w:type="dxa"/>
            <w:vAlign w:val="center"/>
          </w:tcPr>
          <w:p w14:paraId="607702EC" w14:textId="77777777" w:rsidR="00961D89" w:rsidRPr="00255A0E" w:rsidRDefault="00961D89" w:rsidP="00961D89">
            <w:pPr>
              <w:jc w:val="center"/>
              <w:rPr>
                <w:ins w:id="3738" w:author="Author"/>
                <w:b/>
                <w:sz w:val="22"/>
                <w:szCs w:val="22"/>
              </w:rPr>
            </w:pPr>
            <w:ins w:id="3739" w:author="Author">
              <w:r w:rsidRPr="00255A0E">
                <w:rPr>
                  <w:b/>
                  <w:sz w:val="22"/>
                  <w:szCs w:val="22"/>
                </w:rPr>
                <w:t>Battery</w:t>
              </w:r>
            </w:ins>
          </w:p>
        </w:tc>
        <w:tc>
          <w:tcPr>
            <w:tcW w:w="4973" w:type="dxa"/>
            <w:gridSpan w:val="2"/>
            <w:vAlign w:val="center"/>
          </w:tcPr>
          <w:p w14:paraId="50B80341" w14:textId="77777777" w:rsidR="00961D89" w:rsidRPr="009075E1" w:rsidRDefault="00961D89" w:rsidP="00961D89">
            <w:pPr>
              <w:rPr>
                <w:ins w:id="3740" w:author="Author"/>
                <w:sz w:val="20"/>
              </w:rPr>
            </w:pPr>
            <w:ins w:id="3741" w:author="Author">
              <w:r w:rsidRPr="009075E1">
                <w:rPr>
                  <w:sz w:val="20"/>
                </w:rPr>
                <w:t>600 CCA</w:t>
              </w:r>
            </w:ins>
          </w:p>
        </w:tc>
        <w:tc>
          <w:tcPr>
            <w:tcW w:w="2572" w:type="dxa"/>
          </w:tcPr>
          <w:p w14:paraId="3E61C78E" w14:textId="77777777" w:rsidR="00961D89" w:rsidRPr="009075E1" w:rsidRDefault="00961D89" w:rsidP="00961D89">
            <w:pPr>
              <w:jc w:val="center"/>
              <w:rPr>
                <w:ins w:id="3742" w:author="Author"/>
                <w:i/>
                <w:color w:val="FF0000"/>
                <w:sz w:val="20"/>
              </w:rPr>
            </w:pPr>
          </w:p>
        </w:tc>
      </w:tr>
      <w:tr w:rsidR="00961D89" w:rsidRPr="003A2565" w14:paraId="1E91340E" w14:textId="77777777" w:rsidTr="00961D89">
        <w:trPr>
          <w:trHeight w:val="283"/>
          <w:jc w:val="center"/>
          <w:ins w:id="3743" w:author="Author"/>
        </w:trPr>
        <w:tc>
          <w:tcPr>
            <w:tcW w:w="2459" w:type="dxa"/>
            <w:vAlign w:val="center"/>
          </w:tcPr>
          <w:p w14:paraId="2902BB53" w14:textId="77777777" w:rsidR="00961D89" w:rsidRPr="00255A0E" w:rsidRDefault="00961D89" w:rsidP="00961D89">
            <w:pPr>
              <w:jc w:val="center"/>
              <w:rPr>
                <w:ins w:id="3744" w:author="Author"/>
                <w:b/>
                <w:sz w:val="22"/>
                <w:szCs w:val="22"/>
              </w:rPr>
            </w:pPr>
            <w:ins w:id="3745" w:author="Author">
              <w:r w:rsidRPr="00255A0E">
                <w:rPr>
                  <w:b/>
                  <w:sz w:val="22"/>
                  <w:szCs w:val="22"/>
                </w:rPr>
                <w:t>Horn</w:t>
              </w:r>
            </w:ins>
          </w:p>
        </w:tc>
        <w:tc>
          <w:tcPr>
            <w:tcW w:w="4973" w:type="dxa"/>
            <w:gridSpan w:val="2"/>
            <w:vAlign w:val="center"/>
          </w:tcPr>
          <w:p w14:paraId="68D937CA" w14:textId="77777777" w:rsidR="00961D89" w:rsidRPr="009075E1" w:rsidRDefault="00961D89" w:rsidP="00961D89">
            <w:pPr>
              <w:rPr>
                <w:ins w:id="3746" w:author="Author"/>
                <w:sz w:val="20"/>
              </w:rPr>
            </w:pPr>
            <w:ins w:id="3747" w:author="Author">
              <w:r w:rsidRPr="009075E1">
                <w:rPr>
                  <w:sz w:val="20"/>
                </w:rPr>
                <w:t>Dual Electric</w:t>
              </w:r>
            </w:ins>
          </w:p>
        </w:tc>
        <w:tc>
          <w:tcPr>
            <w:tcW w:w="2572" w:type="dxa"/>
            <w:vAlign w:val="center"/>
          </w:tcPr>
          <w:p w14:paraId="703E3C03" w14:textId="77777777" w:rsidR="00961D89" w:rsidRPr="009075E1" w:rsidRDefault="00961D89" w:rsidP="00961D89">
            <w:pPr>
              <w:jc w:val="center"/>
              <w:rPr>
                <w:ins w:id="3748" w:author="Author"/>
                <w:sz w:val="20"/>
              </w:rPr>
            </w:pPr>
          </w:p>
        </w:tc>
      </w:tr>
      <w:tr w:rsidR="00961D89" w:rsidRPr="003A2565" w14:paraId="3D4E46C8" w14:textId="77777777" w:rsidTr="00961D89">
        <w:trPr>
          <w:trHeight w:val="223"/>
          <w:jc w:val="center"/>
          <w:ins w:id="3749" w:author="Author"/>
        </w:trPr>
        <w:tc>
          <w:tcPr>
            <w:tcW w:w="2459" w:type="dxa"/>
            <w:vAlign w:val="center"/>
          </w:tcPr>
          <w:p w14:paraId="4386C564" w14:textId="77777777" w:rsidR="00961D89" w:rsidRPr="00255A0E" w:rsidRDefault="00961D89" w:rsidP="00961D89">
            <w:pPr>
              <w:jc w:val="center"/>
              <w:rPr>
                <w:ins w:id="3750" w:author="Author"/>
                <w:b/>
                <w:sz w:val="22"/>
                <w:szCs w:val="22"/>
              </w:rPr>
            </w:pPr>
            <w:ins w:id="3751" w:author="Author">
              <w:r w:rsidRPr="00255A0E">
                <w:rPr>
                  <w:b/>
                  <w:sz w:val="22"/>
                  <w:szCs w:val="22"/>
                </w:rPr>
                <w:t>Lights</w:t>
              </w:r>
            </w:ins>
          </w:p>
        </w:tc>
        <w:tc>
          <w:tcPr>
            <w:tcW w:w="4973" w:type="dxa"/>
            <w:gridSpan w:val="2"/>
            <w:vAlign w:val="center"/>
          </w:tcPr>
          <w:p w14:paraId="244F7209" w14:textId="77777777" w:rsidR="00961D89" w:rsidRPr="009075E1" w:rsidRDefault="00961D89" w:rsidP="00961D89">
            <w:pPr>
              <w:rPr>
                <w:ins w:id="3752" w:author="Author"/>
                <w:sz w:val="20"/>
              </w:rPr>
            </w:pPr>
            <w:ins w:id="3753" w:author="Author">
              <w:r w:rsidRPr="009075E1">
                <w:rPr>
                  <w:sz w:val="20"/>
                </w:rPr>
                <w:t>Per FMVSS and DRL</w:t>
              </w:r>
            </w:ins>
          </w:p>
        </w:tc>
        <w:tc>
          <w:tcPr>
            <w:tcW w:w="2572" w:type="dxa"/>
          </w:tcPr>
          <w:p w14:paraId="16D67B8B" w14:textId="77777777" w:rsidR="00961D89" w:rsidRPr="009075E1" w:rsidRDefault="00961D89" w:rsidP="00961D89">
            <w:pPr>
              <w:jc w:val="center"/>
              <w:rPr>
                <w:ins w:id="3754" w:author="Author"/>
                <w:sz w:val="20"/>
              </w:rPr>
            </w:pPr>
            <w:ins w:id="3755" w:author="Author">
              <w:r w:rsidRPr="009075E1">
                <w:rPr>
                  <w:rFonts w:ascii="Times" w:hAnsi="Times" w:cs="Times-Roman"/>
                  <w:sz w:val="20"/>
                </w:rPr>
                <w:t xml:space="preserve">(MFSAB, </w:t>
              </w:r>
              <w:r w:rsidRPr="009075E1">
                <w:rPr>
                  <w:sz w:val="20"/>
                </w:rPr>
                <w:t>see item 81.D.1,)</w:t>
              </w:r>
            </w:ins>
          </w:p>
        </w:tc>
      </w:tr>
      <w:tr w:rsidR="00961D89" w:rsidRPr="003A2565" w14:paraId="4F7EE1EA" w14:textId="77777777" w:rsidTr="00961D89">
        <w:trPr>
          <w:trHeight w:val="348"/>
          <w:jc w:val="center"/>
          <w:ins w:id="3756" w:author="Author"/>
        </w:trPr>
        <w:tc>
          <w:tcPr>
            <w:tcW w:w="2459" w:type="dxa"/>
            <w:vAlign w:val="center"/>
          </w:tcPr>
          <w:p w14:paraId="7EFE44D6" w14:textId="77777777" w:rsidR="00961D89" w:rsidRPr="00255A0E" w:rsidRDefault="00961D89" w:rsidP="00961D89">
            <w:pPr>
              <w:jc w:val="center"/>
              <w:rPr>
                <w:ins w:id="3757" w:author="Author"/>
                <w:b/>
                <w:sz w:val="22"/>
                <w:szCs w:val="22"/>
              </w:rPr>
            </w:pPr>
            <w:ins w:id="3758" w:author="Author">
              <w:r w:rsidRPr="00255A0E">
                <w:rPr>
                  <w:b/>
                  <w:sz w:val="22"/>
                  <w:szCs w:val="22"/>
                </w:rPr>
                <w:t>Gauges</w:t>
              </w:r>
            </w:ins>
          </w:p>
        </w:tc>
        <w:tc>
          <w:tcPr>
            <w:tcW w:w="4973" w:type="dxa"/>
            <w:gridSpan w:val="2"/>
            <w:vAlign w:val="center"/>
          </w:tcPr>
          <w:p w14:paraId="7BA3D24E" w14:textId="77777777" w:rsidR="00961D89" w:rsidRPr="009075E1" w:rsidRDefault="00961D89" w:rsidP="00961D89">
            <w:pPr>
              <w:rPr>
                <w:ins w:id="3759" w:author="Author"/>
                <w:sz w:val="20"/>
              </w:rPr>
            </w:pPr>
            <w:ins w:id="3760" w:author="Author">
              <w:r w:rsidRPr="009075E1">
                <w:rPr>
                  <w:sz w:val="20"/>
                </w:rPr>
                <w:t>Speedometer, Oil Pressure, Fuel, Coolant Temp. &amp; Voltmeter.</w:t>
              </w:r>
            </w:ins>
          </w:p>
        </w:tc>
        <w:tc>
          <w:tcPr>
            <w:tcW w:w="2572" w:type="dxa"/>
          </w:tcPr>
          <w:p w14:paraId="56C7F13F" w14:textId="77777777" w:rsidR="00961D89" w:rsidRPr="009075E1" w:rsidRDefault="00961D89" w:rsidP="00961D89">
            <w:pPr>
              <w:jc w:val="center"/>
              <w:rPr>
                <w:ins w:id="3761" w:author="Author"/>
                <w:sz w:val="20"/>
              </w:rPr>
            </w:pPr>
          </w:p>
        </w:tc>
      </w:tr>
      <w:tr w:rsidR="00961D89" w:rsidRPr="003A2565" w14:paraId="6CF5CF79" w14:textId="77777777" w:rsidTr="00696FA6">
        <w:trPr>
          <w:trHeight w:val="329"/>
          <w:jc w:val="center"/>
          <w:trPrChange w:id="3762" w:author="Author">
            <w:trPr>
              <w:gridAfter w:val="0"/>
              <w:jc w:val="center"/>
            </w:trPr>
          </w:trPrChange>
        </w:trPr>
        <w:tc>
          <w:tcPr>
            <w:tcW w:w="2459" w:type="dxa"/>
            <w:vAlign w:val="center"/>
            <w:tcPrChange w:id="3763" w:author="Author">
              <w:tcPr>
                <w:tcW w:w="1888" w:type="pct"/>
                <w:gridSpan w:val="2"/>
              </w:tcPr>
            </w:tcPrChange>
          </w:tcPr>
          <w:p w14:paraId="51ADBAA7" w14:textId="77777777" w:rsidR="00961D89" w:rsidRPr="00696FA6" w:rsidRDefault="00961D89" w:rsidP="00961D89">
            <w:pPr>
              <w:jc w:val="center"/>
              <w:rPr>
                <w:b/>
                <w:sz w:val="22"/>
                <w:rPrChange w:id="3764" w:author="Author">
                  <w:rPr>
                    <w:b/>
                    <w:sz w:val="20"/>
                  </w:rPr>
                </w:rPrChange>
              </w:rPr>
            </w:pPr>
            <w:r w:rsidRPr="00696FA6">
              <w:rPr>
                <w:b/>
                <w:sz w:val="22"/>
                <w:rPrChange w:id="3765" w:author="Author">
                  <w:rPr>
                    <w:b/>
                    <w:sz w:val="20"/>
                  </w:rPr>
                </w:rPrChange>
              </w:rPr>
              <w:t>Color</w:t>
            </w:r>
          </w:p>
        </w:tc>
        <w:tc>
          <w:tcPr>
            <w:tcW w:w="4973" w:type="dxa"/>
            <w:gridSpan w:val="2"/>
            <w:vAlign w:val="center"/>
            <w:tcPrChange w:id="3766" w:author="Author">
              <w:tcPr>
                <w:tcW w:w="1502" w:type="pct"/>
                <w:gridSpan w:val="2"/>
              </w:tcPr>
            </w:tcPrChange>
          </w:tcPr>
          <w:p w14:paraId="10DE810C" w14:textId="77777777" w:rsidR="00961D89" w:rsidRPr="009075E1" w:rsidRDefault="00961D89" w:rsidP="00961D89">
            <w:pPr>
              <w:jc w:val="center"/>
              <w:rPr>
                <w:ins w:id="3767" w:author="Author"/>
                <w:sz w:val="20"/>
              </w:rPr>
            </w:pPr>
            <w:r w:rsidRPr="00696FA6">
              <w:rPr>
                <w:sz w:val="20"/>
                <w:rPrChange w:id="3768" w:author="Author">
                  <w:rPr>
                    <w:sz w:val="18"/>
                  </w:rPr>
                </w:rPrChange>
              </w:rPr>
              <w:t xml:space="preserve">Frame, </w:t>
            </w:r>
            <w:del w:id="3769" w:author="Author">
              <w:r w:rsidRPr="00440F13">
                <w:rPr>
                  <w:sz w:val="18"/>
                  <w:szCs w:val="18"/>
                </w:rPr>
                <w:delText>wheels, bumper, rails</w:delText>
              </w:r>
            </w:del>
            <w:r>
              <w:rPr>
                <w:sz w:val="18"/>
                <w:szCs w:val="18"/>
              </w:rPr>
              <w:t xml:space="preserve"> </w:t>
            </w:r>
            <w:ins w:id="3770" w:author="Author">
              <w:r w:rsidRPr="009075E1">
                <w:rPr>
                  <w:sz w:val="20"/>
                </w:rPr>
                <w:t>Wheels, Bumpers, Rails</w:t>
              </w:r>
            </w:ins>
            <w:r w:rsidRPr="00696FA6">
              <w:rPr>
                <w:sz w:val="20"/>
                <w:rPrChange w:id="3771" w:author="Author">
                  <w:rPr>
                    <w:sz w:val="18"/>
                  </w:rPr>
                </w:rPrChange>
              </w:rPr>
              <w:t xml:space="preserve"> and </w:t>
            </w:r>
            <w:del w:id="3772" w:author="Author">
              <w:r w:rsidRPr="00440F13">
                <w:rPr>
                  <w:sz w:val="18"/>
                  <w:szCs w:val="18"/>
                </w:rPr>
                <w:delText>letterings-black</w:delText>
              </w:r>
            </w:del>
            <w:r>
              <w:rPr>
                <w:sz w:val="18"/>
                <w:szCs w:val="18"/>
              </w:rPr>
              <w:t xml:space="preserve"> </w:t>
            </w:r>
            <w:del w:id="3773" w:author="Author">
              <w:r w:rsidRPr="00440F13">
                <w:rPr>
                  <w:sz w:val="18"/>
                  <w:szCs w:val="18"/>
                </w:rPr>
                <w:delText>;</w:delText>
              </w:r>
            </w:del>
            <w:ins w:id="3774" w:author="Author">
              <w:r w:rsidRPr="009075E1">
                <w:rPr>
                  <w:sz w:val="20"/>
                </w:rPr>
                <w:t>Letterings-Black.</w:t>
              </w:r>
            </w:ins>
          </w:p>
          <w:p w14:paraId="43095DCF" w14:textId="77777777" w:rsidR="00961D89" w:rsidRPr="00696FA6" w:rsidRDefault="00961D89" w:rsidP="00961D89">
            <w:pPr>
              <w:jc w:val="center"/>
              <w:rPr>
                <w:sz w:val="20"/>
                <w:rPrChange w:id="3775" w:author="Author">
                  <w:rPr>
                    <w:sz w:val="18"/>
                  </w:rPr>
                </w:rPrChange>
              </w:rPr>
            </w:pPr>
            <w:ins w:id="3776" w:author="Author">
              <w:r w:rsidRPr="009075E1">
                <w:rPr>
                  <w:sz w:val="20"/>
                </w:rPr>
                <w:t>Back of Mirrors-Non-gloss Black.  The</w:t>
              </w:r>
            </w:ins>
            <w:r w:rsidRPr="00696FA6">
              <w:rPr>
                <w:sz w:val="20"/>
                <w:rPrChange w:id="3777" w:author="Author">
                  <w:rPr>
                    <w:sz w:val="18"/>
                  </w:rPr>
                </w:rPrChange>
              </w:rPr>
              <w:t xml:space="preserve"> balance</w:t>
            </w:r>
            <w:del w:id="3778" w:author="Author">
              <w:r w:rsidRPr="00440F13">
                <w:rPr>
                  <w:sz w:val="18"/>
                  <w:szCs w:val="18"/>
                </w:rPr>
                <w:delText xml:space="preserve"> yellow</w:delText>
              </w:r>
            </w:del>
            <w:ins w:id="3779" w:author="Author">
              <w:r w:rsidRPr="009075E1">
                <w:rPr>
                  <w:sz w:val="20"/>
                </w:rPr>
                <w:t>, NSBY.</w:t>
              </w:r>
            </w:ins>
          </w:p>
        </w:tc>
        <w:tc>
          <w:tcPr>
            <w:tcW w:w="2572" w:type="dxa"/>
            <w:tcPrChange w:id="3780" w:author="Author">
              <w:tcPr>
                <w:tcW w:w="1609" w:type="pct"/>
              </w:tcPr>
            </w:tcPrChange>
          </w:tcPr>
          <w:p w14:paraId="5960ADBB" w14:textId="77777777" w:rsidR="00961D89" w:rsidRPr="00696FA6" w:rsidRDefault="00961D89" w:rsidP="00961D89">
            <w:pPr>
              <w:jc w:val="center"/>
              <w:rPr>
                <w:sz w:val="20"/>
                <w:rPrChange w:id="3781" w:author="Author">
                  <w:rPr/>
                </w:rPrChange>
              </w:rPr>
            </w:pPr>
            <w:del w:id="3782" w:author="Author">
              <w:r w:rsidRPr="00440F13">
                <w:rPr>
                  <w:sz w:val="18"/>
                  <w:szCs w:val="18"/>
                </w:rPr>
                <w:delText>Frame, wheels, bumper, rails and letterings-black; balance yellow</w:delText>
              </w:r>
            </w:del>
            <w:r>
              <w:rPr>
                <w:sz w:val="18"/>
                <w:szCs w:val="18"/>
              </w:rPr>
              <w:t xml:space="preserve"> </w:t>
            </w:r>
            <w:ins w:id="3783" w:author="Author">
              <w:r w:rsidRPr="009075E1">
                <w:rPr>
                  <w:rFonts w:ascii="Times" w:hAnsi="Times" w:cs="Times-Roman"/>
                  <w:sz w:val="20"/>
                </w:rPr>
                <w:t xml:space="preserve">(MFSAB, </w:t>
              </w:r>
              <w:r w:rsidRPr="009075E1">
                <w:rPr>
                  <w:sz w:val="20"/>
                </w:rPr>
                <w:t>see item 81.D.1,)</w:t>
              </w:r>
            </w:ins>
          </w:p>
        </w:tc>
      </w:tr>
    </w:tbl>
    <w:p w14:paraId="2D254E6B" w14:textId="77777777" w:rsidR="00961D89" w:rsidRDefault="00961D89" w:rsidP="00961D89">
      <w:pPr>
        <w:rPr>
          <w:del w:id="3784" w:author="Author"/>
        </w:rPr>
      </w:pPr>
    </w:p>
    <w:p w14:paraId="0B3E2349" w14:textId="77777777" w:rsidR="00961D89" w:rsidRPr="00CC4D17" w:rsidRDefault="00961D89" w:rsidP="00961D89">
      <w:pPr>
        <w:numPr>
          <w:ilvl w:val="1"/>
          <w:numId w:val="78"/>
        </w:numPr>
        <w:spacing w:after="0" w:line="240" w:lineRule="auto"/>
        <w:rPr>
          <w:del w:id="3785" w:author="Author"/>
          <w:strike/>
        </w:rPr>
      </w:pPr>
      <w:del w:id="3786" w:author="Author">
        <w:r>
          <w:delText xml:space="preserve">16 Passenger Base Bus (Gasoline Engine - </w:delText>
        </w:r>
        <w:r w:rsidRPr="009F4539">
          <w:delText>V8 – Min)</w:delText>
        </w:r>
        <w:r w:rsidRPr="00CC4D17">
          <w:rPr>
            <w:strike/>
          </w:rPr>
          <w:delText xml:space="preserve"> </w:delText>
        </w:r>
      </w:del>
    </w:p>
    <w:p w14:paraId="69DC54C6" w14:textId="77777777" w:rsidR="00961D89" w:rsidRDefault="00961D89" w:rsidP="00961D89">
      <w:pPr>
        <w:rPr>
          <w:del w:id="3787" w:author="Author"/>
        </w:rPr>
      </w:pPr>
    </w:p>
    <w:p w14:paraId="44AD250B" w14:textId="77777777" w:rsidR="00961D89" w:rsidRDefault="00961D89" w:rsidP="00961D89">
      <w:pPr>
        <w:numPr>
          <w:ilvl w:val="1"/>
          <w:numId w:val="78"/>
        </w:numPr>
        <w:spacing w:after="0" w:line="240" w:lineRule="auto"/>
        <w:rPr>
          <w:del w:id="3788" w:author="Author"/>
        </w:rPr>
      </w:pPr>
      <w:del w:id="3789" w:author="Author">
        <w:r>
          <w:delText>16 Passenger Base Bus (Diesel Engine)</w:delText>
        </w:r>
        <w:r w:rsidRPr="00E42FB9">
          <w:delText xml:space="preserve"> </w:delText>
        </w:r>
      </w:del>
    </w:p>
    <w:p w14:paraId="4172ED2A" w14:textId="77777777" w:rsidR="00961D89" w:rsidRDefault="00961D89" w:rsidP="00961D89">
      <w:pPr>
        <w:rPr>
          <w:del w:id="3790" w:author="Author"/>
        </w:rPr>
      </w:pPr>
    </w:p>
    <w:p w14:paraId="710139C0" w14:textId="77777777" w:rsidR="00961D89" w:rsidRPr="00CC4D17" w:rsidRDefault="00961D89" w:rsidP="00961D89">
      <w:pPr>
        <w:numPr>
          <w:ilvl w:val="1"/>
          <w:numId w:val="78"/>
        </w:numPr>
        <w:spacing w:after="0" w:line="240" w:lineRule="auto"/>
        <w:rPr>
          <w:del w:id="3791" w:author="Author"/>
          <w:strike/>
        </w:rPr>
      </w:pPr>
      <w:del w:id="3792" w:author="Author">
        <w:r>
          <w:lastRenderedPageBreak/>
          <w:delText xml:space="preserve">24 Passenger Base Bus (Gasoline Engine – </w:delText>
        </w:r>
        <w:r w:rsidRPr="009F4539">
          <w:delText>V8 – Min)</w:delText>
        </w:r>
        <w:r w:rsidRPr="00CC4D17">
          <w:rPr>
            <w:strike/>
          </w:rPr>
          <w:delText xml:space="preserve"> </w:delText>
        </w:r>
      </w:del>
    </w:p>
    <w:p w14:paraId="57115E41" w14:textId="77777777" w:rsidR="00961D89" w:rsidRDefault="00961D89" w:rsidP="00961D89">
      <w:pPr>
        <w:rPr>
          <w:del w:id="3793" w:author="Author"/>
        </w:rPr>
      </w:pPr>
    </w:p>
    <w:p w14:paraId="5059C5D8" w14:textId="77777777" w:rsidR="00961D89" w:rsidRDefault="00961D89" w:rsidP="00961D89">
      <w:pPr>
        <w:pStyle w:val="ListParagraph"/>
        <w:numPr>
          <w:ilvl w:val="1"/>
          <w:numId w:val="78"/>
        </w:numPr>
        <w:spacing w:after="0" w:line="240" w:lineRule="auto"/>
        <w:rPr>
          <w:del w:id="3794" w:author="Author"/>
        </w:rPr>
      </w:pPr>
      <w:del w:id="3795" w:author="Author">
        <w:r>
          <w:delText xml:space="preserve">24 Passenger Base Bus (Diesel Engine) </w:delText>
        </w:r>
      </w:del>
    </w:p>
    <w:p w14:paraId="1F07CE55" w14:textId="77777777" w:rsidR="00961D89" w:rsidRDefault="00961D89" w:rsidP="00961D89">
      <w:pPr>
        <w:pStyle w:val="ListParagraph"/>
        <w:rPr>
          <w:del w:id="3796" w:author="Author"/>
        </w:rPr>
      </w:pPr>
    </w:p>
    <w:p w14:paraId="098344B6" w14:textId="77777777" w:rsidR="00961D89" w:rsidRPr="006A0E3C" w:rsidRDefault="00961D89" w:rsidP="00961D89">
      <w:pPr>
        <w:rPr>
          <w:ins w:id="3797" w:author="Author"/>
          <w:b/>
          <w:sz w:val="22"/>
        </w:rPr>
      </w:pPr>
      <w:ins w:id="3798" w:author="Author">
        <w:r w:rsidRPr="006A0E3C">
          <w:rPr>
            <w:b/>
            <w:sz w:val="22"/>
          </w:rPr>
          <w:t>Notes</w:t>
        </w:r>
        <w:r>
          <w:rPr>
            <w:b/>
            <w:sz w:val="22"/>
          </w:rPr>
          <w:t>:</w:t>
        </w:r>
      </w:ins>
    </w:p>
    <w:p w14:paraId="0BEFA594" w14:textId="77777777" w:rsidR="00961D89" w:rsidRDefault="00961D89" w:rsidP="00961D89">
      <w:pPr>
        <w:pStyle w:val="NoSpacing"/>
        <w:ind w:left="270" w:hanging="270"/>
        <w:rPr>
          <w:sz w:val="20"/>
        </w:rPr>
      </w:pPr>
      <w:ins w:id="3799" w:author="Author">
        <w:r w:rsidRPr="00255A0E">
          <w:rPr>
            <w:rFonts w:cs="Times New Roman"/>
            <w:sz w:val="20"/>
            <w:szCs w:val="20"/>
          </w:rPr>
          <w:t>1.</w:t>
        </w:r>
      </w:ins>
      <w:r>
        <w:rPr>
          <w:rFonts w:cs="Times New Roman"/>
          <w:sz w:val="20"/>
          <w:szCs w:val="20"/>
        </w:rPr>
        <w:t xml:space="preserve">  </w:t>
      </w:r>
      <w:r w:rsidRPr="00696FA6">
        <w:rPr>
          <w:sz w:val="20"/>
          <w:rPrChange w:id="3800" w:author="Author">
            <w:rPr/>
          </w:rPrChange>
        </w:rPr>
        <w:t xml:space="preserve">Alternative </w:t>
      </w:r>
      <w:del w:id="3801" w:author="Author">
        <w:r w:rsidRPr="00A763DF">
          <w:delText>fuel engines</w:delText>
        </w:r>
      </w:del>
      <w:r>
        <w:t xml:space="preserve"> </w:t>
      </w:r>
      <w:ins w:id="3802" w:author="Author">
        <w:r w:rsidRPr="00255A0E">
          <w:rPr>
            <w:rFonts w:cs="Times New Roman"/>
            <w:sz w:val="20"/>
            <w:szCs w:val="20"/>
          </w:rPr>
          <w:t>Fuel Engines</w:t>
        </w:r>
      </w:ins>
      <w:r w:rsidRPr="00696FA6">
        <w:rPr>
          <w:sz w:val="20"/>
          <w:rPrChange w:id="3803" w:author="Author">
            <w:rPr/>
          </w:rPrChange>
        </w:rPr>
        <w:t xml:space="preserve"> shall be engine manufacturers’ standard for vehicle type, which meets or </w:t>
      </w:r>
      <w:ins w:id="3804" w:author="Author">
        <w:r w:rsidRPr="00255A0E">
          <w:rPr>
            <w:rFonts w:cs="Times New Roman"/>
            <w:sz w:val="20"/>
            <w:szCs w:val="20"/>
          </w:rPr>
          <w:t xml:space="preserve">   </w:t>
        </w:r>
      </w:ins>
      <w:r w:rsidRPr="00696FA6">
        <w:rPr>
          <w:sz w:val="20"/>
          <w:rPrChange w:id="3805" w:author="Author">
            <w:rPr/>
          </w:rPrChange>
        </w:rPr>
        <w:t>exceeds the equivalent power rating for diesel or gasoline engines.</w:t>
      </w:r>
    </w:p>
    <w:p w14:paraId="03AFDFBC" w14:textId="77777777" w:rsidR="00961D89" w:rsidRPr="005215A5" w:rsidRDefault="00961D89" w:rsidP="00961D89">
      <w:pPr>
        <w:pStyle w:val="NoSpacing"/>
        <w:ind w:left="270" w:hanging="270"/>
        <w:rPr>
          <w:ins w:id="3806" w:author="Author"/>
          <w:sz w:val="20"/>
          <w:szCs w:val="20"/>
        </w:rPr>
      </w:pPr>
      <w:ins w:id="3807" w:author="Author">
        <w:r w:rsidRPr="005215A5">
          <w:rPr>
            <w:sz w:val="20"/>
            <w:szCs w:val="20"/>
          </w:rPr>
          <w:t>2.</w:t>
        </w:r>
        <w:r w:rsidRPr="005215A5">
          <w:rPr>
            <w:sz w:val="20"/>
            <w:szCs w:val="20"/>
          </w:rPr>
          <w:tab/>
          <w:t>The Maximum Passenger Capacity of a Type A bus shall be 24 passengers.</w:t>
        </w:r>
      </w:ins>
    </w:p>
    <w:p w14:paraId="0D26CEEC" w14:textId="77777777" w:rsidR="00961D89" w:rsidRPr="005215A5" w:rsidRDefault="00961D89" w:rsidP="00961D89">
      <w:pPr>
        <w:tabs>
          <w:tab w:val="left" w:pos="270"/>
        </w:tabs>
        <w:contextualSpacing/>
        <w:rPr>
          <w:ins w:id="3808" w:author="Author"/>
          <w:sz w:val="20"/>
          <w:szCs w:val="20"/>
        </w:rPr>
      </w:pPr>
      <w:ins w:id="3809" w:author="Author">
        <w:r w:rsidRPr="005215A5">
          <w:rPr>
            <w:sz w:val="20"/>
            <w:szCs w:val="20"/>
          </w:rPr>
          <w:t>3.</w:t>
        </w:r>
        <w:r w:rsidRPr="005215A5">
          <w:rPr>
            <w:sz w:val="20"/>
            <w:szCs w:val="20"/>
          </w:rPr>
          <w:tab/>
          <w:t xml:space="preserve">Drivers of Type </w:t>
        </w:r>
        <w:proofErr w:type="gramStart"/>
        <w:r w:rsidRPr="003649E2">
          <w:rPr>
            <w:color w:val="FF0000"/>
            <w:sz w:val="20"/>
            <w:szCs w:val="20"/>
            <w:u w:val="single"/>
          </w:rPr>
          <w:t>A</w:t>
        </w:r>
      </w:ins>
      <w:proofErr w:type="gramEnd"/>
      <w:r w:rsidR="003649E2" w:rsidRPr="003649E2">
        <w:rPr>
          <w:color w:val="FF0000"/>
          <w:sz w:val="20"/>
          <w:szCs w:val="20"/>
          <w:u w:val="single"/>
        </w:rPr>
        <w:t xml:space="preserve"> public</w:t>
      </w:r>
      <w:ins w:id="3810" w:author="Author">
        <w:r w:rsidRPr="003649E2">
          <w:rPr>
            <w:color w:val="FF0000"/>
            <w:sz w:val="20"/>
            <w:szCs w:val="20"/>
          </w:rPr>
          <w:t xml:space="preserve"> </w:t>
        </w:r>
        <w:r w:rsidRPr="005215A5">
          <w:rPr>
            <w:sz w:val="20"/>
            <w:szCs w:val="20"/>
          </w:rPr>
          <w:t xml:space="preserve">school and activity buses with a capacity of less than 16 passengers shall: </w:t>
        </w:r>
      </w:ins>
    </w:p>
    <w:p w14:paraId="24DCD9E0" w14:textId="77777777" w:rsidR="00961D89" w:rsidRDefault="00961D89" w:rsidP="00961D89">
      <w:pPr>
        <w:tabs>
          <w:tab w:val="left" w:pos="720"/>
        </w:tabs>
        <w:ind w:left="450" w:hanging="180"/>
        <w:contextualSpacing/>
        <w:rPr>
          <w:sz w:val="20"/>
          <w:szCs w:val="20"/>
        </w:rPr>
      </w:pPr>
      <w:ins w:id="3811" w:author="Author">
        <w:r>
          <w:rPr>
            <w:sz w:val="20"/>
            <w:szCs w:val="20"/>
          </w:rPr>
          <w:t>a.</w:t>
        </w:r>
        <w:r w:rsidRPr="005215A5">
          <w:rPr>
            <w:sz w:val="20"/>
            <w:szCs w:val="20"/>
          </w:rPr>
          <w:t xml:space="preserve"> Comply with the BOE Regulation 8VAC20-70-280. </w:t>
        </w:r>
        <w:r w:rsidRPr="005215A5">
          <w:rPr>
            <w:i/>
            <w:sz w:val="20"/>
            <w:szCs w:val="20"/>
          </w:rPr>
          <w:t xml:space="preserve">Requirements for School Bus Drivers </w:t>
        </w:r>
        <w:proofErr w:type="gramStart"/>
        <w:r w:rsidRPr="005215A5">
          <w:rPr>
            <w:i/>
            <w:sz w:val="20"/>
            <w:szCs w:val="20"/>
          </w:rPr>
          <w:t>Both</w:t>
        </w:r>
        <w:proofErr w:type="gramEnd"/>
        <w:r w:rsidRPr="005215A5">
          <w:rPr>
            <w:i/>
            <w:sz w:val="20"/>
            <w:szCs w:val="20"/>
          </w:rPr>
          <w:t xml:space="preserve"> for Employment and Continued Employment.</w:t>
        </w:r>
        <w:r w:rsidRPr="005215A5">
          <w:rPr>
            <w:sz w:val="20"/>
            <w:szCs w:val="20"/>
          </w:rPr>
          <w:t xml:space="preserve">  Exception: Drivers are not subject to Section 6 of 8VAC20-70-280.  School division alcohol and drug testing policies will apply to drivers operating Type </w:t>
        </w:r>
        <w:proofErr w:type="gramStart"/>
        <w:r w:rsidRPr="005215A5">
          <w:rPr>
            <w:sz w:val="20"/>
            <w:szCs w:val="20"/>
          </w:rPr>
          <w:t>A</w:t>
        </w:r>
        <w:proofErr w:type="gramEnd"/>
        <w:r w:rsidRPr="005215A5">
          <w:rPr>
            <w:sz w:val="20"/>
            <w:szCs w:val="20"/>
          </w:rPr>
          <w:t xml:space="preserve"> buses that have a capacity of less than 16 passengers.</w:t>
        </w:r>
      </w:ins>
    </w:p>
    <w:p w14:paraId="479F2B4F" w14:textId="77777777" w:rsidR="00961D89" w:rsidRDefault="00961D89" w:rsidP="00961D89">
      <w:pPr>
        <w:tabs>
          <w:tab w:val="left" w:pos="720"/>
        </w:tabs>
        <w:ind w:left="450" w:hanging="180"/>
        <w:contextualSpacing/>
        <w:rPr>
          <w:ins w:id="3812" w:author="Author"/>
          <w:sz w:val="20"/>
          <w:szCs w:val="20"/>
        </w:rPr>
      </w:pPr>
      <w:ins w:id="3813" w:author="Author">
        <w:r>
          <w:rPr>
            <w:sz w:val="20"/>
            <w:szCs w:val="20"/>
          </w:rPr>
          <w:t xml:space="preserve">b. </w:t>
        </w:r>
        <w:r w:rsidRPr="005215A5">
          <w:rPr>
            <w:sz w:val="20"/>
            <w:szCs w:val="20"/>
          </w:rPr>
          <w:t xml:space="preserve">Comply with BOE Regulation 8VAC20-70-350. </w:t>
        </w:r>
        <w:proofErr w:type="gramStart"/>
        <w:r w:rsidRPr="005215A5">
          <w:rPr>
            <w:i/>
            <w:sz w:val="20"/>
            <w:szCs w:val="20"/>
          </w:rPr>
          <w:t>Training.</w:t>
        </w:r>
        <w:proofErr w:type="gramEnd"/>
        <w:r>
          <w:rPr>
            <w:i/>
            <w:sz w:val="20"/>
            <w:szCs w:val="20"/>
          </w:rPr>
          <w:t xml:space="preserve"> </w:t>
        </w:r>
        <w:r>
          <w:rPr>
            <w:sz w:val="20"/>
            <w:szCs w:val="20"/>
          </w:rPr>
          <w:t xml:space="preserve"> </w:t>
        </w:r>
      </w:ins>
    </w:p>
    <w:p w14:paraId="404D53BC" w14:textId="77777777" w:rsidR="00961D89" w:rsidRDefault="00961D89" w:rsidP="00961D89">
      <w:pPr>
        <w:tabs>
          <w:tab w:val="left" w:pos="180"/>
          <w:tab w:val="left" w:pos="450"/>
          <w:tab w:val="left" w:pos="540"/>
        </w:tabs>
        <w:ind w:left="270" w:hanging="90"/>
        <w:contextualSpacing/>
        <w:rPr>
          <w:ins w:id="3814" w:author="Author"/>
          <w:sz w:val="20"/>
          <w:szCs w:val="20"/>
        </w:rPr>
      </w:pPr>
    </w:p>
    <w:tbl>
      <w:tblPr>
        <w:tblStyle w:val="TableGrid1"/>
        <w:tblpPr w:leftFromText="180" w:rightFromText="180" w:vertAnchor="text" w:tblpY="-22"/>
        <w:tblW w:w="10593" w:type="dxa"/>
        <w:tblLayout w:type="fixed"/>
        <w:tblLook w:val="01E0" w:firstRow="1" w:lastRow="1" w:firstColumn="1" w:lastColumn="1" w:noHBand="0" w:noVBand="0"/>
        <w:tblDescription w:val="Type d school bus minimum specifications"/>
        <w:tblPrChange w:id="3815" w:author="Author">
          <w:tblPr>
            <w:tblStyle w:val="TableGrid"/>
            <w:tblW w:w="12138" w:type="dxa"/>
            <w:tblLayout w:type="fixed"/>
            <w:tblLook w:val="01E0" w:firstRow="1" w:lastRow="1" w:firstColumn="1" w:lastColumn="1" w:noHBand="0" w:noVBand="0"/>
            <w:tblDescription w:val="Type d school bus minimum specifications"/>
          </w:tblPr>
        </w:tblPrChange>
      </w:tblPr>
      <w:tblGrid>
        <w:gridCol w:w="1713"/>
        <w:gridCol w:w="1480"/>
        <w:gridCol w:w="1480"/>
        <w:gridCol w:w="1480"/>
        <w:gridCol w:w="1480"/>
        <w:gridCol w:w="1480"/>
        <w:gridCol w:w="1480"/>
        <w:tblGridChange w:id="3816">
          <w:tblGrid>
            <w:gridCol w:w="1713"/>
            <w:gridCol w:w="1366"/>
            <w:gridCol w:w="114"/>
            <w:gridCol w:w="1307"/>
            <w:gridCol w:w="173"/>
            <w:gridCol w:w="1332"/>
            <w:gridCol w:w="148"/>
            <w:gridCol w:w="1420"/>
            <w:gridCol w:w="60"/>
            <w:gridCol w:w="1445"/>
            <w:gridCol w:w="35"/>
            <w:gridCol w:w="1459"/>
            <w:gridCol w:w="21"/>
            <w:gridCol w:w="1545"/>
          </w:tblGrid>
        </w:tblGridChange>
      </w:tblGrid>
      <w:tr w:rsidR="00961D89" w:rsidRPr="003A2565" w14:paraId="53E4C0E5" w14:textId="77777777" w:rsidTr="00696FA6">
        <w:trPr>
          <w:trHeight w:val="1039"/>
          <w:tblHeader/>
        </w:trPr>
        <w:tc>
          <w:tcPr>
            <w:tcW w:w="10593" w:type="dxa"/>
            <w:gridSpan w:val="7"/>
            <w:tcBorders>
              <w:top w:val="single" w:sz="18" w:space="0" w:color="auto"/>
              <w:left w:val="single" w:sz="18" w:space="0" w:color="auto"/>
              <w:right w:val="single" w:sz="18" w:space="0" w:color="auto"/>
            </w:tcBorders>
            <w:tcPrChange w:id="3817" w:author="Author">
              <w:tcPr>
                <w:tcW w:w="12138" w:type="dxa"/>
                <w:gridSpan w:val="14"/>
                <w:tcBorders>
                  <w:top w:val="single" w:sz="12" w:space="0" w:color="auto"/>
                  <w:left w:val="single" w:sz="12" w:space="0" w:color="auto"/>
                  <w:bottom w:val="single" w:sz="12" w:space="0" w:color="auto"/>
                  <w:right w:val="single" w:sz="12" w:space="0" w:color="auto"/>
                </w:tcBorders>
              </w:tcPr>
            </w:tcPrChange>
          </w:tcPr>
          <w:p w14:paraId="71922B8F" w14:textId="77777777" w:rsidR="00961D89" w:rsidRPr="00696FA6" w:rsidRDefault="00961D89">
            <w:pPr>
              <w:jc w:val="center"/>
              <w:rPr>
                <w:b/>
                <w:sz w:val="28"/>
                <w:rPrChange w:id="3818" w:author="Author">
                  <w:rPr>
                    <w:b/>
                  </w:rPr>
                </w:rPrChange>
              </w:rPr>
            </w:pPr>
            <w:r w:rsidRPr="00696FA6">
              <w:rPr>
                <w:b/>
                <w:sz w:val="28"/>
                <w:u w:val="single"/>
                <w:rPrChange w:id="3819" w:author="Author">
                  <w:rPr>
                    <w:b/>
                  </w:rPr>
                </w:rPrChange>
              </w:rPr>
              <w:t>Minimum</w:t>
            </w:r>
            <w:r w:rsidRPr="00696FA6">
              <w:rPr>
                <w:b/>
                <w:sz w:val="28"/>
                <w:rPrChange w:id="3820" w:author="Author">
                  <w:rPr>
                    <w:b/>
                  </w:rPr>
                </w:rPrChange>
              </w:rPr>
              <w:t xml:space="preserve"> Chassis Specification Chart</w:t>
            </w:r>
          </w:p>
          <w:p w14:paraId="0F9E0C1B" w14:textId="77777777" w:rsidR="00961D89" w:rsidRPr="00696FA6" w:rsidRDefault="00961D89">
            <w:pPr>
              <w:jc w:val="center"/>
              <w:rPr>
                <w:b/>
                <w:sz w:val="28"/>
                <w:rPrChange w:id="3821" w:author="Author">
                  <w:rPr>
                    <w:b/>
                  </w:rPr>
                </w:rPrChange>
              </w:rPr>
            </w:pPr>
          </w:p>
          <w:p w14:paraId="3D4324BA" w14:textId="77777777" w:rsidR="00961D89" w:rsidRPr="003A2565" w:rsidRDefault="00961D89">
            <w:pPr>
              <w:jc w:val="center"/>
              <w:rPr>
                <w:b/>
              </w:rPr>
            </w:pPr>
            <w:del w:id="3822" w:author="Author">
              <w:r>
                <w:rPr>
                  <w:b/>
                </w:rPr>
                <w:delText>Type</w:delText>
              </w:r>
            </w:del>
            <w:r>
              <w:rPr>
                <w:b/>
              </w:rPr>
              <w:t xml:space="preserve"> </w:t>
            </w:r>
            <w:ins w:id="3823" w:author="Author">
              <w:r w:rsidRPr="003A2565">
                <w:rPr>
                  <w:b/>
                </w:rPr>
                <w:t>TYPE</w:t>
              </w:r>
            </w:ins>
            <w:r w:rsidRPr="003A2565">
              <w:rPr>
                <w:b/>
              </w:rPr>
              <w:t xml:space="preserve"> C Bus</w:t>
            </w:r>
          </w:p>
        </w:tc>
      </w:tr>
      <w:tr w:rsidR="00961D89" w:rsidRPr="003A2565" w14:paraId="5F5E6521" w14:textId="77777777" w:rsidTr="00696FA6">
        <w:trPr>
          <w:trHeight w:val="501"/>
        </w:trPr>
        <w:tc>
          <w:tcPr>
            <w:tcW w:w="1713" w:type="dxa"/>
            <w:tcBorders>
              <w:top w:val="single" w:sz="18" w:space="0" w:color="auto"/>
            </w:tcBorders>
            <w:vAlign w:val="center"/>
            <w:tcPrChange w:id="3824" w:author="Author">
              <w:tcPr>
                <w:tcW w:w="3079" w:type="dxa"/>
                <w:gridSpan w:val="2"/>
                <w:tcBorders>
                  <w:top w:val="single" w:sz="12" w:space="0" w:color="auto"/>
                </w:tcBorders>
              </w:tcPr>
            </w:tcPrChange>
          </w:tcPr>
          <w:p w14:paraId="09C8FC6B" w14:textId="77777777" w:rsidR="00961D89" w:rsidRPr="003A2565" w:rsidRDefault="00961D89">
            <w:pPr>
              <w:jc w:val="center"/>
              <w:rPr>
                <w:b/>
                <w:sz w:val="20"/>
              </w:rPr>
            </w:pPr>
            <w:r w:rsidRPr="003A2565">
              <w:rPr>
                <w:b/>
                <w:sz w:val="20"/>
              </w:rPr>
              <w:t>Maximum Design</w:t>
            </w:r>
          </w:p>
          <w:p w14:paraId="7E884592" w14:textId="77777777" w:rsidR="00961D89" w:rsidRPr="003A2565" w:rsidRDefault="00961D89">
            <w:pPr>
              <w:jc w:val="center"/>
              <w:rPr>
                <w:sz w:val="20"/>
              </w:rPr>
            </w:pPr>
            <w:r w:rsidRPr="003A2565">
              <w:rPr>
                <w:b/>
                <w:sz w:val="20"/>
              </w:rPr>
              <w:t>(Passenger) Capacity</w:t>
            </w:r>
          </w:p>
        </w:tc>
        <w:tc>
          <w:tcPr>
            <w:tcW w:w="1480" w:type="dxa"/>
            <w:tcBorders>
              <w:top w:val="single" w:sz="18" w:space="0" w:color="auto"/>
            </w:tcBorders>
            <w:vAlign w:val="bottom"/>
            <w:tcPrChange w:id="3825" w:author="Author">
              <w:tcPr>
                <w:tcW w:w="1421" w:type="dxa"/>
                <w:gridSpan w:val="2"/>
                <w:tcBorders>
                  <w:top w:val="single" w:sz="12" w:space="0" w:color="auto"/>
                </w:tcBorders>
              </w:tcPr>
            </w:tcPrChange>
          </w:tcPr>
          <w:p w14:paraId="4CE1F4CA" w14:textId="77777777" w:rsidR="00961D89" w:rsidRPr="00696FA6" w:rsidRDefault="00961D89">
            <w:pPr>
              <w:jc w:val="center"/>
              <w:rPr>
                <w:b/>
                <w:sz w:val="22"/>
                <w:rPrChange w:id="3826" w:author="Author">
                  <w:rPr/>
                </w:rPrChange>
              </w:rPr>
            </w:pPr>
            <w:r w:rsidRPr="00696FA6">
              <w:rPr>
                <w:b/>
                <w:sz w:val="22"/>
                <w:rPrChange w:id="3827" w:author="Author">
                  <w:rPr/>
                </w:rPrChange>
              </w:rPr>
              <w:t>Type C1 Bus</w:t>
            </w:r>
          </w:p>
          <w:p w14:paraId="1378C1E0" w14:textId="77777777" w:rsidR="00961D89" w:rsidRPr="003A2565" w:rsidRDefault="00961D89" w:rsidP="00961D89">
            <w:pPr>
              <w:jc w:val="center"/>
              <w:rPr>
                <w:ins w:id="3828" w:author="Author"/>
                <w:b/>
                <w:sz w:val="22"/>
                <w:szCs w:val="22"/>
              </w:rPr>
            </w:pPr>
          </w:p>
          <w:p w14:paraId="1AB275B6" w14:textId="77777777" w:rsidR="00961D89" w:rsidRPr="00696FA6" w:rsidRDefault="00961D89">
            <w:pPr>
              <w:jc w:val="center"/>
              <w:rPr>
                <w:b/>
                <w:rPrChange w:id="3829" w:author="Author">
                  <w:rPr>
                    <w:u w:val="single"/>
                  </w:rPr>
                </w:rPrChange>
              </w:rPr>
            </w:pPr>
            <w:r w:rsidRPr="00696FA6">
              <w:rPr>
                <w:b/>
                <w:u w:val="single"/>
                <w:rPrChange w:id="3830" w:author="Author">
                  <w:rPr>
                    <w:u w:val="single"/>
                  </w:rPr>
                </w:rPrChange>
              </w:rPr>
              <w:t>30</w:t>
            </w:r>
          </w:p>
        </w:tc>
        <w:tc>
          <w:tcPr>
            <w:tcW w:w="1480" w:type="dxa"/>
            <w:tcBorders>
              <w:top w:val="single" w:sz="18" w:space="0" w:color="auto"/>
            </w:tcBorders>
            <w:vAlign w:val="bottom"/>
            <w:tcPrChange w:id="3831" w:author="Author">
              <w:tcPr>
                <w:tcW w:w="1505" w:type="dxa"/>
                <w:gridSpan w:val="2"/>
                <w:tcBorders>
                  <w:top w:val="single" w:sz="12" w:space="0" w:color="auto"/>
                </w:tcBorders>
              </w:tcPr>
            </w:tcPrChange>
          </w:tcPr>
          <w:p w14:paraId="4B5A7798" w14:textId="77777777" w:rsidR="00961D89" w:rsidRDefault="00961D89" w:rsidP="00961D89">
            <w:pPr>
              <w:jc w:val="center"/>
              <w:rPr>
                <w:del w:id="3832" w:author="Author"/>
              </w:rPr>
            </w:pPr>
          </w:p>
          <w:p w14:paraId="68AAF010" w14:textId="77777777" w:rsidR="00961D89" w:rsidRPr="00696FA6" w:rsidRDefault="00961D89">
            <w:pPr>
              <w:jc w:val="center"/>
              <w:rPr>
                <w:b/>
                <w:u w:val="single"/>
                <w:rPrChange w:id="3833" w:author="Author">
                  <w:rPr>
                    <w:u w:val="single"/>
                  </w:rPr>
                </w:rPrChange>
              </w:rPr>
            </w:pPr>
            <w:r w:rsidRPr="00696FA6">
              <w:rPr>
                <w:b/>
                <w:u w:val="single"/>
                <w:rPrChange w:id="3834" w:author="Author">
                  <w:rPr>
                    <w:u w:val="single"/>
                  </w:rPr>
                </w:rPrChange>
              </w:rPr>
              <w:t>35</w:t>
            </w:r>
          </w:p>
        </w:tc>
        <w:tc>
          <w:tcPr>
            <w:tcW w:w="1480" w:type="dxa"/>
            <w:tcBorders>
              <w:top w:val="single" w:sz="18" w:space="0" w:color="auto"/>
            </w:tcBorders>
            <w:vAlign w:val="bottom"/>
            <w:tcPrChange w:id="3835" w:author="Author">
              <w:tcPr>
                <w:tcW w:w="1568" w:type="dxa"/>
                <w:gridSpan w:val="2"/>
                <w:tcBorders>
                  <w:top w:val="single" w:sz="12" w:space="0" w:color="auto"/>
                </w:tcBorders>
              </w:tcPr>
            </w:tcPrChange>
          </w:tcPr>
          <w:p w14:paraId="00C87A98" w14:textId="77777777" w:rsidR="00961D89" w:rsidRDefault="00961D89" w:rsidP="00961D89">
            <w:pPr>
              <w:jc w:val="center"/>
              <w:rPr>
                <w:del w:id="3836" w:author="Author"/>
                <w:b/>
                <w:u w:val="single"/>
              </w:rPr>
            </w:pPr>
          </w:p>
          <w:p w14:paraId="2613D876" w14:textId="77777777" w:rsidR="00961D89" w:rsidRPr="00696FA6" w:rsidRDefault="00961D89">
            <w:pPr>
              <w:jc w:val="center"/>
              <w:rPr>
                <w:b/>
                <w:u w:val="single"/>
                <w:rPrChange w:id="3837" w:author="Author">
                  <w:rPr>
                    <w:u w:val="single"/>
                  </w:rPr>
                </w:rPrChange>
              </w:rPr>
            </w:pPr>
            <w:r w:rsidRPr="00696FA6">
              <w:rPr>
                <w:b/>
                <w:u w:val="single"/>
                <w:rPrChange w:id="3838" w:author="Author">
                  <w:rPr>
                    <w:u w:val="single"/>
                  </w:rPr>
                </w:rPrChange>
              </w:rPr>
              <w:t>53</w:t>
            </w:r>
          </w:p>
        </w:tc>
        <w:tc>
          <w:tcPr>
            <w:tcW w:w="1480" w:type="dxa"/>
            <w:tcBorders>
              <w:top w:val="single" w:sz="18" w:space="0" w:color="auto"/>
            </w:tcBorders>
            <w:vAlign w:val="bottom"/>
            <w:tcPrChange w:id="3839" w:author="Author">
              <w:tcPr>
                <w:tcW w:w="1505" w:type="dxa"/>
                <w:gridSpan w:val="2"/>
                <w:tcBorders>
                  <w:top w:val="single" w:sz="12" w:space="0" w:color="auto"/>
                </w:tcBorders>
              </w:tcPr>
            </w:tcPrChange>
          </w:tcPr>
          <w:p w14:paraId="6263E608" w14:textId="77777777" w:rsidR="00961D89" w:rsidRDefault="00961D89" w:rsidP="00961D89">
            <w:pPr>
              <w:jc w:val="center"/>
              <w:rPr>
                <w:del w:id="3840" w:author="Author"/>
              </w:rPr>
            </w:pPr>
          </w:p>
          <w:p w14:paraId="2D7CAAF8" w14:textId="77777777" w:rsidR="00961D89" w:rsidRPr="00696FA6" w:rsidRDefault="00961D89">
            <w:pPr>
              <w:jc w:val="center"/>
              <w:rPr>
                <w:b/>
                <w:u w:val="single"/>
                <w:rPrChange w:id="3841" w:author="Author">
                  <w:rPr>
                    <w:u w:val="single"/>
                  </w:rPr>
                </w:rPrChange>
              </w:rPr>
            </w:pPr>
            <w:r w:rsidRPr="00696FA6">
              <w:rPr>
                <w:b/>
                <w:u w:val="single"/>
                <w:rPrChange w:id="3842" w:author="Author">
                  <w:rPr>
                    <w:u w:val="single"/>
                  </w:rPr>
                </w:rPrChange>
              </w:rPr>
              <w:t>65</w:t>
            </w:r>
          </w:p>
        </w:tc>
        <w:tc>
          <w:tcPr>
            <w:tcW w:w="1480" w:type="dxa"/>
            <w:tcBorders>
              <w:top w:val="single" w:sz="18" w:space="0" w:color="auto"/>
            </w:tcBorders>
            <w:vAlign w:val="bottom"/>
            <w:tcPrChange w:id="3843" w:author="Author">
              <w:tcPr>
                <w:tcW w:w="1494" w:type="dxa"/>
                <w:gridSpan w:val="2"/>
                <w:tcBorders>
                  <w:top w:val="single" w:sz="12" w:space="0" w:color="auto"/>
                </w:tcBorders>
              </w:tcPr>
            </w:tcPrChange>
          </w:tcPr>
          <w:p w14:paraId="22B7B706" w14:textId="77777777" w:rsidR="00961D89" w:rsidRDefault="00961D89" w:rsidP="00961D89">
            <w:pPr>
              <w:jc w:val="center"/>
              <w:rPr>
                <w:del w:id="3844" w:author="Author"/>
              </w:rPr>
            </w:pPr>
          </w:p>
          <w:p w14:paraId="7CF52D3A" w14:textId="77777777" w:rsidR="00961D89" w:rsidRPr="00696FA6" w:rsidRDefault="00961D89">
            <w:pPr>
              <w:jc w:val="center"/>
              <w:rPr>
                <w:b/>
                <w:u w:val="single"/>
                <w:rPrChange w:id="3845" w:author="Author">
                  <w:rPr>
                    <w:u w:val="single"/>
                  </w:rPr>
                </w:rPrChange>
              </w:rPr>
            </w:pPr>
            <w:r w:rsidRPr="00696FA6">
              <w:rPr>
                <w:b/>
                <w:u w:val="single"/>
                <w:rPrChange w:id="3846" w:author="Author">
                  <w:rPr>
                    <w:u w:val="single"/>
                  </w:rPr>
                </w:rPrChange>
              </w:rPr>
              <w:t>71</w:t>
            </w:r>
          </w:p>
        </w:tc>
        <w:tc>
          <w:tcPr>
            <w:tcW w:w="1480" w:type="dxa"/>
            <w:tcBorders>
              <w:top w:val="single" w:sz="18" w:space="0" w:color="auto"/>
            </w:tcBorders>
            <w:vAlign w:val="bottom"/>
            <w:tcPrChange w:id="3847" w:author="Author">
              <w:tcPr>
                <w:tcW w:w="1566" w:type="dxa"/>
                <w:gridSpan w:val="2"/>
                <w:tcBorders>
                  <w:top w:val="single" w:sz="12" w:space="0" w:color="auto"/>
                </w:tcBorders>
              </w:tcPr>
            </w:tcPrChange>
          </w:tcPr>
          <w:p w14:paraId="64D51848" w14:textId="77777777" w:rsidR="00961D89" w:rsidRDefault="00961D89" w:rsidP="00961D89">
            <w:pPr>
              <w:jc w:val="center"/>
              <w:rPr>
                <w:del w:id="3848" w:author="Author"/>
              </w:rPr>
            </w:pPr>
          </w:p>
          <w:p w14:paraId="5E117911" w14:textId="77777777" w:rsidR="00961D89" w:rsidRPr="00696FA6" w:rsidRDefault="00961D89">
            <w:pPr>
              <w:jc w:val="center"/>
              <w:rPr>
                <w:b/>
                <w:u w:val="single"/>
                <w:rPrChange w:id="3849" w:author="Author">
                  <w:rPr>
                    <w:u w:val="single"/>
                  </w:rPr>
                </w:rPrChange>
              </w:rPr>
            </w:pPr>
            <w:r w:rsidRPr="00696FA6">
              <w:rPr>
                <w:b/>
                <w:u w:val="single"/>
                <w:rPrChange w:id="3850" w:author="Author">
                  <w:rPr>
                    <w:u w:val="single"/>
                  </w:rPr>
                </w:rPrChange>
              </w:rPr>
              <w:t>77</w:t>
            </w:r>
          </w:p>
        </w:tc>
      </w:tr>
      <w:tr w:rsidR="00961D89" w:rsidRPr="003A2565" w14:paraId="7312CA65" w14:textId="77777777" w:rsidTr="00696FA6">
        <w:trPr>
          <w:trHeight w:val="123"/>
        </w:trPr>
        <w:tc>
          <w:tcPr>
            <w:tcW w:w="1713" w:type="dxa"/>
            <w:vAlign w:val="center"/>
            <w:tcPrChange w:id="3851" w:author="Author">
              <w:tcPr>
                <w:tcW w:w="3079" w:type="dxa"/>
                <w:gridSpan w:val="2"/>
              </w:tcPr>
            </w:tcPrChange>
          </w:tcPr>
          <w:p w14:paraId="435A88AB" w14:textId="77777777" w:rsidR="00961D89" w:rsidRPr="003A2565" w:rsidRDefault="00961D89">
            <w:pPr>
              <w:jc w:val="center"/>
              <w:rPr>
                <w:b/>
                <w:sz w:val="20"/>
              </w:rPr>
            </w:pPr>
            <w:r w:rsidRPr="003A2565">
              <w:rPr>
                <w:b/>
                <w:sz w:val="20"/>
              </w:rPr>
              <w:t>GVWR</w:t>
            </w:r>
            <w:del w:id="3852" w:author="Author">
              <w:r w:rsidRPr="00B159DB">
                <w:rPr>
                  <w:b/>
                  <w:sz w:val="20"/>
                </w:rPr>
                <w:delText xml:space="preserve"> </w:delText>
              </w:r>
              <w:r>
                <w:rPr>
                  <w:b/>
                  <w:sz w:val="20"/>
                </w:rPr>
                <w:delText>(lbs.)</w:delText>
              </w:r>
            </w:del>
          </w:p>
        </w:tc>
        <w:tc>
          <w:tcPr>
            <w:tcW w:w="1480" w:type="dxa"/>
            <w:vAlign w:val="center"/>
            <w:tcPrChange w:id="3853" w:author="Author">
              <w:tcPr>
                <w:tcW w:w="1421" w:type="dxa"/>
                <w:gridSpan w:val="2"/>
              </w:tcPr>
            </w:tcPrChange>
          </w:tcPr>
          <w:p w14:paraId="0339CE42" w14:textId="77777777" w:rsidR="00961D89" w:rsidRPr="00696FA6" w:rsidRDefault="00961D89" w:rsidP="00961D89">
            <w:pPr>
              <w:jc w:val="center"/>
              <w:rPr>
                <w:sz w:val="20"/>
                <w:rPrChange w:id="3854" w:author="Author">
                  <w:rPr>
                    <w:sz w:val="18"/>
                  </w:rPr>
                </w:rPrChange>
              </w:rPr>
            </w:pPr>
            <w:r w:rsidRPr="00696FA6">
              <w:rPr>
                <w:sz w:val="20"/>
                <w:rPrChange w:id="3855" w:author="Author">
                  <w:rPr>
                    <w:sz w:val="18"/>
                  </w:rPr>
                </w:rPrChange>
              </w:rPr>
              <w:t>17,500</w:t>
            </w:r>
            <w:r>
              <w:rPr>
                <w:sz w:val="20"/>
              </w:rPr>
              <w:t xml:space="preserve"> </w:t>
            </w:r>
            <w:proofErr w:type="spellStart"/>
            <w:ins w:id="3856" w:author="Author">
              <w:r w:rsidRPr="003A2565">
                <w:rPr>
                  <w:sz w:val="20"/>
                </w:rPr>
                <w:t>lbs</w:t>
              </w:r>
            </w:ins>
            <w:proofErr w:type="spellEnd"/>
          </w:p>
        </w:tc>
        <w:tc>
          <w:tcPr>
            <w:tcW w:w="1480" w:type="dxa"/>
            <w:vAlign w:val="center"/>
            <w:tcPrChange w:id="3857" w:author="Author">
              <w:tcPr>
                <w:tcW w:w="1505" w:type="dxa"/>
                <w:gridSpan w:val="2"/>
              </w:tcPr>
            </w:tcPrChange>
          </w:tcPr>
          <w:p w14:paraId="5BAA6E0D" w14:textId="77777777" w:rsidR="00961D89" w:rsidRPr="00696FA6" w:rsidRDefault="00961D89" w:rsidP="00961D89">
            <w:pPr>
              <w:jc w:val="center"/>
              <w:rPr>
                <w:sz w:val="20"/>
                <w:rPrChange w:id="3858" w:author="Author">
                  <w:rPr>
                    <w:sz w:val="18"/>
                  </w:rPr>
                </w:rPrChange>
              </w:rPr>
            </w:pPr>
            <w:r w:rsidRPr="00696FA6">
              <w:rPr>
                <w:sz w:val="20"/>
                <w:rPrChange w:id="3859" w:author="Author">
                  <w:rPr>
                    <w:sz w:val="18"/>
                  </w:rPr>
                </w:rPrChange>
              </w:rPr>
              <w:t>21,000</w:t>
            </w:r>
            <w:r>
              <w:rPr>
                <w:sz w:val="20"/>
              </w:rPr>
              <w:t xml:space="preserve"> </w:t>
            </w:r>
            <w:proofErr w:type="spellStart"/>
            <w:ins w:id="3860" w:author="Author">
              <w:r w:rsidRPr="003A2565">
                <w:rPr>
                  <w:sz w:val="20"/>
                </w:rPr>
                <w:t>lbs</w:t>
              </w:r>
            </w:ins>
            <w:proofErr w:type="spellEnd"/>
          </w:p>
        </w:tc>
        <w:tc>
          <w:tcPr>
            <w:tcW w:w="1480" w:type="dxa"/>
            <w:vAlign w:val="center"/>
            <w:tcPrChange w:id="3861" w:author="Author">
              <w:tcPr>
                <w:tcW w:w="1568" w:type="dxa"/>
                <w:gridSpan w:val="2"/>
              </w:tcPr>
            </w:tcPrChange>
          </w:tcPr>
          <w:p w14:paraId="344CCBC8" w14:textId="77777777" w:rsidR="00961D89" w:rsidRPr="00696FA6" w:rsidRDefault="00961D89" w:rsidP="00961D89">
            <w:pPr>
              <w:jc w:val="center"/>
              <w:rPr>
                <w:sz w:val="20"/>
                <w:rPrChange w:id="3862" w:author="Author">
                  <w:rPr>
                    <w:sz w:val="18"/>
                  </w:rPr>
                </w:rPrChange>
              </w:rPr>
            </w:pPr>
            <w:r w:rsidRPr="00696FA6">
              <w:rPr>
                <w:sz w:val="20"/>
                <w:rPrChange w:id="3863" w:author="Author">
                  <w:rPr>
                    <w:sz w:val="18"/>
                  </w:rPr>
                </w:rPrChange>
              </w:rPr>
              <w:t>25,000</w:t>
            </w:r>
            <w:r>
              <w:rPr>
                <w:sz w:val="20"/>
              </w:rPr>
              <w:t xml:space="preserve"> </w:t>
            </w:r>
            <w:proofErr w:type="spellStart"/>
            <w:ins w:id="3864" w:author="Author">
              <w:r w:rsidRPr="003A2565">
                <w:rPr>
                  <w:sz w:val="20"/>
                </w:rPr>
                <w:t>lbs</w:t>
              </w:r>
            </w:ins>
            <w:proofErr w:type="spellEnd"/>
          </w:p>
        </w:tc>
        <w:tc>
          <w:tcPr>
            <w:tcW w:w="1480" w:type="dxa"/>
            <w:vAlign w:val="center"/>
            <w:tcPrChange w:id="3865" w:author="Author">
              <w:tcPr>
                <w:tcW w:w="1505" w:type="dxa"/>
                <w:gridSpan w:val="2"/>
              </w:tcPr>
            </w:tcPrChange>
          </w:tcPr>
          <w:p w14:paraId="01328716" w14:textId="77777777" w:rsidR="00961D89" w:rsidRPr="00696FA6" w:rsidRDefault="00961D89" w:rsidP="00961D89">
            <w:pPr>
              <w:jc w:val="center"/>
              <w:rPr>
                <w:sz w:val="20"/>
                <w:rPrChange w:id="3866" w:author="Author">
                  <w:rPr>
                    <w:sz w:val="18"/>
                  </w:rPr>
                </w:rPrChange>
              </w:rPr>
            </w:pPr>
            <w:r w:rsidRPr="00696FA6">
              <w:rPr>
                <w:sz w:val="20"/>
                <w:rPrChange w:id="3867" w:author="Author">
                  <w:rPr>
                    <w:sz w:val="18"/>
                  </w:rPr>
                </w:rPrChange>
              </w:rPr>
              <w:t>27,500</w:t>
            </w:r>
            <w:r>
              <w:rPr>
                <w:sz w:val="20"/>
              </w:rPr>
              <w:t xml:space="preserve"> </w:t>
            </w:r>
            <w:proofErr w:type="spellStart"/>
            <w:ins w:id="3868" w:author="Author">
              <w:r w:rsidRPr="003A2565">
                <w:rPr>
                  <w:sz w:val="20"/>
                </w:rPr>
                <w:t>lbs</w:t>
              </w:r>
            </w:ins>
            <w:proofErr w:type="spellEnd"/>
          </w:p>
        </w:tc>
        <w:tc>
          <w:tcPr>
            <w:tcW w:w="1480" w:type="dxa"/>
            <w:vAlign w:val="center"/>
            <w:tcPrChange w:id="3869" w:author="Author">
              <w:tcPr>
                <w:tcW w:w="1494" w:type="dxa"/>
                <w:gridSpan w:val="2"/>
              </w:tcPr>
            </w:tcPrChange>
          </w:tcPr>
          <w:p w14:paraId="0A74F8CA" w14:textId="77777777" w:rsidR="00961D89" w:rsidRPr="003A2565" w:rsidRDefault="00961D89" w:rsidP="00961D89">
            <w:pPr>
              <w:jc w:val="center"/>
              <w:rPr>
                <w:sz w:val="20"/>
              </w:rPr>
            </w:pPr>
            <w:r w:rsidRPr="003A2565">
              <w:rPr>
                <w:sz w:val="20"/>
              </w:rPr>
              <w:t>29,000</w:t>
            </w:r>
            <w:r>
              <w:rPr>
                <w:sz w:val="20"/>
              </w:rPr>
              <w:t xml:space="preserve"> </w:t>
            </w:r>
            <w:proofErr w:type="spellStart"/>
            <w:ins w:id="3870" w:author="Author">
              <w:r w:rsidRPr="003A2565">
                <w:rPr>
                  <w:sz w:val="20"/>
                </w:rPr>
                <w:t>lbs</w:t>
              </w:r>
            </w:ins>
            <w:proofErr w:type="spellEnd"/>
          </w:p>
        </w:tc>
        <w:tc>
          <w:tcPr>
            <w:tcW w:w="1480" w:type="dxa"/>
            <w:vAlign w:val="center"/>
            <w:tcPrChange w:id="3871" w:author="Author">
              <w:tcPr>
                <w:tcW w:w="1566" w:type="dxa"/>
                <w:gridSpan w:val="2"/>
              </w:tcPr>
            </w:tcPrChange>
          </w:tcPr>
          <w:p w14:paraId="44790DCA" w14:textId="77777777" w:rsidR="00961D89" w:rsidRPr="00696FA6" w:rsidRDefault="00961D89" w:rsidP="00961D89">
            <w:pPr>
              <w:jc w:val="center"/>
              <w:rPr>
                <w:sz w:val="20"/>
                <w:rPrChange w:id="3872" w:author="Author">
                  <w:rPr>
                    <w:sz w:val="18"/>
                  </w:rPr>
                </w:rPrChange>
              </w:rPr>
            </w:pPr>
            <w:r w:rsidRPr="00696FA6">
              <w:rPr>
                <w:sz w:val="20"/>
                <w:rPrChange w:id="3873" w:author="Author">
                  <w:rPr>
                    <w:sz w:val="18"/>
                  </w:rPr>
                </w:rPrChange>
              </w:rPr>
              <w:t>31,000</w:t>
            </w:r>
            <w:r>
              <w:rPr>
                <w:sz w:val="20"/>
              </w:rPr>
              <w:t xml:space="preserve"> </w:t>
            </w:r>
            <w:proofErr w:type="spellStart"/>
            <w:ins w:id="3874" w:author="Author">
              <w:r w:rsidRPr="003A2565">
                <w:rPr>
                  <w:sz w:val="20"/>
                </w:rPr>
                <w:t>lbs</w:t>
              </w:r>
            </w:ins>
            <w:proofErr w:type="spellEnd"/>
          </w:p>
        </w:tc>
      </w:tr>
      <w:tr w:rsidR="00961D89" w:rsidRPr="003A2565" w14:paraId="5A67E438" w14:textId="77777777" w:rsidTr="00696FA6">
        <w:trPr>
          <w:trHeight w:val="254"/>
        </w:trPr>
        <w:tc>
          <w:tcPr>
            <w:tcW w:w="1713" w:type="dxa"/>
            <w:vAlign w:val="center"/>
            <w:tcPrChange w:id="3875" w:author="Author">
              <w:tcPr>
                <w:tcW w:w="3079" w:type="dxa"/>
                <w:gridSpan w:val="2"/>
              </w:tcPr>
            </w:tcPrChange>
          </w:tcPr>
          <w:p w14:paraId="32EB7C47" w14:textId="77777777" w:rsidR="00961D89" w:rsidRPr="00B159DB" w:rsidRDefault="00961D89" w:rsidP="00961D89">
            <w:pPr>
              <w:jc w:val="center"/>
              <w:rPr>
                <w:del w:id="3876" w:author="Author"/>
                <w:b/>
                <w:bCs/>
                <w:sz w:val="20"/>
                <w:u w:val="single"/>
              </w:rPr>
            </w:pPr>
          </w:p>
          <w:p w14:paraId="0F0B85BD" w14:textId="77777777" w:rsidR="00961D89" w:rsidRPr="003A2565" w:rsidRDefault="00961D89">
            <w:pPr>
              <w:jc w:val="center"/>
              <w:rPr>
                <w:b/>
                <w:bCs/>
                <w:sz w:val="20"/>
              </w:rPr>
            </w:pPr>
            <w:r w:rsidRPr="003A2565">
              <w:rPr>
                <w:b/>
                <w:bCs/>
                <w:sz w:val="20"/>
              </w:rPr>
              <w:t>Wheels</w:t>
            </w:r>
          </w:p>
        </w:tc>
        <w:tc>
          <w:tcPr>
            <w:tcW w:w="1480" w:type="dxa"/>
            <w:vAlign w:val="center"/>
            <w:tcPrChange w:id="3877" w:author="Author">
              <w:tcPr>
                <w:tcW w:w="1421" w:type="dxa"/>
                <w:gridSpan w:val="2"/>
              </w:tcPr>
            </w:tcPrChange>
          </w:tcPr>
          <w:p w14:paraId="48166440" w14:textId="77777777" w:rsidR="00961D89" w:rsidRPr="003A2565" w:rsidRDefault="00961D89" w:rsidP="00961D89">
            <w:pPr>
              <w:jc w:val="center"/>
              <w:rPr>
                <w:ins w:id="3878" w:author="Author"/>
                <w:sz w:val="20"/>
              </w:rPr>
            </w:pPr>
            <w:r w:rsidRPr="00696FA6">
              <w:rPr>
                <w:sz w:val="20"/>
                <w:rPrChange w:id="3879" w:author="Author">
                  <w:rPr>
                    <w:sz w:val="18"/>
                  </w:rPr>
                </w:rPrChange>
              </w:rPr>
              <w:t>8-</w:t>
            </w:r>
            <w:del w:id="3880" w:author="Author">
              <w:r w:rsidRPr="00B224AB">
                <w:rPr>
                  <w:bCs/>
                  <w:sz w:val="18"/>
                  <w:szCs w:val="18"/>
                </w:rPr>
                <w:delText xml:space="preserve">STUD DISC  </w:delText>
              </w:r>
            </w:del>
            <w:ins w:id="3881" w:author="Author">
              <w:r w:rsidRPr="003A2565">
                <w:rPr>
                  <w:sz w:val="20"/>
                </w:rPr>
                <w:t>Stud Disc</w:t>
              </w:r>
            </w:ins>
          </w:p>
          <w:p w14:paraId="1E10B4C2" w14:textId="77777777" w:rsidR="00961D89" w:rsidRPr="00B224AB" w:rsidRDefault="00961D89" w:rsidP="00961D89">
            <w:pPr>
              <w:jc w:val="center"/>
              <w:rPr>
                <w:del w:id="3882" w:author="Author"/>
                <w:bCs/>
                <w:sz w:val="18"/>
                <w:szCs w:val="18"/>
              </w:rPr>
            </w:pPr>
            <w:r w:rsidRPr="00696FA6">
              <w:rPr>
                <w:sz w:val="20"/>
                <w:rPrChange w:id="3883" w:author="Author">
                  <w:rPr>
                    <w:sz w:val="18"/>
                  </w:rPr>
                </w:rPrChange>
              </w:rPr>
              <w:t>19.5” X 6.</w:t>
            </w:r>
            <w:del w:id="3884" w:author="Author">
              <w:r w:rsidRPr="00B224AB">
                <w:rPr>
                  <w:bCs/>
                  <w:sz w:val="18"/>
                  <w:szCs w:val="18"/>
                </w:rPr>
                <w:delText>75”</w:delText>
              </w:r>
            </w:del>
          </w:p>
          <w:p w14:paraId="01F33139" w14:textId="77777777" w:rsidR="00961D89" w:rsidRPr="00696FA6" w:rsidRDefault="00961D89">
            <w:pPr>
              <w:jc w:val="center"/>
              <w:rPr>
                <w:sz w:val="20"/>
                <w:rPrChange w:id="3885" w:author="Author">
                  <w:rPr>
                    <w:sz w:val="18"/>
                  </w:rPr>
                </w:rPrChange>
              </w:rPr>
            </w:pPr>
            <w:ins w:id="3886" w:author="Author">
              <w:r w:rsidRPr="003A2565">
                <w:rPr>
                  <w:bCs/>
                  <w:sz w:val="20"/>
                </w:rPr>
                <w:t>5”</w:t>
              </w:r>
            </w:ins>
          </w:p>
        </w:tc>
        <w:tc>
          <w:tcPr>
            <w:tcW w:w="1480" w:type="dxa"/>
            <w:vAlign w:val="center"/>
            <w:tcPrChange w:id="3887" w:author="Author">
              <w:tcPr>
                <w:tcW w:w="1505" w:type="dxa"/>
                <w:gridSpan w:val="2"/>
              </w:tcPr>
            </w:tcPrChange>
          </w:tcPr>
          <w:p w14:paraId="69B41AC4" w14:textId="77777777" w:rsidR="00961D89" w:rsidRPr="003A2565" w:rsidRDefault="00961D89" w:rsidP="00961D89">
            <w:pPr>
              <w:jc w:val="center"/>
              <w:rPr>
                <w:ins w:id="3888" w:author="Author"/>
                <w:sz w:val="20"/>
              </w:rPr>
            </w:pPr>
            <w:r w:rsidRPr="00696FA6">
              <w:rPr>
                <w:sz w:val="20"/>
                <w:rPrChange w:id="3889" w:author="Author">
                  <w:rPr>
                    <w:sz w:val="18"/>
                  </w:rPr>
                </w:rPrChange>
              </w:rPr>
              <w:t>8-</w:t>
            </w:r>
            <w:del w:id="3890" w:author="Author">
              <w:r w:rsidRPr="00B224AB">
                <w:rPr>
                  <w:bCs/>
                  <w:sz w:val="18"/>
                  <w:szCs w:val="18"/>
                </w:rPr>
                <w:delText xml:space="preserve">STUD DISC </w:delText>
              </w:r>
            </w:del>
            <w:ins w:id="3891" w:author="Author">
              <w:r w:rsidRPr="003A2565">
                <w:rPr>
                  <w:sz w:val="20"/>
                </w:rPr>
                <w:t>Stud Disc</w:t>
              </w:r>
            </w:ins>
          </w:p>
          <w:p w14:paraId="3D73C0D9" w14:textId="77777777" w:rsidR="00961D89" w:rsidRPr="00696FA6" w:rsidRDefault="00961D89">
            <w:pPr>
              <w:jc w:val="center"/>
              <w:rPr>
                <w:sz w:val="20"/>
                <w:rPrChange w:id="3892" w:author="Author">
                  <w:rPr>
                    <w:sz w:val="18"/>
                  </w:rPr>
                </w:rPrChange>
              </w:rPr>
            </w:pPr>
            <w:r w:rsidRPr="00696FA6">
              <w:rPr>
                <w:sz w:val="20"/>
                <w:rPrChange w:id="3893" w:author="Author">
                  <w:rPr>
                    <w:sz w:val="18"/>
                  </w:rPr>
                </w:rPrChange>
              </w:rPr>
              <w:t>22.5” X 6.</w:t>
            </w:r>
            <w:del w:id="3894" w:author="Author">
              <w:r w:rsidRPr="00B224AB">
                <w:rPr>
                  <w:bCs/>
                  <w:sz w:val="18"/>
                  <w:szCs w:val="18"/>
                </w:rPr>
                <w:delText>75</w:delText>
              </w:r>
            </w:del>
            <w:ins w:id="3895" w:author="Author">
              <w:r w:rsidRPr="003A2565">
                <w:rPr>
                  <w:bCs/>
                  <w:sz w:val="20"/>
                </w:rPr>
                <w:t>5</w:t>
              </w:r>
            </w:ins>
            <w:r w:rsidRPr="00696FA6">
              <w:rPr>
                <w:sz w:val="20"/>
                <w:rPrChange w:id="3896" w:author="Author">
                  <w:rPr>
                    <w:sz w:val="18"/>
                  </w:rPr>
                </w:rPrChange>
              </w:rPr>
              <w:t>”</w:t>
            </w:r>
          </w:p>
        </w:tc>
        <w:tc>
          <w:tcPr>
            <w:tcW w:w="1480" w:type="dxa"/>
            <w:vAlign w:val="center"/>
            <w:tcPrChange w:id="3897" w:author="Author">
              <w:tcPr>
                <w:tcW w:w="1568" w:type="dxa"/>
                <w:gridSpan w:val="2"/>
              </w:tcPr>
            </w:tcPrChange>
          </w:tcPr>
          <w:p w14:paraId="1CBA280A" w14:textId="77777777" w:rsidR="00961D89" w:rsidRPr="003A2565" w:rsidRDefault="00961D89" w:rsidP="00961D89">
            <w:pPr>
              <w:jc w:val="center"/>
              <w:rPr>
                <w:ins w:id="3898" w:author="Author"/>
                <w:sz w:val="20"/>
              </w:rPr>
            </w:pPr>
            <w:r w:rsidRPr="00696FA6">
              <w:rPr>
                <w:sz w:val="20"/>
                <w:rPrChange w:id="3899" w:author="Author">
                  <w:rPr>
                    <w:sz w:val="18"/>
                  </w:rPr>
                </w:rPrChange>
              </w:rPr>
              <w:t>8-</w:t>
            </w:r>
            <w:del w:id="3900" w:author="Author">
              <w:r w:rsidRPr="00B224AB">
                <w:rPr>
                  <w:bCs/>
                  <w:sz w:val="18"/>
                  <w:szCs w:val="18"/>
                </w:rPr>
                <w:delText xml:space="preserve">STUD DISC </w:delText>
              </w:r>
            </w:del>
            <w:ins w:id="3901" w:author="Author">
              <w:r w:rsidRPr="003A2565">
                <w:rPr>
                  <w:sz w:val="20"/>
                </w:rPr>
                <w:t>Stud Disc</w:t>
              </w:r>
            </w:ins>
          </w:p>
          <w:p w14:paraId="2C9ECDFE" w14:textId="77777777" w:rsidR="00961D89" w:rsidRPr="00696FA6" w:rsidRDefault="00961D89">
            <w:pPr>
              <w:jc w:val="center"/>
              <w:rPr>
                <w:sz w:val="20"/>
                <w:rPrChange w:id="3902" w:author="Author">
                  <w:rPr>
                    <w:sz w:val="18"/>
                  </w:rPr>
                </w:rPrChange>
              </w:rPr>
            </w:pPr>
            <w:r w:rsidRPr="00696FA6">
              <w:rPr>
                <w:sz w:val="20"/>
                <w:rPrChange w:id="3903" w:author="Author">
                  <w:rPr>
                    <w:sz w:val="18"/>
                  </w:rPr>
                </w:rPrChange>
              </w:rPr>
              <w:t xml:space="preserve">22.5” X </w:t>
            </w:r>
            <w:del w:id="3904" w:author="Author">
              <w:r w:rsidRPr="00B224AB">
                <w:rPr>
                  <w:bCs/>
                  <w:sz w:val="18"/>
                  <w:szCs w:val="18"/>
                </w:rPr>
                <w:delText>6.75</w:delText>
              </w:r>
            </w:del>
            <w:ins w:id="3905" w:author="Author">
              <w:r w:rsidRPr="003A2565">
                <w:rPr>
                  <w:bCs/>
                  <w:sz w:val="20"/>
                </w:rPr>
                <w:t>76.5</w:t>
              </w:r>
            </w:ins>
            <w:r w:rsidRPr="00696FA6">
              <w:rPr>
                <w:sz w:val="20"/>
                <w:rPrChange w:id="3906" w:author="Author">
                  <w:rPr>
                    <w:sz w:val="18"/>
                  </w:rPr>
                </w:rPrChange>
              </w:rPr>
              <w:t>”</w:t>
            </w:r>
          </w:p>
        </w:tc>
        <w:tc>
          <w:tcPr>
            <w:tcW w:w="1480" w:type="dxa"/>
            <w:vAlign w:val="center"/>
            <w:tcPrChange w:id="3907" w:author="Author">
              <w:tcPr>
                <w:tcW w:w="1505" w:type="dxa"/>
                <w:gridSpan w:val="2"/>
              </w:tcPr>
            </w:tcPrChange>
          </w:tcPr>
          <w:p w14:paraId="63515240" w14:textId="77777777" w:rsidR="00961D89" w:rsidRPr="00696FA6" w:rsidRDefault="00961D89">
            <w:pPr>
              <w:jc w:val="center"/>
              <w:rPr>
                <w:sz w:val="20"/>
                <w:rPrChange w:id="3908" w:author="Author">
                  <w:rPr>
                    <w:sz w:val="18"/>
                  </w:rPr>
                </w:rPrChange>
              </w:rPr>
            </w:pPr>
            <w:r w:rsidRPr="00696FA6">
              <w:rPr>
                <w:sz w:val="20"/>
                <w:rPrChange w:id="3909" w:author="Author">
                  <w:rPr>
                    <w:sz w:val="18"/>
                  </w:rPr>
                </w:rPrChange>
              </w:rPr>
              <w:t>10-Stud Disc</w:t>
            </w:r>
          </w:p>
          <w:p w14:paraId="41CD5E4E" w14:textId="77777777" w:rsidR="00961D89" w:rsidRPr="00696FA6" w:rsidRDefault="00961D89">
            <w:pPr>
              <w:jc w:val="center"/>
              <w:rPr>
                <w:sz w:val="20"/>
                <w:rPrChange w:id="3910" w:author="Author">
                  <w:rPr>
                    <w:sz w:val="18"/>
                  </w:rPr>
                </w:rPrChange>
              </w:rPr>
            </w:pPr>
            <w:r w:rsidRPr="00696FA6">
              <w:rPr>
                <w:sz w:val="20"/>
                <w:rPrChange w:id="3911" w:author="Author">
                  <w:rPr>
                    <w:sz w:val="18"/>
                  </w:rPr>
                </w:rPrChange>
              </w:rPr>
              <w:t>22.5” X 7.</w:t>
            </w:r>
            <w:del w:id="3912" w:author="Author">
              <w:r>
                <w:rPr>
                  <w:bCs/>
                  <w:sz w:val="18"/>
                  <w:szCs w:val="18"/>
                </w:rPr>
                <w:delText>50</w:delText>
              </w:r>
            </w:del>
            <w:ins w:id="3913" w:author="Author">
              <w:r w:rsidRPr="003A2565">
                <w:rPr>
                  <w:bCs/>
                  <w:sz w:val="20"/>
                </w:rPr>
                <w:t>5</w:t>
              </w:r>
            </w:ins>
            <w:r w:rsidRPr="00696FA6">
              <w:rPr>
                <w:sz w:val="20"/>
                <w:rPrChange w:id="3914" w:author="Author">
                  <w:rPr>
                    <w:sz w:val="18"/>
                  </w:rPr>
                </w:rPrChange>
              </w:rPr>
              <w:t>”</w:t>
            </w:r>
          </w:p>
        </w:tc>
        <w:tc>
          <w:tcPr>
            <w:tcW w:w="1480" w:type="dxa"/>
            <w:vAlign w:val="center"/>
            <w:tcPrChange w:id="3915" w:author="Author">
              <w:tcPr>
                <w:tcW w:w="1494" w:type="dxa"/>
                <w:gridSpan w:val="2"/>
              </w:tcPr>
            </w:tcPrChange>
          </w:tcPr>
          <w:p w14:paraId="7EA7B63E" w14:textId="77777777" w:rsidR="00961D89" w:rsidRPr="00696FA6" w:rsidRDefault="00961D89">
            <w:pPr>
              <w:jc w:val="center"/>
              <w:rPr>
                <w:sz w:val="20"/>
                <w:rPrChange w:id="3916" w:author="Author">
                  <w:rPr>
                    <w:sz w:val="18"/>
                  </w:rPr>
                </w:rPrChange>
              </w:rPr>
            </w:pPr>
            <w:r w:rsidRPr="00696FA6">
              <w:rPr>
                <w:sz w:val="20"/>
                <w:rPrChange w:id="3917" w:author="Author">
                  <w:rPr>
                    <w:sz w:val="18"/>
                  </w:rPr>
                </w:rPrChange>
              </w:rPr>
              <w:t>10-Stud Disc</w:t>
            </w:r>
          </w:p>
          <w:p w14:paraId="0307558C" w14:textId="77777777" w:rsidR="00961D89" w:rsidRPr="00696FA6" w:rsidRDefault="00961D89">
            <w:pPr>
              <w:jc w:val="center"/>
              <w:rPr>
                <w:sz w:val="20"/>
                <w:rPrChange w:id="3918" w:author="Author">
                  <w:rPr/>
                </w:rPrChange>
              </w:rPr>
            </w:pPr>
            <w:r w:rsidRPr="00696FA6">
              <w:rPr>
                <w:sz w:val="20"/>
                <w:rPrChange w:id="3919" w:author="Author">
                  <w:rPr>
                    <w:sz w:val="18"/>
                  </w:rPr>
                </w:rPrChange>
              </w:rPr>
              <w:t xml:space="preserve">22.5” X </w:t>
            </w:r>
            <w:del w:id="3920" w:author="Author">
              <w:r>
                <w:rPr>
                  <w:bCs/>
                  <w:sz w:val="18"/>
                  <w:szCs w:val="18"/>
                </w:rPr>
                <w:delText>7.50</w:delText>
              </w:r>
            </w:del>
            <w:ins w:id="3921" w:author="Author">
              <w:r w:rsidRPr="003A2565">
                <w:rPr>
                  <w:bCs/>
                  <w:sz w:val="20"/>
                </w:rPr>
                <w:t>8.25</w:t>
              </w:r>
            </w:ins>
            <w:r w:rsidRPr="00696FA6">
              <w:rPr>
                <w:sz w:val="20"/>
                <w:rPrChange w:id="3922" w:author="Author">
                  <w:rPr>
                    <w:sz w:val="18"/>
                  </w:rPr>
                </w:rPrChange>
              </w:rPr>
              <w:t>”</w:t>
            </w:r>
          </w:p>
        </w:tc>
        <w:tc>
          <w:tcPr>
            <w:tcW w:w="1480" w:type="dxa"/>
            <w:vAlign w:val="center"/>
            <w:tcPrChange w:id="3923" w:author="Author">
              <w:tcPr>
                <w:tcW w:w="1566" w:type="dxa"/>
                <w:gridSpan w:val="2"/>
              </w:tcPr>
            </w:tcPrChange>
          </w:tcPr>
          <w:p w14:paraId="4B699A6D" w14:textId="77777777" w:rsidR="00961D89" w:rsidRPr="00696FA6" w:rsidRDefault="00961D89">
            <w:pPr>
              <w:jc w:val="center"/>
              <w:rPr>
                <w:sz w:val="20"/>
                <w:rPrChange w:id="3924" w:author="Author">
                  <w:rPr>
                    <w:sz w:val="18"/>
                  </w:rPr>
                </w:rPrChange>
              </w:rPr>
            </w:pPr>
            <w:r w:rsidRPr="00696FA6">
              <w:rPr>
                <w:sz w:val="20"/>
                <w:rPrChange w:id="3925" w:author="Author">
                  <w:rPr>
                    <w:sz w:val="18"/>
                  </w:rPr>
                </w:rPrChange>
              </w:rPr>
              <w:t>10-Stud Disc</w:t>
            </w:r>
          </w:p>
          <w:p w14:paraId="2D5614C7" w14:textId="77777777" w:rsidR="00961D89" w:rsidRPr="00696FA6" w:rsidRDefault="00961D89">
            <w:pPr>
              <w:jc w:val="center"/>
              <w:rPr>
                <w:sz w:val="20"/>
                <w:rPrChange w:id="3926" w:author="Author">
                  <w:rPr/>
                </w:rPrChange>
              </w:rPr>
            </w:pPr>
            <w:r w:rsidRPr="00696FA6">
              <w:rPr>
                <w:sz w:val="20"/>
                <w:rPrChange w:id="3927" w:author="Author">
                  <w:rPr>
                    <w:sz w:val="18"/>
                  </w:rPr>
                </w:rPrChange>
              </w:rPr>
              <w:t>22.5” X 8.25”</w:t>
            </w:r>
          </w:p>
        </w:tc>
      </w:tr>
      <w:tr w:rsidR="00961D89" w:rsidRPr="003A2565" w14:paraId="79C42CF9" w14:textId="77777777" w:rsidTr="00696FA6">
        <w:trPr>
          <w:trHeight w:val="247"/>
        </w:trPr>
        <w:tc>
          <w:tcPr>
            <w:tcW w:w="1713" w:type="dxa"/>
            <w:vAlign w:val="center"/>
            <w:tcPrChange w:id="3928" w:author="Author">
              <w:tcPr>
                <w:tcW w:w="3079" w:type="dxa"/>
                <w:gridSpan w:val="2"/>
              </w:tcPr>
            </w:tcPrChange>
          </w:tcPr>
          <w:p w14:paraId="5EAB0E96" w14:textId="77777777" w:rsidR="00961D89" w:rsidRPr="003A2565" w:rsidRDefault="00961D89">
            <w:pPr>
              <w:jc w:val="center"/>
              <w:rPr>
                <w:b/>
                <w:bCs/>
                <w:sz w:val="20"/>
              </w:rPr>
            </w:pPr>
            <w:del w:id="3929" w:author="Author">
              <w:r>
                <w:rPr>
                  <w:b/>
                  <w:bCs/>
                  <w:sz w:val="20"/>
                </w:rPr>
                <w:delText xml:space="preserve">  </w:delText>
              </w:r>
            </w:del>
            <w:r w:rsidRPr="003A2565">
              <w:rPr>
                <w:b/>
                <w:bCs/>
                <w:sz w:val="20"/>
              </w:rPr>
              <w:t>Tires</w:t>
            </w:r>
            <w:del w:id="3930" w:author="Author">
              <w:r w:rsidRPr="00B159DB">
                <w:rPr>
                  <w:b/>
                  <w:bCs/>
                  <w:sz w:val="20"/>
                </w:rPr>
                <w:tab/>
              </w:r>
            </w:del>
          </w:p>
        </w:tc>
        <w:tc>
          <w:tcPr>
            <w:tcW w:w="1480" w:type="dxa"/>
            <w:tcPrChange w:id="3931" w:author="Author">
              <w:tcPr>
                <w:tcW w:w="1421" w:type="dxa"/>
                <w:gridSpan w:val="2"/>
              </w:tcPr>
            </w:tcPrChange>
          </w:tcPr>
          <w:p w14:paraId="635B6CF4" w14:textId="77777777" w:rsidR="00961D89" w:rsidRPr="00696FA6" w:rsidRDefault="00961D89">
            <w:pPr>
              <w:jc w:val="center"/>
              <w:rPr>
                <w:sz w:val="20"/>
                <w:rPrChange w:id="3932" w:author="Author">
                  <w:rPr>
                    <w:sz w:val="18"/>
                  </w:rPr>
                </w:rPrChange>
              </w:rPr>
            </w:pPr>
            <w:r w:rsidRPr="00696FA6">
              <w:rPr>
                <w:sz w:val="20"/>
                <w:rPrChange w:id="3933" w:author="Author">
                  <w:rPr>
                    <w:sz w:val="18"/>
                  </w:rPr>
                </w:rPrChange>
              </w:rPr>
              <w:t xml:space="preserve">9R22.5 </w:t>
            </w:r>
            <w:del w:id="3934" w:author="Author">
              <w:r w:rsidRPr="00B224AB">
                <w:rPr>
                  <w:bCs/>
                  <w:sz w:val="18"/>
                  <w:szCs w:val="18"/>
                </w:rPr>
                <w:delText>(1)</w:delText>
              </w:r>
            </w:del>
            <w:ins w:id="3935" w:author="Author">
              <w:r w:rsidRPr="003A2565">
                <w:rPr>
                  <w:sz w:val="20"/>
                </w:rPr>
                <w:t xml:space="preserve">       </w:t>
              </w:r>
            </w:ins>
          </w:p>
          <w:p w14:paraId="456FAC06" w14:textId="77777777" w:rsidR="00961D89" w:rsidRPr="00696FA6" w:rsidRDefault="00961D89">
            <w:pPr>
              <w:jc w:val="center"/>
              <w:rPr>
                <w:sz w:val="20"/>
                <w:rPrChange w:id="3936" w:author="Author">
                  <w:rPr>
                    <w:sz w:val="18"/>
                  </w:rPr>
                </w:rPrChange>
              </w:rPr>
            </w:pPr>
            <w:ins w:id="3937" w:author="Author">
              <w:r w:rsidRPr="003A2565">
                <w:rPr>
                  <w:sz w:val="20"/>
                </w:rPr>
                <w:t>(see item 29)</w:t>
              </w:r>
            </w:ins>
          </w:p>
        </w:tc>
        <w:tc>
          <w:tcPr>
            <w:tcW w:w="1480" w:type="dxa"/>
            <w:tcPrChange w:id="3938" w:author="Author">
              <w:tcPr>
                <w:tcW w:w="1505" w:type="dxa"/>
                <w:gridSpan w:val="2"/>
              </w:tcPr>
            </w:tcPrChange>
          </w:tcPr>
          <w:p w14:paraId="682744C8" w14:textId="77777777" w:rsidR="00961D89" w:rsidRPr="003A2565" w:rsidRDefault="00961D89" w:rsidP="00961D89">
            <w:pPr>
              <w:jc w:val="center"/>
              <w:rPr>
                <w:ins w:id="3939" w:author="Author"/>
                <w:sz w:val="20"/>
              </w:rPr>
            </w:pPr>
            <w:r w:rsidRPr="00696FA6">
              <w:rPr>
                <w:sz w:val="20"/>
                <w:rPrChange w:id="3940" w:author="Author">
                  <w:rPr>
                    <w:sz w:val="18"/>
                  </w:rPr>
                </w:rPrChange>
              </w:rPr>
              <w:t xml:space="preserve">9R22.5 </w:t>
            </w:r>
            <w:del w:id="3941" w:author="Author">
              <w:r w:rsidRPr="00B224AB">
                <w:rPr>
                  <w:bCs/>
                  <w:sz w:val="18"/>
                  <w:szCs w:val="18"/>
                </w:rPr>
                <w:delText>(1</w:delText>
              </w:r>
            </w:del>
            <w:ins w:id="3942" w:author="Author">
              <w:r w:rsidRPr="003A2565">
                <w:rPr>
                  <w:sz w:val="20"/>
                </w:rPr>
                <w:t xml:space="preserve">       </w:t>
              </w:r>
            </w:ins>
          </w:p>
          <w:p w14:paraId="4586AE5B" w14:textId="77777777" w:rsidR="00961D89" w:rsidRPr="00696FA6" w:rsidRDefault="00961D89">
            <w:pPr>
              <w:jc w:val="center"/>
              <w:rPr>
                <w:sz w:val="20"/>
                <w:rPrChange w:id="3943" w:author="Author">
                  <w:rPr>
                    <w:sz w:val="18"/>
                  </w:rPr>
                </w:rPrChange>
              </w:rPr>
            </w:pPr>
            <w:ins w:id="3944" w:author="Author">
              <w:r w:rsidRPr="003A2565">
                <w:rPr>
                  <w:sz w:val="20"/>
                </w:rPr>
                <w:t>(see item 29</w:t>
              </w:r>
            </w:ins>
            <w:r w:rsidRPr="00696FA6">
              <w:rPr>
                <w:sz w:val="20"/>
                <w:rPrChange w:id="3945" w:author="Author">
                  <w:rPr>
                    <w:sz w:val="18"/>
                  </w:rPr>
                </w:rPrChange>
              </w:rPr>
              <w:t>)</w:t>
            </w:r>
          </w:p>
        </w:tc>
        <w:tc>
          <w:tcPr>
            <w:tcW w:w="1480" w:type="dxa"/>
            <w:tcPrChange w:id="3946" w:author="Author">
              <w:tcPr>
                <w:tcW w:w="1568" w:type="dxa"/>
                <w:gridSpan w:val="2"/>
              </w:tcPr>
            </w:tcPrChange>
          </w:tcPr>
          <w:p w14:paraId="5ADBC302" w14:textId="77777777" w:rsidR="00961D89" w:rsidRPr="003A2565" w:rsidRDefault="00961D89" w:rsidP="00961D89">
            <w:pPr>
              <w:jc w:val="center"/>
              <w:rPr>
                <w:ins w:id="3947" w:author="Author"/>
                <w:sz w:val="20"/>
              </w:rPr>
            </w:pPr>
            <w:r w:rsidRPr="00696FA6">
              <w:rPr>
                <w:sz w:val="20"/>
                <w:rPrChange w:id="3948" w:author="Author">
                  <w:rPr>
                    <w:sz w:val="18"/>
                  </w:rPr>
                </w:rPrChange>
              </w:rPr>
              <w:t xml:space="preserve">9R22.5 </w:t>
            </w:r>
            <w:del w:id="3949" w:author="Author">
              <w:r w:rsidRPr="00B224AB">
                <w:rPr>
                  <w:bCs/>
                  <w:sz w:val="18"/>
                  <w:szCs w:val="18"/>
                </w:rPr>
                <w:delText>(1</w:delText>
              </w:r>
            </w:del>
            <w:ins w:id="3950" w:author="Author">
              <w:r w:rsidRPr="003A2565">
                <w:rPr>
                  <w:sz w:val="20"/>
                </w:rPr>
                <w:t xml:space="preserve">       </w:t>
              </w:r>
            </w:ins>
          </w:p>
          <w:p w14:paraId="3BD4F76C" w14:textId="77777777" w:rsidR="00961D89" w:rsidRPr="00696FA6" w:rsidRDefault="00961D89">
            <w:pPr>
              <w:jc w:val="center"/>
              <w:rPr>
                <w:sz w:val="20"/>
                <w:rPrChange w:id="3951" w:author="Author">
                  <w:rPr>
                    <w:sz w:val="18"/>
                  </w:rPr>
                </w:rPrChange>
              </w:rPr>
            </w:pPr>
            <w:ins w:id="3952" w:author="Author">
              <w:r w:rsidRPr="003A2565">
                <w:rPr>
                  <w:sz w:val="20"/>
                </w:rPr>
                <w:t>(see item 29</w:t>
              </w:r>
            </w:ins>
            <w:r w:rsidRPr="00696FA6">
              <w:rPr>
                <w:sz w:val="20"/>
                <w:rPrChange w:id="3953" w:author="Author">
                  <w:rPr>
                    <w:sz w:val="18"/>
                  </w:rPr>
                </w:rPrChange>
              </w:rPr>
              <w:t>)</w:t>
            </w:r>
          </w:p>
        </w:tc>
        <w:tc>
          <w:tcPr>
            <w:tcW w:w="1480" w:type="dxa"/>
            <w:tcPrChange w:id="3954" w:author="Author">
              <w:tcPr>
                <w:tcW w:w="1505" w:type="dxa"/>
                <w:gridSpan w:val="2"/>
              </w:tcPr>
            </w:tcPrChange>
          </w:tcPr>
          <w:p w14:paraId="7424BFF3" w14:textId="77777777" w:rsidR="00961D89" w:rsidRPr="003A2565" w:rsidRDefault="00961D89" w:rsidP="00961D89">
            <w:pPr>
              <w:jc w:val="center"/>
              <w:rPr>
                <w:ins w:id="3955" w:author="Author"/>
                <w:sz w:val="20"/>
              </w:rPr>
            </w:pPr>
            <w:r w:rsidRPr="00696FA6">
              <w:rPr>
                <w:sz w:val="20"/>
                <w:rPrChange w:id="3956" w:author="Author">
                  <w:rPr>
                    <w:sz w:val="18"/>
                  </w:rPr>
                </w:rPrChange>
              </w:rPr>
              <w:t>10R22.5</w:t>
            </w:r>
            <w:del w:id="3957" w:author="Author">
              <w:r w:rsidRPr="00B224AB">
                <w:rPr>
                  <w:sz w:val="18"/>
                  <w:szCs w:val="18"/>
                </w:rPr>
                <w:delText>(1</w:delText>
              </w:r>
            </w:del>
            <w:ins w:id="3958" w:author="Author">
              <w:r w:rsidRPr="003A2565">
                <w:rPr>
                  <w:sz w:val="20"/>
                </w:rPr>
                <w:t xml:space="preserve">        </w:t>
              </w:r>
            </w:ins>
          </w:p>
          <w:p w14:paraId="40E4C5B0" w14:textId="77777777" w:rsidR="00961D89" w:rsidRPr="00696FA6" w:rsidRDefault="00961D89">
            <w:pPr>
              <w:jc w:val="center"/>
              <w:rPr>
                <w:b/>
                <w:i/>
                <w:sz w:val="20"/>
                <w:rPrChange w:id="3959" w:author="Author">
                  <w:rPr>
                    <w:sz w:val="18"/>
                  </w:rPr>
                </w:rPrChange>
              </w:rPr>
            </w:pPr>
            <w:ins w:id="3960" w:author="Author">
              <w:r w:rsidRPr="003A2565">
                <w:rPr>
                  <w:sz w:val="20"/>
                </w:rPr>
                <w:t>(see item 29</w:t>
              </w:r>
            </w:ins>
            <w:r w:rsidRPr="00696FA6">
              <w:rPr>
                <w:sz w:val="20"/>
                <w:rPrChange w:id="3961" w:author="Author">
                  <w:rPr>
                    <w:sz w:val="18"/>
                  </w:rPr>
                </w:rPrChange>
              </w:rPr>
              <w:t>)</w:t>
            </w:r>
          </w:p>
        </w:tc>
        <w:tc>
          <w:tcPr>
            <w:tcW w:w="1480" w:type="dxa"/>
            <w:tcPrChange w:id="3962" w:author="Author">
              <w:tcPr>
                <w:tcW w:w="1494" w:type="dxa"/>
                <w:gridSpan w:val="2"/>
              </w:tcPr>
            </w:tcPrChange>
          </w:tcPr>
          <w:p w14:paraId="2380C6E2" w14:textId="77777777" w:rsidR="00961D89" w:rsidRPr="003A2565" w:rsidRDefault="00961D89" w:rsidP="00961D89">
            <w:pPr>
              <w:jc w:val="center"/>
              <w:rPr>
                <w:ins w:id="3963" w:author="Author"/>
                <w:sz w:val="20"/>
              </w:rPr>
            </w:pPr>
            <w:r w:rsidRPr="00696FA6">
              <w:rPr>
                <w:sz w:val="20"/>
                <w:rPrChange w:id="3964" w:author="Author">
                  <w:rPr>
                    <w:sz w:val="18"/>
                  </w:rPr>
                </w:rPrChange>
              </w:rPr>
              <w:t>10R22.5</w:t>
            </w:r>
            <w:del w:id="3965" w:author="Author">
              <w:r w:rsidRPr="00B224AB">
                <w:rPr>
                  <w:sz w:val="18"/>
                  <w:szCs w:val="18"/>
                </w:rPr>
                <w:delText>(1</w:delText>
              </w:r>
            </w:del>
            <w:ins w:id="3966" w:author="Author">
              <w:r w:rsidRPr="003A2565">
                <w:rPr>
                  <w:sz w:val="20"/>
                </w:rPr>
                <w:t xml:space="preserve">       </w:t>
              </w:r>
            </w:ins>
          </w:p>
          <w:p w14:paraId="1E5A8CB1" w14:textId="77777777" w:rsidR="00961D89" w:rsidRPr="00696FA6" w:rsidRDefault="00961D89">
            <w:pPr>
              <w:jc w:val="center"/>
              <w:rPr>
                <w:b/>
                <w:i/>
                <w:sz w:val="20"/>
                <w:rPrChange w:id="3967" w:author="Author">
                  <w:rPr/>
                </w:rPrChange>
              </w:rPr>
            </w:pPr>
            <w:r>
              <w:rPr>
                <w:sz w:val="20"/>
              </w:rPr>
              <w:t xml:space="preserve"> </w:t>
            </w:r>
            <w:ins w:id="3968" w:author="Author">
              <w:r w:rsidRPr="003A2565">
                <w:rPr>
                  <w:sz w:val="20"/>
                </w:rPr>
                <w:t>(see item 29</w:t>
              </w:r>
            </w:ins>
            <w:r w:rsidRPr="00696FA6">
              <w:rPr>
                <w:sz w:val="20"/>
                <w:rPrChange w:id="3969" w:author="Author">
                  <w:rPr>
                    <w:sz w:val="18"/>
                  </w:rPr>
                </w:rPrChange>
              </w:rPr>
              <w:t>)</w:t>
            </w:r>
          </w:p>
        </w:tc>
        <w:tc>
          <w:tcPr>
            <w:tcW w:w="1480" w:type="dxa"/>
            <w:tcPrChange w:id="3970" w:author="Author">
              <w:tcPr>
                <w:tcW w:w="1566" w:type="dxa"/>
                <w:gridSpan w:val="2"/>
              </w:tcPr>
            </w:tcPrChange>
          </w:tcPr>
          <w:p w14:paraId="12D42BCF" w14:textId="77777777" w:rsidR="00961D89" w:rsidRPr="003A2565" w:rsidRDefault="00961D89" w:rsidP="00961D89">
            <w:pPr>
              <w:jc w:val="center"/>
              <w:rPr>
                <w:ins w:id="3971" w:author="Author"/>
                <w:sz w:val="20"/>
              </w:rPr>
            </w:pPr>
            <w:r w:rsidRPr="00696FA6">
              <w:rPr>
                <w:sz w:val="20"/>
                <w:rPrChange w:id="3972" w:author="Author">
                  <w:rPr>
                    <w:sz w:val="18"/>
                  </w:rPr>
                </w:rPrChange>
              </w:rPr>
              <w:t>11R22.5</w:t>
            </w:r>
            <w:del w:id="3973" w:author="Author">
              <w:r>
                <w:rPr>
                  <w:sz w:val="18"/>
                  <w:szCs w:val="18"/>
                </w:rPr>
                <w:delText>(1</w:delText>
              </w:r>
            </w:del>
            <w:ins w:id="3974" w:author="Author">
              <w:r w:rsidRPr="003A2565">
                <w:rPr>
                  <w:sz w:val="20"/>
                </w:rPr>
                <w:t xml:space="preserve">        </w:t>
              </w:r>
            </w:ins>
          </w:p>
          <w:p w14:paraId="70A15EF1" w14:textId="77777777" w:rsidR="00961D89" w:rsidRPr="00696FA6" w:rsidRDefault="00961D89">
            <w:pPr>
              <w:jc w:val="center"/>
              <w:rPr>
                <w:sz w:val="20"/>
                <w:rPrChange w:id="3975" w:author="Author">
                  <w:rPr>
                    <w:sz w:val="18"/>
                  </w:rPr>
                </w:rPrChange>
              </w:rPr>
            </w:pPr>
            <w:ins w:id="3976" w:author="Author">
              <w:r w:rsidRPr="003A2565">
                <w:rPr>
                  <w:sz w:val="20"/>
                </w:rPr>
                <w:t>(see item 29</w:t>
              </w:r>
            </w:ins>
            <w:r w:rsidRPr="00696FA6">
              <w:rPr>
                <w:sz w:val="20"/>
                <w:rPrChange w:id="3977" w:author="Author">
                  <w:rPr>
                    <w:sz w:val="18"/>
                  </w:rPr>
                </w:rPrChange>
              </w:rPr>
              <w:t>)</w:t>
            </w:r>
          </w:p>
        </w:tc>
      </w:tr>
      <w:tr w:rsidR="00961D89" w:rsidRPr="003A2565" w14:paraId="2F8FA6A7" w14:textId="77777777" w:rsidTr="00696FA6">
        <w:trPr>
          <w:trHeight w:val="501"/>
        </w:trPr>
        <w:tc>
          <w:tcPr>
            <w:tcW w:w="1713" w:type="dxa"/>
            <w:vAlign w:val="center"/>
            <w:tcPrChange w:id="3978" w:author="Author">
              <w:tcPr>
                <w:tcW w:w="3079" w:type="dxa"/>
                <w:gridSpan w:val="2"/>
              </w:tcPr>
            </w:tcPrChange>
          </w:tcPr>
          <w:p w14:paraId="75FE3C2C" w14:textId="77777777" w:rsidR="00961D89" w:rsidRPr="00696FA6" w:rsidRDefault="00961D89">
            <w:pPr>
              <w:jc w:val="center"/>
              <w:rPr>
                <w:b/>
                <w:sz w:val="20"/>
                <w:rPrChange w:id="3979" w:author="Author">
                  <w:rPr>
                    <w:rFonts w:ascii="Times New Roman Bold" w:hAnsi="Times New Roman Bold"/>
                    <w:b/>
                    <w:sz w:val="20"/>
                  </w:rPr>
                </w:rPrChange>
              </w:rPr>
            </w:pPr>
            <w:del w:id="3980" w:author="Author">
              <w:r>
                <w:rPr>
                  <w:b/>
                  <w:noProof/>
                  <w:sz w:val="20"/>
                </w:rPr>
                <mc:AlternateContent>
                  <mc:Choice Requires="wps">
                    <w:drawing>
                      <wp:anchor distT="0" distB="0" distL="114300" distR="114300" simplePos="0" relativeHeight="251665408" behindDoc="0" locked="0" layoutInCell="1" allowOverlap="1" wp14:anchorId="34F33E54" wp14:editId="72AAE5DE">
                        <wp:simplePos x="0" y="0"/>
                        <wp:positionH relativeFrom="column">
                          <wp:posOffset>-845820</wp:posOffset>
                        </wp:positionH>
                        <wp:positionV relativeFrom="paragraph">
                          <wp:posOffset>603885</wp:posOffset>
                        </wp:positionV>
                        <wp:extent cx="617220" cy="347980"/>
                        <wp:effectExtent l="1905" t="3810" r="0" b="635"/>
                        <wp:wrapNone/>
                        <wp:docPr id="2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B6310" w14:textId="77777777" w:rsidR="0051619D" w:rsidRDefault="0051619D">
                                    <w:pPr>
                                      <w:rPr>
                                        <w:del w:id="3981" w:author="Author"/>
                                      </w:rPr>
                                    </w:pPr>
                                    <w:del w:id="3982" w:author="Author">
                                      <w:r w:rsidDel="000E6000">
                                        <w:delText>64</w:delText>
                                      </w:r>
                                    </w:del>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4F33E54" id="Text Box 36" o:spid="_x0000_s1032" type="#_x0000_t202" style="position:absolute;left:0;text-align:left;margin-left:-66.6pt;margin-top:47.55pt;width:48.6pt;height:2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" filled="f" stroked="f">
                        <v:textbox style="layout-flow:vertical">
                          <w:txbxContent>
                            <w:p w14:paraId="410B6310" w14:textId="77777777" w:rsidR="0051619D" w:rsidRDefault="0051619D">
                              <w:pPr>
                                <w:rPr>
                                  <w:del w:id="3998" w:author="Author"/>
                                </w:rPr>
                              </w:pPr>
                              <w:del w:id="3999" w:author="Author">
                                <w:r w:rsidDel="000E6000">
                                  <w:delText>64</w:delText>
                                </w:r>
                              </w:del>
                            </w:p>
                          </w:txbxContent>
                        </v:textbox>
                      </v:shape>
                    </w:pict>
                  </mc:Fallback>
                </mc:AlternateContent>
              </w:r>
            </w:del>
            <w:r w:rsidRPr="00696FA6">
              <w:rPr>
                <w:b/>
                <w:sz w:val="20"/>
                <w:rPrChange w:id="3983" w:author="Author">
                  <w:rPr>
                    <w:rFonts w:ascii="Times New Roman Bold" w:hAnsi="Times New Roman Bold"/>
                    <w:b/>
                    <w:sz w:val="20"/>
                  </w:rPr>
                </w:rPrChange>
              </w:rPr>
              <w:t>Frame</w:t>
            </w:r>
          </w:p>
        </w:tc>
        <w:tc>
          <w:tcPr>
            <w:tcW w:w="1480" w:type="dxa"/>
            <w:tcPrChange w:id="3984" w:author="Author">
              <w:tcPr>
                <w:tcW w:w="1421" w:type="dxa"/>
                <w:gridSpan w:val="2"/>
              </w:tcPr>
            </w:tcPrChange>
          </w:tcPr>
          <w:p w14:paraId="35575D98" w14:textId="77777777" w:rsidR="00961D89" w:rsidRPr="00696FA6" w:rsidRDefault="00961D89">
            <w:pPr>
              <w:jc w:val="center"/>
              <w:rPr>
                <w:sz w:val="20"/>
                <w:rPrChange w:id="3985" w:author="Author">
                  <w:rPr>
                    <w:sz w:val="18"/>
                  </w:rPr>
                </w:rPrChange>
              </w:rPr>
            </w:pPr>
            <w:del w:id="3986" w:author="Author">
              <w:r w:rsidRPr="00B224AB">
                <w:rPr>
                  <w:bCs/>
                  <w:sz w:val="18"/>
                  <w:szCs w:val="18"/>
                </w:rPr>
                <w:delText>ONE PIECE SIDE MEMBER – FRONT TOW  HOOKS</w:delText>
              </w:r>
            </w:del>
            <w:r>
              <w:rPr>
                <w:bCs/>
                <w:sz w:val="18"/>
                <w:szCs w:val="18"/>
              </w:rPr>
              <w:t xml:space="preserve"> </w:t>
            </w:r>
            <w:ins w:id="3987" w:author="Author">
              <w:r w:rsidRPr="003A2565">
                <w:rPr>
                  <w:bCs/>
                  <w:sz w:val="20"/>
                </w:rPr>
                <w:t xml:space="preserve">One Piece Side </w:t>
              </w:r>
              <w:r w:rsidRPr="003A2565">
                <w:rPr>
                  <w:bCs/>
                  <w:sz w:val="20"/>
                </w:rPr>
                <w:lastRenderedPageBreak/>
                <w:t>Member – Front Tow Hook</w:t>
              </w:r>
            </w:ins>
          </w:p>
        </w:tc>
        <w:tc>
          <w:tcPr>
            <w:tcW w:w="1480" w:type="dxa"/>
            <w:tcPrChange w:id="3988" w:author="Author">
              <w:tcPr>
                <w:tcW w:w="1505" w:type="dxa"/>
                <w:gridSpan w:val="2"/>
              </w:tcPr>
            </w:tcPrChange>
          </w:tcPr>
          <w:p w14:paraId="73AE6290" w14:textId="77777777" w:rsidR="00961D89" w:rsidRPr="00696FA6" w:rsidRDefault="00961D89">
            <w:pPr>
              <w:jc w:val="center"/>
              <w:rPr>
                <w:sz w:val="20"/>
                <w:rPrChange w:id="3989" w:author="Author">
                  <w:rPr>
                    <w:sz w:val="18"/>
                  </w:rPr>
                </w:rPrChange>
              </w:rPr>
            </w:pPr>
            <w:del w:id="3990" w:author="Author">
              <w:r w:rsidRPr="00B224AB">
                <w:rPr>
                  <w:bCs/>
                  <w:sz w:val="18"/>
                  <w:szCs w:val="18"/>
                </w:rPr>
                <w:lastRenderedPageBreak/>
                <w:delText>ONE PIECE SIDE MEMBER – FRONT TOW  HOOKS</w:delText>
              </w:r>
            </w:del>
            <w:r>
              <w:rPr>
                <w:bCs/>
                <w:sz w:val="18"/>
                <w:szCs w:val="18"/>
              </w:rPr>
              <w:t xml:space="preserve"> </w:t>
            </w:r>
            <w:ins w:id="3991" w:author="Author">
              <w:r w:rsidRPr="003A2565">
                <w:rPr>
                  <w:bCs/>
                  <w:sz w:val="20"/>
                </w:rPr>
                <w:t xml:space="preserve">One Piece Side </w:t>
              </w:r>
              <w:r w:rsidRPr="003A2565">
                <w:rPr>
                  <w:bCs/>
                  <w:sz w:val="20"/>
                </w:rPr>
                <w:lastRenderedPageBreak/>
                <w:t>Member – Front Tow Hook</w:t>
              </w:r>
            </w:ins>
          </w:p>
        </w:tc>
        <w:tc>
          <w:tcPr>
            <w:tcW w:w="1480" w:type="dxa"/>
            <w:tcPrChange w:id="3992" w:author="Author">
              <w:tcPr>
                <w:tcW w:w="1568" w:type="dxa"/>
                <w:gridSpan w:val="2"/>
              </w:tcPr>
            </w:tcPrChange>
          </w:tcPr>
          <w:p w14:paraId="0408200F" w14:textId="77777777" w:rsidR="00961D89" w:rsidRPr="00696FA6" w:rsidRDefault="00961D89">
            <w:pPr>
              <w:jc w:val="center"/>
              <w:rPr>
                <w:b/>
                <w:color w:val="FF0000"/>
                <w:sz w:val="20"/>
                <w:rPrChange w:id="3993" w:author="Author">
                  <w:rPr>
                    <w:b/>
                    <w:i/>
                    <w:color w:val="FF0000"/>
                    <w:sz w:val="18"/>
                  </w:rPr>
                </w:rPrChange>
              </w:rPr>
            </w:pPr>
            <w:del w:id="3994" w:author="Author">
              <w:r w:rsidRPr="00B224AB">
                <w:rPr>
                  <w:bCs/>
                  <w:sz w:val="18"/>
                  <w:szCs w:val="18"/>
                </w:rPr>
                <w:lastRenderedPageBreak/>
                <w:delText>ONE PIECE SIDE MEMBER – FRONT TOW  HOOKS</w:delText>
              </w:r>
            </w:del>
            <w:r>
              <w:rPr>
                <w:bCs/>
                <w:sz w:val="18"/>
                <w:szCs w:val="18"/>
              </w:rPr>
              <w:t xml:space="preserve"> </w:t>
            </w:r>
            <w:ins w:id="3995" w:author="Author">
              <w:r w:rsidRPr="003A2565">
                <w:rPr>
                  <w:bCs/>
                  <w:sz w:val="20"/>
                </w:rPr>
                <w:t xml:space="preserve">One Piece Side </w:t>
              </w:r>
              <w:r w:rsidRPr="003A2565">
                <w:rPr>
                  <w:bCs/>
                  <w:sz w:val="20"/>
                </w:rPr>
                <w:lastRenderedPageBreak/>
                <w:t>Member – Front Tow Hook</w:t>
              </w:r>
            </w:ins>
          </w:p>
        </w:tc>
        <w:tc>
          <w:tcPr>
            <w:tcW w:w="1480" w:type="dxa"/>
            <w:tcPrChange w:id="3996" w:author="Author">
              <w:tcPr>
                <w:tcW w:w="1505" w:type="dxa"/>
                <w:gridSpan w:val="2"/>
              </w:tcPr>
            </w:tcPrChange>
          </w:tcPr>
          <w:p w14:paraId="46C288BC" w14:textId="77777777" w:rsidR="00961D89" w:rsidRPr="00696FA6" w:rsidRDefault="00961D89">
            <w:pPr>
              <w:jc w:val="center"/>
              <w:rPr>
                <w:b/>
                <w:i/>
                <w:color w:val="FF0000"/>
                <w:sz w:val="20"/>
                <w:rPrChange w:id="3997" w:author="Author">
                  <w:rPr>
                    <w:b/>
                    <w:i/>
                    <w:color w:val="FF0000"/>
                    <w:sz w:val="18"/>
                  </w:rPr>
                </w:rPrChange>
              </w:rPr>
            </w:pPr>
            <w:del w:id="3998" w:author="Author">
              <w:r w:rsidRPr="00B224AB">
                <w:rPr>
                  <w:bCs/>
                  <w:sz w:val="18"/>
                  <w:szCs w:val="18"/>
                </w:rPr>
                <w:lastRenderedPageBreak/>
                <w:delText>ONE PIECE SIDE MEMBER – FRONT TOW  HOOKS</w:delText>
              </w:r>
            </w:del>
            <w:r>
              <w:rPr>
                <w:bCs/>
                <w:sz w:val="18"/>
                <w:szCs w:val="18"/>
              </w:rPr>
              <w:t xml:space="preserve"> </w:t>
            </w:r>
            <w:ins w:id="3999" w:author="Author">
              <w:r w:rsidRPr="003A2565">
                <w:rPr>
                  <w:bCs/>
                  <w:sz w:val="20"/>
                </w:rPr>
                <w:t xml:space="preserve">One Piece Side </w:t>
              </w:r>
              <w:r w:rsidRPr="003A2565">
                <w:rPr>
                  <w:bCs/>
                  <w:sz w:val="20"/>
                </w:rPr>
                <w:lastRenderedPageBreak/>
                <w:t>Member – Front Tow Hook</w:t>
              </w:r>
            </w:ins>
          </w:p>
        </w:tc>
        <w:tc>
          <w:tcPr>
            <w:tcW w:w="1480" w:type="dxa"/>
            <w:tcPrChange w:id="4000" w:author="Author">
              <w:tcPr>
                <w:tcW w:w="1494" w:type="dxa"/>
                <w:gridSpan w:val="2"/>
              </w:tcPr>
            </w:tcPrChange>
          </w:tcPr>
          <w:p w14:paraId="3004715C" w14:textId="77777777" w:rsidR="00961D89" w:rsidRPr="00696FA6" w:rsidRDefault="00961D89">
            <w:pPr>
              <w:jc w:val="center"/>
              <w:rPr>
                <w:b/>
                <w:i/>
                <w:color w:val="FF0000"/>
                <w:sz w:val="20"/>
                <w:rPrChange w:id="4001" w:author="Author">
                  <w:rPr>
                    <w:sz w:val="18"/>
                  </w:rPr>
                </w:rPrChange>
              </w:rPr>
            </w:pPr>
            <w:del w:id="4002" w:author="Author">
              <w:r w:rsidRPr="00B224AB">
                <w:rPr>
                  <w:bCs/>
                  <w:sz w:val="18"/>
                  <w:szCs w:val="18"/>
                </w:rPr>
                <w:lastRenderedPageBreak/>
                <w:delText>ONE PIECE SIDE MEMBER – FRONT TOW  HOOKS</w:delText>
              </w:r>
            </w:del>
            <w:r>
              <w:rPr>
                <w:bCs/>
                <w:sz w:val="18"/>
                <w:szCs w:val="18"/>
              </w:rPr>
              <w:t xml:space="preserve"> </w:t>
            </w:r>
            <w:ins w:id="4003" w:author="Author">
              <w:r w:rsidRPr="003A2565">
                <w:rPr>
                  <w:bCs/>
                  <w:sz w:val="20"/>
                </w:rPr>
                <w:t xml:space="preserve">One Piece Side </w:t>
              </w:r>
              <w:r w:rsidRPr="003A2565">
                <w:rPr>
                  <w:bCs/>
                  <w:sz w:val="20"/>
                </w:rPr>
                <w:lastRenderedPageBreak/>
                <w:t>Member – Front Tow Hook</w:t>
              </w:r>
            </w:ins>
          </w:p>
        </w:tc>
        <w:tc>
          <w:tcPr>
            <w:tcW w:w="1480" w:type="dxa"/>
            <w:tcPrChange w:id="4004" w:author="Author">
              <w:tcPr>
                <w:tcW w:w="1566" w:type="dxa"/>
                <w:gridSpan w:val="2"/>
              </w:tcPr>
            </w:tcPrChange>
          </w:tcPr>
          <w:p w14:paraId="357DA0D4" w14:textId="77777777" w:rsidR="00961D89" w:rsidRPr="00696FA6" w:rsidRDefault="00961D89">
            <w:pPr>
              <w:jc w:val="center"/>
              <w:rPr>
                <w:sz w:val="20"/>
                <w:rPrChange w:id="4005" w:author="Author">
                  <w:rPr/>
                </w:rPrChange>
              </w:rPr>
            </w:pPr>
            <w:del w:id="4006" w:author="Author">
              <w:r w:rsidRPr="00B224AB">
                <w:rPr>
                  <w:bCs/>
                  <w:sz w:val="18"/>
                  <w:szCs w:val="18"/>
                </w:rPr>
                <w:lastRenderedPageBreak/>
                <w:delText>ONE PIECE SIDE MEMBER – FRONT TOW  HOOKS</w:delText>
              </w:r>
            </w:del>
            <w:r>
              <w:rPr>
                <w:bCs/>
                <w:sz w:val="18"/>
                <w:szCs w:val="18"/>
              </w:rPr>
              <w:t xml:space="preserve"> </w:t>
            </w:r>
            <w:ins w:id="4007" w:author="Author">
              <w:r w:rsidRPr="003A2565">
                <w:rPr>
                  <w:bCs/>
                  <w:sz w:val="20"/>
                </w:rPr>
                <w:t xml:space="preserve">One Piece Side </w:t>
              </w:r>
              <w:r w:rsidRPr="003A2565">
                <w:rPr>
                  <w:bCs/>
                  <w:sz w:val="20"/>
                </w:rPr>
                <w:lastRenderedPageBreak/>
                <w:t>Member – Front Tow Hook</w:t>
              </w:r>
            </w:ins>
          </w:p>
        </w:tc>
      </w:tr>
      <w:tr w:rsidR="00961D89" w:rsidRPr="003A2565" w14:paraId="69C39F8A" w14:textId="77777777" w:rsidTr="00696FA6">
        <w:trPr>
          <w:trHeight w:val="254"/>
        </w:trPr>
        <w:tc>
          <w:tcPr>
            <w:tcW w:w="1713" w:type="dxa"/>
            <w:vAlign w:val="center"/>
            <w:tcPrChange w:id="4008" w:author="Author">
              <w:tcPr>
                <w:tcW w:w="3079" w:type="dxa"/>
                <w:gridSpan w:val="2"/>
              </w:tcPr>
            </w:tcPrChange>
          </w:tcPr>
          <w:p w14:paraId="34F93301" w14:textId="77777777" w:rsidR="00961D89" w:rsidRPr="003A2565" w:rsidRDefault="00961D89">
            <w:pPr>
              <w:jc w:val="center"/>
              <w:rPr>
                <w:b/>
                <w:sz w:val="20"/>
              </w:rPr>
            </w:pPr>
            <w:r w:rsidRPr="003A2565">
              <w:rPr>
                <w:b/>
                <w:sz w:val="20"/>
              </w:rPr>
              <w:lastRenderedPageBreak/>
              <w:t>Steering</w:t>
            </w:r>
          </w:p>
        </w:tc>
        <w:tc>
          <w:tcPr>
            <w:tcW w:w="1480" w:type="dxa"/>
            <w:tcPrChange w:id="4009" w:author="Author">
              <w:tcPr>
                <w:tcW w:w="1421" w:type="dxa"/>
                <w:gridSpan w:val="2"/>
              </w:tcPr>
            </w:tcPrChange>
          </w:tcPr>
          <w:p w14:paraId="57267B23" w14:textId="77777777" w:rsidR="00961D89" w:rsidRPr="003A2565" w:rsidRDefault="00961D89" w:rsidP="00961D89">
            <w:pPr>
              <w:jc w:val="center"/>
              <w:rPr>
                <w:ins w:id="4010" w:author="Author"/>
                <w:sz w:val="20"/>
              </w:rPr>
            </w:pPr>
            <w:r w:rsidRPr="00696FA6">
              <w:rPr>
                <w:sz w:val="20"/>
                <w:rPrChange w:id="4011" w:author="Author">
                  <w:rPr>
                    <w:sz w:val="18"/>
                  </w:rPr>
                </w:rPrChange>
              </w:rPr>
              <w:t>Power</w:t>
            </w:r>
            <w:r>
              <w:rPr>
                <w:sz w:val="20"/>
              </w:rPr>
              <w:t xml:space="preserve"> </w:t>
            </w:r>
            <w:del w:id="4012" w:author="Author">
              <w:r w:rsidRPr="00B224AB">
                <w:rPr>
                  <w:sz w:val="18"/>
                  <w:szCs w:val="18"/>
                </w:rPr>
                <w:delText>(2</w:delText>
              </w:r>
            </w:del>
          </w:p>
          <w:p w14:paraId="7A4EDC61" w14:textId="77777777" w:rsidR="00961D89" w:rsidRPr="00696FA6" w:rsidRDefault="00961D89">
            <w:pPr>
              <w:jc w:val="center"/>
              <w:rPr>
                <w:sz w:val="20"/>
                <w:rPrChange w:id="4013" w:author="Author">
                  <w:rPr>
                    <w:sz w:val="18"/>
                  </w:rPr>
                </w:rPrChange>
              </w:rPr>
            </w:pPr>
            <w:ins w:id="4014" w:author="Author">
              <w:r w:rsidRPr="003A2565">
                <w:rPr>
                  <w:sz w:val="20"/>
                </w:rPr>
                <w:t>(see item 28 D</w:t>
              </w:r>
            </w:ins>
            <w:r w:rsidRPr="00696FA6">
              <w:rPr>
                <w:sz w:val="20"/>
                <w:rPrChange w:id="4015" w:author="Author">
                  <w:rPr>
                    <w:sz w:val="18"/>
                  </w:rPr>
                </w:rPrChange>
              </w:rPr>
              <w:t>)</w:t>
            </w:r>
          </w:p>
        </w:tc>
        <w:tc>
          <w:tcPr>
            <w:tcW w:w="1480" w:type="dxa"/>
            <w:tcPrChange w:id="4016" w:author="Author">
              <w:tcPr>
                <w:tcW w:w="1505" w:type="dxa"/>
                <w:gridSpan w:val="2"/>
              </w:tcPr>
            </w:tcPrChange>
          </w:tcPr>
          <w:p w14:paraId="3E69804E" w14:textId="77777777" w:rsidR="00961D89" w:rsidRPr="003A2565" w:rsidRDefault="00961D89" w:rsidP="00961D89">
            <w:pPr>
              <w:jc w:val="center"/>
              <w:rPr>
                <w:ins w:id="4017" w:author="Author"/>
                <w:sz w:val="20"/>
              </w:rPr>
            </w:pPr>
            <w:r w:rsidRPr="00696FA6">
              <w:rPr>
                <w:sz w:val="20"/>
                <w:rPrChange w:id="4018" w:author="Author">
                  <w:rPr>
                    <w:sz w:val="18"/>
                  </w:rPr>
                </w:rPrChange>
              </w:rPr>
              <w:t>Power</w:t>
            </w:r>
            <w:r>
              <w:rPr>
                <w:sz w:val="20"/>
              </w:rPr>
              <w:t xml:space="preserve"> </w:t>
            </w:r>
            <w:del w:id="4019" w:author="Author">
              <w:r w:rsidRPr="00B224AB">
                <w:rPr>
                  <w:sz w:val="18"/>
                  <w:szCs w:val="18"/>
                </w:rPr>
                <w:delText>(2</w:delText>
              </w:r>
            </w:del>
          </w:p>
          <w:p w14:paraId="706C0EF8" w14:textId="77777777" w:rsidR="00961D89" w:rsidRPr="00696FA6" w:rsidRDefault="00961D89">
            <w:pPr>
              <w:jc w:val="center"/>
              <w:rPr>
                <w:sz w:val="20"/>
                <w:rPrChange w:id="4020" w:author="Author">
                  <w:rPr>
                    <w:sz w:val="18"/>
                  </w:rPr>
                </w:rPrChange>
              </w:rPr>
            </w:pPr>
            <w:ins w:id="4021" w:author="Author">
              <w:r w:rsidRPr="003A2565">
                <w:rPr>
                  <w:sz w:val="20"/>
                </w:rPr>
                <w:t>(see item 28 D</w:t>
              </w:r>
            </w:ins>
            <w:r w:rsidRPr="00696FA6">
              <w:rPr>
                <w:sz w:val="20"/>
                <w:rPrChange w:id="4022" w:author="Author">
                  <w:rPr>
                    <w:sz w:val="18"/>
                  </w:rPr>
                </w:rPrChange>
              </w:rPr>
              <w:t>)</w:t>
            </w:r>
          </w:p>
        </w:tc>
        <w:tc>
          <w:tcPr>
            <w:tcW w:w="1480" w:type="dxa"/>
            <w:tcPrChange w:id="4023" w:author="Author">
              <w:tcPr>
                <w:tcW w:w="1568" w:type="dxa"/>
                <w:gridSpan w:val="2"/>
              </w:tcPr>
            </w:tcPrChange>
          </w:tcPr>
          <w:p w14:paraId="7C8729BD" w14:textId="77777777" w:rsidR="00961D89" w:rsidRPr="00696FA6" w:rsidRDefault="00961D89">
            <w:pPr>
              <w:jc w:val="center"/>
              <w:rPr>
                <w:sz w:val="20"/>
                <w:rPrChange w:id="4024" w:author="Author">
                  <w:rPr>
                    <w:sz w:val="18"/>
                  </w:rPr>
                </w:rPrChange>
              </w:rPr>
            </w:pPr>
            <w:r w:rsidRPr="00696FA6">
              <w:rPr>
                <w:sz w:val="20"/>
                <w:rPrChange w:id="4025" w:author="Author">
                  <w:rPr>
                    <w:sz w:val="18"/>
                  </w:rPr>
                </w:rPrChange>
              </w:rPr>
              <w:t xml:space="preserve">Power </w:t>
            </w:r>
            <w:del w:id="4026" w:author="Author">
              <w:r w:rsidRPr="00B224AB">
                <w:rPr>
                  <w:sz w:val="18"/>
                  <w:szCs w:val="18"/>
                </w:rPr>
                <w:delText>(2</w:delText>
              </w:r>
            </w:del>
            <w:ins w:id="4027" w:author="Author">
              <w:r w:rsidRPr="003A2565">
                <w:rPr>
                  <w:sz w:val="20"/>
                </w:rPr>
                <w:t xml:space="preserve">           (see item 28.D</w:t>
              </w:r>
            </w:ins>
            <w:r w:rsidRPr="00696FA6">
              <w:rPr>
                <w:sz w:val="20"/>
                <w:rPrChange w:id="4028" w:author="Author">
                  <w:rPr>
                    <w:sz w:val="18"/>
                  </w:rPr>
                </w:rPrChange>
              </w:rPr>
              <w:t>)</w:t>
            </w:r>
          </w:p>
        </w:tc>
        <w:tc>
          <w:tcPr>
            <w:tcW w:w="1480" w:type="dxa"/>
            <w:tcPrChange w:id="4029" w:author="Author">
              <w:tcPr>
                <w:tcW w:w="1505" w:type="dxa"/>
                <w:gridSpan w:val="2"/>
              </w:tcPr>
            </w:tcPrChange>
          </w:tcPr>
          <w:p w14:paraId="68593C5B" w14:textId="77777777" w:rsidR="00961D89" w:rsidRPr="00696FA6" w:rsidRDefault="00961D89">
            <w:pPr>
              <w:jc w:val="center"/>
              <w:rPr>
                <w:sz w:val="20"/>
                <w:rPrChange w:id="4030" w:author="Author">
                  <w:rPr>
                    <w:sz w:val="18"/>
                  </w:rPr>
                </w:rPrChange>
              </w:rPr>
            </w:pPr>
            <w:r w:rsidRPr="00696FA6">
              <w:rPr>
                <w:sz w:val="20"/>
                <w:rPrChange w:id="4031" w:author="Author">
                  <w:rPr>
                    <w:sz w:val="18"/>
                  </w:rPr>
                </w:rPrChange>
              </w:rPr>
              <w:t xml:space="preserve">Power </w:t>
            </w:r>
            <w:del w:id="4032" w:author="Author">
              <w:r w:rsidRPr="00B224AB">
                <w:rPr>
                  <w:sz w:val="18"/>
                  <w:szCs w:val="18"/>
                </w:rPr>
                <w:delText>(2</w:delText>
              </w:r>
            </w:del>
            <w:ins w:id="4033" w:author="Author">
              <w:r w:rsidRPr="003A2565">
                <w:rPr>
                  <w:sz w:val="20"/>
                </w:rPr>
                <w:t xml:space="preserve">           (see item 28.D</w:t>
              </w:r>
            </w:ins>
            <w:r w:rsidRPr="00696FA6">
              <w:rPr>
                <w:sz w:val="20"/>
                <w:rPrChange w:id="4034" w:author="Author">
                  <w:rPr>
                    <w:sz w:val="18"/>
                  </w:rPr>
                </w:rPrChange>
              </w:rPr>
              <w:t>)</w:t>
            </w:r>
          </w:p>
        </w:tc>
        <w:tc>
          <w:tcPr>
            <w:tcW w:w="1480" w:type="dxa"/>
            <w:tcPrChange w:id="4035" w:author="Author">
              <w:tcPr>
                <w:tcW w:w="1494" w:type="dxa"/>
                <w:gridSpan w:val="2"/>
              </w:tcPr>
            </w:tcPrChange>
          </w:tcPr>
          <w:p w14:paraId="426D6346" w14:textId="77777777" w:rsidR="00961D89" w:rsidRPr="00696FA6" w:rsidRDefault="00961D89">
            <w:pPr>
              <w:jc w:val="center"/>
              <w:rPr>
                <w:sz w:val="20"/>
                <w:rPrChange w:id="4036" w:author="Author">
                  <w:rPr>
                    <w:sz w:val="18"/>
                  </w:rPr>
                </w:rPrChange>
              </w:rPr>
            </w:pPr>
            <w:r w:rsidRPr="00696FA6">
              <w:rPr>
                <w:sz w:val="20"/>
                <w:rPrChange w:id="4037" w:author="Author">
                  <w:rPr>
                    <w:sz w:val="18"/>
                  </w:rPr>
                </w:rPrChange>
              </w:rPr>
              <w:t xml:space="preserve">Power </w:t>
            </w:r>
            <w:del w:id="4038" w:author="Author">
              <w:r w:rsidRPr="00B224AB">
                <w:rPr>
                  <w:sz w:val="18"/>
                  <w:szCs w:val="18"/>
                </w:rPr>
                <w:delText>(2</w:delText>
              </w:r>
            </w:del>
            <w:ins w:id="4039" w:author="Author">
              <w:r w:rsidRPr="003A2565">
                <w:rPr>
                  <w:sz w:val="20"/>
                </w:rPr>
                <w:t xml:space="preserve">           (see item 28.D</w:t>
              </w:r>
            </w:ins>
            <w:r w:rsidRPr="00696FA6">
              <w:rPr>
                <w:sz w:val="20"/>
                <w:rPrChange w:id="4040" w:author="Author">
                  <w:rPr>
                    <w:sz w:val="18"/>
                  </w:rPr>
                </w:rPrChange>
              </w:rPr>
              <w:t>)</w:t>
            </w:r>
          </w:p>
        </w:tc>
        <w:tc>
          <w:tcPr>
            <w:tcW w:w="1480" w:type="dxa"/>
            <w:tcPrChange w:id="4041" w:author="Author">
              <w:tcPr>
                <w:tcW w:w="1566" w:type="dxa"/>
                <w:gridSpan w:val="2"/>
              </w:tcPr>
            </w:tcPrChange>
          </w:tcPr>
          <w:p w14:paraId="798643B3" w14:textId="77777777" w:rsidR="00961D89" w:rsidRPr="003A2565" w:rsidRDefault="00961D89" w:rsidP="00961D89">
            <w:pPr>
              <w:jc w:val="center"/>
              <w:rPr>
                <w:ins w:id="4042" w:author="Author"/>
                <w:sz w:val="20"/>
              </w:rPr>
            </w:pPr>
            <w:r w:rsidRPr="00696FA6">
              <w:rPr>
                <w:sz w:val="20"/>
                <w:rPrChange w:id="4043" w:author="Author">
                  <w:rPr>
                    <w:sz w:val="18"/>
                  </w:rPr>
                </w:rPrChange>
              </w:rPr>
              <w:t>Power</w:t>
            </w:r>
            <w:del w:id="4044" w:author="Author">
              <w:r w:rsidRPr="00B224AB">
                <w:rPr>
                  <w:sz w:val="18"/>
                  <w:szCs w:val="18"/>
                </w:rPr>
                <w:delText xml:space="preserve"> (2</w:delText>
              </w:r>
            </w:del>
          </w:p>
          <w:p w14:paraId="2EE030F9" w14:textId="77777777" w:rsidR="00961D89" w:rsidRPr="00696FA6" w:rsidRDefault="00961D89">
            <w:pPr>
              <w:jc w:val="center"/>
              <w:rPr>
                <w:sz w:val="20"/>
                <w:rPrChange w:id="4045" w:author="Author">
                  <w:rPr/>
                </w:rPrChange>
              </w:rPr>
            </w:pPr>
            <w:ins w:id="4046" w:author="Author">
              <w:r w:rsidRPr="003A2565">
                <w:rPr>
                  <w:sz w:val="20"/>
                </w:rPr>
                <w:t>(see item 28.D</w:t>
              </w:r>
            </w:ins>
            <w:r w:rsidRPr="00696FA6">
              <w:rPr>
                <w:sz w:val="20"/>
                <w:rPrChange w:id="4047" w:author="Author">
                  <w:rPr>
                    <w:sz w:val="18"/>
                  </w:rPr>
                </w:rPrChange>
              </w:rPr>
              <w:t>)</w:t>
            </w:r>
          </w:p>
        </w:tc>
      </w:tr>
      <w:tr w:rsidR="00961D89" w:rsidRPr="003A2565" w14:paraId="7E11C411" w14:textId="77777777" w:rsidTr="00696FA6">
        <w:trPr>
          <w:trHeight w:val="123"/>
        </w:trPr>
        <w:tc>
          <w:tcPr>
            <w:tcW w:w="1713" w:type="dxa"/>
            <w:vAlign w:val="center"/>
            <w:tcPrChange w:id="4048" w:author="Author">
              <w:tcPr>
                <w:tcW w:w="3079" w:type="dxa"/>
                <w:gridSpan w:val="2"/>
              </w:tcPr>
            </w:tcPrChange>
          </w:tcPr>
          <w:p w14:paraId="10CC5E3B" w14:textId="77777777" w:rsidR="00961D89" w:rsidRPr="003A2565" w:rsidRDefault="00961D89">
            <w:pPr>
              <w:jc w:val="center"/>
              <w:rPr>
                <w:b/>
                <w:sz w:val="20"/>
              </w:rPr>
            </w:pPr>
            <w:r w:rsidRPr="003A2565">
              <w:rPr>
                <w:b/>
                <w:sz w:val="20"/>
              </w:rPr>
              <w:t>Front Bumper</w:t>
            </w:r>
          </w:p>
        </w:tc>
        <w:tc>
          <w:tcPr>
            <w:tcW w:w="1480" w:type="dxa"/>
            <w:tcPrChange w:id="4049" w:author="Author">
              <w:tcPr>
                <w:tcW w:w="1421" w:type="dxa"/>
                <w:gridSpan w:val="2"/>
              </w:tcPr>
            </w:tcPrChange>
          </w:tcPr>
          <w:p w14:paraId="0B47C2E5" w14:textId="77777777" w:rsidR="00961D89" w:rsidRPr="00696FA6" w:rsidRDefault="00961D89">
            <w:pPr>
              <w:jc w:val="center"/>
              <w:rPr>
                <w:sz w:val="20"/>
                <w:rPrChange w:id="4050" w:author="Author">
                  <w:rPr>
                    <w:sz w:val="18"/>
                  </w:rPr>
                </w:rPrChange>
              </w:rPr>
            </w:pPr>
            <w:r w:rsidRPr="00696FA6">
              <w:rPr>
                <w:sz w:val="20"/>
                <w:rPrChange w:id="4051" w:author="Author">
                  <w:rPr>
                    <w:sz w:val="18"/>
                  </w:rPr>
                </w:rPrChange>
              </w:rPr>
              <w:t>3/16</w:t>
            </w:r>
            <w:ins w:id="4052" w:author="Author">
              <w:r w:rsidRPr="003A2565">
                <w:rPr>
                  <w:sz w:val="20"/>
                </w:rPr>
                <w:t>”</w:t>
              </w:r>
            </w:ins>
            <w:r w:rsidRPr="00696FA6">
              <w:rPr>
                <w:sz w:val="20"/>
                <w:rPrChange w:id="4053" w:author="Author">
                  <w:rPr>
                    <w:sz w:val="18"/>
                  </w:rPr>
                </w:rPrChange>
              </w:rPr>
              <w:t xml:space="preserve"> Steel</w:t>
            </w:r>
          </w:p>
        </w:tc>
        <w:tc>
          <w:tcPr>
            <w:tcW w:w="1480" w:type="dxa"/>
            <w:tcPrChange w:id="4054" w:author="Author">
              <w:tcPr>
                <w:tcW w:w="1505" w:type="dxa"/>
                <w:gridSpan w:val="2"/>
              </w:tcPr>
            </w:tcPrChange>
          </w:tcPr>
          <w:p w14:paraId="5B0C8D47" w14:textId="77777777" w:rsidR="00961D89" w:rsidRPr="00696FA6" w:rsidRDefault="00961D89">
            <w:pPr>
              <w:jc w:val="center"/>
              <w:rPr>
                <w:sz w:val="20"/>
                <w:rPrChange w:id="4055" w:author="Author">
                  <w:rPr>
                    <w:b/>
                    <w:color w:val="FF0000"/>
                    <w:sz w:val="18"/>
                  </w:rPr>
                </w:rPrChange>
              </w:rPr>
            </w:pPr>
            <w:r w:rsidRPr="00696FA6">
              <w:rPr>
                <w:sz w:val="20"/>
                <w:rPrChange w:id="4056" w:author="Author">
                  <w:rPr>
                    <w:sz w:val="18"/>
                  </w:rPr>
                </w:rPrChange>
              </w:rPr>
              <w:t>3/16</w:t>
            </w:r>
            <w:ins w:id="4057" w:author="Author">
              <w:r w:rsidRPr="003A2565">
                <w:rPr>
                  <w:sz w:val="20"/>
                </w:rPr>
                <w:t>”</w:t>
              </w:r>
            </w:ins>
            <w:r w:rsidRPr="00696FA6">
              <w:rPr>
                <w:sz w:val="20"/>
                <w:rPrChange w:id="4058" w:author="Author">
                  <w:rPr>
                    <w:sz w:val="18"/>
                  </w:rPr>
                </w:rPrChange>
              </w:rPr>
              <w:t xml:space="preserve"> Steel</w:t>
            </w:r>
          </w:p>
        </w:tc>
        <w:tc>
          <w:tcPr>
            <w:tcW w:w="1480" w:type="dxa"/>
            <w:tcPrChange w:id="4059" w:author="Author">
              <w:tcPr>
                <w:tcW w:w="1568" w:type="dxa"/>
                <w:gridSpan w:val="2"/>
              </w:tcPr>
            </w:tcPrChange>
          </w:tcPr>
          <w:p w14:paraId="0B94BE94" w14:textId="77777777" w:rsidR="00961D89" w:rsidRPr="00696FA6" w:rsidRDefault="00961D89">
            <w:pPr>
              <w:jc w:val="center"/>
              <w:rPr>
                <w:b/>
                <w:color w:val="FF0000"/>
                <w:sz w:val="20"/>
                <w:rPrChange w:id="4060" w:author="Author">
                  <w:rPr>
                    <w:sz w:val="18"/>
                  </w:rPr>
                </w:rPrChange>
              </w:rPr>
            </w:pPr>
            <w:r w:rsidRPr="00696FA6">
              <w:rPr>
                <w:sz w:val="20"/>
                <w:rPrChange w:id="4061" w:author="Author">
                  <w:rPr>
                    <w:sz w:val="18"/>
                  </w:rPr>
                </w:rPrChange>
              </w:rPr>
              <w:t>3/16</w:t>
            </w:r>
            <w:ins w:id="4062" w:author="Author">
              <w:r w:rsidRPr="003A2565">
                <w:rPr>
                  <w:sz w:val="20"/>
                </w:rPr>
                <w:t>”</w:t>
              </w:r>
            </w:ins>
            <w:r w:rsidRPr="00696FA6">
              <w:rPr>
                <w:sz w:val="20"/>
                <w:rPrChange w:id="4063" w:author="Author">
                  <w:rPr>
                    <w:sz w:val="18"/>
                  </w:rPr>
                </w:rPrChange>
              </w:rPr>
              <w:t xml:space="preserve"> Steel</w:t>
            </w:r>
          </w:p>
        </w:tc>
        <w:tc>
          <w:tcPr>
            <w:tcW w:w="1480" w:type="dxa"/>
            <w:tcPrChange w:id="4064" w:author="Author">
              <w:tcPr>
                <w:tcW w:w="1505" w:type="dxa"/>
                <w:gridSpan w:val="2"/>
              </w:tcPr>
            </w:tcPrChange>
          </w:tcPr>
          <w:p w14:paraId="645FE8D0" w14:textId="77777777" w:rsidR="00961D89" w:rsidRPr="00696FA6" w:rsidRDefault="00961D89">
            <w:pPr>
              <w:jc w:val="center"/>
              <w:rPr>
                <w:sz w:val="20"/>
                <w:rPrChange w:id="4065" w:author="Author">
                  <w:rPr>
                    <w:sz w:val="18"/>
                  </w:rPr>
                </w:rPrChange>
              </w:rPr>
            </w:pPr>
            <w:r w:rsidRPr="00696FA6">
              <w:rPr>
                <w:sz w:val="20"/>
                <w:rPrChange w:id="4066" w:author="Author">
                  <w:rPr>
                    <w:sz w:val="18"/>
                  </w:rPr>
                </w:rPrChange>
              </w:rPr>
              <w:t>3/16</w:t>
            </w:r>
            <w:ins w:id="4067" w:author="Author">
              <w:r w:rsidRPr="003A2565">
                <w:rPr>
                  <w:sz w:val="20"/>
                </w:rPr>
                <w:t>”</w:t>
              </w:r>
            </w:ins>
            <w:r w:rsidRPr="00696FA6">
              <w:rPr>
                <w:sz w:val="20"/>
                <w:rPrChange w:id="4068" w:author="Author">
                  <w:rPr>
                    <w:sz w:val="18"/>
                  </w:rPr>
                </w:rPrChange>
              </w:rPr>
              <w:t xml:space="preserve"> Steel</w:t>
            </w:r>
          </w:p>
        </w:tc>
        <w:tc>
          <w:tcPr>
            <w:tcW w:w="1480" w:type="dxa"/>
            <w:tcPrChange w:id="4069" w:author="Author">
              <w:tcPr>
                <w:tcW w:w="1494" w:type="dxa"/>
                <w:gridSpan w:val="2"/>
              </w:tcPr>
            </w:tcPrChange>
          </w:tcPr>
          <w:p w14:paraId="4E73647B" w14:textId="77777777" w:rsidR="00961D89" w:rsidRPr="00696FA6" w:rsidRDefault="00961D89">
            <w:pPr>
              <w:jc w:val="center"/>
              <w:rPr>
                <w:sz w:val="20"/>
                <w:rPrChange w:id="4070" w:author="Author">
                  <w:rPr>
                    <w:sz w:val="18"/>
                  </w:rPr>
                </w:rPrChange>
              </w:rPr>
            </w:pPr>
            <w:r w:rsidRPr="00696FA6">
              <w:rPr>
                <w:sz w:val="20"/>
                <w:rPrChange w:id="4071" w:author="Author">
                  <w:rPr>
                    <w:sz w:val="18"/>
                  </w:rPr>
                </w:rPrChange>
              </w:rPr>
              <w:t>3/16</w:t>
            </w:r>
            <w:ins w:id="4072" w:author="Author">
              <w:r w:rsidRPr="003A2565">
                <w:rPr>
                  <w:sz w:val="20"/>
                </w:rPr>
                <w:t>”</w:t>
              </w:r>
            </w:ins>
            <w:r w:rsidRPr="00696FA6">
              <w:rPr>
                <w:sz w:val="20"/>
                <w:rPrChange w:id="4073" w:author="Author">
                  <w:rPr>
                    <w:sz w:val="18"/>
                  </w:rPr>
                </w:rPrChange>
              </w:rPr>
              <w:t xml:space="preserve"> Steel</w:t>
            </w:r>
          </w:p>
        </w:tc>
        <w:tc>
          <w:tcPr>
            <w:tcW w:w="1480" w:type="dxa"/>
            <w:tcPrChange w:id="4074" w:author="Author">
              <w:tcPr>
                <w:tcW w:w="1566" w:type="dxa"/>
                <w:gridSpan w:val="2"/>
              </w:tcPr>
            </w:tcPrChange>
          </w:tcPr>
          <w:p w14:paraId="3BE29242" w14:textId="77777777" w:rsidR="00961D89" w:rsidRPr="00696FA6" w:rsidRDefault="00961D89">
            <w:pPr>
              <w:jc w:val="center"/>
              <w:rPr>
                <w:sz w:val="20"/>
                <w:rPrChange w:id="4075" w:author="Author">
                  <w:rPr>
                    <w:sz w:val="18"/>
                  </w:rPr>
                </w:rPrChange>
              </w:rPr>
            </w:pPr>
            <w:r w:rsidRPr="00696FA6">
              <w:rPr>
                <w:sz w:val="20"/>
                <w:rPrChange w:id="4076" w:author="Author">
                  <w:rPr>
                    <w:sz w:val="18"/>
                  </w:rPr>
                </w:rPrChange>
              </w:rPr>
              <w:t>3/16</w:t>
            </w:r>
            <w:ins w:id="4077" w:author="Author">
              <w:r w:rsidRPr="003A2565">
                <w:rPr>
                  <w:sz w:val="20"/>
                </w:rPr>
                <w:t>”</w:t>
              </w:r>
            </w:ins>
            <w:r w:rsidRPr="00696FA6">
              <w:rPr>
                <w:sz w:val="20"/>
                <w:rPrChange w:id="4078" w:author="Author">
                  <w:rPr>
                    <w:sz w:val="18"/>
                  </w:rPr>
                </w:rPrChange>
              </w:rPr>
              <w:t xml:space="preserve"> Steel</w:t>
            </w:r>
          </w:p>
        </w:tc>
      </w:tr>
      <w:tr w:rsidR="00961D89" w:rsidRPr="003A2565" w14:paraId="3C55E4FA" w14:textId="77777777" w:rsidTr="00696FA6">
        <w:trPr>
          <w:trHeight w:val="123"/>
        </w:trPr>
        <w:tc>
          <w:tcPr>
            <w:tcW w:w="1713" w:type="dxa"/>
            <w:vAlign w:val="center"/>
            <w:tcPrChange w:id="4079" w:author="Author">
              <w:tcPr>
                <w:tcW w:w="3079" w:type="dxa"/>
                <w:gridSpan w:val="2"/>
              </w:tcPr>
            </w:tcPrChange>
          </w:tcPr>
          <w:p w14:paraId="0A9BB511" w14:textId="77777777" w:rsidR="00961D89" w:rsidRPr="003A2565" w:rsidRDefault="00961D89">
            <w:pPr>
              <w:jc w:val="center"/>
              <w:rPr>
                <w:b/>
                <w:sz w:val="20"/>
              </w:rPr>
            </w:pPr>
            <w:r w:rsidRPr="003A2565">
              <w:rPr>
                <w:b/>
                <w:sz w:val="20"/>
              </w:rPr>
              <w:t>Front Axle</w:t>
            </w:r>
          </w:p>
        </w:tc>
        <w:tc>
          <w:tcPr>
            <w:tcW w:w="1480" w:type="dxa"/>
            <w:tcPrChange w:id="4080" w:author="Author">
              <w:tcPr>
                <w:tcW w:w="1421" w:type="dxa"/>
                <w:gridSpan w:val="2"/>
              </w:tcPr>
            </w:tcPrChange>
          </w:tcPr>
          <w:p w14:paraId="127E0E71" w14:textId="77777777" w:rsidR="00961D89" w:rsidRPr="00696FA6" w:rsidRDefault="00961D89">
            <w:pPr>
              <w:jc w:val="center"/>
              <w:rPr>
                <w:sz w:val="20"/>
                <w:rPrChange w:id="4081" w:author="Author">
                  <w:rPr>
                    <w:sz w:val="18"/>
                  </w:rPr>
                </w:rPrChange>
              </w:rPr>
            </w:pPr>
            <w:r w:rsidRPr="00696FA6">
              <w:rPr>
                <w:sz w:val="20"/>
                <w:rPrChange w:id="4082" w:author="Author">
                  <w:rPr>
                    <w:sz w:val="18"/>
                  </w:rPr>
                </w:rPrChange>
              </w:rPr>
              <w:t xml:space="preserve">7,000 </w:t>
            </w:r>
            <w:proofErr w:type="spellStart"/>
            <w:r w:rsidRPr="00696FA6">
              <w:rPr>
                <w:sz w:val="20"/>
                <w:rPrChange w:id="4083" w:author="Author">
                  <w:rPr>
                    <w:sz w:val="18"/>
                  </w:rPr>
                </w:rPrChange>
              </w:rPr>
              <w:t>lbs</w:t>
            </w:r>
            <w:proofErr w:type="spellEnd"/>
          </w:p>
        </w:tc>
        <w:tc>
          <w:tcPr>
            <w:tcW w:w="1480" w:type="dxa"/>
            <w:tcPrChange w:id="4084" w:author="Author">
              <w:tcPr>
                <w:tcW w:w="1505" w:type="dxa"/>
                <w:gridSpan w:val="2"/>
              </w:tcPr>
            </w:tcPrChange>
          </w:tcPr>
          <w:p w14:paraId="08FCC08C" w14:textId="77777777" w:rsidR="00961D89" w:rsidRPr="00696FA6" w:rsidRDefault="00961D89">
            <w:pPr>
              <w:jc w:val="center"/>
              <w:rPr>
                <w:sz w:val="20"/>
                <w:rPrChange w:id="4085" w:author="Author">
                  <w:rPr>
                    <w:sz w:val="18"/>
                  </w:rPr>
                </w:rPrChange>
              </w:rPr>
            </w:pPr>
            <w:r w:rsidRPr="00696FA6">
              <w:rPr>
                <w:sz w:val="20"/>
                <w:rPrChange w:id="4086" w:author="Author">
                  <w:rPr>
                    <w:sz w:val="18"/>
                  </w:rPr>
                </w:rPrChange>
              </w:rPr>
              <w:t xml:space="preserve">6,000 </w:t>
            </w:r>
            <w:proofErr w:type="spellStart"/>
            <w:r w:rsidRPr="00696FA6">
              <w:rPr>
                <w:sz w:val="20"/>
                <w:rPrChange w:id="4087" w:author="Author">
                  <w:rPr>
                    <w:sz w:val="18"/>
                  </w:rPr>
                </w:rPrChange>
              </w:rPr>
              <w:t>lbs</w:t>
            </w:r>
            <w:proofErr w:type="spellEnd"/>
          </w:p>
        </w:tc>
        <w:tc>
          <w:tcPr>
            <w:tcW w:w="1480" w:type="dxa"/>
            <w:tcPrChange w:id="4088" w:author="Author">
              <w:tcPr>
                <w:tcW w:w="1568" w:type="dxa"/>
                <w:gridSpan w:val="2"/>
              </w:tcPr>
            </w:tcPrChange>
          </w:tcPr>
          <w:p w14:paraId="637376E0" w14:textId="77777777" w:rsidR="00961D89" w:rsidRPr="00696FA6" w:rsidRDefault="00961D89">
            <w:pPr>
              <w:jc w:val="center"/>
              <w:rPr>
                <w:sz w:val="20"/>
                <w:rPrChange w:id="4089" w:author="Author">
                  <w:rPr>
                    <w:sz w:val="18"/>
                  </w:rPr>
                </w:rPrChange>
              </w:rPr>
            </w:pPr>
            <w:r w:rsidRPr="00696FA6">
              <w:rPr>
                <w:sz w:val="20"/>
                <w:rPrChange w:id="4090" w:author="Author">
                  <w:rPr>
                    <w:sz w:val="18"/>
                  </w:rPr>
                </w:rPrChange>
              </w:rPr>
              <w:t xml:space="preserve">8,000 </w:t>
            </w:r>
            <w:proofErr w:type="spellStart"/>
            <w:r w:rsidRPr="00696FA6">
              <w:rPr>
                <w:sz w:val="20"/>
                <w:rPrChange w:id="4091" w:author="Author">
                  <w:rPr>
                    <w:sz w:val="18"/>
                  </w:rPr>
                </w:rPrChange>
              </w:rPr>
              <w:t>lbs</w:t>
            </w:r>
            <w:proofErr w:type="spellEnd"/>
          </w:p>
        </w:tc>
        <w:tc>
          <w:tcPr>
            <w:tcW w:w="1480" w:type="dxa"/>
            <w:tcPrChange w:id="4092" w:author="Author">
              <w:tcPr>
                <w:tcW w:w="1505" w:type="dxa"/>
                <w:gridSpan w:val="2"/>
              </w:tcPr>
            </w:tcPrChange>
          </w:tcPr>
          <w:p w14:paraId="5FA45C2B" w14:textId="77777777" w:rsidR="00961D89" w:rsidRPr="00696FA6" w:rsidRDefault="00961D89">
            <w:pPr>
              <w:jc w:val="center"/>
              <w:rPr>
                <w:sz w:val="20"/>
                <w:rPrChange w:id="4093" w:author="Author">
                  <w:rPr>
                    <w:sz w:val="18"/>
                  </w:rPr>
                </w:rPrChange>
              </w:rPr>
            </w:pPr>
            <w:r w:rsidRPr="00696FA6">
              <w:rPr>
                <w:sz w:val="20"/>
                <w:rPrChange w:id="4094" w:author="Author">
                  <w:rPr>
                    <w:sz w:val="18"/>
                  </w:rPr>
                </w:rPrChange>
              </w:rPr>
              <w:t xml:space="preserve">10,000 </w:t>
            </w:r>
            <w:proofErr w:type="spellStart"/>
            <w:r w:rsidRPr="00696FA6">
              <w:rPr>
                <w:sz w:val="20"/>
                <w:rPrChange w:id="4095" w:author="Author">
                  <w:rPr>
                    <w:sz w:val="18"/>
                  </w:rPr>
                </w:rPrChange>
              </w:rPr>
              <w:t>lbs</w:t>
            </w:r>
            <w:proofErr w:type="spellEnd"/>
          </w:p>
        </w:tc>
        <w:tc>
          <w:tcPr>
            <w:tcW w:w="1480" w:type="dxa"/>
            <w:tcPrChange w:id="4096" w:author="Author">
              <w:tcPr>
                <w:tcW w:w="1494" w:type="dxa"/>
                <w:gridSpan w:val="2"/>
              </w:tcPr>
            </w:tcPrChange>
          </w:tcPr>
          <w:p w14:paraId="3F70D3EF" w14:textId="77777777" w:rsidR="00961D89" w:rsidRPr="00696FA6" w:rsidRDefault="00961D89">
            <w:pPr>
              <w:jc w:val="center"/>
              <w:rPr>
                <w:sz w:val="20"/>
                <w:rPrChange w:id="4097" w:author="Author">
                  <w:rPr>
                    <w:sz w:val="18"/>
                  </w:rPr>
                </w:rPrChange>
              </w:rPr>
            </w:pPr>
            <w:r w:rsidRPr="00696FA6">
              <w:rPr>
                <w:sz w:val="20"/>
                <w:rPrChange w:id="4098" w:author="Author">
                  <w:rPr>
                    <w:sz w:val="18"/>
                  </w:rPr>
                </w:rPrChange>
              </w:rPr>
              <w:t xml:space="preserve">10,000 </w:t>
            </w:r>
            <w:proofErr w:type="spellStart"/>
            <w:r w:rsidRPr="00696FA6">
              <w:rPr>
                <w:sz w:val="20"/>
                <w:rPrChange w:id="4099" w:author="Author">
                  <w:rPr>
                    <w:sz w:val="18"/>
                  </w:rPr>
                </w:rPrChange>
              </w:rPr>
              <w:t>lbs</w:t>
            </w:r>
            <w:proofErr w:type="spellEnd"/>
          </w:p>
        </w:tc>
        <w:tc>
          <w:tcPr>
            <w:tcW w:w="1480" w:type="dxa"/>
            <w:tcPrChange w:id="4100" w:author="Author">
              <w:tcPr>
                <w:tcW w:w="1566" w:type="dxa"/>
                <w:gridSpan w:val="2"/>
              </w:tcPr>
            </w:tcPrChange>
          </w:tcPr>
          <w:p w14:paraId="667F4A65" w14:textId="77777777" w:rsidR="00961D89" w:rsidRPr="00696FA6" w:rsidRDefault="00961D89">
            <w:pPr>
              <w:jc w:val="center"/>
              <w:rPr>
                <w:sz w:val="20"/>
                <w:rPrChange w:id="4101" w:author="Author">
                  <w:rPr>
                    <w:sz w:val="18"/>
                  </w:rPr>
                </w:rPrChange>
              </w:rPr>
            </w:pPr>
            <w:r w:rsidRPr="00696FA6">
              <w:rPr>
                <w:sz w:val="20"/>
                <w:rPrChange w:id="4102" w:author="Author">
                  <w:rPr>
                    <w:sz w:val="18"/>
                  </w:rPr>
                </w:rPrChange>
              </w:rPr>
              <w:t xml:space="preserve">10,000 </w:t>
            </w:r>
            <w:proofErr w:type="spellStart"/>
            <w:r w:rsidRPr="00696FA6">
              <w:rPr>
                <w:sz w:val="20"/>
                <w:rPrChange w:id="4103" w:author="Author">
                  <w:rPr>
                    <w:sz w:val="18"/>
                  </w:rPr>
                </w:rPrChange>
              </w:rPr>
              <w:t>lbs</w:t>
            </w:r>
            <w:proofErr w:type="spellEnd"/>
          </w:p>
        </w:tc>
      </w:tr>
      <w:tr w:rsidR="00961D89" w:rsidRPr="003A2565" w14:paraId="49DE64A9" w14:textId="77777777" w:rsidTr="00696FA6">
        <w:trPr>
          <w:trHeight w:val="123"/>
        </w:trPr>
        <w:tc>
          <w:tcPr>
            <w:tcW w:w="1713" w:type="dxa"/>
            <w:vAlign w:val="center"/>
            <w:tcPrChange w:id="4104" w:author="Author">
              <w:tcPr>
                <w:tcW w:w="3079" w:type="dxa"/>
                <w:gridSpan w:val="2"/>
              </w:tcPr>
            </w:tcPrChange>
          </w:tcPr>
          <w:p w14:paraId="463E0DF5" w14:textId="77777777" w:rsidR="00961D89" w:rsidRPr="003A2565" w:rsidRDefault="00961D89">
            <w:pPr>
              <w:jc w:val="center"/>
              <w:rPr>
                <w:b/>
                <w:sz w:val="20"/>
              </w:rPr>
            </w:pPr>
            <w:r w:rsidRPr="003A2565">
              <w:rPr>
                <w:b/>
                <w:sz w:val="20"/>
              </w:rPr>
              <w:t>Rear Axle</w:t>
            </w:r>
          </w:p>
        </w:tc>
        <w:tc>
          <w:tcPr>
            <w:tcW w:w="1480" w:type="dxa"/>
            <w:tcBorders>
              <w:bottom w:val="single" w:sz="4" w:space="0" w:color="auto"/>
            </w:tcBorders>
            <w:tcPrChange w:id="4105" w:author="Author">
              <w:tcPr>
                <w:tcW w:w="1421" w:type="dxa"/>
                <w:gridSpan w:val="2"/>
                <w:tcBorders>
                  <w:bottom w:val="single" w:sz="4" w:space="0" w:color="auto"/>
                </w:tcBorders>
              </w:tcPr>
            </w:tcPrChange>
          </w:tcPr>
          <w:p w14:paraId="55AA4040" w14:textId="77777777" w:rsidR="00961D89" w:rsidRPr="00696FA6" w:rsidRDefault="00961D89">
            <w:pPr>
              <w:jc w:val="center"/>
              <w:rPr>
                <w:sz w:val="20"/>
                <w:rPrChange w:id="4106" w:author="Author">
                  <w:rPr>
                    <w:sz w:val="18"/>
                  </w:rPr>
                </w:rPrChange>
              </w:rPr>
            </w:pPr>
            <w:r w:rsidRPr="00696FA6">
              <w:rPr>
                <w:sz w:val="20"/>
                <w:rPrChange w:id="4107" w:author="Author">
                  <w:rPr>
                    <w:sz w:val="18"/>
                  </w:rPr>
                </w:rPrChange>
              </w:rPr>
              <w:t xml:space="preserve">10,500 </w:t>
            </w:r>
            <w:proofErr w:type="spellStart"/>
            <w:r w:rsidRPr="00696FA6">
              <w:rPr>
                <w:sz w:val="20"/>
                <w:rPrChange w:id="4108" w:author="Author">
                  <w:rPr>
                    <w:sz w:val="18"/>
                  </w:rPr>
                </w:rPrChange>
              </w:rPr>
              <w:t>lbs</w:t>
            </w:r>
            <w:proofErr w:type="spellEnd"/>
          </w:p>
        </w:tc>
        <w:tc>
          <w:tcPr>
            <w:tcW w:w="1480" w:type="dxa"/>
            <w:tcBorders>
              <w:bottom w:val="single" w:sz="4" w:space="0" w:color="auto"/>
            </w:tcBorders>
            <w:tcPrChange w:id="4109" w:author="Author">
              <w:tcPr>
                <w:tcW w:w="1505" w:type="dxa"/>
                <w:gridSpan w:val="2"/>
                <w:tcBorders>
                  <w:bottom w:val="single" w:sz="4" w:space="0" w:color="auto"/>
                </w:tcBorders>
              </w:tcPr>
            </w:tcPrChange>
          </w:tcPr>
          <w:p w14:paraId="7F6FC5B1" w14:textId="77777777" w:rsidR="00961D89" w:rsidRPr="00696FA6" w:rsidRDefault="00961D89">
            <w:pPr>
              <w:jc w:val="center"/>
              <w:rPr>
                <w:sz w:val="20"/>
                <w:rPrChange w:id="4110" w:author="Author">
                  <w:rPr>
                    <w:sz w:val="18"/>
                  </w:rPr>
                </w:rPrChange>
              </w:rPr>
            </w:pPr>
            <w:r w:rsidRPr="00696FA6">
              <w:rPr>
                <w:sz w:val="20"/>
                <w:rPrChange w:id="4111" w:author="Author">
                  <w:rPr>
                    <w:sz w:val="18"/>
                  </w:rPr>
                </w:rPrChange>
              </w:rPr>
              <w:t xml:space="preserve">15,000 </w:t>
            </w:r>
            <w:proofErr w:type="spellStart"/>
            <w:r w:rsidRPr="00696FA6">
              <w:rPr>
                <w:sz w:val="20"/>
                <w:rPrChange w:id="4112" w:author="Author">
                  <w:rPr>
                    <w:sz w:val="18"/>
                  </w:rPr>
                </w:rPrChange>
              </w:rPr>
              <w:t>lbs</w:t>
            </w:r>
            <w:proofErr w:type="spellEnd"/>
          </w:p>
        </w:tc>
        <w:tc>
          <w:tcPr>
            <w:tcW w:w="1480" w:type="dxa"/>
            <w:tcBorders>
              <w:bottom w:val="single" w:sz="4" w:space="0" w:color="auto"/>
            </w:tcBorders>
            <w:tcPrChange w:id="4113" w:author="Author">
              <w:tcPr>
                <w:tcW w:w="1568" w:type="dxa"/>
                <w:gridSpan w:val="2"/>
                <w:tcBorders>
                  <w:bottom w:val="single" w:sz="4" w:space="0" w:color="auto"/>
                </w:tcBorders>
              </w:tcPr>
            </w:tcPrChange>
          </w:tcPr>
          <w:p w14:paraId="7E000D76" w14:textId="77777777" w:rsidR="00961D89" w:rsidRPr="00696FA6" w:rsidRDefault="00961D89">
            <w:pPr>
              <w:jc w:val="center"/>
              <w:rPr>
                <w:sz w:val="20"/>
                <w:rPrChange w:id="4114" w:author="Author">
                  <w:rPr>
                    <w:sz w:val="18"/>
                  </w:rPr>
                </w:rPrChange>
              </w:rPr>
            </w:pPr>
            <w:r w:rsidRPr="00696FA6">
              <w:rPr>
                <w:sz w:val="20"/>
                <w:rPrChange w:id="4115" w:author="Author">
                  <w:rPr>
                    <w:sz w:val="18"/>
                  </w:rPr>
                </w:rPrChange>
              </w:rPr>
              <w:t xml:space="preserve">17,000 </w:t>
            </w:r>
            <w:proofErr w:type="spellStart"/>
            <w:r w:rsidRPr="00696FA6">
              <w:rPr>
                <w:sz w:val="20"/>
                <w:rPrChange w:id="4116" w:author="Author">
                  <w:rPr>
                    <w:sz w:val="18"/>
                  </w:rPr>
                </w:rPrChange>
              </w:rPr>
              <w:t>lbs</w:t>
            </w:r>
            <w:proofErr w:type="spellEnd"/>
          </w:p>
        </w:tc>
        <w:tc>
          <w:tcPr>
            <w:tcW w:w="1480" w:type="dxa"/>
            <w:tcBorders>
              <w:bottom w:val="single" w:sz="4" w:space="0" w:color="auto"/>
            </w:tcBorders>
            <w:tcPrChange w:id="4117" w:author="Author">
              <w:tcPr>
                <w:tcW w:w="1505" w:type="dxa"/>
                <w:gridSpan w:val="2"/>
                <w:tcBorders>
                  <w:bottom w:val="single" w:sz="4" w:space="0" w:color="auto"/>
                </w:tcBorders>
              </w:tcPr>
            </w:tcPrChange>
          </w:tcPr>
          <w:p w14:paraId="631152F0" w14:textId="77777777" w:rsidR="00961D89" w:rsidRPr="00696FA6" w:rsidRDefault="00961D89">
            <w:pPr>
              <w:jc w:val="center"/>
              <w:rPr>
                <w:sz w:val="20"/>
                <w:rPrChange w:id="4118" w:author="Author">
                  <w:rPr>
                    <w:sz w:val="18"/>
                  </w:rPr>
                </w:rPrChange>
              </w:rPr>
            </w:pPr>
            <w:r w:rsidRPr="00696FA6">
              <w:rPr>
                <w:sz w:val="20"/>
                <w:rPrChange w:id="4119" w:author="Author">
                  <w:rPr>
                    <w:sz w:val="18"/>
                  </w:rPr>
                </w:rPrChange>
              </w:rPr>
              <w:t xml:space="preserve">17,500 </w:t>
            </w:r>
            <w:proofErr w:type="spellStart"/>
            <w:r w:rsidRPr="00696FA6">
              <w:rPr>
                <w:sz w:val="20"/>
                <w:rPrChange w:id="4120" w:author="Author">
                  <w:rPr>
                    <w:sz w:val="18"/>
                  </w:rPr>
                </w:rPrChange>
              </w:rPr>
              <w:t>lbs</w:t>
            </w:r>
            <w:proofErr w:type="spellEnd"/>
          </w:p>
        </w:tc>
        <w:tc>
          <w:tcPr>
            <w:tcW w:w="1480" w:type="dxa"/>
            <w:tcBorders>
              <w:bottom w:val="single" w:sz="4" w:space="0" w:color="auto"/>
            </w:tcBorders>
            <w:tcPrChange w:id="4121" w:author="Author">
              <w:tcPr>
                <w:tcW w:w="1494" w:type="dxa"/>
                <w:gridSpan w:val="2"/>
                <w:tcBorders>
                  <w:bottom w:val="single" w:sz="4" w:space="0" w:color="auto"/>
                </w:tcBorders>
              </w:tcPr>
            </w:tcPrChange>
          </w:tcPr>
          <w:p w14:paraId="2AA7B0C2" w14:textId="77777777" w:rsidR="00961D89" w:rsidRPr="00696FA6" w:rsidRDefault="00961D89">
            <w:pPr>
              <w:jc w:val="center"/>
              <w:rPr>
                <w:sz w:val="20"/>
                <w:rPrChange w:id="4122" w:author="Author">
                  <w:rPr>
                    <w:sz w:val="18"/>
                  </w:rPr>
                </w:rPrChange>
              </w:rPr>
            </w:pPr>
            <w:r w:rsidRPr="00696FA6">
              <w:rPr>
                <w:sz w:val="20"/>
                <w:rPrChange w:id="4123" w:author="Author">
                  <w:rPr>
                    <w:sz w:val="18"/>
                  </w:rPr>
                </w:rPrChange>
              </w:rPr>
              <w:t xml:space="preserve">19,000 </w:t>
            </w:r>
            <w:proofErr w:type="spellStart"/>
            <w:r w:rsidRPr="00696FA6">
              <w:rPr>
                <w:sz w:val="20"/>
                <w:rPrChange w:id="4124" w:author="Author">
                  <w:rPr>
                    <w:sz w:val="18"/>
                  </w:rPr>
                </w:rPrChange>
              </w:rPr>
              <w:t>lbs</w:t>
            </w:r>
            <w:proofErr w:type="spellEnd"/>
          </w:p>
        </w:tc>
        <w:tc>
          <w:tcPr>
            <w:tcW w:w="1480" w:type="dxa"/>
            <w:tcBorders>
              <w:bottom w:val="single" w:sz="4" w:space="0" w:color="auto"/>
            </w:tcBorders>
            <w:tcPrChange w:id="4125" w:author="Author">
              <w:tcPr>
                <w:tcW w:w="1566" w:type="dxa"/>
                <w:gridSpan w:val="2"/>
                <w:tcBorders>
                  <w:bottom w:val="single" w:sz="4" w:space="0" w:color="auto"/>
                </w:tcBorders>
              </w:tcPr>
            </w:tcPrChange>
          </w:tcPr>
          <w:p w14:paraId="7E34C7B5" w14:textId="77777777" w:rsidR="00961D89" w:rsidRPr="00696FA6" w:rsidRDefault="00961D89">
            <w:pPr>
              <w:jc w:val="center"/>
              <w:rPr>
                <w:sz w:val="20"/>
                <w:rPrChange w:id="4126" w:author="Author">
                  <w:rPr>
                    <w:sz w:val="18"/>
                  </w:rPr>
                </w:rPrChange>
              </w:rPr>
            </w:pPr>
            <w:r w:rsidRPr="00696FA6">
              <w:rPr>
                <w:sz w:val="20"/>
                <w:rPrChange w:id="4127" w:author="Author">
                  <w:rPr>
                    <w:sz w:val="18"/>
                  </w:rPr>
                </w:rPrChange>
              </w:rPr>
              <w:t xml:space="preserve">21,000 </w:t>
            </w:r>
            <w:proofErr w:type="spellStart"/>
            <w:r w:rsidRPr="00696FA6">
              <w:rPr>
                <w:sz w:val="20"/>
                <w:rPrChange w:id="4128" w:author="Author">
                  <w:rPr>
                    <w:sz w:val="18"/>
                  </w:rPr>
                </w:rPrChange>
              </w:rPr>
              <w:t>lbs</w:t>
            </w:r>
            <w:proofErr w:type="spellEnd"/>
          </w:p>
        </w:tc>
      </w:tr>
      <w:tr w:rsidR="00961D89" w:rsidRPr="003A2565" w14:paraId="4B596398" w14:textId="77777777" w:rsidTr="00961D89">
        <w:trPr>
          <w:trHeight w:val="130"/>
        </w:trPr>
        <w:tc>
          <w:tcPr>
            <w:tcW w:w="1713" w:type="dxa"/>
            <w:vAlign w:val="center"/>
          </w:tcPr>
          <w:p w14:paraId="73C8959C" w14:textId="77777777" w:rsidR="00961D89" w:rsidRPr="003A2565" w:rsidRDefault="00961D89">
            <w:pPr>
              <w:jc w:val="center"/>
              <w:rPr>
                <w:b/>
                <w:sz w:val="20"/>
              </w:rPr>
            </w:pPr>
            <w:r w:rsidRPr="003A2565">
              <w:rPr>
                <w:b/>
                <w:sz w:val="20"/>
              </w:rPr>
              <w:t xml:space="preserve">Service </w:t>
            </w:r>
            <w:del w:id="4129" w:author="Author">
              <w:r>
                <w:rPr>
                  <w:b/>
                  <w:sz w:val="20"/>
                </w:rPr>
                <w:delText>brake</w:delText>
              </w:r>
            </w:del>
            <w:ins w:id="4130" w:author="Author">
              <w:r w:rsidRPr="003A2565">
                <w:rPr>
                  <w:b/>
                  <w:sz w:val="20"/>
                </w:rPr>
                <w:t>Brakes</w:t>
              </w:r>
            </w:ins>
            <w:r w:rsidRPr="003A2565">
              <w:rPr>
                <w:b/>
                <w:sz w:val="20"/>
              </w:rPr>
              <w:t>:</w:t>
            </w:r>
          </w:p>
        </w:tc>
        <w:tc>
          <w:tcPr>
            <w:tcW w:w="1480" w:type="dxa"/>
            <w:shd w:val="clear" w:color="auto" w:fill="7F7F7F" w:themeFill="text1" w:themeFillTint="80"/>
          </w:tcPr>
          <w:p w14:paraId="7120894A" w14:textId="77777777" w:rsidR="00961D89" w:rsidRPr="00696FA6" w:rsidRDefault="00961D89">
            <w:pPr>
              <w:jc w:val="center"/>
              <w:rPr>
                <w:sz w:val="20"/>
                <w:rPrChange w:id="4131" w:author="Author">
                  <w:rPr>
                    <w:sz w:val="18"/>
                  </w:rPr>
                </w:rPrChange>
              </w:rPr>
            </w:pPr>
          </w:p>
        </w:tc>
        <w:tc>
          <w:tcPr>
            <w:tcW w:w="1480" w:type="dxa"/>
            <w:shd w:val="clear" w:color="auto" w:fill="7F7F7F" w:themeFill="text1" w:themeFillTint="80"/>
          </w:tcPr>
          <w:p w14:paraId="083FD366" w14:textId="77777777" w:rsidR="00961D89" w:rsidRPr="00696FA6" w:rsidRDefault="00961D89">
            <w:pPr>
              <w:jc w:val="center"/>
              <w:rPr>
                <w:sz w:val="20"/>
                <w:rPrChange w:id="4132" w:author="Author">
                  <w:rPr>
                    <w:sz w:val="18"/>
                  </w:rPr>
                </w:rPrChange>
              </w:rPr>
            </w:pPr>
          </w:p>
        </w:tc>
        <w:tc>
          <w:tcPr>
            <w:tcW w:w="1480" w:type="dxa"/>
            <w:shd w:val="clear" w:color="auto" w:fill="7F7F7F" w:themeFill="text1" w:themeFillTint="80"/>
          </w:tcPr>
          <w:p w14:paraId="139D98BE" w14:textId="77777777" w:rsidR="00961D89" w:rsidRPr="00696FA6" w:rsidRDefault="00961D89">
            <w:pPr>
              <w:jc w:val="center"/>
              <w:rPr>
                <w:sz w:val="20"/>
                <w:rPrChange w:id="4133" w:author="Author">
                  <w:rPr>
                    <w:sz w:val="18"/>
                  </w:rPr>
                </w:rPrChange>
              </w:rPr>
            </w:pPr>
          </w:p>
        </w:tc>
        <w:tc>
          <w:tcPr>
            <w:tcW w:w="1480" w:type="dxa"/>
            <w:shd w:val="clear" w:color="auto" w:fill="7F7F7F" w:themeFill="text1" w:themeFillTint="80"/>
          </w:tcPr>
          <w:p w14:paraId="1FF97CB4" w14:textId="77777777" w:rsidR="00961D89" w:rsidRPr="00696FA6" w:rsidRDefault="00961D89">
            <w:pPr>
              <w:jc w:val="center"/>
              <w:rPr>
                <w:sz w:val="20"/>
                <w:rPrChange w:id="4134" w:author="Author">
                  <w:rPr>
                    <w:sz w:val="18"/>
                  </w:rPr>
                </w:rPrChange>
              </w:rPr>
            </w:pPr>
          </w:p>
        </w:tc>
        <w:tc>
          <w:tcPr>
            <w:tcW w:w="1480" w:type="dxa"/>
            <w:shd w:val="clear" w:color="auto" w:fill="7F7F7F" w:themeFill="text1" w:themeFillTint="80"/>
          </w:tcPr>
          <w:p w14:paraId="4131CA66" w14:textId="77777777" w:rsidR="00961D89" w:rsidRPr="00696FA6" w:rsidRDefault="00961D89">
            <w:pPr>
              <w:jc w:val="center"/>
              <w:rPr>
                <w:sz w:val="20"/>
                <w:rPrChange w:id="4135" w:author="Author">
                  <w:rPr/>
                </w:rPrChange>
              </w:rPr>
              <w:pPrChange w:id="4136" w:author="Author">
                <w:pPr/>
              </w:pPrChange>
            </w:pPr>
          </w:p>
        </w:tc>
        <w:tc>
          <w:tcPr>
            <w:tcW w:w="1480" w:type="dxa"/>
            <w:shd w:val="clear" w:color="auto" w:fill="7F7F7F" w:themeFill="text1" w:themeFillTint="80"/>
          </w:tcPr>
          <w:p w14:paraId="2E2E900F" w14:textId="77777777" w:rsidR="00961D89" w:rsidRPr="00696FA6" w:rsidRDefault="00961D89">
            <w:pPr>
              <w:jc w:val="center"/>
              <w:rPr>
                <w:sz w:val="20"/>
                <w:rPrChange w:id="4137" w:author="Author">
                  <w:rPr/>
                </w:rPrChange>
              </w:rPr>
              <w:pPrChange w:id="4138" w:author="Author">
                <w:pPr/>
              </w:pPrChange>
            </w:pPr>
          </w:p>
        </w:tc>
      </w:tr>
      <w:tr w:rsidR="00961D89" w:rsidRPr="003A2565" w14:paraId="1A8E8389" w14:textId="77777777" w:rsidTr="00696FA6">
        <w:trPr>
          <w:trHeight w:val="247"/>
        </w:trPr>
        <w:tc>
          <w:tcPr>
            <w:tcW w:w="1713" w:type="dxa"/>
            <w:vAlign w:val="center"/>
            <w:tcPrChange w:id="4139" w:author="Author">
              <w:tcPr>
                <w:tcW w:w="3079" w:type="dxa"/>
                <w:gridSpan w:val="2"/>
              </w:tcPr>
            </w:tcPrChange>
          </w:tcPr>
          <w:p w14:paraId="3F4E9762" w14:textId="77777777" w:rsidR="00961D89" w:rsidRPr="003A2565" w:rsidRDefault="00961D89">
            <w:pPr>
              <w:jc w:val="center"/>
              <w:rPr>
                <w:b/>
                <w:sz w:val="20"/>
              </w:rPr>
            </w:pPr>
            <w:r w:rsidRPr="003A2565">
              <w:rPr>
                <w:b/>
                <w:sz w:val="20"/>
              </w:rPr>
              <w:t>Hydraulic</w:t>
            </w:r>
          </w:p>
        </w:tc>
        <w:tc>
          <w:tcPr>
            <w:tcW w:w="1480" w:type="dxa"/>
            <w:tcPrChange w:id="4140" w:author="Author">
              <w:tcPr>
                <w:tcW w:w="1421" w:type="dxa"/>
                <w:gridSpan w:val="2"/>
              </w:tcPr>
            </w:tcPrChange>
          </w:tcPr>
          <w:p w14:paraId="45126A49" w14:textId="77777777" w:rsidR="00961D89" w:rsidRPr="00696FA6" w:rsidRDefault="00961D89">
            <w:pPr>
              <w:jc w:val="center"/>
              <w:rPr>
                <w:sz w:val="20"/>
                <w:rPrChange w:id="4141" w:author="Author">
                  <w:rPr>
                    <w:sz w:val="18"/>
                  </w:rPr>
                </w:rPrChange>
              </w:rPr>
            </w:pPr>
            <w:r w:rsidRPr="00696FA6">
              <w:rPr>
                <w:sz w:val="20"/>
                <w:rPrChange w:id="4142" w:author="Author">
                  <w:rPr>
                    <w:sz w:val="18"/>
                  </w:rPr>
                </w:rPrChange>
              </w:rPr>
              <w:t>Hydraulic Disc w/</w:t>
            </w:r>
            <w:del w:id="4143" w:author="Author">
              <w:r w:rsidRPr="00B224AB">
                <w:rPr>
                  <w:sz w:val="18"/>
                  <w:szCs w:val="18"/>
                </w:rPr>
                <w:delText>abs</w:delText>
              </w:r>
            </w:del>
            <w:r>
              <w:rPr>
                <w:sz w:val="18"/>
                <w:szCs w:val="18"/>
              </w:rPr>
              <w:t xml:space="preserve"> </w:t>
            </w:r>
            <w:ins w:id="4144" w:author="Author">
              <w:r w:rsidRPr="003A2565">
                <w:rPr>
                  <w:sz w:val="20"/>
                </w:rPr>
                <w:t>ABS</w:t>
              </w:r>
            </w:ins>
          </w:p>
        </w:tc>
        <w:tc>
          <w:tcPr>
            <w:tcW w:w="1480" w:type="dxa"/>
            <w:tcPrChange w:id="4145" w:author="Author">
              <w:tcPr>
                <w:tcW w:w="1505" w:type="dxa"/>
                <w:gridSpan w:val="2"/>
              </w:tcPr>
            </w:tcPrChange>
          </w:tcPr>
          <w:p w14:paraId="6E844AA2" w14:textId="77777777" w:rsidR="00961D89" w:rsidRPr="00696FA6" w:rsidRDefault="00961D89">
            <w:pPr>
              <w:jc w:val="center"/>
              <w:rPr>
                <w:sz w:val="20"/>
                <w:rPrChange w:id="4146" w:author="Author">
                  <w:rPr>
                    <w:sz w:val="18"/>
                  </w:rPr>
                </w:rPrChange>
              </w:rPr>
            </w:pPr>
            <w:r w:rsidRPr="00696FA6">
              <w:rPr>
                <w:sz w:val="20"/>
                <w:rPrChange w:id="4147" w:author="Author">
                  <w:rPr>
                    <w:sz w:val="18"/>
                  </w:rPr>
                </w:rPrChange>
              </w:rPr>
              <w:t xml:space="preserve">Hydraulic Disc </w:t>
            </w:r>
            <w:del w:id="4148" w:author="Author">
              <w:r w:rsidRPr="00B224AB">
                <w:rPr>
                  <w:sz w:val="18"/>
                  <w:szCs w:val="18"/>
                </w:rPr>
                <w:delText xml:space="preserve"> </w:delText>
              </w:r>
            </w:del>
            <w:r w:rsidRPr="00696FA6">
              <w:rPr>
                <w:sz w:val="20"/>
                <w:rPrChange w:id="4149" w:author="Author">
                  <w:rPr>
                    <w:sz w:val="18"/>
                  </w:rPr>
                </w:rPrChange>
              </w:rPr>
              <w:t>w/</w:t>
            </w:r>
            <w:del w:id="4150" w:author="Author">
              <w:r w:rsidRPr="00B224AB">
                <w:rPr>
                  <w:sz w:val="18"/>
                  <w:szCs w:val="18"/>
                </w:rPr>
                <w:delText>abs(3)</w:delText>
              </w:r>
            </w:del>
            <w:r>
              <w:rPr>
                <w:sz w:val="18"/>
                <w:szCs w:val="18"/>
              </w:rPr>
              <w:t xml:space="preserve"> </w:t>
            </w:r>
            <w:ins w:id="4151" w:author="Author">
              <w:r w:rsidRPr="003A2565">
                <w:rPr>
                  <w:sz w:val="20"/>
                </w:rPr>
                <w:t>ABS</w:t>
              </w:r>
            </w:ins>
          </w:p>
        </w:tc>
        <w:tc>
          <w:tcPr>
            <w:tcW w:w="1480" w:type="dxa"/>
            <w:tcPrChange w:id="4152" w:author="Author">
              <w:tcPr>
                <w:tcW w:w="1568" w:type="dxa"/>
                <w:gridSpan w:val="2"/>
              </w:tcPr>
            </w:tcPrChange>
          </w:tcPr>
          <w:p w14:paraId="64301A11" w14:textId="77777777" w:rsidR="00961D89" w:rsidRPr="00696FA6" w:rsidRDefault="00961D89">
            <w:pPr>
              <w:jc w:val="center"/>
              <w:rPr>
                <w:sz w:val="20"/>
                <w:rPrChange w:id="4153" w:author="Author">
                  <w:rPr>
                    <w:sz w:val="18"/>
                  </w:rPr>
                </w:rPrChange>
              </w:rPr>
            </w:pPr>
            <w:r w:rsidRPr="00696FA6">
              <w:rPr>
                <w:sz w:val="20"/>
                <w:rPrChange w:id="4154" w:author="Author">
                  <w:rPr>
                    <w:sz w:val="18"/>
                  </w:rPr>
                </w:rPrChange>
              </w:rPr>
              <w:t>Hydraulic Disc w/</w:t>
            </w:r>
            <w:del w:id="4155" w:author="Author">
              <w:r>
                <w:rPr>
                  <w:sz w:val="18"/>
                  <w:szCs w:val="18"/>
                </w:rPr>
                <w:delText>abs(3</w:delText>
              </w:r>
              <w:r w:rsidRPr="00B224AB">
                <w:rPr>
                  <w:sz w:val="18"/>
                  <w:szCs w:val="18"/>
                </w:rPr>
                <w:delText>)</w:delText>
              </w:r>
            </w:del>
            <w:r>
              <w:rPr>
                <w:sz w:val="18"/>
                <w:szCs w:val="18"/>
              </w:rPr>
              <w:t xml:space="preserve"> </w:t>
            </w:r>
            <w:ins w:id="4156" w:author="Author">
              <w:r w:rsidRPr="003A2565">
                <w:rPr>
                  <w:sz w:val="20"/>
                </w:rPr>
                <w:t>ABS</w:t>
              </w:r>
            </w:ins>
          </w:p>
        </w:tc>
        <w:tc>
          <w:tcPr>
            <w:tcW w:w="1480" w:type="dxa"/>
            <w:shd w:val="clear" w:color="auto" w:fill="D9D9D9" w:themeFill="background1" w:themeFillShade="D9"/>
            <w:tcPrChange w:id="4157" w:author="Author">
              <w:tcPr>
                <w:tcW w:w="1505" w:type="dxa"/>
                <w:gridSpan w:val="2"/>
              </w:tcPr>
            </w:tcPrChange>
          </w:tcPr>
          <w:p w14:paraId="2464E9B3" w14:textId="77777777" w:rsidR="00961D89" w:rsidRPr="00696FA6" w:rsidRDefault="00961D89">
            <w:pPr>
              <w:jc w:val="center"/>
              <w:rPr>
                <w:sz w:val="20"/>
                <w:rPrChange w:id="4158" w:author="Author">
                  <w:rPr>
                    <w:sz w:val="18"/>
                  </w:rPr>
                </w:rPrChange>
              </w:rPr>
            </w:pPr>
          </w:p>
        </w:tc>
        <w:tc>
          <w:tcPr>
            <w:tcW w:w="1480" w:type="dxa"/>
            <w:shd w:val="clear" w:color="auto" w:fill="D9D9D9" w:themeFill="background1" w:themeFillShade="D9"/>
            <w:tcPrChange w:id="4159" w:author="Author">
              <w:tcPr>
                <w:tcW w:w="1494" w:type="dxa"/>
                <w:gridSpan w:val="2"/>
              </w:tcPr>
            </w:tcPrChange>
          </w:tcPr>
          <w:p w14:paraId="4E66449A" w14:textId="77777777" w:rsidR="00961D89" w:rsidRPr="00696FA6" w:rsidRDefault="00961D89">
            <w:pPr>
              <w:jc w:val="center"/>
              <w:rPr>
                <w:sz w:val="20"/>
                <w:rPrChange w:id="4160" w:author="Author">
                  <w:rPr/>
                </w:rPrChange>
              </w:rPr>
              <w:pPrChange w:id="4161" w:author="Author">
                <w:pPr/>
              </w:pPrChange>
            </w:pPr>
          </w:p>
        </w:tc>
        <w:tc>
          <w:tcPr>
            <w:tcW w:w="1480" w:type="dxa"/>
            <w:shd w:val="clear" w:color="auto" w:fill="D9D9D9" w:themeFill="background1" w:themeFillShade="D9"/>
            <w:tcPrChange w:id="4162" w:author="Author">
              <w:tcPr>
                <w:tcW w:w="1566" w:type="dxa"/>
                <w:gridSpan w:val="2"/>
              </w:tcPr>
            </w:tcPrChange>
          </w:tcPr>
          <w:p w14:paraId="4462BA36" w14:textId="77777777" w:rsidR="00961D89" w:rsidRPr="00696FA6" w:rsidRDefault="00961D89">
            <w:pPr>
              <w:jc w:val="center"/>
              <w:rPr>
                <w:sz w:val="20"/>
                <w:rPrChange w:id="4163" w:author="Author">
                  <w:rPr/>
                </w:rPrChange>
              </w:rPr>
              <w:pPrChange w:id="4164" w:author="Author">
                <w:pPr/>
              </w:pPrChange>
            </w:pPr>
          </w:p>
        </w:tc>
      </w:tr>
      <w:tr w:rsidR="00961D89" w:rsidRPr="003A2565" w14:paraId="66233E3C" w14:textId="77777777" w:rsidTr="00696FA6">
        <w:trPr>
          <w:trHeight w:val="1032"/>
        </w:trPr>
        <w:tc>
          <w:tcPr>
            <w:tcW w:w="1713" w:type="dxa"/>
            <w:vAlign w:val="center"/>
            <w:tcPrChange w:id="4165" w:author="Author">
              <w:tcPr>
                <w:tcW w:w="3079" w:type="dxa"/>
                <w:gridSpan w:val="2"/>
              </w:tcPr>
            </w:tcPrChange>
          </w:tcPr>
          <w:p w14:paraId="6858D10B" w14:textId="77777777" w:rsidR="00961D89" w:rsidRPr="003A2565" w:rsidRDefault="00961D89">
            <w:pPr>
              <w:jc w:val="center"/>
              <w:rPr>
                <w:b/>
                <w:sz w:val="20"/>
              </w:rPr>
            </w:pPr>
            <w:r w:rsidRPr="003A2565">
              <w:rPr>
                <w:b/>
                <w:sz w:val="20"/>
              </w:rPr>
              <w:t>Air</w:t>
            </w:r>
          </w:p>
        </w:tc>
        <w:tc>
          <w:tcPr>
            <w:tcW w:w="1480" w:type="dxa"/>
            <w:shd w:val="clear" w:color="auto" w:fill="D9D9D9" w:themeFill="background1" w:themeFillShade="D9"/>
            <w:tcPrChange w:id="4166" w:author="Author">
              <w:tcPr>
                <w:tcW w:w="1421" w:type="dxa"/>
                <w:gridSpan w:val="2"/>
              </w:tcPr>
            </w:tcPrChange>
          </w:tcPr>
          <w:p w14:paraId="32588EA1" w14:textId="77777777" w:rsidR="00961D89" w:rsidRPr="00696FA6" w:rsidRDefault="00961D89">
            <w:pPr>
              <w:jc w:val="center"/>
              <w:rPr>
                <w:sz w:val="20"/>
                <w:rPrChange w:id="4167" w:author="Author">
                  <w:rPr>
                    <w:sz w:val="18"/>
                  </w:rPr>
                </w:rPrChange>
              </w:rPr>
            </w:pPr>
          </w:p>
        </w:tc>
        <w:tc>
          <w:tcPr>
            <w:tcW w:w="1480" w:type="dxa"/>
            <w:tcPrChange w:id="4168" w:author="Author">
              <w:tcPr>
                <w:tcW w:w="1505" w:type="dxa"/>
                <w:gridSpan w:val="2"/>
              </w:tcPr>
            </w:tcPrChange>
          </w:tcPr>
          <w:p w14:paraId="0A648517" w14:textId="77777777" w:rsidR="00961D89" w:rsidRPr="003A2565" w:rsidRDefault="00961D89" w:rsidP="00961D89">
            <w:pPr>
              <w:jc w:val="center"/>
              <w:rPr>
                <w:ins w:id="4169" w:author="Author"/>
                <w:sz w:val="20"/>
              </w:rPr>
            </w:pPr>
            <w:r w:rsidRPr="00696FA6">
              <w:rPr>
                <w:sz w:val="20"/>
                <w:rPrChange w:id="4170" w:author="Author">
                  <w:rPr>
                    <w:sz w:val="18"/>
                  </w:rPr>
                </w:rPrChange>
              </w:rPr>
              <w:t xml:space="preserve">13.2 </w:t>
            </w:r>
            <w:del w:id="4171" w:author="Author">
              <w:r w:rsidRPr="00B224AB">
                <w:rPr>
                  <w:sz w:val="18"/>
                  <w:szCs w:val="18"/>
                </w:rPr>
                <w:delText>CMF</w:delText>
              </w:r>
            </w:del>
            <w:r>
              <w:rPr>
                <w:sz w:val="18"/>
                <w:szCs w:val="18"/>
              </w:rPr>
              <w:t xml:space="preserve"> </w:t>
            </w:r>
            <w:ins w:id="4172" w:author="Author">
              <w:r w:rsidRPr="003A2565">
                <w:rPr>
                  <w:sz w:val="20"/>
                </w:rPr>
                <w:t>CFM, Air</w:t>
              </w:r>
            </w:ins>
            <w:r w:rsidRPr="00696FA6">
              <w:rPr>
                <w:sz w:val="20"/>
                <w:rPrChange w:id="4173" w:author="Author">
                  <w:rPr>
                    <w:sz w:val="18"/>
                  </w:rPr>
                </w:rPrChange>
              </w:rPr>
              <w:t xml:space="preserve"> Compressor</w:t>
            </w:r>
            <w:del w:id="4174" w:author="Author">
              <w:r w:rsidRPr="00B224AB">
                <w:rPr>
                  <w:sz w:val="18"/>
                  <w:szCs w:val="18"/>
                </w:rPr>
                <w:delText>/Air dryer(3</w:delText>
              </w:r>
            </w:del>
            <w:ins w:id="4175" w:author="Author">
              <w:r w:rsidRPr="003A2565">
                <w:rPr>
                  <w:sz w:val="20"/>
                </w:rPr>
                <w:t xml:space="preserve"> &amp; Dryer</w:t>
              </w:r>
            </w:ins>
          </w:p>
          <w:p w14:paraId="4D528B96" w14:textId="77777777" w:rsidR="00961D89" w:rsidRPr="00696FA6" w:rsidRDefault="00961D89">
            <w:pPr>
              <w:jc w:val="center"/>
              <w:rPr>
                <w:sz w:val="20"/>
                <w:rPrChange w:id="4176" w:author="Author">
                  <w:rPr>
                    <w:sz w:val="18"/>
                  </w:rPr>
                </w:rPrChange>
              </w:rPr>
            </w:pPr>
            <w:ins w:id="4177" w:author="Author">
              <w:r w:rsidRPr="003A2565">
                <w:rPr>
                  <w:sz w:val="20"/>
                </w:rPr>
                <w:t>(see item 5</w:t>
              </w:r>
            </w:ins>
            <w:r w:rsidRPr="00696FA6">
              <w:rPr>
                <w:sz w:val="20"/>
                <w:rPrChange w:id="4178" w:author="Author">
                  <w:rPr>
                    <w:sz w:val="18"/>
                  </w:rPr>
                </w:rPrChange>
              </w:rPr>
              <w:t>)</w:t>
            </w:r>
          </w:p>
        </w:tc>
        <w:tc>
          <w:tcPr>
            <w:tcW w:w="1480" w:type="dxa"/>
            <w:tcPrChange w:id="4179" w:author="Author">
              <w:tcPr>
                <w:tcW w:w="1568" w:type="dxa"/>
                <w:gridSpan w:val="2"/>
              </w:tcPr>
            </w:tcPrChange>
          </w:tcPr>
          <w:p w14:paraId="72C1D73A" w14:textId="77777777" w:rsidR="00961D89" w:rsidRPr="003A2565" w:rsidRDefault="00961D89" w:rsidP="00961D89">
            <w:pPr>
              <w:jc w:val="center"/>
              <w:rPr>
                <w:ins w:id="4180" w:author="Author"/>
                <w:sz w:val="20"/>
              </w:rPr>
            </w:pPr>
            <w:r w:rsidRPr="00696FA6">
              <w:rPr>
                <w:sz w:val="20"/>
                <w:rPrChange w:id="4181" w:author="Author">
                  <w:rPr>
                    <w:sz w:val="18"/>
                  </w:rPr>
                </w:rPrChange>
              </w:rPr>
              <w:t xml:space="preserve">13.2 </w:t>
            </w:r>
            <w:del w:id="4182" w:author="Author">
              <w:r>
                <w:rPr>
                  <w:sz w:val="18"/>
                  <w:szCs w:val="18"/>
                </w:rPr>
                <w:delText>CMF</w:delText>
              </w:r>
            </w:del>
            <w:r>
              <w:rPr>
                <w:sz w:val="18"/>
                <w:szCs w:val="18"/>
              </w:rPr>
              <w:t xml:space="preserve"> </w:t>
            </w:r>
            <w:ins w:id="4183" w:author="Author">
              <w:r w:rsidRPr="003A2565">
                <w:rPr>
                  <w:sz w:val="20"/>
                </w:rPr>
                <w:t>CFM, Air</w:t>
              </w:r>
            </w:ins>
            <w:r w:rsidRPr="00696FA6">
              <w:rPr>
                <w:sz w:val="20"/>
                <w:rPrChange w:id="4184" w:author="Author">
                  <w:rPr>
                    <w:sz w:val="18"/>
                  </w:rPr>
                </w:rPrChange>
              </w:rPr>
              <w:t xml:space="preserve"> Compressor</w:t>
            </w:r>
            <w:del w:id="4185" w:author="Author">
              <w:r>
                <w:rPr>
                  <w:sz w:val="18"/>
                  <w:szCs w:val="18"/>
                </w:rPr>
                <w:delText>/Air dryer(3</w:delText>
              </w:r>
            </w:del>
            <w:ins w:id="4186" w:author="Author">
              <w:r w:rsidRPr="003A2565">
                <w:rPr>
                  <w:sz w:val="20"/>
                </w:rPr>
                <w:t xml:space="preserve"> &amp; Dryer</w:t>
              </w:r>
            </w:ins>
          </w:p>
          <w:p w14:paraId="116AAED4" w14:textId="77777777" w:rsidR="00961D89" w:rsidRPr="00696FA6" w:rsidRDefault="00961D89">
            <w:pPr>
              <w:jc w:val="center"/>
              <w:rPr>
                <w:sz w:val="20"/>
                <w:rPrChange w:id="4187" w:author="Author">
                  <w:rPr>
                    <w:sz w:val="18"/>
                  </w:rPr>
                </w:rPrChange>
              </w:rPr>
            </w:pPr>
            <w:ins w:id="4188" w:author="Author">
              <w:r w:rsidRPr="003A2565">
                <w:rPr>
                  <w:sz w:val="20"/>
                </w:rPr>
                <w:t>(see item 5</w:t>
              </w:r>
            </w:ins>
            <w:r w:rsidRPr="00696FA6">
              <w:rPr>
                <w:sz w:val="20"/>
                <w:rPrChange w:id="4189" w:author="Author">
                  <w:rPr>
                    <w:sz w:val="18"/>
                  </w:rPr>
                </w:rPrChange>
              </w:rPr>
              <w:t>)</w:t>
            </w:r>
          </w:p>
        </w:tc>
        <w:tc>
          <w:tcPr>
            <w:tcW w:w="1480" w:type="dxa"/>
            <w:tcPrChange w:id="4190" w:author="Author">
              <w:tcPr>
                <w:tcW w:w="1505" w:type="dxa"/>
                <w:gridSpan w:val="2"/>
              </w:tcPr>
            </w:tcPrChange>
          </w:tcPr>
          <w:p w14:paraId="44C1BE14" w14:textId="77777777" w:rsidR="00961D89" w:rsidRPr="00696FA6" w:rsidRDefault="00961D89">
            <w:pPr>
              <w:jc w:val="center"/>
              <w:rPr>
                <w:sz w:val="20"/>
                <w:rPrChange w:id="4191" w:author="Author">
                  <w:rPr>
                    <w:sz w:val="18"/>
                  </w:rPr>
                </w:rPrChange>
              </w:rPr>
            </w:pPr>
            <w:r w:rsidRPr="00696FA6">
              <w:rPr>
                <w:sz w:val="20"/>
                <w:rPrChange w:id="4192" w:author="Author">
                  <w:rPr>
                    <w:sz w:val="18"/>
                  </w:rPr>
                </w:rPrChange>
              </w:rPr>
              <w:t xml:space="preserve">13.2 </w:t>
            </w:r>
            <w:del w:id="4193" w:author="Author">
              <w:r w:rsidRPr="00B224AB">
                <w:rPr>
                  <w:sz w:val="18"/>
                  <w:szCs w:val="18"/>
                </w:rPr>
                <w:delText>CMF</w:delText>
              </w:r>
            </w:del>
            <w:r>
              <w:rPr>
                <w:sz w:val="18"/>
                <w:szCs w:val="18"/>
              </w:rPr>
              <w:t xml:space="preserve"> </w:t>
            </w:r>
            <w:ins w:id="4194" w:author="Author">
              <w:r w:rsidRPr="003A2565">
                <w:rPr>
                  <w:sz w:val="20"/>
                </w:rPr>
                <w:t>CFM, Air</w:t>
              </w:r>
            </w:ins>
            <w:r w:rsidRPr="00696FA6">
              <w:rPr>
                <w:sz w:val="20"/>
                <w:rPrChange w:id="4195" w:author="Author">
                  <w:rPr>
                    <w:sz w:val="18"/>
                  </w:rPr>
                </w:rPrChange>
              </w:rPr>
              <w:t xml:space="preserve"> Compressor</w:t>
            </w:r>
            <w:del w:id="4196" w:author="Author">
              <w:r w:rsidRPr="00B224AB">
                <w:rPr>
                  <w:sz w:val="18"/>
                  <w:szCs w:val="18"/>
                </w:rPr>
                <w:delText>/Air dryer</w:delText>
              </w:r>
            </w:del>
            <w:ins w:id="4197" w:author="Author">
              <w:r w:rsidRPr="003A2565">
                <w:rPr>
                  <w:sz w:val="20"/>
                </w:rPr>
                <w:t xml:space="preserve"> &amp; Dryer</w:t>
              </w:r>
            </w:ins>
          </w:p>
        </w:tc>
        <w:tc>
          <w:tcPr>
            <w:tcW w:w="1480" w:type="dxa"/>
            <w:tcPrChange w:id="4198" w:author="Author">
              <w:tcPr>
                <w:tcW w:w="1494" w:type="dxa"/>
                <w:gridSpan w:val="2"/>
              </w:tcPr>
            </w:tcPrChange>
          </w:tcPr>
          <w:p w14:paraId="57A5CE8B" w14:textId="77777777" w:rsidR="00961D89" w:rsidRPr="00696FA6" w:rsidRDefault="00961D89">
            <w:pPr>
              <w:jc w:val="center"/>
              <w:rPr>
                <w:sz w:val="20"/>
                <w:rPrChange w:id="4199" w:author="Author">
                  <w:rPr/>
                </w:rPrChange>
              </w:rPr>
            </w:pPr>
            <w:r w:rsidRPr="00696FA6">
              <w:rPr>
                <w:sz w:val="20"/>
                <w:rPrChange w:id="4200" w:author="Author">
                  <w:rPr>
                    <w:sz w:val="18"/>
                  </w:rPr>
                </w:rPrChange>
              </w:rPr>
              <w:t xml:space="preserve">13.2 </w:t>
            </w:r>
            <w:del w:id="4201" w:author="Author">
              <w:r w:rsidRPr="00B224AB">
                <w:rPr>
                  <w:sz w:val="18"/>
                  <w:szCs w:val="18"/>
                </w:rPr>
                <w:delText>CMF</w:delText>
              </w:r>
            </w:del>
            <w:r>
              <w:rPr>
                <w:sz w:val="18"/>
                <w:szCs w:val="18"/>
              </w:rPr>
              <w:t xml:space="preserve"> </w:t>
            </w:r>
            <w:ins w:id="4202" w:author="Author">
              <w:r w:rsidRPr="003A2565">
                <w:rPr>
                  <w:sz w:val="20"/>
                </w:rPr>
                <w:t>CFM, Air</w:t>
              </w:r>
            </w:ins>
            <w:r w:rsidRPr="00696FA6">
              <w:rPr>
                <w:sz w:val="20"/>
                <w:rPrChange w:id="4203" w:author="Author">
                  <w:rPr>
                    <w:sz w:val="18"/>
                  </w:rPr>
                </w:rPrChange>
              </w:rPr>
              <w:t xml:space="preserve"> Compressor</w:t>
            </w:r>
            <w:del w:id="4204" w:author="Author">
              <w:r w:rsidRPr="00B224AB">
                <w:rPr>
                  <w:sz w:val="18"/>
                  <w:szCs w:val="18"/>
                </w:rPr>
                <w:delText>/Air dryer</w:delText>
              </w:r>
            </w:del>
            <w:ins w:id="4205" w:author="Author">
              <w:r w:rsidRPr="003A2565">
                <w:rPr>
                  <w:sz w:val="20"/>
                </w:rPr>
                <w:t xml:space="preserve"> &amp; Dryer</w:t>
              </w:r>
            </w:ins>
          </w:p>
        </w:tc>
        <w:tc>
          <w:tcPr>
            <w:tcW w:w="1480" w:type="dxa"/>
            <w:tcPrChange w:id="4206" w:author="Author">
              <w:tcPr>
                <w:tcW w:w="1566" w:type="dxa"/>
                <w:gridSpan w:val="2"/>
              </w:tcPr>
            </w:tcPrChange>
          </w:tcPr>
          <w:p w14:paraId="0EF19D11" w14:textId="77777777" w:rsidR="00961D89" w:rsidRPr="00696FA6" w:rsidRDefault="00961D89">
            <w:pPr>
              <w:jc w:val="center"/>
              <w:rPr>
                <w:sz w:val="20"/>
                <w:rPrChange w:id="4207" w:author="Author">
                  <w:rPr/>
                </w:rPrChange>
              </w:rPr>
            </w:pPr>
            <w:r w:rsidRPr="00696FA6">
              <w:rPr>
                <w:sz w:val="20"/>
                <w:rPrChange w:id="4208" w:author="Author">
                  <w:rPr>
                    <w:sz w:val="18"/>
                  </w:rPr>
                </w:rPrChange>
              </w:rPr>
              <w:t xml:space="preserve">13.2 </w:t>
            </w:r>
            <w:del w:id="4209" w:author="Author">
              <w:r w:rsidRPr="00B224AB">
                <w:rPr>
                  <w:sz w:val="18"/>
                  <w:szCs w:val="18"/>
                </w:rPr>
                <w:delText>CMF</w:delText>
              </w:r>
            </w:del>
            <w:r>
              <w:rPr>
                <w:sz w:val="18"/>
                <w:szCs w:val="18"/>
              </w:rPr>
              <w:t xml:space="preserve"> </w:t>
            </w:r>
            <w:ins w:id="4210" w:author="Author">
              <w:r w:rsidRPr="003A2565">
                <w:rPr>
                  <w:sz w:val="20"/>
                </w:rPr>
                <w:t>CFM, Air</w:t>
              </w:r>
            </w:ins>
            <w:r w:rsidRPr="00696FA6">
              <w:rPr>
                <w:sz w:val="20"/>
                <w:rPrChange w:id="4211" w:author="Author">
                  <w:rPr>
                    <w:sz w:val="18"/>
                  </w:rPr>
                </w:rPrChange>
              </w:rPr>
              <w:t xml:space="preserve"> Compressor</w:t>
            </w:r>
            <w:del w:id="4212" w:author="Author">
              <w:r w:rsidRPr="00B224AB">
                <w:rPr>
                  <w:sz w:val="18"/>
                  <w:szCs w:val="18"/>
                </w:rPr>
                <w:delText>/Air dryer</w:delText>
              </w:r>
            </w:del>
            <w:ins w:id="4213" w:author="Author">
              <w:r w:rsidRPr="003A2565">
                <w:rPr>
                  <w:sz w:val="20"/>
                </w:rPr>
                <w:t xml:space="preserve"> &amp; Dryer</w:t>
              </w:r>
            </w:ins>
          </w:p>
        </w:tc>
      </w:tr>
      <w:tr w:rsidR="00961D89" w:rsidRPr="003A2565" w14:paraId="40F31D5E" w14:textId="77777777" w:rsidTr="00961D89">
        <w:trPr>
          <w:trHeight w:val="1009"/>
          <w:ins w:id="4214" w:author="Author"/>
        </w:trPr>
        <w:tc>
          <w:tcPr>
            <w:tcW w:w="1713" w:type="dxa"/>
            <w:vAlign w:val="center"/>
          </w:tcPr>
          <w:p w14:paraId="71177250" w14:textId="77777777" w:rsidR="00961D89" w:rsidRPr="003A2565" w:rsidRDefault="00961D89" w:rsidP="00961D89">
            <w:pPr>
              <w:jc w:val="center"/>
              <w:rPr>
                <w:ins w:id="4215" w:author="Author"/>
                <w:b/>
                <w:sz w:val="20"/>
              </w:rPr>
            </w:pPr>
            <w:ins w:id="4216" w:author="Author">
              <w:r w:rsidRPr="003A2565">
                <w:rPr>
                  <w:b/>
                  <w:sz w:val="20"/>
                </w:rPr>
                <w:t>Suspension</w:t>
              </w:r>
            </w:ins>
          </w:p>
        </w:tc>
        <w:tc>
          <w:tcPr>
            <w:tcW w:w="1480" w:type="dxa"/>
          </w:tcPr>
          <w:p w14:paraId="2B896432" w14:textId="77777777" w:rsidR="00961D89" w:rsidRPr="003A2565" w:rsidRDefault="00961D89" w:rsidP="00961D89">
            <w:pPr>
              <w:jc w:val="center"/>
              <w:rPr>
                <w:ins w:id="4217" w:author="Author"/>
                <w:sz w:val="20"/>
              </w:rPr>
            </w:pPr>
            <w:ins w:id="4218" w:author="Author">
              <w:r w:rsidRPr="003A2565">
                <w:rPr>
                  <w:sz w:val="20"/>
                </w:rPr>
                <w:t xml:space="preserve">Front Springs, ea. 5,400 </w:t>
              </w:r>
              <w:proofErr w:type="spellStart"/>
              <w:r w:rsidRPr="003A2565">
                <w:rPr>
                  <w:sz w:val="20"/>
                </w:rPr>
                <w:t>lbs</w:t>
              </w:r>
              <w:proofErr w:type="spellEnd"/>
              <w:r w:rsidRPr="003A2565">
                <w:rPr>
                  <w:sz w:val="20"/>
                </w:rPr>
                <w:t xml:space="preserve"> @ </w:t>
              </w:r>
              <w:proofErr w:type="spellStart"/>
              <w:r w:rsidRPr="003A2565">
                <w:rPr>
                  <w:sz w:val="20"/>
                </w:rPr>
                <w:t>grd</w:t>
              </w:r>
              <w:proofErr w:type="spellEnd"/>
              <w:r w:rsidRPr="003A2565">
                <w:rPr>
                  <w:sz w:val="20"/>
                </w:rPr>
                <w:t xml:space="preserve">. Rear Springs, ea. 8,500 </w:t>
              </w:r>
              <w:proofErr w:type="spellStart"/>
              <w:r w:rsidRPr="003A2565">
                <w:rPr>
                  <w:sz w:val="20"/>
                </w:rPr>
                <w:t>lbs</w:t>
              </w:r>
              <w:proofErr w:type="spellEnd"/>
              <w:r w:rsidRPr="003A2565">
                <w:rPr>
                  <w:sz w:val="20"/>
                </w:rPr>
                <w:t xml:space="preserve"> @ </w:t>
              </w:r>
              <w:proofErr w:type="spellStart"/>
              <w:r w:rsidRPr="003A2565">
                <w:rPr>
                  <w:sz w:val="20"/>
                </w:rPr>
                <w:t>grd</w:t>
              </w:r>
              <w:proofErr w:type="spellEnd"/>
              <w:r w:rsidRPr="003A2565">
                <w:rPr>
                  <w:sz w:val="20"/>
                </w:rPr>
                <w:t>. Front and Rear Shock Absorbers</w:t>
              </w:r>
            </w:ins>
          </w:p>
        </w:tc>
        <w:tc>
          <w:tcPr>
            <w:tcW w:w="1480" w:type="dxa"/>
          </w:tcPr>
          <w:p w14:paraId="50D592D4" w14:textId="77777777" w:rsidR="00961D89" w:rsidRPr="003A2565" w:rsidRDefault="00961D89" w:rsidP="00961D89">
            <w:pPr>
              <w:jc w:val="center"/>
              <w:rPr>
                <w:ins w:id="4219" w:author="Author"/>
                <w:sz w:val="20"/>
              </w:rPr>
            </w:pPr>
            <w:ins w:id="4220" w:author="Author">
              <w:r w:rsidRPr="003A2565">
                <w:rPr>
                  <w:sz w:val="20"/>
                </w:rPr>
                <w:t xml:space="preserve">Front Springs, ea. 5,400 </w:t>
              </w:r>
              <w:proofErr w:type="spellStart"/>
              <w:r w:rsidRPr="003A2565">
                <w:rPr>
                  <w:sz w:val="20"/>
                </w:rPr>
                <w:t>lbs</w:t>
              </w:r>
              <w:proofErr w:type="spellEnd"/>
              <w:r w:rsidRPr="003A2565">
                <w:rPr>
                  <w:sz w:val="20"/>
                </w:rPr>
                <w:t xml:space="preserve"> @ </w:t>
              </w:r>
              <w:proofErr w:type="spellStart"/>
              <w:r w:rsidRPr="003A2565">
                <w:rPr>
                  <w:sz w:val="20"/>
                </w:rPr>
                <w:t>grd</w:t>
              </w:r>
              <w:proofErr w:type="spellEnd"/>
              <w:r w:rsidRPr="003A2565">
                <w:rPr>
                  <w:sz w:val="20"/>
                </w:rPr>
                <w:t xml:space="preserve">. Rear Springs, ea. 8,500 </w:t>
              </w:r>
              <w:proofErr w:type="spellStart"/>
              <w:r w:rsidRPr="003A2565">
                <w:rPr>
                  <w:sz w:val="20"/>
                </w:rPr>
                <w:t>lbs</w:t>
              </w:r>
              <w:proofErr w:type="spellEnd"/>
              <w:r w:rsidRPr="003A2565">
                <w:rPr>
                  <w:sz w:val="20"/>
                </w:rPr>
                <w:t xml:space="preserve"> @ </w:t>
              </w:r>
              <w:proofErr w:type="spellStart"/>
              <w:r w:rsidRPr="003A2565">
                <w:rPr>
                  <w:sz w:val="20"/>
                </w:rPr>
                <w:t>grd</w:t>
              </w:r>
              <w:proofErr w:type="spellEnd"/>
              <w:r w:rsidRPr="003A2565">
                <w:rPr>
                  <w:sz w:val="20"/>
                </w:rPr>
                <w:t>. Front and Rear Shock Absorbers.</w:t>
              </w:r>
            </w:ins>
          </w:p>
        </w:tc>
        <w:tc>
          <w:tcPr>
            <w:tcW w:w="1480" w:type="dxa"/>
          </w:tcPr>
          <w:p w14:paraId="2C6E9F7D" w14:textId="77777777" w:rsidR="00961D89" w:rsidRPr="003A2565" w:rsidRDefault="00961D89" w:rsidP="00961D89">
            <w:pPr>
              <w:jc w:val="center"/>
              <w:rPr>
                <w:ins w:id="4221" w:author="Author"/>
                <w:b/>
                <w:sz w:val="20"/>
                <w:u w:val="single"/>
              </w:rPr>
            </w:pPr>
            <w:ins w:id="4222" w:author="Author">
              <w:r w:rsidRPr="003A2565">
                <w:rPr>
                  <w:sz w:val="20"/>
                </w:rPr>
                <w:t xml:space="preserve">Front Springs, ea. 5,400 </w:t>
              </w:r>
              <w:proofErr w:type="spellStart"/>
              <w:r w:rsidRPr="003A2565">
                <w:rPr>
                  <w:sz w:val="20"/>
                </w:rPr>
                <w:t>lbs</w:t>
              </w:r>
              <w:proofErr w:type="spellEnd"/>
              <w:r w:rsidRPr="003A2565">
                <w:rPr>
                  <w:sz w:val="20"/>
                </w:rPr>
                <w:t xml:space="preserve"> @ </w:t>
              </w:r>
              <w:proofErr w:type="spellStart"/>
              <w:r w:rsidRPr="003A2565">
                <w:rPr>
                  <w:sz w:val="20"/>
                </w:rPr>
                <w:t>grd</w:t>
              </w:r>
              <w:proofErr w:type="spellEnd"/>
              <w:r w:rsidRPr="003A2565">
                <w:rPr>
                  <w:sz w:val="20"/>
                </w:rPr>
                <w:t xml:space="preserve">. Rear Springs, ea. 8,500 </w:t>
              </w:r>
              <w:proofErr w:type="spellStart"/>
              <w:r w:rsidRPr="003A2565">
                <w:rPr>
                  <w:sz w:val="20"/>
                </w:rPr>
                <w:t>lbs</w:t>
              </w:r>
              <w:proofErr w:type="spellEnd"/>
              <w:r w:rsidRPr="003A2565">
                <w:rPr>
                  <w:sz w:val="20"/>
                </w:rPr>
                <w:t xml:space="preserve"> @ </w:t>
              </w:r>
              <w:proofErr w:type="spellStart"/>
              <w:r w:rsidRPr="003A2565">
                <w:rPr>
                  <w:sz w:val="20"/>
                </w:rPr>
                <w:t>grd</w:t>
              </w:r>
              <w:proofErr w:type="spellEnd"/>
              <w:r w:rsidRPr="003A2565">
                <w:rPr>
                  <w:sz w:val="20"/>
                </w:rPr>
                <w:t>. Front and Rear Shock Absorbers.</w:t>
              </w:r>
            </w:ins>
          </w:p>
        </w:tc>
        <w:tc>
          <w:tcPr>
            <w:tcW w:w="1480" w:type="dxa"/>
          </w:tcPr>
          <w:p w14:paraId="2AE95B66" w14:textId="77777777" w:rsidR="00961D89" w:rsidRPr="003A2565" w:rsidRDefault="00961D89" w:rsidP="00961D89">
            <w:pPr>
              <w:jc w:val="center"/>
              <w:rPr>
                <w:ins w:id="4223" w:author="Author"/>
                <w:sz w:val="20"/>
              </w:rPr>
            </w:pPr>
            <w:ins w:id="4224" w:author="Author">
              <w:r w:rsidRPr="003A2565">
                <w:rPr>
                  <w:sz w:val="20"/>
                </w:rPr>
                <w:t xml:space="preserve">Front Springs, ea. 5,400 </w:t>
              </w:r>
              <w:proofErr w:type="spellStart"/>
              <w:r w:rsidRPr="003A2565">
                <w:rPr>
                  <w:sz w:val="20"/>
                </w:rPr>
                <w:t>lbs</w:t>
              </w:r>
              <w:proofErr w:type="spellEnd"/>
              <w:r w:rsidRPr="003A2565">
                <w:rPr>
                  <w:sz w:val="20"/>
                </w:rPr>
                <w:t xml:space="preserve"> @ </w:t>
              </w:r>
              <w:proofErr w:type="spellStart"/>
              <w:r w:rsidRPr="003A2565">
                <w:rPr>
                  <w:sz w:val="20"/>
                </w:rPr>
                <w:t>grd</w:t>
              </w:r>
              <w:proofErr w:type="spellEnd"/>
              <w:r w:rsidRPr="003A2565">
                <w:rPr>
                  <w:sz w:val="20"/>
                </w:rPr>
                <w:t xml:space="preserve">. Rear Springs, ea. 8,500 </w:t>
              </w:r>
              <w:proofErr w:type="spellStart"/>
              <w:r w:rsidRPr="003A2565">
                <w:rPr>
                  <w:sz w:val="20"/>
                </w:rPr>
                <w:t>lbs</w:t>
              </w:r>
              <w:proofErr w:type="spellEnd"/>
              <w:r w:rsidRPr="003A2565">
                <w:rPr>
                  <w:sz w:val="20"/>
                </w:rPr>
                <w:t xml:space="preserve"> @ </w:t>
              </w:r>
              <w:proofErr w:type="spellStart"/>
              <w:r w:rsidRPr="003A2565">
                <w:rPr>
                  <w:sz w:val="20"/>
                </w:rPr>
                <w:t>grd</w:t>
              </w:r>
              <w:proofErr w:type="spellEnd"/>
              <w:r w:rsidRPr="003A2565">
                <w:rPr>
                  <w:sz w:val="20"/>
                </w:rPr>
                <w:t>. Front and Rear Shock Absorbers.</w:t>
              </w:r>
            </w:ins>
          </w:p>
        </w:tc>
        <w:tc>
          <w:tcPr>
            <w:tcW w:w="1480" w:type="dxa"/>
          </w:tcPr>
          <w:p w14:paraId="55641B7D" w14:textId="77777777" w:rsidR="00961D89" w:rsidRPr="003A2565" w:rsidRDefault="00961D89" w:rsidP="00961D89">
            <w:pPr>
              <w:jc w:val="center"/>
              <w:rPr>
                <w:ins w:id="4225" w:author="Author"/>
                <w:sz w:val="20"/>
              </w:rPr>
            </w:pPr>
            <w:ins w:id="4226" w:author="Author">
              <w:r w:rsidRPr="003A2565">
                <w:rPr>
                  <w:sz w:val="20"/>
                </w:rPr>
                <w:t xml:space="preserve">Front Springs, ea. 5,400 </w:t>
              </w:r>
              <w:proofErr w:type="spellStart"/>
              <w:r w:rsidRPr="003A2565">
                <w:rPr>
                  <w:sz w:val="20"/>
                </w:rPr>
                <w:t>lbs</w:t>
              </w:r>
              <w:proofErr w:type="spellEnd"/>
              <w:r w:rsidRPr="003A2565">
                <w:rPr>
                  <w:sz w:val="20"/>
                </w:rPr>
                <w:t xml:space="preserve"> @ </w:t>
              </w:r>
              <w:proofErr w:type="spellStart"/>
              <w:r w:rsidRPr="003A2565">
                <w:rPr>
                  <w:sz w:val="20"/>
                </w:rPr>
                <w:t>grd</w:t>
              </w:r>
              <w:proofErr w:type="spellEnd"/>
              <w:r w:rsidRPr="003A2565">
                <w:rPr>
                  <w:sz w:val="20"/>
                </w:rPr>
                <w:t xml:space="preserve">. Rear Springs, ea. 8,500 </w:t>
              </w:r>
              <w:proofErr w:type="spellStart"/>
              <w:r w:rsidRPr="003A2565">
                <w:rPr>
                  <w:sz w:val="20"/>
                </w:rPr>
                <w:t>lbs</w:t>
              </w:r>
              <w:proofErr w:type="spellEnd"/>
              <w:r w:rsidRPr="003A2565">
                <w:rPr>
                  <w:sz w:val="20"/>
                </w:rPr>
                <w:t xml:space="preserve"> @ </w:t>
              </w:r>
              <w:proofErr w:type="spellStart"/>
              <w:r w:rsidRPr="003A2565">
                <w:rPr>
                  <w:sz w:val="20"/>
                </w:rPr>
                <w:t>grd</w:t>
              </w:r>
              <w:proofErr w:type="spellEnd"/>
              <w:r w:rsidRPr="003A2565">
                <w:rPr>
                  <w:sz w:val="20"/>
                </w:rPr>
                <w:t>. Front and Rear Shock Absorbers.</w:t>
              </w:r>
            </w:ins>
          </w:p>
        </w:tc>
        <w:tc>
          <w:tcPr>
            <w:tcW w:w="1480" w:type="dxa"/>
          </w:tcPr>
          <w:p w14:paraId="7C7F7687" w14:textId="77777777" w:rsidR="00961D89" w:rsidRPr="003A2565" w:rsidRDefault="00961D89" w:rsidP="00961D89">
            <w:pPr>
              <w:jc w:val="center"/>
              <w:rPr>
                <w:ins w:id="4227" w:author="Author"/>
                <w:sz w:val="20"/>
              </w:rPr>
            </w:pPr>
            <w:ins w:id="4228" w:author="Author">
              <w:r w:rsidRPr="003A2565">
                <w:rPr>
                  <w:sz w:val="20"/>
                </w:rPr>
                <w:t xml:space="preserve">Front Springs, ea. 5,400 </w:t>
              </w:r>
              <w:proofErr w:type="spellStart"/>
              <w:r w:rsidRPr="003A2565">
                <w:rPr>
                  <w:sz w:val="20"/>
                </w:rPr>
                <w:t>lbs</w:t>
              </w:r>
              <w:proofErr w:type="spellEnd"/>
              <w:r w:rsidRPr="003A2565">
                <w:rPr>
                  <w:sz w:val="20"/>
                </w:rPr>
                <w:t xml:space="preserve"> @ </w:t>
              </w:r>
              <w:proofErr w:type="spellStart"/>
              <w:r w:rsidRPr="003A2565">
                <w:rPr>
                  <w:sz w:val="20"/>
                </w:rPr>
                <w:t>grd</w:t>
              </w:r>
              <w:proofErr w:type="spellEnd"/>
              <w:r w:rsidRPr="003A2565">
                <w:rPr>
                  <w:sz w:val="20"/>
                </w:rPr>
                <w:t xml:space="preserve">. Rear Springs, ea. 8,500 </w:t>
              </w:r>
              <w:proofErr w:type="spellStart"/>
              <w:r w:rsidRPr="003A2565">
                <w:rPr>
                  <w:sz w:val="20"/>
                </w:rPr>
                <w:t>lbs</w:t>
              </w:r>
              <w:proofErr w:type="spellEnd"/>
              <w:r w:rsidRPr="003A2565">
                <w:rPr>
                  <w:sz w:val="20"/>
                </w:rPr>
                <w:t xml:space="preserve"> @ </w:t>
              </w:r>
              <w:proofErr w:type="spellStart"/>
              <w:r w:rsidRPr="003A2565">
                <w:rPr>
                  <w:sz w:val="20"/>
                </w:rPr>
                <w:t>grd</w:t>
              </w:r>
              <w:proofErr w:type="spellEnd"/>
              <w:r w:rsidRPr="003A2565">
                <w:rPr>
                  <w:sz w:val="20"/>
                </w:rPr>
                <w:t>. Front and Rear Shock Absorbers.</w:t>
              </w:r>
            </w:ins>
          </w:p>
        </w:tc>
      </w:tr>
      <w:tr w:rsidR="00961D89" w:rsidRPr="003A2565" w14:paraId="7269F6FD" w14:textId="77777777" w:rsidTr="00961D89">
        <w:trPr>
          <w:trHeight w:val="254"/>
          <w:ins w:id="4229" w:author="Author"/>
        </w:trPr>
        <w:tc>
          <w:tcPr>
            <w:tcW w:w="1713" w:type="dxa"/>
            <w:vAlign w:val="center"/>
          </w:tcPr>
          <w:p w14:paraId="49BA7098" w14:textId="77777777" w:rsidR="00961D89" w:rsidRPr="003A2565" w:rsidRDefault="00961D89" w:rsidP="00961D89">
            <w:pPr>
              <w:jc w:val="center"/>
              <w:rPr>
                <w:ins w:id="4230" w:author="Author"/>
                <w:b/>
                <w:bCs/>
                <w:sz w:val="20"/>
              </w:rPr>
            </w:pPr>
            <w:ins w:id="4231" w:author="Author">
              <w:r w:rsidRPr="003A2565">
                <w:rPr>
                  <w:b/>
                  <w:bCs/>
                  <w:sz w:val="20"/>
                </w:rPr>
                <w:t>Engine</w:t>
              </w:r>
            </w:ins>
          </w:p>
        </w:tc>
        <w:tc>
          <w:tcPr>
            <w:tcW w:w="1480" w:type="dxa"/>
          </w:tcPr>
          <w:p w14:paraId="107E6212" w14:textId="77777777" w:rsidR="00961D89" w:rsidRPr="003A2565" w:rsidRDefault="00961D89" w:rsidP="00961D89">
            <w:pPr>
              <w:jc w:val="center"/>
              <w:rPr>
                <w:ins w:id="4232" w:author="Author"/>
                <w:sz w:val="20"/>
              </w:rPr>
            </w:pPr>
            <w:ins w:id="4233" w:author="Author">
              <w:r w:rsidRPr="003A2565">
                <w:rPr>
                  <w:sz w:val="20"/>
                </w:rPr>
                <w:t xml:space="preserve">175 HP       </w:t>
              </w:r>
            </w:ins>
          </w:p>
          <w:p w14:paraId="5B8500C3" w14:textId="77777777" w:rsidR="00961D89" w:rsidRPr="003A2565" w:rsidRDefault="00961D89" w:rsidP="00961D89">
            <w:pPr>
              <w:jc w:val="center"/>
              <w:rPr>
                <w:ins w:id="4234" w:author="Author"/>
                <w:sz w:val="20"/>
              </w:rPr>
            </w:pPr>
            <w:ins w:id="4235" w:author="Author">
              <w:r w:rsidRPr="003A2565">
                <w:rPr>
                  <w:sz w:val="20"/>
                </w:rPr>
                <w:t xml:space="preserve"> (see item 11)</w:t>
              </w:r>
            </w:ins>
          </w:p>
        </w:tc>
        <w:tc>
          <w:tcPr>
            <w:tcW w:w="1480" w:type="dxa"/>
          </w:tcPr>
          <w:p w14:paraId="187B29D6" w14:textId="77777777" w:rsidR="00961D89" w:rsidRPr="003A2565" w:rsidRDefault="00961D89" w:rsidP="00961D89">
            <w:pPr>
              <w:jc w:val="center"/>
              <w:rPr>
                <w:ins w:id="4236" w:author="Author"/>
                <w:sz w:val="20"/>
              </w:rPr>
            </w:pPr>
            <w:ins w:id="4237" w:author="Author">
              <w:r w:rsidRPr="003A2565">
                <w:rPr>
                  <w:sz w:val="20"/>
                </w:rPr>
                <w:t xml:space="preserve">175 HP       </w:t>
              </w:r>
            </w:ins>
          </w:p>
          <w:p w14:paraId="4800A6EC" w14:textId="77777777" w:rsidR="00961D89" w:rsidRPr="003A2565" w:rsidRDefault="00961D89" w:rsidP="00961D89">
            <w:pPr>
              <w:jc w:val="center"/>
              <w:rPr>
                <w:ins w:id="4238" w:author="Author"/>
                <w:sz w:val="20"/>
              </w:rPr>
            </w:pPr>
            <w:ins w:id="4239" w:author="Author">
              <w:r w:rsidRPr="003A2565">
                <w:rPr>
                  <w:sz w:val="20"/>
                </w:rPr>
                <w:t xml:space="preserve"> (see item 11)</w:t>
              </w:r>
            </w:ins>
          </w:p>
        </w:tc>
        <w:tc>
          <w:tcPr>
            <w:tcW w:w="1480" w:type="dxa"/>
          </w:tcPr>
          <w:p w14:paraId="5C107DB4" w14:textId="77777777" w:rsidR="00961D89" w:rsidRPr="003A2565" w:rsidRDefault="00961D89" w:rsidP="00961D89">
            <w:pPr>
              <w:jc w:val="center"/>
              <w:rPr>
                <w:ins w:id="4240" w:author="Author"/>
                <w:sz w:val="20"/>
              </w:rPr>
            </w:pPr>
            <w:ins w:id="4241" w:author="Author">
              <w:r w:rsidRPr="003A2565">
                <w:rPr>
                  <w:sz w:val="20"/>
                </w:rPr>
                <w:t xml:space="preserve">175 HP       </w:t>
              </w:r>
            </w:ins>
          </w:p>
          <w:p w14:paraId="7FB357A6" w14:textId="77777777" w:rsidR="00961D89" w:rsidRPr="003A2565" w:rsidRDefault="00961D89" w:rsidP="00961D89">
            <w:pPr>
              <w:jc w:val="center"/>
              <w:rPr>
                <w:ins w:id="4242" w:author="Author"/>
                <w:sz w:val="20"/>
              </w:rPr>
            </w:pPr>
            <w:ins w:id="4243" w:author="Author">
              <w:r w:rsidRPr="003A2565">
                <w:rPr>
                  <w:sz w:val="20"/>
                </w:rPr>
                <w:t xml:space="preserve"> (See item 11)</w:t>
              </w:r>
            </w:ins>
          </w:p>
        </w:tc>
        <w:tc>
          <w:tcPr>
            <w:tcW w:w="1480" w:type="dxa"/>
          </w:tcPr>
          <w:p w14:paraId="1E3685C6" w14:textId="77777777" w:rsidR="00961D89" w:rsidRPr="003A2565" w:rsidRDefault="00961D89" w:rsidP="00961D89">
            <w:pPr>
              <w:jc w:val="center"/>
              <w:rPr>
                <w:ins w:id="4244" w:author="Author"/>
                <w:sz w:val="20"/>
              </w:rPr>
            </w:pPr>
            <w:ins w:id="4245" w:author="Author">
              <w:r w:rsidRPr="003A2565">
                <w:rPr>
                  <w:sz w:val="20"/>
                </w:rPr>
                <w:t xml:space="preserve">175 HP       </w:t>
              </w:r>
            </w:ins>
          </w:p>
          <w:p w14:paraId="2CB6CA2F" w14:textId="77777777" w:rsidR="00961D89" w:rsidRPr="003A2565" w:rsidRDefault="00961D89" w:rsidP="00961D89">
            <w:pPr>
              <w:jc w:val="center"/>
              <w:rPr>
                <w:ins w:id="4246" w:author="Author"/>
                <w:sz w:val="20"/>
              </w:rPr>
            </w:pPr>
            <w:ins w:id="4247" w:author="Author">
              <w:r w:rsidRPr="003A2565">
                <w:rPr>
                  <w:sz w:val="20"/>
                </w:rPr>
                <w:t xml:space="preserve"> (see item 11)</w:t>
              </w:r>
            </w:ins>
          </w:p>
        </w:tc>
        <w:tc>
          <w:tcPr>
            <w:tcW w:w="1480" w:type="dxa"/>
          </w:tcPr>
          <w:p w14:paraId="7B772AF6" w14:textId="77777777" w:rsidR="00961D89" w:rsidRPr="003A2565" w:rsidRDefault="00961D89" w:rsidP="00961D89">
            <w:pPr>
              <w:jc w:val="center"/>
              <w:rPr>
                <w:ins w:id="4248" w:author="Author"/>
                <w:sz w:val="20"/>
              </w:rPr>
            </w:pPr>
            <w:ins w:id="4249" w:author="Author">
              <w:r w:rsidRPr="003A2565">
                <w:rPr>
                  <w:sz w:val="20"/>
                </w:rPr>
                <w:t xml:space="preserve">190 HP        </w:t>
              </w:r>
            </w:ins>
          </w:p>
          <w:p w14:paraId="25B820EC" w14:textId="77777777" w:rsidR="00961D89" w:rsidRPr="003A2565" w:rsidRDefault="00961D89" w:rsidP="00961D89">
            <w:pPr>
              <w:jc w:val="center"/>
              <w:rPr>
                <w:ins w:id="4250" w:author="Author"/>
                <w:sz w:val="20"/>
              </w:rPr>
            </w:pPr>
            <w:ins w:id="4251" w:author="Author">
              <w:r w:rsidRPr="003A2565">
                <w:rPr>
                  <w:sz w:val="20"/>
                </w:rPr>
                <w:t>(see item 11)</w:t>
              </w:r>
            </w:ins>
          </w:p>
        </w:tc>
        <w:tc>
          <w:tcPr>
            <w:tcW w:w="1480" w:type="dxa"/>
          </w:tcPr>
          <w:p w14:paraId="23D3B376" w14:textId="77777777" w:rsidR="00961D89" w:rsidRPr="003A2565" w:rsidRDefault="00961D89" w:rsidP="00961D89">
            <w:pPr>
              <w:jc w:val="center"/>
              <w:rPr>
                <w:ins w:id="4252" w:author="Author"/>
                <w:sz w:val="20"/>
              </w:rPr>
            </w:pPr>
            <w:ins w:id="4253" w:author="Author">
              <w:r w:rsidRPr="003A2565">
                <w:rPr>
                  <w:sz w:val="20"/>
                </w:rPr>
                <w:t xml:space="preserve">210 HP      </w:t>
              </w:r>
            </w:ins>
          </w:p>
          <w:p w14:paraId="0B98726A" w14:textId="77777777" w:rsidR="00961D89" w:rsidRPr="003A2565" w:rsidRDefault="00961D89" w:rsidP="00961D89">
            <w:pPr>
              <w:jc w:val="center"/>
              <w:rPr>
                <w:ins w:id="4254" w:author="Author"/>
                <w:sz w:val="20"/>
              </w:rPr>
            </w:pPr>
            <w:ins w:id="4255" w:author="Author">
              <w:r w:rsidRPr="003A2565">
                <w:rPr>
                  <w:sz w:val="20"/>
                </w:rPr>
                <w:t xml:space="preserve"> (see item 11)</w:t>
              </w:r>
            </w:ins>
          </w:p>
        </w:tc>
      </w:tr>
      <w:tr w:rsidR="00961D89" w:rsidRPr="003A2565" w14:paraId="577809E3" w14:textId="77777777" w:rsidTr="00961D89">
        <w:trPr>
          <w:trHeight w:val="501"/>
          <w:ins w:id="4256" w:author="Author"/>
        </w:trPr>
        <w:tc>
          <w:tcPr>
            <w:tcW w:w="1713" w:type="dxa"/>
            <w:vAlign w:val="center"/>
          </w:tcPr>
          <w:p w14:paraId="663547BC" w14:textId="77777777" w:rsidR="00961D89" w:rsidRPr="003A2565" w:rsidRDefault="00961D89" w:rsidP="00961D89">
            <w:pPr>
              <w:jc w:val="center"/>
              <w:rPr>
                <w:ins w:id="4257" w:author="Author"/>
                <w:b/>
                <w:bCs/>
                <w:sz w:val="20"/>
              </w:rPr>
            </w:pPr>
            <w:ins w:id="4258" w:author="Author">
              <w:r w:rsidRPr="003A2565">
                <w:rPr>
                  <w:b/>
                  <w:bCs/>
                  <w:sz w:val="20"/>
                </w:rPr>
                <w:t>Transmission</w:t>
              </w:r>
              <w:r w:rsidRPr="003A2565">
                <w:rPr>
                  <w:b/>
                  <w:bCs/>
                  <w:color w:val="FF0000"/>
                  <w:sz w:val="20"/>
                </w:rPr>
                <w:t xml:space="preserve"> </w:t>
              </w:r>
              <w:r w:rsidRPr="003A2565">
                <w:rPr>
                  <w:b/>
                  <w:bCs/>
                  <w:sz w:val="20"/>
                </w:rPr>
                <w:t>(Allison or approved equal)</w:t>
              </w:r>
            </w:ins>
          </w:p>
        </w:tc>
        <w:tc>
          <w:tcPr>
            <w:tcW w:w="1480" w:type="dxa"/>
            <w:vAlign w:val="center"/>
          </w:tcPr>
          <w:p w14:paraId="250DF301" w14:textId="77777777" w:rsidR="00961D89" w:rsidRPr="003A2565" w:rsidRDefault="00961D89" w:rsidP="00961D89">
            <w:pPr>
              <w:jc w:val="center"/>
              <w:rPr>
                <w:ins w:id="4259" w:author="Author"/>
                <w:sz w:val="20"/>
              </w:rPr>
            </w:pPr>
            <w:ins w:id="4260" w:author="Author">
              <w:r w:rsidRPr="003A2565">
                <w:rPr>
                  <w:sz w:val="20"/>
                </w:rPr>
                <w:t>5-Speed Direct or</w:t>
              </w:r>
            </w:ins>
          </w:p>
          <w:p w14:paraId="233042EF" w14:textId="77777777" w:rsidR="00961D89" w:rsidRPr="003A2565" w:rsidRDefault="00961D89" w:rsidP="00961D89">
            <w:pPr>
              <w:jc w:val="center"/>
              <w:rPr>
                <w:ins w:id="4261" w:author="Author"/>
                <w:sz w:val="20"/>
              </w:rPr>
            </w:pPr>
            <w:moveToRangeStart w:id="4262" w:author="Author" w:name="move518286355"/>
            <w:moveTo w:id="4263" w:author="Author">
              <w:r w:rsidRPr="003A2565">
                <w:rPr>
                  <w:sz w:val="20"/>
                </w:rPr>
                <w:t>1,000 PTS</w:t>
              </w:r>
            </w:moveTo>
            <w:moveToRangeEnd w:id="4262"/>
          </w:p>
        </w:tc>
        <w:tc>
          <w:tcPr>
            <w:tcW w:w="1480" w:type="dxa"/>
            <w:vAlign w:val="center"/>
          </w:tcPr>
          <w:p w14:paraId="0D848EF0" w14:textId="77777777" w:rsidR="00961D89" w:rsidRPr="003A2565" w:rsidRDefault="00961D89" w:rsidP="00961D89">
            <w:pPr>
              <w:jc w:val="center"/>
              <w:rPr>
                <w:ins w:id="4264" w:author="Author"/>
                <w:sz w:val="20"/>
              </w:rPr>
            </w:pPr>
            <w:ins w:id="4265" w:author="Author">
              <w:r w:rsidRPr="003A2565">
                <w:rPr>
                  <w:sz w:val="20"/>
                </w:rPr>
                <w:t>5-Speed Direct,</w:t>
              </w:r>
            </w:ins>
          </w:p>
          <w:p w14:paraId="316C44EF" w14:textId="77777777" w:rsidR="00961D89" w:rsidRPr="003A2565" w:rsidRDefault="00961D89" w:rsidP="00961D89">
            <w:pPr>
              <w:jc w:val="center"/>
              <w:rPr>
                <w:ins w:id="4266" w:author="Author"/>
                <w:sz w:val="20"/>
              </w:rPr>
            </w:pPr>
            <w:ins w:id="4267" w:author="Author">
              <w:r w:rsidRPr="003A2565">
                <w:rPr>
                  <w:sz w:val="20"/>
                </w:rPr>
                <w:t>2,100 or 2,200 PTS</w:t>
              </w:r>
            </w:ins>
          </w:p>
          <w:p w14:paraId="219D640F" w14:textId="77777777" w:rsidR="00961D89" w:rsidRPr="003A2565" w:rsidRDefault="00961D89" w:rsidP="00961D89">
            <w:pPr>
              <w:jc w:val="center"/>
              <w:rPr>
                <w:ins w:id="4268" w:author="Author"/>
                <w:sz w:val="20"/>
              </w:rPr>
            </w:pPr>
            <w:ins w:id="4269" w:author="Author">
              <w:r w:rsidRPr="003A2565">
                <w:rPr>
                  <w:sz w:val="20"/>
                </w:rPr>
                <w:t>(see item 5)</w:t>
              </w:r>
            </w:ins>
          </w:p>
        </w:tc>
        <w:tc>
          <w:tcPr>
            <w:tcW w:w="1480" w:type="dxa"/>
            <w:vAlign w:val="center"/>
          </w:tcPr>
          <w:p w14:paraId="2E14681F" w14:textId="77777777" w:rsidR="00961D89" w:rsidRPr="003A2565" w:rsidRDefault="00961D89" w:rsidP="00961D89">
            <w:pPr>
              <w:jc w:val="center"/>
              <w:rPr>
                <w:ins w:id="4270" w:author="Author"/>
                <w:sz w:val="20"/>
              </w:rPr>
            </w:pPr>
            <w:ins w:id="4271" w:author="Author">
              <w:r w:rsidRPr="003A2565">
                <w:rPr>
                  <w:sz w:val="20"/>
                </w:rPr>
                <w:t>5-Speed Direct,</w:t>
              </w:r>
            </w:ins>
          </w:p>
          <w:p w14:paraId="5FEB2A7A" w14:textId="77777777" w:rsidR="00961D89" w:rsidRPr="003A2565" w:rsidRDefault="00961D89" w:rsidP="00961D89">
            <w:pPr>
              <w:jc w:val="center"/>
              <w:rPr>
                <w:ins w:id="4272" w:author="Author"/>
                <w:sz w:val="20"/>
              </w:rPr>
            </w:pPr>
            <w:ins w:id="4273" w:author="Author">
              <w:r w:rsidRPr="003A2565">
                <w:rPr>
                  <w:sz w:val="20"/>
                </w:rPr>
                <w:t>2,100 or 2,200 PTS</w:t>
              </w:r>
            </w:ins>
          </w:p>
          <w:p w14:paraId="5BC97385" w14:textId="77777777" w:rsidR="00961D89" w:rsidRPr="003A2565" w:rsidRDefault="00961D89" w:rsidP="00961D89">
            <w:pPr>
              <w:jc w:val="center"/>
              <w:rPr>
                <w:ins w:id="4274" w:author="Author"/>
                <w:sz w:val="20"/>
              </w:rPr>
            </w:pPr>
            <w:ins w:id="4275" w:author="Author">
              <w:r w:rsidRPr="003A2565">
                <w:rPr>
                  <w:sz w:val="20"/>
                </w:rPr>
                <w:t>(see item 5)</w:t>
              </w:r>
            </w:ins>
          </w:p>
        </w:tc>
        <w:tc>
          <w:tcPr>
            <w:tcW w:w="1480" w:type="dxa"/>
            <w:vAlign w:val="center"/>
          </w:tcPr>
          <w:p w14:paraId="5A61900E" w14:textId="77777777" w:rsidR="00961D89" w:rsidRPr="003A2565" w:rsidRDefault="00961D89" w:rsidP="00961D89">
            <w:pPr>
              <w:jc w:val="center"/>
              <w:rPr>
                <w:ins w:id="4276" w:author="Author"/>
                <w:b/>
                <w:i/>
                <w:sz w:val="20"/>
              </w:rPr>
            </w:pPr>
            <w:ins w:id="4277" w:author="Author">
              <w:r w:rsidRPr="003A2565">
                <w:rPr>
                  <w:sz w:val="20"/>
                </w:rPr>
                <w:t>5-Speed Direct or 2,500 PTS</w:t>
              </w:r>
            </w:ins>
          </w:p>
        </w:tc>
        <w:tc>
          <w:tcPr>
            <w:tcW w:w="1480" w:type="dxa"/>
            <w:vAlign w:val="center"/>
          </w:tcPr>
          <w:p w14:paraId="6BE041A6" w14:textId="77777777" w:rsidR="00961D89" w:rsidRPr="003A2565" w:rsidRDefault="00961D89" w:rsidP="00961D89">
            <w:pPr>
              <w:jc w:val="center"/>
              <w:rPr>
                <w:ins w:id="4278" w:author="Author"/>
                <w:b/>
                <w:i/>
                <w:sz w:val="20"/>
              </w:rPr>
            </w:pPr>
            <w:ins w:id="4279" w:author="Author">
              <w:r w:rsidRPr="003A2565">
                <w:rPr>
                  <w:sz w:val="20"/>
                </w:rPr>
                <w:t>2,500 PTS</w:t>
              </w:r>
            </w:ins>
          </w:p>
        </w:tc>
        <w:tc>
          <w:tcPr>
            <w:tcW w:w="1480" w:type="dxa"/>
            <w:vAlign w:val="center"/>
          </w:tcPr>
          <w:p w14:paraId="154371F9" w14:textId="77777777" w:rsidR="00961D89" w:rsidRPr="003A2565" w:rsidRDefault="00961D89" w:rsidP="00961D89">
            <w:pPr>
              <w:jc w:val="center"/>
              <w:rPr>
                <w:ins w:id="4280" w:author="Author"/>
                <w:sz w:val="20"/>
              </w:rPr>
            </w:pPr>
            <w:moveToRangeStart w:id="4281" w:author="Author" w:name="move518286356"/>
            <w:moveTo w:id="4282" w:author="Author">
              <w:r w:rsidRPr="003A2565">
                <w:rPr>
                  <w:sz w:val="20"/>
                </w:rPr>
                <w:t>2,500 PTS</w:t>
              </w:r>
            </w:moveTo>
            <w:moveToRangeEnd w:id="4281"/>
          </w:p>
        </w:tc>
      </w:tr>
      <w:tr w:rsidR="00961D89" w:rsidRPr="003A2565" w14:paraId="2E13607A" w14:textId="77777777" w:rsidTr="00961D89">
        <w:trPr>
          <w:trHeight w:val="247"/>
          <w:ins w:id="4283" w:author="Author"/>
        </w:trPr>
        <w:tc>
          <w:tcPr>
            <w:tcW w:w="1713" w:type="dxa"/>
            <w:vAlign w:val="center"/>
          </w:tcPr>
          <w:p w14:paraId="33203EA7" w14:textId="77777777" w:rsidR="00961D89" w:rsidRPr="003A2565" w:rsidRDefault="00961D89" w:rsidP="00961D89">
            <w:pPr>
              <w:jc w:val="center"/>
              <w:rPr>
                <w:ins w:id="4284" w:author="Author"/>
                <w:b/>
                <w:bCs/>
                <w:sz w:val="20"/>
              </w:rPr>
            </w:pPr>
            <w:ins w:id="4285" w:author="Author">
              <w:r w:rsidRPr="003A2565">
                <w:rPr>
                  <w:b/>
                  <w:bCs/>
                  <w:sz w:val="20"/>
                </w:rPr>
                <w:t>Drive Shaft</w:t>
              </w:r>
            </w:ins>
          </w:p>
        </w:tc>
        <w:tc>
          <w:tcPr>
            <w:tcW w:w="1480" w:type="dxa"/>
          </w:tcPr>
          <w:p w14:paraId="771069CD" w14:textId="77777777" w:rsidR="00961D89" w:rsidRPr="003A2565" w:rsidRDefault="00961D89" w:rsidP="00961D89">
            <w:pPr>
              <w:jc w:val="center"/>
              <w:rPr>
                <w:ins w:id="4286" w:author="Author"/>
                <w:sz w:val="20"/>
              </w:rPr>
            </w:pPr>
            <w:ins w:id="4287" w:author="Author">
              <w:r w:rsidRPr="003A2565">
                <w:rPr>
                  <w:sz w:val="20"/>
                </w:rPr>
                <w:t>Guards on All Shafts</w:t>
              </w:r>
            </w:ins>
          </w:p>
        </w:tc>
        <w:tc>
          <w:tcPr>
            <w:tcW w:w="1480" w:type="dxa"/>
          </w:tcPr>
          <w:p w14:paraId="4BB7D535" w14:textId="77777777" w:rsidR="00961D89" w:rsidRPr="003A2565" w:rsidRDefault="00961D89" w:rsidP="00961D89">
            <w:pPr>
              <w:jc w:val="center"/>
              <w:rPr>
                <w:ins w:id="4288" w:author="Author"/>
                <w:sz w:val="20"/>
              </w:rPr>
            </w:pPr>
            <w:ins w:id="4289" w:author="Author">
              <w:r w:rsidRPr="003A2565">
                <w:rPr>
                  <w:sz w:val="20"/>
                </w:rPr>
                <w:t>Guards on All Shafts</w:t>
              </w:r>
            </w:ins>
          </w:p>
        </w:tc>
        <w:tc>
          <w:tcPr>
            <w:tcW w:w="1480" w:type="dxa"/>
          </w:tcPr>
          <w:p w14:paraId="667B3648" w14:textId="77777777" w:rsidR="00961D89" w:rsidRPr="003A2565" w:rsidRDefault="00961D89" w:rsidP="00961D89">
            <w:pPr>
              <w:jc w:val="center"/>
              <w:rPr>
                <w:ins w:id="4290" w:author="Author"/>
                <w:b/>
                <w:color w:val="FF0000"/>
                <w:sz w:val="20"/>
              </w:rPr>
            </w:pPr>
            <w:ins w:id="4291" w:author="Author">
              <w:r w:rsidRPr="003A2565">
                <w:rPr>
                  <w:sz w:val="20"/>
                </w:rPr>
                <w:t>Guards on All Shafts</w:t>
              </w:r>
            </w:ins>
          </w:p>
        </w:tc>
        <w:tc>
          <w:tcPr>
            <w:tcW w:w="1480" w:type="dxa"/>
          </w:tcPr>
          <w:p w14:paraId="1FDE54CE" w14:textId="77777777" w:rsidR="00961D89" w:rsidRPr="003A2565" w:rsidRDefault="00961D89" w:rsidP="00961D89">
            <w:pPr>
              <w:jc w:val="center"/>
              <w:rPr>
                <w:ins w:id="4292" w:author="Author"/>
                <w:b/>
                <w:i/>
                <w:color w:val="FF0000"/>
                <w:sz w:val="20"/>
              </w:rPr>
            </w:pPr>
            <w:ins w:id="4293" w:author="Author">
              <w:r w:rsidRPr="003A2565">
                <w:rPr>
                  <w:sz w:val="20"/>
                </w:rPr>
                <w:t>Guards on All Shafts</w:t>
              </w:r>
            </w:ins>
          </w:p>
        </w:tc>
        <w:tc>
          <w:tcPr>
            <w:tcW w:w="1480" w:type="dxa"/>
          </w:tcPr>
          <w:p w14:paraId="2F6824D9" w14:textId="77777777" w:rsidR="00961D89" w:rsidRPr="003A2565" w:rsidRDefault="00961D89" w:rsidP="00961D89">
            <w:pPr>
              <w:jc w:val="center"/>
              <w:rPr>
                <w:ins w:id="4294" w:author="Author"/>
                <w:b/>
                <w:i/>
                <w:color w:val="FF0000"/>
                <w:sz w:val="20"/>
              </w:rPr>
            </w:pPr>
            <w:ins w:id="4295" w:author="Author">
              <w:r w:rsidRPr="003A2565">
                <w:rPr>
                  <w:sz w:val="20"/>
                </w:rPr>
                <w:t>Guards on All Shafts</w:t>
              </w:r>
            </w:ins>
          </w:p>
        </w:tc>
        <w:tc>
          <w:tcPr>
            <w:tcW w:w="1480" w:type="dxa"/>
          </w:tcPr>
          <w:p w14:paraId="495A73A5" w14:textId="77777777" w:rsidR="00961D89" w:rsidRPr="003A2565" w:rsidRDefault="00961D89" w:rsidP="00961D89">
            <w:pPr>
              <w:jc w:val="center"/>
              <w:rPr>
                <w:ins w:id="4296" w:author="Author"/>
                <w:sz w:val="20"/>
              </w:rPr>
            </w:pPr>
            <w:ins w:id="4297" w:author="Author">
              <w:r w:rsidRPr="003A2565">
                <w:rPr>
                  <w:sz w:val="20"/>
                </w:rPr>
                <w:t>Guards on All Shafts</w:t>
              </w:r>
            </w:ins>
          </w:p>
        </w:tc>
      </w:tr>
      <w:tr w:rsidR="00961D89" w:rsidRPr="003A2565" w14:paraId="1C78A8C6" w14:textId="77777777" w:rsidTr="00961D89">
        <w:trPr>
          <w:trHeight w:val="254"/>
          <w:ins w:id="4298" w:author="Author"/>
        </w:trPr>
        <w:tc>
          <w:tcPr>
            <w:tcW w:w="1713" w:type="dxa"/>
            <w:vAlign w:val="center"/>
          </w:tcPr>
          <w:p w14:paraId="3868F280" w14:textId="77777777" w:rsidR="00961D89" w:rsidRPr="003A2565" w:rsidRDefault="00961D89" w:rsidP="00961D89">
            <w:pPr>
              <w:jc w:val="center"/>
              <w:rPr>
                <w:ins w:id="4299" w:author="Author"/>
                <w:b/>
                <w:sz w:val="20"/>
              </w:rPr>
            </w:pPr>
            <w:ins w:id="4300" w:author="Author">
              <w:r w:rsidRPr="003A2565">
                <w:rPr>
                  <w:b/>
                  <w:sz w:val="20"/>
                </w:rPr>
                <w:t>Fuel Supply Container</w:t>
              </w:r>
            </w:ins>
          </w:p>
        </w:tc>
        <w:tc>
          <w:tcPr>
            <w:tcW w:w="1480" w:type="dxa"/>
            <w:vAlign w:val="center"/>
          </w:tcPr>
          <w:p w14:paraId="2D2BEB99" w14:textId="77777777" w:rsidR="00961D89" w:rsidRPr="003A2565" w:rsidRDefault="00961D89" w:rsidP="00961D89">
            <w:pPr>
              <w:jc w:val="center"/>
              <w:rPr>
                <w:ins w:id="4301" w:author="Author"/>
                <w:sz w:val="20"/>
              </w:rPr>
            </w:pPr>
            <w:ins w:id="4302" w:author="Author">
              <w:r w:rsidRPr="003A2565">
                <w:rPr>
                  <w:sz w:val="20"/>
                </w:rPr>
                <w:t>30 gals</w:t>
              </w:r>
            </w:ins>
          </w:p>
        </w:tc>
        <w:tc>
          <w:tcPr>
            <w:tcW w:w="1480" w:type="dxa"/>
            <w:vAlign w:val="center"/>
          </w:tcPr>
          <w:p w14:paraId="08FA10EC" w14:textId="77777777" w:rsidR="00961D89" w:rsidRPr="003A2565" w:rsidRDefault="00961D89" w:rsidP="00961D89">
            <w:pPr>
              <w:jc w:val="center"/>
              <w:rPr>
                <w:ins w:id="4303" w:author="Author"/>
                <w:sz w:val="20"/>
              </w:rPr>
            </w:pPr>
            <w:ins w:id="4304" w:author="Author">
              <w:r w:rsidRPr="003A2565">
                <w:rPr>
                  <w:sz w:val="20"/>
                </w:rPr>
                <w:t>30 gals</w:t>
              </w:r>
            </w:ins>
          </w:p>
        </w:tc>
        <w:tc>
          <w:tcPr>
            <w:tcW w:w="1480" w:type="dxa"/>
            <w:vAlign w:val="center"/>
          </w:tcPr>
          <w:p w14:paraId="7C67D405" w14:textId="77777777" w:rsidR="00961D89" w:rsidRPr="003A2565" w:rsidRDefault="00961D89" w:rsidP="00961D89">
            <w:pPr>
              <w:jc w:val="center"/>
              <w:rPr>
                <w:ins w:id="4305" w:author="Author"/>
                <w:sz w:val="20"/>
              </w:rPr>
            </w:pPr>
            <w:ins w:id="4306" w:author="Author">
              <w:r w:rsidRPr="003A2565">
                <w:rPr>
                  <w:sz w:val="20"/>
                </w:rPr>
                <w:t>30 gals</w:t>
              </w:r>
            </w:ins>
          </w:p>
        </w:tc>
        <w:tc>
          <w:tcPr>
            <w:tcW w:w="1480" w:type="dxa"/>
            <w:vAlign w:val="center"/>
          </w:tcPr>
          <w:p w14:paraId="363DBD0D" w14:textId="77777777" w:rsidR="00961D89" w:rsidRPr="003A2565" w:rsidRDefault="00961D89" w:rsidP="00961D89">
            <w:pPr>
              <w:jc w:val="center"/>
              <w:rPr>
                <w:ins w:id="4307" w:author="Author"/>
                <w:sz w:val="20"/>
              </w:rPr>
            </w:pPr>
            <w:ins w:id="4308" w:author="Author">
              <w:r w:rsidRPr="003A2565">
                <w:rPr>
                  <w:sz w:val="20"/>
                </w:rPr>
                <w:t>30 gals</w:t>
              </w:r>
            </w:ins>
          </w:p>
        </w:tc>
        <w:tc>
          <w:tcPr>
            <w:tcW w:w="1480" w:type="dxa"/>
            <w:vAlign w:val="center"/>
          </w:tcPr>
          <w:p w14:paraId="798A71AA" w14:textId="77777777" w:rsidR="00961D89" w:rsidRPr="003A2565" w:rsidRDefault="00961D89" w:rsidP="00961D89">
            <w:pPr>
              <w:jc w:val="center"/>
              <w:rPr>
                <w:ins w:id="4309" w:author="Author"/>
                <w:sz w:val="20"/>
              </w:rPr>
            </w:pPr>
            <w:ins w:id="4310" w:author="Author">
              <w:r w:rsidRPr="003A2565">
                <w:rPr>
                  <w:sz w:val="20"/>
                </w:rPr>
                <w:t>30 gals</w:t>
              </w:r>
            </w:ins>
          </w:p>
        </w:tc>
        <w:tc>
          <w:tcPr>
            <w:tcW w:w="1480" w:type="dxa"/>
            <w:vAlign w:val="center"/>
          </w:tcPr>
          <w:p w14:paraId="4F376DB5" w14:textId="77777777" w:rsidR="00961D89" w:rsidRPr="003A2565" w:rsidRDefault="00961D89" w:rsidP="00961D89">
            <w:pPr>
              <w:jc w:val="center"/>
              <w:rPr>
                <w:ins w:id="4311" w:author="Author"/>
                <w:sz w:val="20"/>
              </w:rPr>
            </w:pPr>
            <w:ins w:id="4312" w:author="Author">
              <w:r w:rsidRPr="003A2565">
                <w:rPr>
                  <w:sz w:val="20"/>
                </w:rPr>
                <w:t>30 gals</w:t>
              </w:r>
            </w:ins>
          </w:p>
        </w:tc>
      </w:tr>
      <w:tr w:rsidR="00961D89" w:rsidRPr="003A2565" w14:paraId="1BD0EA2E" w14:textId="77777777" w:rsidTr="00961D89">
        <w:trPr>
          <w:trHeight w:val="1335"/>
          <w:ins w:id="4313" w:author="Author"/>
        </w:trPr>
        <w:tc>
          <w:tcPr>
            <w:tcW w:w="1713" w:type="dxa"/>
            <w:vAlign w:val="center"/>
          </w:tcPr>
          <w:p w14:paraId="5BEF7C9C" w14:textId="77777777" w:rsidR="00961D89" w:rsidRPr="003A2565" w:rsidRDefault="00961D89" w:rsidP="00961D89">
            <w:pPr>
              <w:jc w:val="center"/>
              <w:rPr>
                <w:ins w:id="4314" w:author="Author"/>
                <w:b/>
                <w:sz w:val="20"/>
              </w:rPr>
            </w:pPr>
            <w:ins w:id="4315" w:author="Author">
              <w:r w:rsidRPr="003A2565">
                <w:rPr>
                  <w:b/>
                  <w:sz w:val="20"/>
                </w:rPr>
                <w:lastRenderedPageBreak/>
                <w:t>Air cleaner</w:t>
              </w:r>
            </w:ins>
          </w:p>
        </w:tc>
        <w:tc>
          <w:tcPr>
            <w:tcW w:w="1480" w:type="dxa"/>
          </w:tcPr>
          <w:p w14:paraId="0D8C4DDB" w14:textId="77777777" w:rsidR="00961D89" w:rsidRPr="003A2565" w:rsidRDefault="00961D89" w:rsidP="00961D89">
            <w:pPr>
              <w:jc w:val="center"/>
              <w:rPr>
                <w:ins w:id="4316" w:author="Author"/>
                <w:sz w:val="20"/>
              </w:rPr>
            </w:pPr>
            <w:ins w:id="4317" w:author="Author">
              <w:r w:rsidRPr="003A2565">
                <w:rPr>
                  <w:sz w:val="20"/>
                </w:rPr>
                <w:t>Dry Element Type w/Restriction Gauge</w:t>
              </w:r>
            </w:ins>
          </w:p>
        </w:tc>
        <w:tc>
          <w:tcPr>
            <w:tcW w:w="1480" w:type="dxa"/>
          </w:tcPr>
          <w:p w14:paraId="5A939496" w14:textId="77777777" w:rsidR="00961D89" w:rsidRPr="003A2565" w:rsidRDefault="00961D89" w:rsidP="00961D89">
            <w:pPr>
              <w:jc w:val="center"/>
              <w:rPr>
                <w:ins w:id="4318" w:author="Author"/>
                <w:sz w:val="20"/>
              </w:rPr>
            </w:pPr>
            <w:ins w:id="4319" w:author="Author">
              <w:r w:rsidRPr="003A2565">
                <w:rPr>
                  <w:sz w:val="20"/>
                </w:rPr>
                <w:t>Dry Element Type w/Restriction Gauge</w:t>
              </w:r>
            </w:ins>
          </w:p>
        </w:tc>
        <w:tc>
          <w:tcPr>
            <w:tcW w:w="1480" w:type="dxa"/>
          </w:tcPr>
          <w:p w14:paraId="6AB82A03" w14:textId="77777777" w:rsidR="00961D89" w:rsidRPr="003A2565" w:rsidRDefault="00961D89" w:rsidP="00961D89">
            <w:pPr>
              <w:jc w:val="center"/>
              <w:rPr>
                <w:ins w:id="4320" w:author="Author"/>
                <w:sz w:val="20"/>
              </w:rPr>
            </w:pPr>
            <w:ins w:id="4321" w:author="Author">
              <w:r w:rsidRPr="003A2565">
                <w:rPr>
                  <w:sz w:val="20"/>
                </w:rPr>
                <w:t>Dry Element Type w/Restriction Gauge</w:t>
              </w:r>
            </w:ins>
          </w:p>
        </w:tc>
        <w:tc>
          <w:tcPr>
            <w:tcW w:w="1480" w:type="dxa"/>
          </w:tcPr>
          <w:p w14:paraId="3630A808" w14:textId="77777777" w:rsidR="00961D89" w:rsidRPr="003A2565" w:rsidRDefault="00961D89" w:rsidP="00961D89">
            <w:pPr>
              <w:jc w:val="center"/>
              <w:rPr>
                <w:ins w:id="4322" w:author="Author"/>
                <w:sz w:val="20"/>
              </w:rPr>
            </w:pPr>
            <w:ins w:id="4323" w:author="Author">
              <w:r w:rsidRPr="003A2565">
                <w:rPr>
                  <w:sz w:val="20"/>
                </w:rPr>
                <w:t>Dry Element Type w/Restriction Gauge</w:t>
              </w:r>
            </w:ins>
          </w:p>
        </w:tc>
        <w:tc>
          <w:tcPr>
            <w:tcW w:w="1480" w:type="dxa"/>
          </w:tcPr>
          <w:p w14:paraId="03AB06D0" w14:textId="77777777" w:rsidR="00961D89" w:rsidRPr="003A2565" w:rsidRDefault="00961D89" w:rsidP="00961D89">
            <w:pPr>
              <w:jc w:val="center"/>
              <w:rPr>
                <w:ins w:id="4324" w:author="Author"/>
                <w:sz w:val="20"/>
              </w:rPr>
            </w:pPr>
            <w:ins w:id="4325" w:author="Author">
              <w:r w:rsidRPr="003A2565">
                <w:rPr>
                  <w:sz w:val="20"/>
                </w:rPr>
                <w:t>Dry Element Type w/Restriction Gauge</w:t>
              </w:r>
            </w:ins>
          </w:p>
        </w:tc>
        <w:tc>
          <w:tcPr>
            <w:tcW w:w="1480" w:type="dxa"/>
          </w:tcPr>
          <w:p w14:paraId="53310D1D" w14:textId="77777777" w:rsidR="00961D89" w:rsidRPr="003A2565" w:rsidRDefault="00961D89" w:rsidP="00961D89">
            <w:pPr>
              <w:jc w:val="center"/>
              <w:rPr>
                <w:ins w:id="4326" w:author="Author"/>
                <w:sz w:val="20"/>
              </w:rPr>
            </w:pPr>
            <w:ins w:id="4327" w:author="Author">
              <w:r w:rsidRPr="003A2565">
                <w:rPr>
                  <w:sz w:val="20"/>
                </w:rPr>
                <w:t>Dry Element Type w/Restriction Gauge</w:t>
              </w:r>
            </w:ins>
          </w:p>
        </w:tc>
      </w:tr>
    </w:tbl>
    <w:p w14:paraId="38B4959E" w14:textId="77777777" w:rsidR="00961D89" w:rsidRDefault="00961D89"/>
    <w:tbl>
      <w:tblPr>
        <w:tblStyle w:val="TableGrid1"/>
        <w:tblpPr w:leftFromText="180" w:rightFromText="180" w:vertAnchor="text" w:horzAnchor="margin" w:tblpY="6301"/>
        <w:tblW w:w="10575" w:type="dxa"/>
        <w:tblLayout w:type="fixed"/>
        <w:tblLook w:val="01E0" w:firstRow="1" w:lastRow="1" w:firstColumn="1" w:lastColumn="1" w:noHBand="0" w:noVBand="0"/>
        <w:tblDescription w:val="Type d school bus minimum specifications"/>
      </w:tblPr>
      <w:tblGrid>
        <w:gridCol w:w="1695"/>
        <w:gridCol w:w="1480"/>
        <w:gridCol w:w="1480"/>
        <w:gridCol w:w="1480"/>
        <w:gridCol w:w="1480"/>
        <w:gridCol w:w="1480"/>
        <w:gridCol w:w="1480"/>
      </w:tblGrid>
      <w:tr w:rsidR="00961D89" w:rsidRPr="003A2565" w14:paraId="5F7C4561" w14:textId="77777777" w:rsidTr="00961D89">
        <w:trPr>
          <w:trHeight w:val="677"/>
          <w:tblHeader/>
          <w:ins w:id="4328" w:author="Author"/>
        </w:trPr>
        <w:tc>
          <w:tcPr>
            <w:tcW w:w="10575" w:type="dxa"/>
            <w:gridSpan w:val="7"/>
            <w:tcBorders>
              <w:top w:val="single" w:sz="18" w:space="0" w:color="auto"/>
              <w:left w:val="single" w:sz="18" w:space="0" w:color="auto"/>
              <w:bottom w:val="single" w:sz="18" w:space="0" w:color="auto"/>
              <w:right w:val="single" w:sz="18" w:space="0" w:color="auto"/>
            </w:tcBorders>
          </w:tcPr>
          <w:p w14:paraId="02DC9D01" w14:textId="77777777" w:rsidR="00961D89" w:rsidRPr="003A2565" w:rsidRDefault="00961D89" w:rsidP="00961D89">
            <w:pPr>
              <w:jc w:val="center"/>
              <w:rPr>
                <w:ins w:id="4329" w:author="Author"/>
                <w:b/>
                <w:sz w:val="28"/>
                <w:szCs w:val="28"/>
              </w:rPr>
            </w:pPr>
            <w:ins w:id="4330" w:author="Author">
              <w:r w:rsidRPr="005D5D8A">
                <w:rPr>
                  <w:b/>
                  <w:sz w:val="28"/>
                  <w:szCs w:val="28"/>
                  <w:u w:val="single"/>
                </w:rPr>
                <w:t>Minimum</w:t>
              </w:r>
              <w:r w:rsidRPr="003A2565">
                <w:rPr>
                  <w:b/>
                  <w:sz w:val="28"/>
                  <w:szCs w:val="28"/>
                </w:rPr>
                <w:t xml:space="preserve"> Chassis Specification Chart</w:t>
              </w:r>
            </w:ins>
          </w:p>
          <w:p w14:paraId="647FD13B" w14:textId="77777777" w:rsidR="00961D89" w:rsidRPr="003A2565" w:rsidRDefault="00961D89" w:rsidP="00961D89">
            <w:pPr>
              <w:jc w:val="center"/>
              <w:rPr>
                <w:ins w:id="4331" w:author="Author"/>
                <w:b/>
                <w:sz w:val="28"/>
                <w:szCs w:val="28"/>
              </w:rPr>
            </w:pPr>
          </w:p>
          <w:p w14:paraId="168AA22D" w14:textId="77777777" w:rsidR="00961D89" w:rsidRPr="003A2565" w:rsidRDefault="00961D89" w:rsidP="00961D89">
            <w:pPr>
              <w:jc w:val="center"/>
              <w:rPr>
                <w:ins w:id="4332" w:author="Author"/>
                <w:b/>
              </w:rPr>
            </w:pPr>
            <w:ins w:id="4333" w:author="Author">
              <w:r w:rsidRPr="003A2565">
                <w:rPr>
                  <w:b/>
                </w:rPr>
                <w:t>TYPE C Bus</w:t>
              </w:r>
            </w:ins>
          </w:p>
        </w:tc>
      </w:tr>
      <w:tr w:rsidR="00961D89" w:rsidRPr="003A2565" w14:paraId="599C708F" w14:textId="77777777" w:rsidTr="00961D89">
        <w:trPr>
          <w:trHeight w:val="1334"/>
          <w:ins w:id="4334" w:author="Author"/>
        </w:trPr>
        <w:tc>
          <w:tcPr>
            <w:tcW w:w="1695" w:type="dxa"/>
            <w:tcBorders>
              <w:top w:val="single" w:sz="18" w:space="0" w:color="auto"/>
            </w:tcBorders>
            <w:vAlign w:val="center"/>
          </w:tcPr>
          <w:p w14:paraId="3D7E7A72" w14:textId="77777777" w:rsidR="00961D89" w:rsidRPr="003A2565" w:rsidRDefault="00961D89" w:rsidP="00961D89">
            <w:pPr>
              <w:jc w:val="center"/>
              <w:rPr>
                <w:ins w:id="4335" w:author="Author"/>
                <w:b/>
                <w:sz w:val="20"/>
              </w:rPr>
            </w:pPr>
            <w:ins w:id="4336" w:author="Author">
              <w:r w:rsidRPr="003A2565">
                <w:rPr>
                  <w:b/>
                  <w:sz w:val="20"/>
                </w:rPr>
                <w:t>Maximum Design</w:t>
              </w:r>
            </w:ins>
          </w:p>
          <w:p w14:paraId="382C49F2" w14:textId="77777777" w:rsidR="00961D89" w:rsidRPr="003A2565" w:rsidRDefault="00961D89" w:rsidP="00961D89">
            <w:pPr>
              <w:jc w:val="center"/>
              <w:rPr>
                <w:ins w:id="4337" w:author="Author"/>
                <w:sz w:val="20"/>
              </w:rPr>
            </w:pPr>
            <w:ins w:id="4338" w:author="Author">
              <w:r w:rsidRPr="003A2565">
                <w:rPr>
                  <w:b/>
                  <w:sz w:val="20"/>
                </w:rPr>
                <w:t>(Passenger) Capacity</w:t>
              </w:r>
            </w:ins>
          </w:p>
        </w:tc>
        <w:tc>
          <w:tcPr>
            <w:tcW w:w="1480" w:type="dxa"/>
            <w:tcBorders>
              <w:top w:val="single" w:sz="18" w:space="0" w:color="auto"/>
            </w:tcBorders>
            <w:vAlign w:val="bottom"/>
          </w:tcPr>
          <w:p w14:paraId="161D9D49" w14:textId="77777777" w:rsidR="00961D89" w:rsidRPr="003A2565" w:rsidRDefault="00961D89" w:rsidP="00961D89">
            <w:pPr>
              <w:jc w:val="center"/>
              <w:rPr>
                <w:moveTo w:id="4339" w:author="Author"/>
                <w:b/>
              </w:rPr>
            </w:pPr>
            <w:moveToRangeStart w:id="4340" w:author="Author" w:name="move518286357"/>
            <w:moveTo w:id="4341" w:author="Author">
              <w:r w:rsidRPr="003A2565">
                <w:rPr>
                  <w:b/>
                </w:rPr>
                <w:t>Type C1 Bus</w:t>
              </w:r>
            </w:moveTo>
          </w:p>
          <w:moveToRangeEnd w:id="4340"/>
          <w:p w14:paraId="0927C13B" w14:textId="77777777" w:rsidR="00961D89" w:rsidRPr="003A2565" w:rsidRDefault="00961D89" w:rsidP="00961D89">
            <w:pPr>
              <w:jc w:val="center"/>
              <w:rPr>
                <w:ins w:id="4342" w:author="Author"/>
                <w:b/>
              </w:rPr>
            </w:pPr>
          </w:p>
          <w:p w14:paraId="552CA164" w14:textId="77777777" w:rsidR="00961D89" w:rsidRPr="003A2565" w:rsidRDefault="00961D89" w:rsidP="00961D89">
            <w:pPr>
              <w:jc w:val="center"/>
              <w:rPr>
                <w:ins w:id="4343" w:author="Author"/>
                <w:b/>
              </w:rPr>
            </w:pPr>
            <w:ins w:id="4344" w:author="Author">
              <w:r w:rsidRPr="003A2565">
                <w:rPr>
                  <w:b/>
                  <w:u w:val="single"/>
                </w:rPr>
                <w:t>30</w:t>
              </w:r>
            </w:ins>
          </w:p>
        </w:tc>
        <w:tc>
          <w:tcPr>
            <w:tcW w:w="1480" w:type="dxa"/>
            <w:tcBorders>
              <w:top w:val="single" w:sz="18" w:space="0" w:color="auto"/>
            </w:tcBorders>
            <w:vAlign w:val="bottom"/>
          </w:tcPr>
          <w:p w14:paraId="2C385292" w14:textId="77777777" w:rsidR="00961D89" w:rsidRPr="003A2565" w:rsidRDefault="00961D89" w:rsidP="00961D89">
            <w:pPr>
              <w:jc w:val="center"/>
              <w:rPr>
                <w:ins w:id="4345" w:author="Author"/>
                <w:b/>
                <w:u w:val="single"/>
              </w:rPr>
            </w:pPr>
            <w:ins w:id="4346" w:author="Author">
              <w:r w:rsidRPr="003A2565">
                <w:rPr>
                  <w:b/>
                  <w:u w:val="single"/>
                </w:rPr>
                <w:t>35</w:t>
              </w:r>
            </w:ins>
          </w:p>
        </w:tc>
        <w:tc>
          <w:tcPr>
            <w:tcW w:w="1480" w:type="dxa"/>
            <w:tcBorders>
              <w:top w:val="single" w:sz="18" w:space="0" w:color="auto"/>
            </w:tcBorders>
            <w:vAlign w:val="bottom"/>
          </w:tcPr>
          <w:p w14:paraId="07C46B55" w14:textId="77777777" w:rsidR="00961D89" w:rsidRPr="003A2565" w:rsidRDefault="00961D89" w:rsidP="00961D89">
            <w:pPr>
              <w:jc w:val="center"/>
              <w:rPr>
                <w:ins w:id="4347" w:author="Author"/>
                <w:b/>
                <w:u w:val="single"/>
              </w:rPr>
            </w:pPr>
            <w:ins w:id="4348" w:author="Author">
              <w:r w:rsidRPr="003A2565">
                <w:rPr>
                  <w:b/>
                  <w:u w:val="single"/>
                </w:rPr>
                <w:t>53</w:t>
              </w:r>
            </w:ins>
          </w:p>
        </w:tc>
        <w:tc>
          <w:tcPr>
            <w:tcW w:w="1480" w:type="dxa"/>
            <w:tcBorders>
              <w:top w:val="single" w:sz="18" w:space="0" w:color="auto"/>
            </w:tcBorders>
            <w:vAlign w:val="bottom"/>
          </w:tcPr>
          <w:p w14:paraId="15564983" w14:textId="77777777" w:rsidR="00961D89" w:rsidRPr="003A2565" w:rsidRDefault="00961D89" w:rsidP="00961D89">
            <w:pPr>
              <w:jc w:val="center"/>
              <w:rPr>
                <w:ins w:id="4349" w:author="Author"/>
                <w:b/>
                <w:u w:val="single"/>
              </w:rPr>
            </w:pPr>
            <w:ins w:id="4350" w:author="Author">
              <w:r w:rsidRPr="003A2565">
                <w:rPr>
                  <w:b/>
                  <w:u w:val="single"/>
                </w:rPr>
                <w:t>65</w:t>
              </w:r>
            </w:ins>
          </w:p>
        </w:tc>
        <w:tc>
          <w:tcPr>
            <w:tcW w:w="1480" w:type="dxa"/>
            <w:tcBorders>
              <w:top w:val="single" w:sz="18" w:space="0" w:color="auto"/>
            </w:tcBorders>
            <w:vAlign w:val="bottom"/>
          </w:tcPr>
          <w:p w14:paraId="2A4EF1D2" w14:textId="77777777" w:rsidR="00961D89" w:rsidRPr="003A2565" w:rsidRDefault="00961D89" w:rsidP="00961D89">
            <w:pPr>
              <w:jc w:val="center"/>
              <w:rPr>
                <w:ins w:id="4351" w:author="Author"/>
                <w:b/>
                <w:u w:val="single"/>
              </w:rPr>
            </w:pPr>
            <w:ins w:id="4352" w:author="Author">
              <w:r w:rsidRPr="003A2565">
                <w:rPr>
                  <w:b/>
                  <w:u w:val="single"/>
                </w:rPr>
                <w:t>71</w:t>
              </w:r>
            </w:ins>
          </w:p>
        </w:tc>
        <w:tc>
          <w:tcPr>
            <w:tcW w:w="1480" w:type="dxa"/>
            <w:tcBorders>
              <w:top w:val="single" w:sz="18" w:space="0" w:color="auto"/>
            </w:tcBorders>
            <w:vAlign w:val="bottom"/>
          </w:tcPr>
          <w:p w14:paraId="319FC6DA" w14:textId="77777777" w:rsidR="00961D89" w:rsidRPr="003A2565" w:rsidRDefault="00961D89" w:rsidP="00961D89">
            <w:pPr>
              <w:jc w:val="center"/>
              <w:rPr>
                <w:ins w:id="4353" w:author="Author"/>
                <w:b/>
                <w:u w:val="single"/>
              </w:rPr>
            </w:pPr>
            <w:ins w:id="4354" w:author="Author">
              <w:r w:rsidRPr="003A2565">
                <w:rPr>
                  <w:b/>
                  <w:u w:val="single"/>
                </w:rPr>
                <w:t>77</w:t>
              </w:r>
            </w:ins>
          </w:p>
        </w:tc>
      </w:tr>
      <w:tr w:rsidR="00961D89" w:rsidRPr="003A2565" w14:paraId="66F98D24" w14:textId="77777777" w:rsidTr="00961D89">
        <w:trPr>
          <w:trHeight w:val="632"/>
          <w:ins w:id="4355" w:author="Author"/>
        </w:trPr>
        <w:tc>
          <w:tcPr>
            <w:tcW w:w="1695" w:type="dxa"/>
            <w:vAlign w:val="center"/>
          </w:tcPr>
          <w:p w14:paraId="61971635" w14:textId="77777777" w:rsidR="00961D89" w:rsidRPr="003A2565" w:rsidRDefault="00961D89" w:rsidP="00961D89">
            <w:pPr>
              <w:jc w:val="center"/>
              <w:rPr>
                <w:ins w:id="4356" w:author="Author"/>
                <w:b/>
                <w:sz w:val="20"/>
              </w:rPr>
            </w:pPr>
            <w:ins w:id="4357" w:author="Author">
              <w:r w:rsidRPr="003A2565">
                <w:rPr>
                  <w:b/>
                  <w:sz w:val="20"/>
                </w:rPr>
                <w:lastRenderedPageBreak/>
                <w:t>Alternator</w:t>
              </w:r>
            </w:ins>
          </w:p>
        </w:tc>
        <w:tc>
          <w:tcPr>
            <w:tcW w:w="1480" w:type="dxa"/>
            <w:vAlign w:val="center"/>
          </w:tcPr>
          <w:p w14:paraId="7C3BDD8C" w14:textId="77777777" w:rsidR="00961D89" w:rsidRPr="003A2565" w:rsidRDefault="00961D89" w:rsidP="00961D89">
            <w:pPr>
              <w:jc w:val="center"/>
              <w:rPr>
                <w:ins w:id="4358" w:author="Author"/>
                <w:sz w:val="20"/>
              </w:rPr>
            </w:pPr>
            <w:ins w:id="4359" w:author="Author">
              <w:r w:rsidRPr="003A2565">
                <w:rPr>
                  <w:sz w:val="20"/>
                </w:rPr>
                <w:t>200 amps, 4gauge</w:t>
              </w:r>
            </w:ins>
          </w:p>
          <w:p w14:paraId="1FAF2C16" w14:textId="77777777" w:rsidR="00961D89" w:rsidRPr="003A2565" w:rsidRDefault="00961D89" w:rsidP="00961D89">
            <w:pPr>
              <w:jc w:val="center"/>
              <w:rPr>
                <w:ins w:id="4360" w:author="Author"/>
                <w:sz w:val="20"/>
              </w:rPr>
            </w:pPr>
            <w:ins w:id="4361" w:author="Author">
              <w:r w:rsidRPr="003A2565">
                <w:rPr>
                  <w:sz w:val="20"/>
                </w:rPr>
                <w:t>Charging and Ground Circuits</w:t>
              </w:r>
            </w:ins>
          </w:p>
        </w:tc>
        <w:tc>
          <w:tcPr>
            <w:tcW w:w="1480" w:type="dxa"/>
            <w:vAlign w:val="center"/>
          </w:tcPr>
          <w:p w14:paraId="1E3B14F2" w14:textId="77777777" w:rsidR="00961D89" w:rsidRPr="003A2565" w:rsidRDefault="00961D89" w:rsidP="00961D89">
            <w:pPr>
              <w:jc w:val="center"/>
              <w:rPr>
                <w:ins w:id="4362" w:author="Author"/>
                <w:sz w:val="20"/>
              </w:rPr>
            </w:pPr>
            <w:ins w:id="4363" w:author="Author">
              <w:r w:rsidRPr="003A2565">
                <w:rPr>
                  <w:sz w:val="20"/>
                </w:rPr>
                <w:t>200 amps, 4gauge</w:t>
              </w:r>
            </w:ins>
          </w:p>
          <w:p w14:paraId="5B9F504B" w14:textId="77777777" w:rsidR="00961D89" w:rsidRPr="003A2565" w:rsidRDefault="00961D89" w:rsidP="00961D89">
            <w:pPr>
              <w:jc w:val="center"/>
              <w:rPr>
                <w:ins w:id="4364" w:author="Author"/>
                <w:sz w:val="20"/>
              </w:rPr>
            </w:pPr>
            <w:ins w:id="4365" w:author="Author">
              <w:r w:rsidRPr="003A2565">
                <w:rPr>
                  <w:sz w:val="20"/>
                </w:rPr>
                <w:t>Charging and Ground Circuits</w:t>
              </w:r>
            </w:ins>
          </w:p>
        </w:tc>
        <w:tc>
          <w:tcPr>
            <w:tcW w:w="1480" w:type="dxa"/>
          </w:tcPr>
          <w:p w14:paraId="09D838EC" w14:textId="77777777" w:rsidR="00961D89" w:rsidRPr="003A2565" w:rsidRDefault="00961D89" w:rsidP="00961D89">
            <w:pPr>
              <w:jc w:val="center"/>
              <w:rPr>
                <w:ins w:id="4366" w:author="Author"/>
                <w:sz w:val="20"/>
              </w:rPr>
            </w:pPr>
            <w:ins w:id="4367" w:author="Author">
              <w:r w:rsidRPr="003A2565">
                <w:rPr>
                  <w:sz w:val="20"/>
                </w:rPr>
                <w:t>200 amps, 4gauge</w:t>
              </w:r>
            </w:ins>
          </w:p>
          <w:p w14:paraId="470C69E2" w14:textId="77777777" w:rsidR="00961D89" w:rsidRPr="003A2565" w:rsidRDefault="00961D89" w:rsidP="00961D89">
            <w:pPr>
              <w:jc w:val="center"/>
              <w:rPr>
                <w:ins w:id="4368" w:author="Author"/>
                <w:sz w:val="20"/>
              </w:rPr>
            </w:pPr>
            <w:ins w:id="4369" w:author="Author">
              <w:r w:rsidRPr="003A2565">
                <w:rPr>
                  <w:sz w:val="20"/>
                </w:rPr>
                <w:t>Charging and Ground Circuits</w:t>
              </w:r>
            </w:ins>
          </w:p>
        </w:tc>
        <w:tc>
          <w:tcPr>
            <w:tcW w:w="1480" w:type="dxa"/>
          </w:tcPr>
          <w:p w14:paraId="4246ED20" w14:textId="77777777" w:rsidR="00961D89" w:rsidRPr="003A2565" w:rsidRDefault="00961D89" w:rsidP="00961D89">
            <w:pPr>
              <w:jc w:val="center"/>
              <w:rPr>
                <w:ins w:id="4370" w:author="Author"/>
                <w:sz w:val="20"/>
              </w:rPr>
            </w:pPr>
            <w:ins w:id="4371" w:author="Author">
              <w:r w:rsidRPr="003A2565">
                <w:rPr>
                  <w:sz w:val="20"/>
                </w:rPr>
                <w:t>200 amps, 4gauge</w:t>
              </w:r>
            </w:ins>
          </w:p>
          <w:p w14:paraId="3603BF4A" w14:textId="77777777" w:rsidR="00961D89" w:rsidRPr="003A2565" w:rsidRDefault="00961D89" w:rsidP="00961D89">
            <w:pPr>
              <w:jc w:val="center"/>
              <w:rPr>
                <w:ins w:id="4372" w:author="Author"/>
                <w:sz w:val="20"/>
              </w:rPr>
            </w:pPr>
            <w:ins w:id="4373" w:author="Author">
              <w:r w:rsidRPr="003A2565">
                <w:rPr>
                  <w:sz w:val="20"/>
                </w:rPr>
                <w:t>Charging and Ground Circuits</w:t>
              </w:r>
            </w:ins>
          </w:p>
        </w:tc>
        <w:tc>
          <w:tcPr>
            <w:tcW w:w="1480" w:type="dxa"/>
          </w:tcPr>
          <w:p w14:paraId="48CE4B7B" w14:textId="77777777" w:rsidR="00961D89" w:rsidRPr="003A2565" w:rsidRDefault="00961D89" w:rsidP="00961D89">
            <w:pPr>
              <w:jc w:val="center"/>
              <w:rPr>
                <w:ins w:id="4374" w:author="Author"/>
                <w:sz w:val="20"/>
              </w:rPr>
            </w:pPr>
            <w:ins w:id="4375" w:author="Author">
              <w:r w:rsidRPr="003A2565">
                <w:rPr>
                  <w:sz w:val="20"/>
                </w:rPr>
                <w:t>200 amps, 4gauge</w:t>
              </w:r>
            </w:ins>
          </w:p>
          <w:p w14:paraId="2D32801B" w14:textId="77777777" w:rsidR="00961D89" w:rsidRPr="003A2565" w:rsidRDefault="00961D89" w:rsidP="00961D89">
            <w:pPr>
              <w:jc w:val="center"/>
              <w:rPr>
                <w:ins w:id="4376" w:author="Author"/>
                <w:sz w:val="20"/>
              </w:rPr>
            </w:pPr>
            <w:ins w:id="4377" w:author="Author">
              <w:r w:rsidRPr="003A2565">
                <w:rPr>
                  <w:sz w:val="20"/>
                </w:rPr>
                <w:t>Charging and Ground Circuits</w:t>
              </w:r>
            </w:ins>
          </w:p>
        </w:tc>
        <w:tc>
          <w:tcPr>
            <w:tcW w:w="1480" w:type="dxa"/>
          </w:tcPr>
          <w:p w14:paraId="05695E29" w14:textId="77777777" w:rsidR="00961D89" w:rsidRPr="003A2565" w:rsidRDefault="00961D89" w:rsidP="00961D89">
            <w:pPr>
              <w:jc w:val="center"/>
              <w:rPr>
                <w:ins w:id="4378" w:author="Author"/>
                <w:sz w:val="20"/>
              </w:rPr>
            </w:pPr>
            <w:ins w:id="4379" w:author="Author">
              <w:r w:rsidRPr="003A2565">
                <w:rPr>
                  <w:sz w:val="20"/>
                </w:rPr>
                <w:t>200 amps, 4gauge</w:t>
              </w:r>
            </w:ins>
          </w:p>
          <w:p w14:paraId="364DEFE9" w14:textId="77777777" w:rsidR="00961D89" w:rsidRPr="003A2565" w:rsidRDefault="00961D89" w:rsidP="00961D89">
            <w:pPr>
              <w:jc w:val="center"/>
              <w:rPr>
                <w:ins w:id="4380" w:author="Author"/>
                <w:sz w:val="20"/>
              </w:rPr>
            </w:pPr>
            <w:ins w:id="4381" w:author="Author">
              <w:r w:rsidRPr="003A2565">
                <w:rPr>
                  <w:sz w:val="20"/>
                </w:rPr>
                <w:t>Charging and Ground Circuits</w:t>
              </w:r>
            </w:ins>
          </w:p>
        </w:tc>
      </w:tr>
      <w:tr w:rsidR="00961D89" w:rsidRPr="003A2565" w14:paraId="621D780B" w14:textId="77777777" w:rsidTr="00961D89">
        <w:trPr>
          <w:trHeight w:val="123"/>
          <w:ins w:id="4382" w:author="Author"/>
        </w:trPr>
        <w:tc>
          <w:tcPr>
            <w:tcW w:w="1695" w:type="dxa"/>
            <w:vAlign w:val="center"/>
          </w:tcPr>
          <w:p w14:paraId="0EA89392" w14:textId="77777777" w:rsidR="00961D89" w:rsidRPr="003A2565" w:rsidRDefault="00961D89" w:rsidP="00961D89">
            <w:pPr>
              <w:jc w:val="center"/>
              <w:rPr>
                <w:ins w:id="4383" w:author="Author"/>
                <w:b/>
                <w:sz w:val="20"/>
              </w:rPr>
            </w:pPr>
            <w:ins w:id="4384" w:author="Author">
              <w:r w:rsidRPr="003A2565">
                <w:rPr>
                  <w:b/>
                  <w:sz w:val="20"/>
                </w:rPr>
                <w:t>Horn</w:t>
              </w:r>
            </w:ins>
          </w:p>
        </w:tc>
        <w:tc>
          <w:tcPr>
            <w:tcW w:w="1480" w:type="dxa"/>
          </w:tcPr>
          <w:p w14:paraId="7431F452" w14:textId="77777777" w:rsidR="00961D89" w:rsidRPr="003A2565" w:rsidRDefault="00961D89" w:rsidP="00961D89">
            <w:pPr>
              <w:jc w:val="center"/>
              <w:rPr>
                <w:ins w:id="4385" w:author="Author"/>
                <w:sz w:val="20"/>
              </w:rPr>
            </w:pPr>
            <w:ins w:id="4386" w:author="Author">
              <w:r w:rsidRPr="003A2565">
                <w:rPr>
                  <w:sz w:val="20"/>
                </w:rPr>
                <w:t>Per FMVSS</w:t>
              </w:r>
            </w:ins>
          </w:p>
        </w:tc>
        <w:tc>
          <w:tcPr>
            <w:tcW w:w="1480" w:type="dxa"/>
          </w:tcPr>
          <w:p w14:paraId="3B76D50A" w14:textId="77777777" w:rsidR="00961D89" w:rsidRPr="003A2565" w:rsidRDefault="00961D89" w:rsidP="00961D89">
            <w:pPr>
              <w:jc w:val="center"/>
              <w:rPr>
                <w:ins w:id="4387" w:author="Author"/>
                <w:sz w:val="20"/>
              </w:rPr>
            </w:pPr>
            <w:ins w:id="4388" w:author="Author">
              <w:r w:rsidRPr="003A2565">
                <w:rPr>
                  <w:sz w:val="20"/>
                </w:rPr>
                <w:t>Per FMVSS</w:t>
              </w:r>
            </w:ins>
          </w:p>
        </w:tc>
        <w:tc>
          <w:tcPr>
            <w:tcW w:w="1480" w:type="dxa"/>
          </w:tcPr>
          <w:p w14:paraId="58D7C629" w14:textId="77777777" w:rsidR="00961D89" w:rsidRPr="003A2565" w:rsidRDefault="00961D89" w:rsidP="00961D89">
            <w:pPr>
              <w:jc w:val="center"/>
              <w:rPr>
                <w:ins w:id="4389" w:author="Author"/>
                <w:sz w:val="20"/>
              </w:rPr>
            </w:pPr>
            <w:ins w:id="4390" w:author="Author">
              <w:r w:rsidRPr="003A2565">
                <w:rPr>
                  <w:sz w:val="20"/>
                </w:rPr>
                <w:t>Per FMVSS</w:t>
              </w:r>
            </w:ins>
          </w:p>
        </w:tc>
        <w:tc>
          <w:tcPr>
            <w:tcW w:w="1480" w:type="dxa"/>
          </w:tcPr>
          <w:p w14:paraId="68D9F174" w14:textId="77777777" w:rsidR="00961D89" w:rsidRPr="003A2565" w:rsidRDefault="00961D89" w:rsidP="00961D89">
            <w:pPr>
              <w:jc w:val="center"/>
              <w:rPr>
                <w:ins w:id="4391" w:author="Author"/>
                <w:sz w:val="20"/>
              </w:rPr>
            </w:pPr>
            <w:ins w:id="4392" w:author="Author">
              <w:r w:rsidRPr="003A2565">
                <w:rPr>
                  <w:sz w:val="20"/>
                </w:rPr>
                <w:t>Per FMVSS</w:t>
              </w:r>
            </w:ins>
          </w:p>
        </w:tc>
        <w:tc>
          <w:tcPr>
            <w:tcW w:w="1480" w:type="dxa"/>
          </w:tcPr>
          <w:p w14:paraId="0C10D1D3" w14:textId="77777777" w:rsidR="00961D89" w:rsidRPr="003A2565" w:rsidRDefault="00961D89" w:rsidP="00961D89">
            <w:pPr>
              <w:jc w:val="center"/>
              <w:rPr>
                <w:ins w:id="4393" w:author="Author"/>
                <w:sz w:val="20"/>
              </w:rPr>
            </w:pPr>
            <w:ins w:id="4394" w:author="Author">
              <w:r w:rsidRPr="003A2565">
                <w:rPr>
                  <w:sz w:val="20"/>
                </w:rPr>
                <w:t>Per FMVSS</w:t>
              </w:r>
            </w:ins>
          </w:p>
        </w:tc>
        <w:tc>
          <w:tcPr>
            <w:tcW w:w="1480" w:type="dxa"/>
          </w:tcPr>
          <w:p w14:paraId="7C4E4797" w14:textId="77777777" w:rsidR="00961D89" w:rsidRPr="003A2565" w:rsidRDefault="00961D89" w:rsidP="00961D89">
            <w:pPr>
              <w:jc w:val="center"/>
              <w:rPr>
                <w:ins w:id="4395" w:author="Author"/>
                <w:sz w:val="20"/>
              </w:rPr>
            </w:pPr>
            <w:ins w:id="4396" w:author="Author">
              <w:r w:rsidRPr="003A2565">
                <w:rPr>
                  <w:sz w:val="20"/>
                </w:rPr>
                <w:t>Per FMVSS</w:t>
              </w:r>
            </w:ins>
          </w:p>
        </w:tc>
      </w:tr>
      <w:tr w:rsidR="00961D89" w:rsidRPr="003A2565" w14:paraId="66FBD601" w14:textId="77777777" w:rsidTr="00961D89">
        <w:trPr>
          <w:trHeight w:val="254"/>
          <w:ins w:id="4397" w:author="Author"/>
        </w:trPr>
        <w:tc>
          <w:tcPr>
            <w:tcW w:w="1695" w:type="dxa"/>
            <w:vAlign w:val="center"/>
          </w:tcPr>
          <w:p w14:paraId="1F933882" w14:textId="77777777" w:rsidR="00961D89" w:rsidRPr="003A2565" w:rsidRDefault="00961D89" w:rsidP="00961D89">
            <w:pPr>
              <w:jc w:val="center"/>
              <w:rPr>
                <w:ins w:id="4398" w:author="Author"/>
                <w:b/>
                <w:sz w:val="20"/>
              </w:rPr>
            </w:pPr>
            <w:ins w:id="4399" w:author="Author">
              <w:r w:rsidRPr="003A2565">
                <w:rPr>
                  <w:b/>
                  <w:sz w:val="20"/>
                </w:rPr>
                <w:t>Lights</w:t>
              </w:r>
            </w:ins>
          </w:p>
        </w:tc>
        <w:tc>
          <w:tcPr>
            <w:tcW w:w="1480" w:type="dxa"/>
            <w:vAlign w:val="center"/>
          </w:tcPr>
          <w:p w14:paraId="6DEB8607" w14:textId="77777777" w:rsidR="00961D89" w:rsidRPr="003A2565" w:rsidRDefault="00961D89" w:rsidP="00961D89">
            <w:pPr>
              <w:jc w:val="center"/>
              <w:rPr>
                <w:ins w:id="4400" w:author="Author"/>
                <w:sz w:val="20"/>
              </w:rPr>
            </w:pPr>
            <w:ins w:id="4401" w:author="Author">
              <w:r w:rsidRPr="003A2565">
                <w:rPr>
                  <w:sz w:val="20"/>
                </w:rPr>
                <w:t>Per FMVSS and DRL</w:t>
              </w:r>
            </w:ins>
          </w:p>
        </w:tc>
        <w:tc>
          <w:tcPr>
            <w:tcW w:w="1480" w:type="dxa"/>
            <w:vAlign w:val="center"/>
          </w:tcPr>
          <w:p w14:paraId="7F819A39" w14:textId="77777777" w:rsidR="00961D89" w:rsidRPr="003A2565" w:rsidRDefault="00961D89" w:rsidP="00961D89">
            <w:pPr>
              <w:jc w:val="center"/>
              <w:rPr>
                <w:ins w:id="4402" w:author="Author"/>
                <w:sz w:val="20"/>
              </w:rPr>
            </w:pPr>
            <w:ins w:id="4403" w:author="Author">
              <w:r w:rsidRPr="003A2565">
                <w:rPr>
                  <w:sz w:val="20"/>
                </w:rPr>
                <w:t>Per FMVSS and DRL</w:t>
              </w:r>
            </w:ins>
          </w:p>
        </w:tc>
        <w:tc>
          <w:tcPr>
            <w:tcW w:w="1480" w:type="dxa"/>
            <w:vAlign w:val="center"/>
          </w:tcPr>
          <w:p w14:paraId="2A067B43" w14:textId="77777777" w:rsidR="00961D89" w:rsidRPr="003A2565" w:rsidRDefault="00961D89" w:rsidP="00961D89">
            <w:pPr>
              <w:jc w:val="center"/>
              <w:rPr>
                <w:ins w:id="4404" w:author="Author"/>
                <w:sz w:val="20"/>
              </w:rPr>
            </w:pPr>
            <w:ins w:id="4405" w:author="Author">
              <w:r w:rsidRPr="003A2565">
                <w:rPr>
                  <w:sz w:val="20"/>
                </w:rPr>
                <w:t>Per FMVSS and DRL</w:t>
              </w:r>
            </w:ins>
          </w:p>
        </w:tc>
        <w:tc>
          <w:tcPr>
            <w:tcW w:w="1480" w:type="dxa"/>
            <w:vAlign w:val="center"/>
          </w:tcPr>
          <w:p w14:paraId="55B38B3C" w14:textId="77777777" w:rsidR="00961D89" w:rsidRPr="003A2565" w:rsidRDefault="00961D89" w:rsidP="00961D89">
            <w:pPr>
              <w:jc w:val="center"/>
              <w:rPr>
                <w:ins w:id="4406" w:author="Author"/>
                <w:sz w:val="20"/>
              </w:rPr>
            </w:pPr>
            <w:ins w:id="4407" w:author="Author">
              <w:r w:rsidRPr="003A2565">
                <w:rPr>
                  <w:sz w:val="20"/>
                </w:rPr>
                <w:t>Per FMVSS and DRL</w:t>
              </w:r>
            </w:ins>
          </w:p>
        </w:tc>
        <w:tc>
          <w:tcPr>
            <w:tcW w:w="1480" w:type="dxa"/>
            <w:vAlign w:val="center"/>
          </w:tcPr>
          <w:p w14:paraId="63F16B17" w14:textId="77777777" w:rsidR="00961D89" w:rsidRPr="003A2565" w:rsidRDefault="00961D89" w:rsidP="00961D89">
            <w:pPr>
              <w:jc w:val="center"/>
              <w:rPr>
                <w:ins w:id="4408" w:author="Author"/>
                <w:sz w:val="20"/>
              </w:rPr>
            </w:pPr>
            <w:ins w:id="4409" w:author="Author">
              <w:r w:rsidRPr="003A2565">
                <w:rPr>
                  <w:sz w:val="20"/>
                </w:rPr>
                <w:t>Per FMVSS and DRL</w:t>
              </w:r>
            </w:ins>
          </w:p>
        </w:tc>
        <w:tc>
          <w:tcPr>
            <w:tcW w:w="1480" w:type="dxa"/>
            <w:vAlign w:val="center"/>
          </w:tcPr>
          <w:p w14:paraId="3FA63995" w14:textId="77777777" w:rsidR="00961D89" w:rsidRPr="003A2565" w:rsidRDefault="00961D89" w:rsidP="00961D89">
            <w:pPr>
              <w:jc w:val="center"/>
              <w:rPr>
                <w:ins w:id="4410" w:author="Author"/>
                <w:sz w:val="20"/>
              </w:rPr>
            </w:pPr>
            <w:ins w:id="4411" w:author="Author">
              <w:r w:rsidRPr="003A2565">
                <w:rPr>
                  <w:sz w:val="20"/>
                </w:rPr>
                <w:t>Per FMVSS and DRL</w:t>
              </w:r>
            </w:ins>
          </w:p>
        </w:tc>
      </w:tr>
      <w:tr w:rsidR="00961D89" w:rsidRPr="003A2565" w14:paraId="3FF1BB7F" w14:textId="77777777" w:rsidTr="00961D89">
        <w:trPr>
          <w:trHeight w:val="1002"/>
          <w:ins w:id="4412" w:author="Author"/>
        </w:trPr>
        <w:tc>
          <w:tcPr>
            <w:tcW w:w="1695" w:type="dxa"/>
            <w:vAlign w:val="center"/>
          </w:tcPr>
          <w:p w14:paraId="664DCC23" w14:textId="77777777" w:rsidR="00961D89" w:rsidRPr="003A2565" w:rsidRDefault="00961D89" w:rsidP="00961D89">
            <w:pPr>
              <w:jc w:val="center"/>
              <w:rPr>
                <w:ins w:id="4413" w:author="Author"/>
                <w:b/>
                <w:bCs/>
                <w:sz w:val="20"/>
              </w:rPr>
            </w:pPr>
            <w:ins w:id="4414" w:author="Author">
              <w:r w:rsidRPr="003A2565">
                <w:rPr>
                  <w:b/>
                  <w:bCs/>
                  <w:sz w:val="20"/>
                </w:rPr>
                <w:t>Gauges</w:t>
              </w:r>
            </w:ins>
          </w:p>
        </w:tc>
        <w:tc>
          <w:tcPr>
            <w:tcW w:w="1480" w:type="dxa"/>
          </w:tcPr>
          <w:p w14:paraId="519D4A82" w14:textId="77777777" w:rsidR="00961D89" w:rsidRPr="003A2565" w:rsidRDefault="00961D89" w:rsidP="00961D89">
            <w:pPr>
              <w:jc w:val="center"/>
              <w:rPr>
                <w:ins w:id="4415" w:author="Author"/>
                <w:sz w:val="20"/>
              </w:rPr>
            </w:pPr>
            <w:ins w:id="4416" w:author="Author">
              <w:r w:rsidRPr="003A2565">
                <w:rPr>
                  <w:sz w:val="20"/>
                </w:rPr>
                <w:t>Speedometer, Tachometer, Oil Pressure, Fuel, Coolant Temp. &amp; Voltmeter.</w:t>
              </w:r>
            </w:ins>
          </w:p>
        </w:tc>
        <w:tc>
          <w:tcPr>
            <w:tcW w:w="1480" w:type="dxa"/>
          </w:tcPr>
          <w:p w14:paraId="1A40375E" w14:textId="77777777" w:rsidR="00961D89" w:rsidRPr="003A2565" w:rsidRDefault="00961D89" w:rsidP="00961D89">
            <w:pPr>
              <w:jc w:val="center"/>
              <w:rPr>
                <w:ins w:id="4417" w:author="Author"/>
                <w:sz w:val="20"/>
              </w:rPr>
            </w:pPr>
            <w:ins w:id="4418" w:author="Author">
              <w:r w:rsidRPr="003A2565">
                <w:rPr>
                  <w:sz w:val="20"/>
                </w:rPr>
                <w:t xml:space="preserve">Speedometer, Tachometer, Oil Pressure, Fuel, Coolant Temp. &amp; Voltmeter. </w:t>
              </w:r>
            </w:ins>
          </w:p>
          <w:p w14:paraId="2C98D855" w14:textId="77777777" w:rsidR="00961D89" w:rsidRPr="003A2565" w:rsidRDefault="00961D89" w:rsidP="00961D89">
            <w:pPr>
              <w:jc w:val="center"/>
              <w:rPr>
                <w:ins w:id="4419" w:author="Author"/>
                <w:sz w:val="20"/>
              </w:rPr>
            </w:pPr>
            <w:ins w:id="4420" w:author="Author">
              <w:r w:rsidRPr="003A2565">
                <w:rPr>
                  <w:sz w:val="20"/>
                </w:rPr>
                <w:t>Air Pressure as required.</w:t>
              </w:r>
            </w:ins>
          </w:p>
        </w:tc>
        <w:tc>
          <w:tcPr>
            <w:tcW w:w="1480" w:type="dxa"/>
          </w:tcPr>
          <w:p w14:paraId="7EAFFDC8" w14:textId="77777777" w:rsidR="00961D89" w:rsidRPr="003A2565" w:rsidRDefault="00961D89" w:rsidP="00961D89">
            <w:pPr>
              <w:jc w:val="center"/>
              <w:rPr>
                <w:ins w:id="4421" w:author="Author"/>
                <w:sz w:val="20"/>
              </w:rPr>
            </w:pPr>
            <w:ins w:id="4422" w:author="Author">
              <w:r w:rsidRPr="003A2565">
                <w:rPr>
                  <w:sz w:val="20"/>
                </w:rPr>
                <w:t xml:space="preserve">Speedometer, Tachometer, Oil Pressure, Fuel, Coolant Temp. &amp; Voltmeter. </w:t>
              </w:r>
            </w:ins>
          </w:p>
          <w:p w14:paraId="40A7D7BE" w14:textId="77777777" w:rsidR="00961D89" w:rsidRPr="003A2565" w:rsidRDefault="00961D89" w:rsidP="00961D89">
            <w:pPr>
              <w:jc w:val="center"/>
              <w:rPr>
                <w:ins w:id="4423" w:author="Author"/>
                <w:sz w:val="20"/>
              </w:rPr>
            </w:pPr>
            <w:ins w:id="4424" w:author="Author">
              <w:r w:rsidRPr="003A2565">
                <w:rPr>
                  <w:sz w:val="20"/>
                </w:rPr>
                <w:t>Air Pressure as required.</w:t>
              </w:r>
            </w:ins>
          </w:p>
        </w:tc>
        <w:tc>
          <w:tcPr>
            <w:tcW w:w="1480" w:type="dxa"/>
          </w:tcPr>
          <w:p w14:paraId="020C780F" w14:textId="77777777" w:rsidR="00961D89" w:rsidRPr="003A2565" w:rsidRDefault="00961D89" w:rsidP="00961D89">
            <w:pPr>
              <w:jc w:val="center"/>
              <w:rPr>
                <w:ins w:id="4425" w:author="Author"/>
                <w:sz w:val="20"/>
              </w:rPr>
            </w:pPr>
            <w:ins w:id="4426" w:author="Author">
              <w:r w:rsidRPr="003A2565">
                <w:rPr>
                  <w:sz w:val="20"/>
                </w:rPr>
                <w:t>Speedometer, Tachometer, Oil Pressure, Fuel, Coolant Temp., Voltmeter, &amp; Air Pressure</w:t>
              </w:r>
            </w:ins>
          </w:p>
        </w:tc>
        <w:tc>
          <w:tcPr>
            <w:tcW w:w="1480" w:type="dxa"/>
          </w:tcPr>
          <w:p w14:paraId="3366775F" w14:textId="77777777" w:rsidR="00961D89" w:rsidRPr="003A2565" w:rsidRDefault="00961D89" w:rsidP="00961D89">
            <w:pPr>
              <w:jc w:val="center"/>
              <w:rPr>
                <w:ins w:id="4427" w:author="Author"/>
                <w:sz w:val="20"/>
              </w:rPr>
            </w:pPr>
            <w:ins w:id="4428" w:author="Author">
              <w:r w:rsidRPr="003A2565">
                <w:rPr>
                  <w:sz w:val="20"/>
                </w:rPr>
                <w:t>Speedometer, Tachometer, Oil Pressure, Fuel, Coolant Temp., Voltmeter &amp; Air Pressure.</w:t>
              </w:r>
            </w:ins>
          </w:p>
        </w:tc>
        <w:tc>
          <w:tcPr>
            <w:tcW w:w="1480" w:type="dxa"/>
          </w:tcPr>
          <w:p w14:paraId="7CFE3986" w14:textId="77777777" w:rsidR="00961D89" w:rsidRPr="003A2565" w:rsidRDefault="00961D89" w:rsidP="00961D89">
            <w:pPr>
              <w:jc w:val="center"/>
              <w:rPr>
                <w:ins w:id="4429" w:author="Author"/>
                <w:sz w:val="20"/>
              </w:rPr>
            </w:pPr>
            <w:ins w:id="4430" w:author="Author">
              <w:r w:rsidRPr="003A2565">
                <w:rPr>
                  <w:sz w:val="20"/>
                </w:rPr>
                <w:t>Speedometer, Tachometer, Oil Pressure, Fuel, Coolant Temp., Voltmeter &amp; Air Pressure.</w:t>
              </w:r>
            </w:ins>
          </w:p>
        </w:tc>
      </w:tr>
      <w:tr w:rsidR="00961D89" w:rsidRPr="003A2565" w14:paraId="3A6C7F0A" w14:textId="77777777" w:rsidTr="00961D89">
        <w:trPr>
          <w:trHeight w:val="1009"/>
          <w:ins w:id="4431" w:author="Author"/>
        </w:trPr>
        <w:tc>
          <w:tcPr>
            <w:tcW w:w="1695" w:type="dxa"/>
            <w:vAlign w:val="center"/>
          </w:tcPr>
          <w:p w14:paraId="37B2CDAE" w14:textId="77777777" w:rsidR="00961D89" w:rsidRPr="003A2565" w:rsidRDefault="00961D89" w:rsidP="00961D89">
            <w:pPr>
              <w:jc w:val="center"/>
              <w:rPr>
                <w:ins w:id="4432" w:author="Author"/>
                <w:b/>
                <w:bCs/>
                <w:sz w:val="20"/>
              </w:rPr>
            </w:pPr>
            <w:ins w:id="4433" w:author="Author">
              <w:r w:rsidRPr="003A2565">
                <w:rPr>
                  <w:b/>
                  <w:bCs/>
                  <w:sz w:val="20"/>
                </w:rPr>
                <w:t>Color</w:t>
              </w:r>
            </w:ins>
          </w:p>
        </w:tc>
        <w:tc>
          <w:tcPr>
            <w:tcW w:w="1480" w:type="dxa"/>
          </w:tcPr>
          <w:p w14:paraId="61895E2E" w14:textId="77777777" w:rsidR="00961D89" w:rsidRPr="003A2565" w:rsidRDefault="00961D89" w:rsidP="00961D89">
            <w:pPr>
              <w:jc w:val="center"/>
              <w:rPr>
                <w:ins w:id="4434" w:author="Author"/>
                <w:sz w:val="20"/>
              </w:rPr>
            </w:pPr>
            <w:ins w:id="4435" w:author="Author">
              <w:r w:rsidRPr="003A2565">
                <w:rPr>
                  <w:sz w:val="20"/>
                </w:rPr>
                <w:t xml:space="preserve">Frame, Wheels, Bumpers, Rails and Lettering - Black. Back of Mirrors – Non- gloss Black. The balance NSBY. </w:t>
              </w:r>
            </w:ins>
          </w:p>
        </w:tc>
        <w:tc>
          <w:tcPr>
            <w:tcW w:w="1480" w:type="dxa"/>
          </w:tcPr>
          <w:p w14:paraId="6DEEFFF9" w14:textId="77777777" w:rsidR="00961D89" w:rsidRPr="003A2565" w:rsidRDefault="00961D89" w:rsidP="00961D89">
            <w:pPr>
              <w:jc w:val="center"/>
              <w:rPr>
                <w:ins w:id="4436" w:author="Author"/>
                <w:sz w:val="20"/>
              </w:rPr>
            </w:pPr>
            <w:ins w:id="4437" w:author="Author">
              <w:r w:rsidRPr="003A2565">
                <w:rPr>
                  <w:sz w:val="20"/>
                </w:rPr>
                <w:t xml:space="preserve">Frame, Wheels, Bumpers, Rails and Lettering - Black. Back of Mirrors – Non- gloss Black. The balance NSBY. </w:t>
              </w:r>
            </w:ins>
          </w:p>
        </w:tc>
        <w:tc>
          <w:tcPr>
            <w:tcW w:w="1480" w:type="dxa"/>
          </w:tcPr>
          <w:p w14:paraId="04DED791" w14:textId="77777777" w:rsidR="00961D89" w:rsidRPr="003A2565" w:rsidRDefault="00961D89" w:rsidP="00961D89">
            <w:pPr>
              <w:jc w:val="center"/>
              <w:rPr>
                <w:ins w:id="4438" w:author="Author"/>
                <w:sz w:val="20"/>
              </w:rPr>
            </w:pPr>
            <w:ins w:id="4439" w:author="Author">
              <w:r w:rsidRPr="003A2565">
                <w:rPr>
                  <w:sz w:val="20"/>
                </w:rPr>
                <w:t xml:space="preserve">Frame, Wheels, Bumpers, Rails and Lettering - Black. Back of Mirrors – Non- gloss Black. The balance NSBY. </w:t>
              </w:r>
            </w:ins>
          </w:p>
        </w:tc>
        <w:tc>
          <w:tcPr>
            <w:tcW w:w="1480" w:type="dxa"/>
          </w:tcPr>
          <w:p w14:paraId="74007C90" w14:textId="77777777" w:rsidR="00961D89" w:rsidRPr="003A2565" w:rsidRDefault="00961D89" w:rsidP="00961D89">
            <w:pPr>
              <w:jc w:val="center"/>
              <w:rPr>
                <w:ins w:id="4440" w:author="Author"/>
                <w:sz w:val="20"/>
              </w:rPr>
            </w:pPr>
            <w:ins w:id="4441" w:author="Author">
              <w:r w:rsidRPr="003A2565">
                <w:rPr>
                  <w:sz w:val="20"/>
                </w:rPr>
                <w:t xml:space="preserve">Frame, Wheels, Bumpers, Rails and Lettering - Black. Back of Mirrors – Non- gloss Black. The balance NSBY. </w:t>
              </w:r>
            </w:ins>
          </w:p>
        </w:tc>
        <w:tc>
          <w:tcPr>
            <w:tcW w:w="1480" w:type="dxa"/>
          </w:tcPr>
          <w:p w14:paraId="51B78491" w14:textId="77777777" w:rsidR="00961D89" w:rsidRPr="003A2565" w:rsidRDefault="00961D89" w:rsidP="00961D89">
            <w:pPr>
              <w:jc w:val="center"/>
              <w:rPr>
                <w:ins w:id="4442" w:author="Author"/>
                <w:sz w:val="20"/>
              </w:rPr>
            </w:pPr>
            <w:ins w:id="4443" w:author="Author">
              <w:r w:rsidRPr="003A2565">
                <w:rPr>
                  <w:sz w:val="20"/>
                </w:rPr>
                <w:t xml:space="preserve">Frame, Wheels, Bumpers, Rails and Lettering - Black. Back of Mirrors – Non- gloss Black. The balance NSBY. </w:t>
              </w:r>
            </w:ins>
          </w:p>
        </w:tc>
        <w:tc>
          <w:tcPr>
            <w:tcW w:w="1480" w:type="dxa"/>
          </w:tcPr>
          <w:p w14:paraId="08658A04" w14:textId="77777777" w:rsidR="00961D89" w:rsidRPr="003A2565" w:rsidRDefault="00961D89" w:rsidP="00961D89">
            <w:pPr>
              <w:jc w:val="center"/>
              <w:rPr>
                <w:ins w:id="4444" w:author="Author"/>
                <w:sz w:val="20"/>
              </w:rPr>
            </w:pPr>
            <w:ins w:id="4445" w:author="Author">
              <w:r w:rsidRPr="003A2565">
                <w:rPr>
                  <w:sz w:val="20"/>
                </w:rPr>
                <w:t xml:space="preserve">Frame, Wheels, Bumpers, Rails and Lettering - Black. Back of Mirrors – Non- gloss Black. The balance NSBY. </w:t>
              </w:r>
            </w:ins>
          </w:p>
        </w:tc>
      </w:tr>
      <w:tr w:rsidR="00961D89" w:rsidRPr="003A2565" w14:paraId="029856A4" w14:textId="77777777" w:rsidTr="00961D89">
        <w:trPr>
          <w:trHeight w:val="254"/>
          <w:ins w:id="4446" w:author="Author"/>
        </w:trPr>
        <w:tc>
          <w:tcPr>
            <w:tcW w:w="1695" w:type="dxa"/>
            <w:vAlign w:val="center"/>
          </w:tcPr>
          <w:p w14:paraId="6F527653" w14:textId="77777777" w:rsidR="00961D89" w:rsidRPr="003A2565" w:rsidRDefault="00961D89" w:rsidP="00961D89">
            <w:pPr>
              <w:jc w:val="center"/>
              <w:rPr>
                <w:ins w:id="4447" w:author="Author"/>
                <w:b/>
                <w:bCs/>
                <w:sz w:val="20"/>
              </w:rPr>
            </w:pPr>
            <w:ins w:id="4448" w:author="Author">
              <w:r w:rsidRPr="003A2565">
                <w:rPr>
                  <w:b/>
                  <w:bCs/>
                  <w:sz w:val="20"/>
                </w:rPr>
                <w:t>Oil Filter</w:t>
              </w:r>
            </w:ins>
          </w:p>
        </w:tc>
        <w:tc>
          <w:tcPr>
            <w:tcW w:w="1480" w:type="dxa"/>
          </w:tcPr>
          <w:p w14:paraId="49924A3C" w14:textId="77777777" w:rsidR="00961D89" w:rsidRPr="003A2565" w:rsidRDefault="00961D89" w:rsidP="00961D89">
            <w:pPr>
              <w:jc w:val="center"/>
              <w:rPr>
                <w:ins w:id="4449" w:author="Author"/>
                <w:sz w:val="20"/>
              </w:rPr>
            </w:pPr>
            <w:ins w:id="4450" w:author="Author">
              <w:r w:rsidRPr="003A2565">
                <w:rPr>
                  <w:sz w:val="20"/>
                </w:rPr>
                <w:t>1 Quart per Manufacturer</w:t>
              </w:r>
            </w:ins>
          </w:p>
        </w:tc>
        <w:tc>
          <w:tcPr>
            <w:tcW w:w="1480" w:type="dxa"/>
          </w:tcPr>
          <w:p w14:paraId="0C36B1D9" w14:textId="77777777" w:rsidR="00961D89" w:rsidRPr="003A2565" w:rsidRDefault="00961D89" w:rsidP="00961D89">
            <w:pPr>
              <w:jc w:val="center"/>
              <w:rPr>
                <w:ins w:id="4451" w:author="Author"/>
                <w:bCs/>
                <w:sz w:val="20"/>
              </w:rPr>
            </w:pPr>
            <w:ins w:id="4452" w:author="Author">
              <w:r w:rsidRPr="003A2565">
                <w:rPr>
                  <w:sz w:val="20"/>
                </w:rPr>
                <w:t>1 Quart per Manufacturer</w:t>
              </w:r>
            </w:ins>
          </w:p>
        </w:tc>
        <w:tc>
          <w:tcPr>
            <w:tcW w:w="1480" w:type="dxa"/>
          </w:tcPr>
          <w:p w14:paraId="29518157" w14:textId="77777777" w:rsidR="00961D89" w:rsidRPr="003A2565" w:rsidRDefault="00961D89" w:rsidP="00961D89">
            <w:pPr>
              <w:jc w:val="center"/>
              <w:rPr>
                <w:ins w:id="4453" w:author="Author"/>
                <w:b/>
                <w:color w:val="FF0000"/>
                <w:sz w:val="20"/>
              </w:rPr>
            </w:pPr>
            <w:ins w:id="4454" w:author="Author">
              <w:r w:rsidRPr="003A2565">
                <w:rPr>
                  <w:sz w:val="20"/>
                </w:rPr>
                <w:t>1 Quart per Manufacturer</w:t>
              </w:r>
            </w:ins>
          </w:p>
        </w:tc>
        <w:tc>
          <w:tcPr>
            <w:tcW w:w="1480" w:type="dxa"/>
          </w:tcPr>
          <w:p w14:paraId="36DBA03A" w14:textId="77777777" w:rsidR="00961D89" w:rsidRPr="003A2565" w:rsidRDefault="00961D89" w:rsidP="00961D89">
            <w:pPr>
              <w:jc w:val="center"/>
              <w:rPr>
                <w:ins w:id="4455" w:author="Author"/>
                <w:color w:val="FF0000"/>
                <w:sz w:val="20"/>
              </w:rPr>
            </w:pPr>
            <w:ins w:id="4456" w:author="Author">
              <w:r w:rsidRPr="003A2565">
                <w:rPr>
                  <w:sz w:val="20"/>
                </w:rPr>
                <w:t>1 Quart per Manufacturer</w:t>
              </w:r>
            </w:ins>
          </w:p>
        </w:tc>
        <w:tc>
          <w:tcPr>
            <w:tcW w:w="1480" w:type="dxa"/>
          </w:tcPr>
          <w:p w14:paraId="229E9EB3" w14:textId="77777777" w:rsidR="00961D89" w:rsidRPr="003A2565" w:rsidRDefault="00961D89" w:rsidP="00961D89">
            <w:pPr>
              <w:jc w:val="center"/>
              <w:rPr>
                <w:ins w:id="4457" w:author="Author"/>
                <w:color w:val="FF0000"/>
                <w:sz w:val="20"/>
              </w:rPr>
            </w:pPr>
            <w:ins w:id="4458" w:author="Author">
              <w:r w:rsidRPr="003A2565">
                <w:rPr>
                  <w:sz w:val="20"/>
                </w:rPr>
                <w:t>1 Quart per Manufacturer</w:t>
              </w:r>
            </w:ins>
          </w:p>
        </w:tc>
        <w:tc>
          <w:tcPr>
            <w:tcW w:w="1480" w:type="dxa"/>
          </w:tcPr>
          <w:p w14:paraId="3A3AF366" w14:textId="77777777" w:rsidR="00961D89" w:rsidRPr="003A2565" w:rsidRDefault="00961D89" w:rsidP="00961D89">
            <w:pPr>
              <w:jc w:val="center"/>
              <w:rPr>
                <w:ins w:id="4459" w:author="Author"/>
                <w:sz w:val="20"/>
              </w:rPr>
            </w:pPr>
            <w:ins w:id="4460" w:author="Author">
              <w:r w:rsidRPr="003A2565">
                <w:rPr>
                  <w:sz w:val="20"/>
                </w:rPr>
                <w:t>1 Quart per Manufacturer</w:t>
              </w:r>
            </w:ins>
          </w:p>
        </w:tc>
      </w:tr>
      <w:tr w:rsidR="00961D89" w:rsidRPr="003A2565" w14:paraId="123B1FAF" w14:textId="77777777" w:rsidTr="00961D89">
        <w:trPr>
          <w:trHeight w:val="130"/>
          <w:ins w:id="4461" w:author="Author"/>
        </w:trPr>
        <w:tc>
          <w:tcPr>
            <w:tcW w:w="1695" w:type="dxa"/>
            <w:vAlign w:val="center"/>
          </w:tcPr>
          <w:p w14:paraId="2940891A" w14:textId="77777777" w:rsidR="00961D89" w:rsidRPr="003A2565" w:rsidRDefault="00961D89" w:rsidP="00961D89">
            <w:pPr>
              <w:jc w:val="center"/>
              <w:rPr>
                <w:ins w:id="4462" w:author="Author"/>
                <w:b/>
                <w:sz w:val="20"/>
              </w:rPr>
            </w:pPr>
            <w:ins w:id="4463" w:author="Author">
              <w:r w:rsidRPr="003A2565">
                <w:rPr>
                  <w:b/>
                  <w:sz w:val="20"/>
                </w:rPr>
                <w:t>Battery</w:t>
              </w:r>
            </w:ins>
          </w:p>
        </w:tc>
        <w:tc>
          <w:tcPr>
            <w:tcW w:w="1480" w:type="dxa"/>
          </w:tcPr>
          <w:p w14:paraId="2BD874C7" w14:textId="77777777" w:rsidR="00961D89" w:rsidRPr="003A2565" w:rsidRDefault="00961D89" w:rsidP="00961D89">
            <w:pPr>
              <w:jc w:val="center"/>
              <w:rPr>
                <w:ins w:id="4464" w:author="Author"/>
                <w:sz w:val="20"/>
              </w:rPr>
            </w:pPr>
            <w:ins w:id="4465" w:author="Author">
              <w:r w:rsidRPr="003A2565">
                <w:rPr>
                  <w:sz w:val="20"/>
                </w:rPr>
                <w:t>750 CCA</w:t>
              </w:r>
            </w:ins>
          </w:p>
        </w:tc>
        <w:tc>
          <w:tcPr>
            <w:tcW w:w="1480" w:type="dxa"/>
          </w:tcPr>
          <w:p w14:paraId="2A04C7F7" w14:textId="77777777" w:rsidR="00961D89" w:rsidRPr="003A2565" w:rsidRDefault="00961D89" w:rsidP="00961D89">
            <w:pPr>
              <w:jc w:val="center"/>
              <w:rPr>
                <w:ins w:id="4466" w:author="Author"/>
                <w:sz w:val="20"/>
              </w:rPr>
            </w:pPr>
            <w:ins w:id="4467" w:author="Author">
              <w:r w:rsidRPr="003A2565">
                <w:rPr>
                  <w:sz w:val="20"/>
                </w:rPr>
                <w:t>750 CCA</w:t>
              </w:r>
            </w:ins>
          </w:p>
        </w:tc>
        <w:tc>
          <w:tcPr>
            <w:tcW w:w="1480" w:type="dxa"/>
          </w:tcPr>
          <w:p w14:paraId="1478281F" w14:textId="77777777" w:rsidR="00961D89" w:rsidRPr="003A2565" w:rsidRDefault="00961D89" w:rsidP="00961D89">
            <w:pPr>
              <w:jc w:val="center"/>
              <w:rPr>
                <w:ins w:id="4468" w:author="Author"/>
                <w:sz w:val="20"/>
              </w:rPr>
            </w:pPr>
            <w:ins w:id="4469" w:author="Author">
              <w:r w:rsidRPr="003A2565">
                <w:rPr>
                  <w:sz w:val="20"/>
                </w:rPr>
                <w:t>750 CCA</w:t>
              </w:r>
            </w:ins>
          </w:p>
        </w:tc>
        <w:tc>
          <w:tcPr>
            <w:tcW w:w="1480" w:type="dxa"/>
          </w:tcPr>
          <w:p w14:paraId="60A7FB7C" w14:textId="77777777" w:rsidR="00961D89" w:rsidRPr="003A2565" w:rsidRDefault="00961D89" w:rsidP="00961D89">
            <w:pPr>
              <w:jc w:val="center"/>
              <w:rPr>
                <w:ins w:id="4470" w:author="Author"/>
                <w:sz w:val="20"/>
              </w:rPr>
            </w:pPr>
            <w:ins w:id="4471" w:author="Author">
              <w:r w:rsidRPr="003A2565">
                <w:rPr>
                  <w:sz w:val="20"/>
                </w:rPr>
                <w:t>750 CCA</w:t>
              </w:r>
            </w:ins>
          </w:p>
        </w:tc>
        <w:tc>
          <w:tcPr>
            <w:tcW w:w="1480" w:type="dxa"/>
          </w:tcPr>
          <w:p w14:paraId="2767B62A" w14:textId="77777777" w:rsidR="00961D89" w:rsidRPr="003A2565" w:rsidRDefault="00961D89" w:rsidP="00961D89">
            <w:pPr>
              <w:jc w:val="center"/>
              <w:rPr>
                <w:ins w:id="4472" w:author="Author"/>
                <w:sz w:val="20"/>
              </w:rPr>
            </w:pPr>
            <w:ins w:id="4473" w:author="Author">
              <w:r w:rsidRPr="003A2565">
                <w:rPr>
                  <w:sz w:val="20"/>
                </w:rPr>
                <w:t>750 CCA</w:t>
              </w:r>
            </w:ins>
          </w:p>
        </w:tc>
        <w:tc>
          <w:tcPr>
            <w:tcW w:w="1480" w:type="dxa"/>
          </w:tcPr>
          <w:p w14:paraId="50C4353C" w14:textId="77777777" w:rsidR="00961D89" w:rsidRPr="003A2565" w:rsidRDefault="00961D89" w:rsidP="00961D89">
            <w:pPr>
              <w:jc w:val="center"/>
              <w:rPr>
                <w:ins w:id="4474" w:author="Author"/>
                <w:sz w:val="20"/>
              </w:rPr>
            </w:pPr>
            <w:ins w:id="4475" w:author="Author">
              <w:r w:rsidRPr="003A2565">
                <w:rPr>
                  <w:sz w:val="20"/>
                </w:rPr>
                <w:t>750 CCA</w:t>
              </w:r>
            </w:ins>
          </w:p>
        </w:tc>
      </w:tr>
    </w:tbl>
    <w:p w14:paraId="013B2ABC" w14:textId="77777777" w:rsidR="00961D89" w:rsidRPr="00696FA6" w:rsidRDefault="00961D89">
      <w:pPr>
        <w:tabs>
          <w:tab w:val="left" w:pos="180"/>
          <w:tab w:val="left" w:pos="450"/>
          <w:tab w:val="left" w:pos="540"/>
        </w:tabs>
        <w:ind w:left="270" w:hanging="90"/>
        <w:contextualSpacing/>
        <w:rPr>
          <w:sz w:val="20"/>
          <w:rPrChange w:id="4476" w:author="Author">
            <w:rPr/>
          </w:rPrChange>
        </w:rPr>
        <w:pPrChange w:id="4477" w:author="Author">
          <w:pPr>
            <w:ind w:left="1440" w:hanging="720"/>
          </w:pPr>
        </w:pPrChange>
      </w:pPr>
    </w:p>
    <w:p w14:paraId="55E31D93" w14:textId="77777777" w:rsidR="00961D89" w:rsidRPr="000D671E" w:rsidRDefault="00961D89" w:rsidP="00961D89">
      <w:pPr>
        <w:ind w:left="2880" w:hanging="2880"/>
        <w:rPr>
          <w:del w:id="4478" w:author="Author"/>
          <w:rFonts w:ascii="Times New Roman Bold" w:hAnsi="Times New Roman Bold"/>
          <w:bCs/>
          <w:sz w:val="18"/>
        </w:rPr>
      </w:pPr>
      <w:del w:id="4479" w:author="Author">
        <w:r w:rsidRPr="00270976">
          <w:rPr>
            <w:b/>
            <w:sz w:val="18"/>
            <w:szCs w:val="18"/>
          </w:rPr>
          <w:delText>(1)</w:delText>
        </w:r>
        <w:r>
          <w:delText xml:space="preserve"> </w:delText>
        </w:r>
        <w:r w:rsidRPr="000D671E">
          <w:rPr>
            <w:rFonts w:ascii="Times New Roman Bold" w:hAnsi="Times New Roman Bold"/>
            <w:bCs/>
            <w:sz w:val="18"/>
          </w:rPr>
          <w:delText>Load range meeting TRA standards for required gawr.</w:delText>
        </w:r>
      </w:del>
    </w:p>
    <w:p w14:paraId="04F281D9" w14:textId="77777777" w:rsidR="00961D89" w:rsidRPr="000D671E" w:rsidRDefault="00961D89" w:rsidP="00961D89">
      <w:pPr>
        <w:ind w:left="2880" w:hanging="2880"/>
        <w:rPr>
          <w:del w:id="4480" w:author="Author"/>
          <w:sz w:val="18"/>
        </w:rPr>
      </w:pPr>
    </w:p>
    <w:p w14:paraId="666C20EB" w14:textId="77777777" w:rsidR="00961D89" w:rsidRPr="000D671E" w:rsidRDefault="00961D89" w:rsidP="00961D89">
      <w:pPr>
        <w:ind w:left="2880" w:hanging="2880"/>
        <w:rPr>
          <w:del w:id="4481" w:author="Author"/>
          <w:b/>
          <w:bCs/>
          <w:sz w:val="18"/>
        </w:rPr>
      </w:pPr>
      <w:del w:id="4482" w:author="Author">
        <w:r w:rsidRPr="000D671E">
          <w:rPr>
            <w:b/>
            <w:sz w:val="18"/>
          </w:rPr>
          <w:delText>(2)</w:delText>
        </w:r>
        <w:r w:rsidRPr="000D671E">
          <w:rPr>
            <w:rFonts w:ascii="Times New Roman Bold" w:hAnsi="Times New Roman Bold"/>
            <w:b/>
            <w:bCs/>
            <w:sz w:val="18"/>
          </w:rPr>
          <w:delText xml:space="preserve">  </w:delText>
        </w:r>
        <w:r w:rsidRPr="000D671E">
          <w:rPr>
            <w:b/>
            <w:bCs/>
            <w:sz w:val="18"/>
          </w:rPr>
          <w:delText xml:space="preserve">Power – Meeting Virginia specification </w:delText>
        </w:r>
      </w:del>
    </w:p>
    <w:p w14:paraId="5D37D553" w14:textId="77777777" w:rsidR="00961D89" w:rsidRPr="000D671E" w:rsidRDefault="00961D89" w:rsidP="00961D89">
      <w:pPr>
        <w:ind w:left="2880" w:hanging="2880"/>
        <w:rPr>
          <w:del w:id="4483" w:author="Author"/>
          <w:rFonts w:ascii="Times New Roman Bold" w:hAnsi="Times New Roman Bold"/>
          <w:b/>
          <w:bCs/>
          <w:sz w:val="18"/>
        </w:rPr>
      </w:pPr>
    </w:p>
    <w:p w14:paraId="41FFB7F4" w14:textId="77777777" w:rsidR="00961D89" w:rsidRPr="000D671E" w:rsidRDefault="00961D89" w:rsidP="00961D89">
      <w:pPr>
        <w:ind w:left="2880" w:hanging="2880"/>
        <w:rPr>
          <w:del w:id="4484" w:author="Author"/>
          <w:b/>
          <w:bCs/>
          <w:sz w:val="18"/>
        </w:rPr>
      </w:pPr>
      <w:del w:id="4485" w:author="Author">
        <w:r w:rsidRPr="000D671E">
          <w:rPr>
            <w:b/>
            <w:bCs/>
            <w:sz w:val="18"/>
          </w:rPr>
          <w:delText>(3) Hydraulic (w/ Allison 2200 pts</w:delText>
        </w:r>
        <w:r>
          <w:rPr>
            <w:b/>
            <w:bCs/>
            <w:sz w:val="18"/>
          </w:rPr>
          <w:delText xml:space="preserve"> or approved equal</w:delText>
        </w:r>
        <w:r w:rsidRPr="000D671E">
          <w:rPr>
            <w:b/>
            <w:bCs/>
            <w:sz w:val="18"/>
          </w:rPr>
          <w:delText xml:space="preserve">) Full Air (5 speed direct </w:delText>
        </w:r>
      </w:del>
    </w:p>
    <w:p w14:paraId="0A40ED93" w14:textId="77777777" w:rsidR="00961D89" w:rsidRPr="000D671E" w:rsidRDefault="00961D89" w:rsidP="00961D89">
      <w:pPr>
        <w:ind w:left="2880" w:hanging="2880"/>
        <w:rPr>
          <w:del w:id="4486" w:author="Author"/>
          <w:b/>
          <w:bCs/>
          <w:sz w:val="18"/>
        </w:rPr>
      </w:pPr>
      <w:del w:id="4487" w:author="Author">
        <w:r w:rsidRPr="000D671E">
          <w:rPr>
            <w:b/>
            <w:bCs/>
            <w:sz w:val="18"/>
          </w:rPr>
          <w:delText xml:space="preserve">    or Allison 2100 pts</w:delText>
        </w:r>
        <w:r>
          <w:rPr>
            <w:b/>
            <w:bCs/>
            <w:sz w:val="18"/>
          </w:rPr>
          <w:delText xml:space="preserve"> or approved equal</w:delText>
        </w:r>
        <w:r w:rsidRPr="000D671E">
          <w:rPr>
            <w:b/>
            <w:bCs/>
            <w:sz w:val="18"/>
          </w:rPr>
          <w:delText xml:space="preserve">) </w:delText>
        </w:r>
      </w:del>
    </w:p>
    <w:p w14:paraId="77E6E363" w14:textId="77777777" w:rsidR="00961D89" w:rsidRDefault="00961D89" w:rsidP="00961D89">
      <w:pPr>
        <w:ind w:left="2880" w:hanging="2880"/>
        <w:rPr>
          <w:del w:id="4488" w:author="Author"/>
          <w:b/>
          <w:bCs/>
          <w:sz w:val="18"/>
        </w:rPr>
      </w:pPr>
    </w:p>
    <w:p w14:paraId="6FAE35A3" w14:textId="77777777" w:rsidR="00961D89" w:rsidRDefault="00961D89" w:rsidP="00961D89">
      <w:pPr>
        <w:ind w:left="1440" w:hanging="720"/>
        <w:rPr>
          <w:del w:id="4489" w:author="Author"/>
        </w:rPr>
      </w:pPr>
      <w:del w:id="4490" w:author="Author">
        <w:r>
          <w:br w:type="page"/>
        </w:r>
      </w:del>
    </w:p>
    <w:p w14:paraId="094CA4FB" w14:textId="77777777" w:rsidR="00961D89" w:rsidRDefault="00961D89" w:rsidP="00961D89">
      <w:pPr>
        <w:tabs>
          <w:tab w:val="left" w:pos="180"/>
          <w:tab w:val="left" w:pos="450"/>
          <w:tab w:val="left" w:pos="540"/>
        </w:tabs>
        <w:ind w:left="270" w:hanging="90"/>
        <w:contextualSpacing/>
        <w:rPr>
          <w:ins w:id="4491" w:author="Author"/>
          <w:sz w:val="20"/>
          <w:szCs w:val="20"/>
        </w:rPr>
      </w:pPr>
    </w:p>
    <w:p w14:paraId="5C61E0E9" w14:textId="77777777" w:rsidR="00961D89" w:rsidRDefault="00961D89" w:rsidP="00961D89">
      <w:pPr>
        <w:tabs>
          <w:tab w:val="left" w:pos="180"/>
          <w:tab w:val="left" w:pos="450"/>
          <w:tab w:val="left" w:pos="540"/>
        </w:tabs>
        <w:ind w:left="270" w:hanging="90"/>
        <w:contextualSpacing/>
        <w:rPr>
          <w:ins w:id="4492" w:author="Author"/>
          <w:sz w:val="20"/>
          <w:szCs w:val="20"/>
        </w:rPr>
      </w:pPr>
    </w:p>
    <w:tbl>
      <w:tblPr>
        <w:tblStyle w:val="TableGrid1"/>
        <w:tblW w:w="11718" w:type="dxa"/>
        <w:tblLook w:val="01E0" w:firstRow="1" w:lastRow="1" w:firstColumn="1" w:lastColumn="1" w:noHBand="0" w:noVBand="0"/>
        <w:tblDescription w:val="Type d school bus minimum specifications"/>
        <w:tblPrChange w:id="4493" w:author="Author">
          <w:tblPr>
            <w:tblStyle w:val="TableGrid"/>
            <w:tblW w:w="0" w:type="auto"/>
            <w:tblLook w:val="01E0" w:firstRow="1" w:lastRow="1" w:firstColumn="1" w:lastColumn="1" w:noHBand="0" w:noVBand="0"/>
            <w:tblDescription w:val="Type d school bus minimum specifications"/>
          </w:tblPr>
        </w:tblPrChange>
      </w:tblPr>
      <w:tblGrid>
        <w:gridCol w:w="1491"/>
        <w:gridCol w:w="960"/>
        <w:gridCol w:w="795"/>
        <w:gridCol w:w="1542"/>
        <w:gridCol w:w="1182"/>
        <w:gridCol w:w="1182"/>
        <w:gridCol w:w="1182"/>
        <w:gridCol w:w="1182"/>
        <w:gridCol w:w="2202"/>
        <w:tblGridChange w:id="4494">
          <w:tblGrid>
            <w:gridCol w:w="3147"/>
            <w:gridCol w:w="1438"/>
            <w:gridCol w:w="1438"/>
            <w:gridCol w:w="1465"/>
            <w:gridCol w:w="1440"/>
            <w:gridCol w:w="1404"/>
            <w:gridCol w:w="1404"/>
            <w:gridCol w:w="1705"/>
          </w:tblGrid>
        </w:tblGridChange>
      </w:tblGrid>
      <w:tr w:rsidR="00961D89" w:rsidRPr="003A2565" w14:paraId="6575EB39" w14:textId="77777777" w:rsidTr="00696FA6">
        <w:trPr>
          <w:tblHeader/>
          <w:trPrChange w:id="4495" w:author="Author">
            <w:trPr>
              <w:gridAfter w:val="0"/>
            </w:trPr>
          </w:trPrChange>
        </w:trPr>
        <w:tc>
          <w:tcPr>
            <w:tcW w:w="11718" w:type="dxa"/>
            <w:gridSpan w:val="9"/>
            <w:tcBorders>
              <w:top w:val="single" w:sz="18" w:space="0" w:color="auto"/>
              <w:left w:val="single" w:sz="18" w:space="0" w:color="auto"/>
              <w:bottom w:val="single" w:sz="18" w:space="0" w:color="auto"/>
              <w:right w:val="single" w:sz="18" w:space="0" w:color="auto"/>
            </w:tcBorders>
            <w:tcPrChange w:id="4496" w:author="Author">
              <w:tcPr>
                <w:tcW w:w="11736" w:type="dxa"/>
                <w:gridSpan w:val="7"/>
                <w:tcBorders>
                  <w:top w:val="single" w:sz="18" w:space="0" w:color="auto"/>
                  <w:left w:val="single" w:sz="12" w:space="0" w:color="auto"/>
                  <w:bottom w:val="single" w:sz="18" w:space="0" w:color="auto"/>
                  <w:right w:val="single" w:sz="12" w:space="0" w:color="auto"/>
                </w:tcBorders>
              </w:tcPr>
            </w:tcPrChange>
          </w:tcPr>
          <w:p w14:paraId="31FE3F89" w14:textId="77777777" w:rsidR="00961D89" w:rsidRPr="00696FA6" w:rsidRDefault="00961D89" w:rsidP="00961D89">
            <w:pPr>
              <w:jc w:val="center"/>
              <w:rPr>
                <w:b/>
                <w:sz w:val="28"/>
                <w:rPrChange w:id="4497" w:author="Author">
                  <w:rPr>
                    <w:b/>
                  </w:rPr>
                </w:rPrChange>
              </w:rPr>
            </w:pPr>
            <w:r w:rsidRPr="00696FA6">
              <w:rPr>
                <w:b/>
                <w:sz w:val="28"/>
                <w:u w:val="single"/>
                <w:rPrChange w:id="4498" w:author="Author">
                  <w:rPr>
                    <w:b/>
                  </w:rPr>
                </w:rPrChange>
              </w:rPr>
              <w:t>Minimum</w:t>
            </w:r>
            <w:r w:rsidRPr="00696FA6">
              <w:rPr>
                <w:b/>
                <w:sz w:val="28"/>
                <w:rPrChange w:id="4499" w:author="Author">
                  <w:rPr>
                    <w:b/>
                  </w:rPr>
                </w:rPrChange>
              </w:rPr>
              <w:t xml:space="preserve"> Chassis Specification Chart</w:t>
            </w:r>
          </w:p>
          <w:p w14:paraId="01D82C09" w14:textId="77777777" w:rsidR="00961D89" w:rsidRPr="003A2565" w:rsidRDefault="00961D89" w:rsidP="00961D89">
            <w:pPr>
              <w:jc w:val="center"/>
              <w:rPr>
                <w:b/>
              </w:rPr>
            </w:pPr>
          </w:p>
          <w:p w14:paraId="5D1E10C3" w14:textId="77777777" w:rsidR="00961D89" w:rsidRPr="00696FA6" w:rsidRDefault="00961D89" w:rsidP="00961D89">
            <w:pPr>
              <w:jc w:val="center"/>
              <w:rPr>
                <w:b/>
                <w:rPrChange w:id="4500" w:author="Author">
                  <w:rPr/>
                </w:rPrChange>
              </w:rPr>
            </w:pPr>
            <w:del w:id="4501" w:author="Author">
              <w:r>
                <w:rPr>
                  <w:b/>
                </w:rPr>
                <w:delText>Type C Bus</w:delText>
              </w:r>
            </w:del>
            <w:r>
              <w:rPr>
                <w:b/>
              </w:rPr>
              <w:t xml:space="preserve"> </w:t>
            </w:r>
            <w:ins w:id="4502" w:author="Author">
              <w:r w:rsidRPr="003A2565">
                <w:rPr>
                  <w:b/>
                </w:rPr>
                <w:t xml:space="preserve">TYPE D Front Engine </w:t>
              </w:r>
              <w:r w:rsidRPr="005D5D8A">
                <w:rPr>
                  <w:b/>
                </w:rPr>
                <w:t>(FE)</w:t>
              </w:r>
              <w:r w:rsidRPr="003A2565">
                <w:rPr>
                  <w:b/>
                </w:rPr>
                <w:t xml:space="preserve"> Transit Bus</w:t>
              </w:r>
            </w:ins>
          </w:p>
        </w:tc>
      </w:tr>
      <w:tr w:rsidR="00961D89" w:rsidRPr="003A2565" w14:paraId="5D878DC6" w14:textId="77777777" w:rsidTr="00696FA6">
        <w:tc>
          <w:tcPr>
            <w:tcW w:w="1491" w:type="dxa"/>
            <w:tcBorders>
              <w:top w:val="single" w:sz="18" w:space="0" w:color="auto"/>
            </w:tcBorders>
            <w:vAlign w:val="center"/>
            <w:tcPrChange w:id="4503" w:author="Author">
              <w:tcPr>
                <w:tcW w:w="3147" w:type="dxa"/>
                <w:tcBorders>
                  <w:top w:val="single" w:sz="18" w:space="0" w:color="auto"/>
                </w:tcBorders>
              </w:tcPr>
            </w:tcPrChange>
          </w:tcPr>
          <w:p w14:paraId="77CDC724" w14:textId="77777777" w:rsidR="00961D89" w:rsidRPr="003A2565" w:rsidRDefault="00961D89" w:rsidP="00961D89">
            <w:pPr>
              <w:jc w:val="center"/>
              <w:rPr>
                <w:b/>
                <w:sz w:val="20"/>
              </w:rPr>
            </w:pPr>
            <w:r w:rsidRPr="003A2565">
              <w:rPr>
                <w:b/>
                <w:sz w:val="20"/>
              </w:rPr>
              <w:t>Maximum Design</w:t>
            </w:r>
          </w:p>
          <w:p w14:paraId="2C5D9D53" w14:textId="77777777" w:rsidR="00961D89" w:rsidRPr="003A2565" w:rsidRDefault="00961D89" w:rsidP="00961D89">
            <w:pPr>
              <w:jc w:val="center"/>
              <w:rPr>
                <w:sz w:val="20"/>
              </w:rPr>
            </w:pPr>
            <w:r w:rsidRPr="003A2565">
              <w:rPr>
                <w:b/>
                <w:sz w:val="20"/>
              </w:rPr>
              <w:t>(Passenger) Capacity</w:t>
            </w:r>
          </w:p>
        </w:tc>
        <w:tc>
          <w:tcPr>
            <w:tcW w:w="960" w:type="dxa"/>
            <w:tcBorders>
              <w:top w:val="single" w:sz="18" w:space="0" w:color="auto"/>
            </w:tcBorders>
            <w:cellDel w:id="4504" w:author="Author"/>
            <w:tcPrChange w:id="4505" w:author="Author">
              <w:tcPr>
                <w:tcW w:w="1438" w:type="dxa"/>
                <w:tcBorders>
                  <w:top w:val="single" w:sz="18" w:space="0" w:color="auto"/>
                </w:tcBorders>
                <w:cellDel w:id="4506" w:author="Author"/>
              </w:tcPr>
            </w:tcPrChange>
          </w:tcPr>
          <w:p w14:paraId="1E694CB3" w14:textId="77777777" w:rsidR="00961D89" w:rsidRDefault="00961D89" w:rsidP="00961D89">
            <w:pPr>
              <w:jc w:val="center"/>
              <w:rPr>
                <w:moveFrom w:id="4507" w:author="Author"/>
              </w:rPr>
            </w:pPr>
            <w:moveFromRangeStart w:id="4508" w:author="Author" w:name="move518286357"/>
            <w:moveFrom w:id="4509" w:author="Author">
              <w:r>
                <w:t>Type C1 Bus</w:t>
              </w:r>
            </w:moveFrom>
          </w:p>
          <w:moveFromRangeEnd w:id="4508"/>
          <w:p w14:paraId="48B036CF" w14:textId="77777777" w:rsidR="00961D89" w:rsidRDefault="00961D89" w:rsidP="00961D89">
            <w:pPr>
              <w:jc w:val="center"/>
            </w:pPr>
            <w:del w:id="4510" w:author="Author">
              <w:r w:rsidRPr="00BB6D06">
                <w:rPr>
                  <w:u w:val="single"/>
                </w:rPr>
                <w:delText>30</w:delText>
              </w:r>
            </w:del>
          </w:p>
        </w:tc>
        <w:tc>
          <w:tcPr>
            <w:tcW w:w="795" w:type="dxa"/>
            <w:tcBorders>
              <w:top w:val="single" w:sz="18" w:space="0" w:color="auto"/>
            </w:tcBorders>
            <w:cellDel w:id="4511" w:author="Author"/>
            <w:tcPrChange w:id="4512" w:author="Author">
              <w:tcPr>
                <w:tcW w:w="1438" w:type="dxa"/>
                <w:tcBorders>
                  <w:top w:val="single" w:sz="18" w:space="0" w:color="auto"/>
                </w:tcBorders>
                <w:cellDel w:id="4513" w:author="Author"/>
              </w:tcPr>
            </w:tcPrChange>
          </w:tcPr>
          <w:p w14:paraId="2B337D7D" w14:textId="77777777" w:rsidR="00961D89" w:rsidRDefault="00961D89" w:rsidP="00961D89">
            <w:pPr>
              <w:jc w:val="center"/>
              <w:rPr>
                <w:del w:id="4514" w:author="Author"/>
              </w:rPr>
            </w:pPr>
          </w:p>
          <w:p w14:paraId="7161F987" w14:textId="77777777" w:rsidR="00961D89" w:rsidRDefault="00961D89" w:rsidP="00961D89">
            <w:pPr>
              <w:jc w:val="center"/>
            </w:pPr>
            <w:del w:id="4515" w:author="Author">
              <w:r w:rsidRPr="00BB6D06">
                <w:rPr>
                  <w:u w:val="single"/>
                </w:rPr>
                <w:delText>35</w:delText>
              </w:r>
            </w:del>
          </w:p>
        </w:tc>
        <w:tc>
          <w:tcPr>
            <w:tcW w:w="1542" w:type="dxa"/>
            <w:tcBorders>
              <w:top w:val="single" w:sz="18" w:space="0" w:color="auto"/>
            </w:tcBorders>
            <w:vAlign w:val="bottom"/>
            <w:tcPrChange w:id="4516" w:author="Author">
              <w:tcPr>
                <w:tcW w:w="1465" w:type="dxa"/>
                <w:tcBorders>
                  <w:top w:val="single" w:sz="18" w:space="0" w:color="auto"/>
                </w:tcBorders>
              </w:tcPr>
            </w:tcPrChange>
          </w:tcPr>
          <w:p w14:paraId="56AE9711" w14:textId="77777777" w:rsidR="00961D89" w:rsidRDefault="00961D89" w:rsidP="00961D89">
            <w:pPr>
              <w:jc w:val="center"/>
              <w:rPr>
                <w:del w:id="4517" w:author="Author"/>
                <w:b/>
                <w:u w:val="single"/>
              </w:rPr>
            </w:pPr>
          </w:p>
          <w:p w14:paraId="02E65E17" w14:textId="77777777" w:rsidR="00961D89" w:rsidRPr="00696FA6" w:rsidRDefault="00961D89" w:rsidP="00961D89">
            <w:pPr>
              <w:jc w:val="center"/>
              <w:rPr>
                <w:b/>
                <w:rPrChange w:id="4518" w:author="Author">
                  <w:rPr>
                    <w:u w:val="single"/>
                  </w:rPr>
                </w:rPrChange>
              </w:rPr>
            </w:pPr>
            <w:ins w:id="4519" w:author="Author">
              <w:r w:rsidRPr="003A2565">
                <w:rPr>
                  <w:b/>
                  <w:u w:val="single"/>
                </w:rPr>
                <w:t>42</w:t>
              </w:r>
              <w:r w:rsidRPr="003A2565">
                <w:rPr>
                  <w:b/>
                </w:rPr>
                <w:t xml:space="preserve"> &amp; </w:t>
              </w:r>
            </w:ins>
            <w:r w:rsidRPr="00696FA6">
              <w:rPr>
                <w:b/>
                <w:u w:val="single"/>
                <w:rPrChange w:id="4520" w:author="Author">
                  <w:rPr>
                    <w:u w:val="single"/>
                  </w:rPr>
                </w:rPrChange>
              </w:rPr>
              <w:t>53</w:t>
            </w:r>
          </w:p>
        </w:tc>
        <w:tc>
          <w:tcPr>
            <w:tcW w:w="1182" w:type="dxa"/>
            <w:tcBorders>
              <w:top w:val="single" w:sz="18" w:space="0" w:color="auto"/>
            </w:tcBorders>
            <w:vAlign w:val="bottom"/>
            <w:tcPrChange w:id="4521" w:author="Author">
              <w:tcPr>
                <w:tcW w:w="1440" w:type="dxa"/>
                <w:tcBorders>
                  <w:top w:val="single" w:sz="18" w:space="0" w:color="auto"/>
                </w:tcBorders>
              </w:tcPr>
            </w:tcPrChange>
          </w:tcPr>
          <w:p w14:paraId="5AB455F2" w14:textId="77777777" w:rsidR="00961D89" w:rsidRDefault="00961D89" w:rsidP="00961D89">
            <w:pPr>
              <w:jc w:val="center"/>
              <w:rPr>
                <w:del w:id="4522" w:author="Author"/>
              </w:rPr>
            </w:pPr>
          </w:p>
          <w:p w14:paraId="53520A98" w14:textId="77777777" w:rsidR="00961D89" w:rsidRPr="003A2565" w:rsidRDefault="00961D89" w:rsidP="00961D89">
            <w:pPr>
              <w:jc w:val="center"/>
              <w:rPr>
                <w:b/>
                <w:u w:val="single"/>
              </w:rPr>
            </w:pPr>
            <w:r w:rsidRPr="00696FA6">
              <w:rPr>
                <w:b/>
                <w:u w:val="single"/>
                <w:rPrChange w:id="4523" w:author="Author">
                  <w:rPr>
                    <w:u w:val="single"/>
                  </w:rPr>
                </w:rPrChange>
              </w:rPr>
              <w:t>65</w:t>
            </w:r>
          </w:p>
        </w:tc>
        <w:tc>
          <w:tcPr>
            <w:tcW w:w="1182" w:type="dxa"/>
            <w:tcBorders>
              <w:top w:val="single" w:sz="18" w:space="0" w:color="auto"/>
            </w:tcBorders>
            <w:vAlign w:val="bottom"/>
            <w:tcPrChange w:id="4524" w:author="Author">
              <w:tcPr>
                <w:tcW w:w="1404" w:type="dxa"/>
                <w:tcBorders>
                  <w:top w:val="single" w:sz="18" w:space="0" w:color="auto"/>
                </w:tcBorders>
              </w:tcPr>
            </w:tcPrChange>
          </w:tcPr>
          <w:p w14:paraId="0D6D465C" w14:textId="77777777" w:rsidR="00961D89" w:rsidRDefault="00961D89" w:rsidP="00961D89">
            <w:pPr>
              <w:jc w:val="center"/>
              <w:rPr>
                <w:del w:id="4525" w:author="Author"/>
              </w:rPr>
            </w:pPr>
          </w:p>
          <w:p w14:paraId="3430E26F" w14:textId="77777777" w:rsidR="00961D89" w:rsidRPr="00696FA6" w:rsidRDefault="00961D89" w:rsidP="00961D89">
            <w:pPr>
              <w:jc w:val="center"/>
              <w:rPr>
                <w:b/>
                <w:u w:val="single"/>
                <w:rPrChange w:id="4526" w:author="Author">
                  <w:rPr>
                    <w:u w:val="single"/>
                  </w:rPr>
                </w:rPrChange>
              </w:rPr>
            </w:pPr>
            <w:r w:rsidRPr="00696FA6">
              <w:rPr>
                <w:b/>
                <w:u w:val="single"/>
                <w:rPrChange w:id="4527" w:author="Author">
                  <w:rPr>
                    <w:u w:val="single"/>
                  </w:rPr>
                </w:rPrChange>
              </w:rPr>
              <w:t>71</w:t>
            </w:r>
          </w:p>
        </w:tc>
        <w:tc>
          <w:tcPr>
            <w:tcW w:w="1182" w:type="dxa"/>
            <w:tcBorders>
              <w:top w:val="single" w:sz="18" w:space="0" w:color="auto"/>
            </w:tcBorders>
            <w:vAlign w:val="bottom"/>
            <w:tcPrChange w:id="4528" w:author="Author">
              <w:tcPr>
                <w:tcW w:w="1404" w:type="dxa"/>
                <w:tcBorders>
                  <w:top w:val="single" w:sz="18" w:space="0" w:color="auto"/>
                </w:tcBorders>
              </w:tcPr>
            </w:tcPrChange>
          </w:tcPr>
          <w:p w14:paraId="526B79D7" w14:textId="77777777" w:rsidR="00961D89" w:rsidRDefault="00961D89" w:rsidP="00961D89">
            <w:pPr>
              <w:jc w:val="center"/>
              <w:rPr>
                <w:del w:id="4529" w:author="Author"/>
              </w:rPr>
            </w:pPr>
          </w:p>
          <w:p w14:paraId="002E0BD2" w14:textId="77777777" w:rsidR="00961D89" w:rsidRPr="00696FA6" w:rsidRDefault="00961D89" w:rsidP="00961D89">
            <w:pPr>
              <w:jc w:val="center"/>
              <w:rPr>
                <w:b/>
                <w:u w:val="single"/>
                <w:rPrChange w:id="4530" w:author="Author">
                  <w:rPr>
                    <w:u w:val="single"/>
                  </w:rPr>
                </w:rPrChange>
              </w:rPr>
            </w:pPr>
            <w:r w:rsidRPr="00696FA6">
              <w:rPr>
                <w:b/>
                <w:u w:val="single"/>
                <w:rPrChange w:id="4531" w:author="Author">
                  <w:rPr>
                    <w:u w:val="single"/>
                  </w:rPr>
                </w:rPrChange>
              </w:rPr>
              <w:t>77</w:t>
            </w:r>
          </w:p>
        </w:tc>
        <w:tc>
          <w:tcPr>
            <w:tcW w:w="3384" w:type="dxa"/>
            <w:gridSpan w:val="2"/>
            <w:tcBorders>
              <w:top w:val="single" w:sz="18" w:space="0" w:color="auto"/>
            </w:tcBorders>
            <w:vAlign w:val="bottom"/>
            <w:tcPrChange w:id="4532" w:author="Author">
              <w:tcPr>
                <w:tcW w:w="1404" w:type="dxa"/>
                <w:tcBorders>
                  <w:top w:val="single" w:sz="18" w:space="0" w:color="auto"/>
                </w:tcBorders>
              </w:tcPr>
            </w:tcPrChange>
          </w:tcPr>
          <w:p w14:paraId="01881B2F" w14:textId="77777777" w:rsidR="00961D89" w:rsidRPr="003A2565" w:rsidRDefault="00961D89" w:rsidP="00961D89">
            <w:pPr>
              <w:jc w:val="center"/>
              <w:rPr>
                <w:b/>
                <w:u w:val="single"/>
              </w:rPr>
            </w:pPr>
            <w:r w:rsidRPr="003A2565">
              <w:rPr>
                <w:b/>
                <w:u w:val="single"/>
              </w:rPr>
              <w:t>83</w:t>
            </w:r>
          </w:p>
        </w:tc>
      </w:tr>
      <w:tr w:rsidR="00961D89" w:rsidRPr="003A2565" w14:paraId="31F2ADC6" w14:textId="77777777" w:rsidTr="00696FA6">
        <w:trPr>
          <w:trPrChange w:id="4533" w:author="Author">
            <w:trPr>
              <w:gridAfter w:val="0"/>
            </w:trPr>
          </w:trPrChange>
        </w:trPr>
        <w:tc>
          <w:tcPr>
            <w:tcW w:w="3246" w:type="dxa"/>
            <w:gridSpan w:val="3"/>
            <w:vAlign w:val="center"/>
            <w:tcPrChange w:id="4534" w:author="Author">
              <w:tcPr>
                <w:tcW w:w="3147" w:type="dxa"/>
              </w:tcPr>
            </w:tcPrChange>
          </w:tcPr>
          <w:p w14:paraId="3456D9E2" w14:textId="77777777" w:rsidR="00961D89" w:rsidRPr="003A2565" w:rsidRDefault="00961D89" w:rsidP="00961D89">
            <w:pPr>
              <w:jc w:val="center"/>
              <w:rPr>
                <w:b/>
                <w:sz w:val="20"/>
              </w:rPr>
            </w:pPr>
            <w:del w:id="4535" w:author="Author">
              <w:r w:rsidRPr="00B159DB">
                <w:rPr>
                  <w:b/>
                  <w:sz w:val="20"/>
                </w:rPr>
                <w:delText>Suspension</w:delText>
              </w:r>
            </w:del>
            <w:ins w:id="4536" w:author="Author">
              <w:r w:rsidRPr="003A2565">
                <w:rPr>
                  <w:b/>
                  <w:sz w:val="20"/>
                </w:rPr>
                <w:t xml:space="preserve">GVWR </w:t>
              </w:r>
            </w:ins>
          </w:p>
        </w:tc>
        <w:tc>
          <w:tcPr>
            <w:tcW w:w="1542" w:type="dxa"/>
            <w:tcPrChange w:id="4537" w:author="Author">
              <w:tcPr>
                <w:tcW w:w="1438" w:type="dxa"/>
              </w:tcPr>
            </w:tcPrChange>
          </w:tcPr>
          <w:p w14:paraId="02F16FF3" w14:textId="77777777" w:rsidR="00961D89" w:rsidRPr="00D2503C" w:rsidRDefault="00961D89" w:rsidP="00961D89">
            <w:pPr>
              <w:jc w:val="center"/>
              <w:rPr>
                <w:del w:id="4538" w:author="Author"/>
                <w:sz w:val="18"/>
                <w:szCs w:val="18"/>
              </w:rPr>
            </w:pPr>
            <w:del w:id="4539" w:author="Author">
              <w:r w:rsidRPr="00D2503C">
                <w:rPr>
                  <w:sz w:val="18"/>
                  <w:szCs w:val="18"/>
                </w:rPr>
                <w:delText xml:space="preserve">Frt. Springs </w:delText>
              </w:r>
              <w:r>
                <w:rPr>
                  <w:sz w:val="18"/>
                  <w:szCs w:val="18"/>
                </w:rPr>
                <w:delText>3,500</w:delText>
              </w:r>
              <w:r w:rsidRPr="00D2503C">
                <w:rPr>
                  <w:sz w:val="18"/>
                  <w:szCs w:val="18"/>
                </w:rPr>
                <w:delText xml:space="preserve"> lbs. Ea @ grd.</w:delText>
              </w:r>
            </w:del>
          </w:p>
          <w:p w14:paraId="03605D47" w14:textId="77777777" w:rsidR="00961D89" w:rsidRPr="00D2503C" w:rsidRDefault="00961D89" w:rsidP="00961D89">
            <w:pPr>
              <w:jc w:val="center"/>
              <w:rPr>
                <w:del w:id="4540" w:author="Author"/>
                <w:sz w:val="18"/>
                <w:szCs w:val="18"/>
              </w:rPr>
            </w:pPr>
            <w:del w:id="4541" w:author="Author">
              <w:r w:rsidRPr="00D2503C">
                <w:rPr>
                  <w:sz w:val="18"/>
                  <w:szCs w:val="18"/>
                </w:rPr>
                <w:delText xml:space="preserve">Rear Springs  </w:delText>
              </w:r>
              <w:r>
                <w:rPr>
                  <w:sz w:val="18"/>
                  <w:szCs w:val="18"/>
                </w:rPr>
                <w:delText xml:space="preserve">5,250 </w:delText>
              </w:r>
              <w:r w:rsidRPr="00D2503C">
                <w:rPr>
                  <w:sz w:val="18"/>
                  <w:szCs w:val="18"/>
                </w:rPr>
                <w:delText>lbs. Ea @ grd</w:delText>
              </w:r>
            </w:del>
          </w:p>
          <w:p w14:paraId="22E70F6A" w14:textId="77777777" w:rsidR="00961D89" w:rsidRPr="00696FA6" w:rsidRDefault="00961D89" w:rsidP="00961D89">
            <w:pPr>
              <w:jc w:val="center"/>
              <w:rPr>
                <w:sz w:val="20"/>
                <w:rPrChange w:id="4542" w:author="Author">
                  <w:rPr>
                    <w:sz w:val="18"/>
                  </w:rPr>
                </w:rPrChange>
              </w:rPr>
            </w:pPr>
            <w:del w:id="4543" w:author="Author">
              <w:r w:rsidRPr="00D2503C">
                <w:rPr>
                  <w:sz w:val="18"/>
                  <w:szCs w:val="18"/>
                </w:rPr>
                <w:delText>Frt. and rear shock absorbers</w:delText>
              </w:r>
            </w:del>
            <w:ins w:id="4544" w:author="Author">
              <w:r w:rsidRPr="003A2565">
                <w:rPr>
                  <w:sz w:val="20"/>
                </w:rPr>
                <w:t xml:space="preserve">27,800 </w:t>
              </w:r>
              <w:proofErr w:type="spellStart"/>
              <w:r w:rsidRPr="003A2565">
                <w:rPr>
                  <w:sz w:val="20"/>
                </w:rPr>
                <w:t>lbs</w:t>
              </w:r>
            </w:ins>
            <w:proofErr w:type="spellEnd"/>
          </w:p>
        </w:tc>
        <w:tc>
          <w:tcPr>
            <w:tcW w:w="1182" w:type="dxa"/>
            <w:tcPrChange w:id="4545" w:author="Author">
              <w:tcPr>
                <w:tcW w:w="1438" w:type="dxa"/>
              </w:tcPr>
            </w:tcPrChange>
          </w:tcPr>
          <w:p w14:paraId="15471CD5" w14:textId="77777777" w:rsidR="00961D89" w:rsidRPr="00D2503C" w:rsidRDefault="00961D89" w:rsidP="00961D89">
            <w:pPr>
              <w:jc w:val="center"/>
              <w:rPr>
                <w:del w:id="4546" w:author="Author"/>
                <w:sz w:val="18"/>
                <w:szCs w:val="18"/>
              </w:rPr>
            </w:pPr>
            <w:del w:id="4547" w:author="Author">
              <w:r w:rsidRPr="00D2503C">
                <w:rPr>
                  <w:sz w:val="18"/>
                  <w:szCs w:val="18"/>
                </w:rPr>
                <w:delText xml:space="preserve">Frt. Springs </w:delText>
              </w:r>
              <w:r w:rsidRPr="0087124A">
                <w:rPr>
                  <w:sz w:val="18"/>
                  <w:szCs w:val="18"/>
                </w:rPr>
                <w:delText>3</w:delText>
              </w:r>
            </w:del>
            <w:ins w:id="4548" w:author="Author">
              <w:r w:rsidRPr="003A2565">
                <w:rPr>
                  <w:sz w:val="20"/>
                </w:rPr>
                <w:t>29</w:t>
              </w:r>
            </w:ins>
            <w:r w:rsidRPr="00696FA6">
              <w:rPr>
                <w:sz w:val="20"/>
                <w:rPrChange w:id="4549" w:author="Author">
                  <w:rPr>
                    <w:sz w:val="18"/>
                  </w:rPr>
                </w:rPrChange>
              </w:rPr>
              <w:t xml:space="preserve">,000 </w:t>
            </w:r>
            <w:proofErr w:type="spellStart"/>
            <w:r w:rsidRPr="00696FA6">
              <w:rPr>
                <w:sz w:val="20"/>
                <w:rPrChange w:id="4550" w:author="Author">
                  <w:rPr>
                    <w:sz w:val="18"/>
                  </w:rPr>
                </w:rPrChange>
              </w:rPr>
              <w:t>lbs</w:t>
            </w:r>
            <w:proofErr w:type="spellEnd"/>
            <w:del w:id="4551" w:author="Author">
              <w:r w:rsidRPr="00D2503C">
                <w:rPr>
                  <w:sz w:val="18"/>
                  <w:szCs w:val="18"/>
                </w:rPr>
                <w:delText>. Ea @ grd.</w:delText>
              </w:r>
            </w:del>
          </w:p>
          <w:p w14:paraId="6429DEF9" w14:textId="77777777" w:rsidR="00961D89" w:rsidRPr="00D2503C" w:rsidRDefault="00961D89" w:rsidP="00961D89">
            <w:pPr>
              <w:jc w:val="center"/>
              <w:rPr>
                <w:del w:id="4552" w:author="Author"/>
                <w:sz w:val="18"/>
                <w:szCs w:val="18"/>
              </w:rPr>
            </w:pPr>
            <w:del w:id="4553" w:author="Author">
              <w:r w:rsidRPr="00D2503C">
                <w:rPr>
                  <w:sz w:val="18"/>
                  <w:szCs w:val="18"/>
                </w:rPr>
                <w:delText xml:space="preserve">Rear Springs </w:delText>
              </w:r>
              <w:r w:rsidRPr="0087124A">
                <w:rPr>
                  <w:sz w:val="18"/>
                  <w:szCs w:val="18"/>
                </w:rPr>
                <w:delText>7,500</w:delText>
              </w:r>
              <w:r>
                <w:rPr>
                  <w:color w:val="0000FF"/>
                  <w:sz w:val="18"/>
                  <w:szCs w:val="18"/>
                </w:rPr>
                <w:delText xml:space="preserve"> </w:delText>
              </w:r>
              <w:r w:rsidRPr="00D2503C">
                <w:rPr>
                  <w:sz w:val="18"/>
                  <w:szCs w:val="18"/>
                </w:rPr>
                <w:delText xml:space="preserve"> lbs. Ea @ grd</w:delText>
              </w:r>
            </w:del>
          </w:p>
          <w:p w14:paraId="355BD282" w14:textId="77777777" w:rsidR="00961D89" w:rsidRPr="00696FA6" w:rsidRDefault="00961D89" w:rsidP="00961D89">
            <w:pPr>
              <w:jc w:val="center"/>
              <w:rPr>
                <w:sz w:val="20"/>
                <w:rPrChange w:id="4554" w:author="Author">
                  <w:rPr>
                    <w:b/>
                    <w:sz w:val="18"/>
                    <w:u w:val="single"/>
                  </w:rPr>
                </w:rPrChange>
              </w:rPr>
            </w:pPr>
            <w:del w:id="4555" w:author="Author">
              <w:r w:rsidRPr="00D2503C">
                <w:rPr>
                  <w:sz w:val="18"/>
                  <w:szCs w:val="18"/>
                </w:rPr>
                <w:delText>Frt. and rear shock absorbers</w:delText>
              </w:r>
            </w:del>
          </w:p>
        </w:tc>
        <w:tc>
          <w:tcPr>
            <w:tcW w:w="1182" w:type="dxa"/>
            <w:tcPrChange w:id="4556" w:author="Author">
              <w:tcPr>
                <w:tcW w:w="1465" w:type="dxa"/>
              </w:tcPr>
            </w:tcPrChange>
          </w:tcPr>
          <w:p w14:paraId="1EA79182" w14:textId="77777777" w:rsidR="00961D89" w:rsidRPr="00D2503C" w:rsidRDefault="00961D89" w:rsidP="00961D89">
            <w:pPr>
              <w:jc w:val="center"/>
              <w:rPr>
                <w:del w:id="4557" w:author="Author"/>
                <w:sz w:val="18"/>
                <w:szCs w:val="18"/>
              </w:rPr>
            </w:pPr>
            <w:del w:id="4558" w:author="Author">
              <w:r w:rsidRPr="00D2503C">
                <w:rPr>
                  <w:sz w:val="18"/>
                  <w:szCs w:val="18"/>
                </w:rPr>
                <w:delText xml:space="preserve">Frt. Springs </w:delText>
              </w:r>
              <w:r>
                <w:rPr>
                  <w:sz w:val="18"/>
                  <w:szCs w:val="18"/>
                </w:rPr>
                <w:delText>4</w:delText>
              </w:r>
            </w:del>
            <w:ins w:id="4559" w:author="Author">
              <w:r w:rsidRPr="003A2565">
                <w:rPr>
                  <w:sz w:val="20"/>
                </w:rPr>
                <w:t>29</w:t>
              </w:r>
            </w:ins>
            <w:r w:rsidRPr="00696FA6">
              <w:rPr>
                <w:sz w:val="20"/>
                <w:rPrChange w:id="4560" w:author="Author">
                  <w:rPr>
                    <w:sz w:val="18"/>
                  </w:rPr>
                </w:rPrChange>
              </w:rPr>
              <w:t xml:space="preserve">,000 </w:t>
            </w:r>
            <w:proofErr w:type="spellStart"/>
            <w:r w:rsidRPr="00696FA6">
              <w:rPr>
                <w:sz w:val="20"/>
                <w:rPrChange w:id="4561" w:author="Author">
                  <w:rPr>
                    <w:sz w:val="18"/>
                  </w:rPr>
                </w:rPrChange>
              </w:rPr>
              <w:t>lbs</w:t>
            </w:r>
            <w:proofErr w:type="spellEnd"/>
            <w:del w:id="4562" w:author="Author">
              <w:r w:rsidRPr="00D2503C">
                <w:rPr>
                  <w:sz w:val="18"/>
                  <w:szCs w:val="18"/>
                </w:rPr>
                <w:delText>. Ea @ grd.</w:delText>
              </w:r>
            </w:del>
          </w:p>
          <w:p w14:paraId="1D85D842" w14:textId="77777777" w:rsidR="00961D89" w:rsidRPr="00D2503C" w:rsidRDefault="00961D89" w:rsidP="00961D89">
            <w:pPr>
              <w:jc w:val="center"/>
              <w:rPr>
                <w:del w:id="4563" w:author="Author"/>
                <w:sz w:val="18"/>
                <w:szCs w:val="18"/>
              </w:rPr>
            </w:pPr>
            <w:del w:id="4564" w:author="Author">
              <w:r w:rsidRPr="00D2503C">
                <w:rPr>
                  <w:sz w:val="18"/>
                  <w:szCs w:val="18"/>
                </w:rPr>
                <w:delText xml:space="preserve">Rear Springs  </w:delText>
              </w:r>
              <w:r>
                <w:rPr>
                  <w:sz w:val="18"/>
                  <w:szCs w:val="18"/>
                </w:rPr>
                <w:delText xml:space="preserve">8,500 </w:delText>
              </w:r>
              <w:r w:rsidRPr="00D2503C">
                <w:rPr>
                  <w:sz w:val="18"/>
                  <w:szCs w:val="18"/>
                </w:rPr>
                <w:delText>lbs. Ea @ grd</w:delText>
              </w:r>
            </w:del>
          </w:p>
          <w:p w14:paraId="32C62003" w14:textId="77777777" w:rsidR="00961D89" w:rsidRPr="00696FA6" w:rsidRDefault="00961D89" w:rsidP="00961D89">
            <w:pPr>
              <w:jc w:val="center"/>
              <w:rPr>
                <w:sz w:val="20"/>
                <w:rPrChange w:id="4565" w:author="Author">
                  <w:rPr>
                    <w:sz w:val="18"/>
                  </w:rPr>
                </w:rPrChange>
              </w:rPr>
            </w:pPr>
            <w:del w:id="4566" w:author="Author">
              <w:r w:rsidRPr="00D2503C">
                <w:rPr>
                  <w:sz w:val="18"/>
                  <w:szCs w:val="18"/>
                </w:rPr>
                <w:delText>Frt. and rear      shock absorbers</w:delText>
              </w:r>
            </w:del>
            <w:ins w:id="4567" w:author="Author">
              <w:r w:rsidRPr="003A2565">
                <w:rPr>
                  <w:sz w:val="20"/>
                </w:rPr>
                <w:t xml:space="preserve"> </w:t>
              </w:r>
            </w:ins>
          </w:p>
        </w:tc>
        <w:tc>
          <w:tcPr>
            <w:tcW w:w="1182" w:type="dxa"/>
            <w:tcPrChange w:id="4568" w:author="Author">
              <w:tcPr>
                <w:tcW w:w="1440" w:type="dxa"/>
              </w:tcPr>
            </w:tcPrChange>
          </w:tcPr>
          <w:p w14:paraId="75C6EA3A" w14:textId="77777777" w:rsidR="00961D89" w:rsidRPr="00D2503C" w:rsidRDefault="00961D89" w:rsidP="00961D89">
            <w:pPr>
              <w:jc w:val="center"/>
              <w:rPr>
                <w:del w:id="4569" w:author="Author"/>
                <w:sz w:val="18"/>
                <w:szCs w:val="18"/>
              </w:rPr>
            </w:pPr>
            <w:del w:id="4570" w:author="Author">
              <w:r w:rsidRPr="00D2503C">
                <w:rPr>
                  <w:sz w:val="18"/>
                  <w:szCs w:val="18"/>
                </w:rPr>
                <w:delText>Frt. Springs 5</w:delText>
              </w:r>
            </w:del>
            <w:ins w:id="4571" w:author="Author">
              <w:r w:rsidRPr="003A2565">
                <w:rPr>
                  <w:sz w:val="20"/>
                </w:rPr>
                <w:t>32</w:t>
              </w:r>
            </w:ins>
            <w:r w:rsidRPr="00696FA6">
              <w:rPr>
                <w:sz w:val="20"/>
                <w:rPrChange w:id="4572" w:author="Author">
                  <w:rPr>
                    <w:sz w:val="18"/>
                  </w:rPr>
                </w:rPrChange>
              </w:rPr>
              <w:t xml:space="preserve">,000 </w:t>
            </w:r>
            <w:proofErr w:type="spellStart"/>
            <w:r w:rsidRPr="00696FA6">
              <w:rPr>
                <w:sz w:val="20"/>
                <w:rPrChange w:id="4573" w:author="Author">
                  <w:rPr>
                    <w:sz w:val="18"/>
                  </w:rPr>
                </w:rPrChange>
              </w:rPr>
              <w:t>lbs</w:t>
            </w:r>
            <w:proofErr w:type="spellEnd"/>
            <w:del w:id="4574" w:author="Author">
              <w:r w:rsidRPr="00D2503C">
                <w:rPr>
                  <w:sz w:val="18"/>
                  <w:szCs w:val="18"/>
                </w:rPr>
                <w:delText>. Ea @ grd.</w:delText>
              </w:r>
            </w:del>
          </w:p>
          <w:p w14:paraId="6B14BCC9" w14:textId="77777777" w:rsidR="00961D89" w:rsidRPr="00D2503C" w:rsidRDefault="00961D89" w:rsidP="00961D89">
            <w:pPr>
              <w:jc w:val="center"/>
              <w:rPr>
                <w:del w:id="4575" w:author="Author"/>
                <w:sz w:val="18"/>
                <w:szCs w:val="18"/>
              </w:rPr>
            </w:pPr>
            <w:del w:id="4576" w:author="Author">
              <w:r w:rsidRPr="00D2503C">
                <w:rPr>
                  <w:sz w:val="18"/>
                  <w:szCs w:val="18"/>
                </w:rPr>
                <w:delText>Rear Springs 8,750 lbs. Ea @ grd</w:delText>
              </w:r>
            </w:del>
          </w:p>
          <w:p w14:paraId="159B65D4" w14:textId="77777777" w:rsidR="00961D89" w:rsidRPr="00696FA6" w:rsidRDefault="00961D89" w:rsidP="00961D89">
            <w:pPr>
              <w:jc w:val="center"/>
              <w:rPr>
                <w:sz w:val="20"/>
                <w:rPrChange w:id="4577" w:author="Author">
                  <w:rPr>
                    <w:sz w:val="18"/>
                  </w:rPr>
                </w:rPrChange>
              </w:rPr>
            </w:pPr>
            <w:del w:id="4578" w:author="Author">
              <w:r w:rsidRPr="00D2503C">
                <w:rPr>
                  <w:sz w:val="18"/>
                  <w:szCs w:val="18"/>
                </w:rPr>
                <w:delText>Frt. and rear      shock absorbers</w:delText>
              </w:r>
            </w:del>
          </w:p>
        </w:tc>
        <w:tc>
          <w:tcPr>
            <w:tcW w:w="1182" w:type="dxa"/>
            <w:tcPrChange w:id="4579" w:author="Author">
              <w:tcPr>
                <w:tcW w:w="1404" w:type="dxa"/>
              </w:tcPr>
            </w:tcPrChange>
          </w:tcPr>
          <w:p w14:paraId="059E44C5" w14:textId="77777777" w:rsidR="00961D89" w:rsidRPr="00D2503C" w:rsidRDefault="00961D89" w:rsidP="00961D89">
            <w:pPr>
              <w:jc w:val="center"/>
              <w:rPr>
                <w:del w:id="4580" w:author="Author"/>
                <w:sz w:val="18"/>
                <w:szCs w:val="18"/>
              </w:rPr>
            </w:pPr>
            <w:del w:id="4581" w:author="Author">
              <w:r w:rsidRPr="00D2503C">
                <w:rPr>
                  <w:sz w:val="18"/>
                  <w:szCs w:val="18"/>
                </w:rPr>
                <w:delText>Frt. Springs 5</w:delText>
              </w:r>
            </w:del>
            <w:ins w:id="4582" w:author="Author">
              <w:r w:rsidRPr="003A2565">
                <w:rPr>
                  <w:sz w:val="20"/>
                </w:rPr>
                <w:t>32</w:t>
              </w:r>
            </w:ins>
            <w:r w:rsidRPr="00696FA6">
              <w:rPr>
                <w:sz w:val="20"/>
                <w:rPrChange w:id="4583" w:author="Author">
                  <w:rPr>
                    <w:sz w:val="18"/>
                  </w:rPr>
                </w:rPrChange>
              </w:rPr>
              <w:t xml:space="preserve">,000 </w:t>
            </w:r>
            <w:proofErr w:type="spellStart"/>
            <w:r w:rsidRPr="00696FA6">
              <w:rPr>
                <w:sz w:val="20"/>
                <w:rPrChange w:id="4584" w:author="Author">
                  <w:rPr>
                    <w:sz w:val="18"/>
                  </w:rPr>
                </w:rPrChange>
              </w:rPr>
              <w:t>lbs</w:t>
            </w:r>
            <w:proofErr w:type="spellEnd"/>
            <w:del w:id="4585" w:author="Author">
              <w:r w:rsidRPr="00D2503C">
                <w:rPr>
                  <w:sz w:val="18"/>
                  <w:szCs w:val="18"/>
                </w:rPr>
                <w:delText>. Ea @ grd.</w:delText>
              </w:r>
            </w:del>
          </w:p>
          <w:p w14:paraId="23C0E95F" w14:textId="77777777" w:rsidR="00961D89" w:rsidRPr="00D2503C" w:rsidRDefault="00961D89" w:rsidP="00961D89">
            <w:pPr>
              <w:jc w:val="center"/>
              <w:rPr>
                <w:del w:id="4586" w:author="Author"/>
                <w:sz w:val="18"/>
                <w:szCs w:val="18"/>
              </w:rPr>
            </w:pPr>
            <w:del w:id="4587" w:author="Author">
              <w:r w:rsidRPr="00D2503C">
                <w:rPr>
                  <w:sz w:val="18"/>
                  <w:szCs w:val="18"/>
                </w:rPr>
                <w:delText xml:space="preserve">Rear Springs </w:delText>
              </w:r>
              <w:r>
                <w:rPr>
                  <w:sz w:val="18"/>
                  <w:szCs w:val="18"/>
                </w:rPr>
                <w:delText>9</w:delText>
              </w:r>
              <w:r w:rsidRPr="00D2503C">
                <w:rPr>
                  <w:sz w:val="18"/>
                  <w:szCs w:val="18"/>
                </w:rPr>
                <w:delText>,5</w:delText>
              </w:r>
              <w:r>
                <w:rPr>
                  <w:sz w:val="18"/>
                  <w:szCs w:val="18"/>
                </w:rPr>
                <w:delText>0</w:delText>
              </w:r>
              <w:r w:rsidRPr="00D2503C">
                <w:rPr>
                  <w:sz w:val="18"/>
                  <w:szCs w:val="18"/>
                </w:rPr>
                <w:delText>0 lbs. Ea @ grd</w:delText>
              </w:r>
            </w:del>
          </w:p>
          <w:p w14:paraId="3AC5B701" w14:textId="77777777" w:rsidR="00961D89" w:rsidRPr="00696FA6" w:rsidRDefault="00961D89">
            <w:pPr>
              <w:jc w:val="center"/>
              <w:rPr>
                <w:sz w:val="20"/>
                <w:rPrChange w:id="4588" w:author="Author">
                  <w:rPr/>
                </w:rPrChange>
              </w:rPr>
              <w:pPrChange w:id="4589" w:author="Author">
                <w:pPr/>
              </w:pPrChange>
            </w:pPr>
            <w:del w:id="4590" w:author="Author">
              <w:r w:rsidRPr="00D2503C">
                <w:rPr>
                  <w:sz w:val="18"/>
                  <w:szCs w:val="18"/>
                </w:rPr>
                <w:delText>Frt. and rear      shock absorbers</w:delText>
              </w:r>
            </w:del>
          </w:p>
        </w:tc>
        <w:tc>
          <w:tcPr>
            <w:tcW w:w="2202" w:type="dxa"/>
            <w:cellDel w:id="4591" w:author="Author"/>
            <w:tcPrChange w:id="4592" w:author="Author">
              <w:tcPr>
                <w:tcW w:w="1404" w:type="dxa"/>
                <w:cellDel w:id="4593" w:author="Author"/>
              </w:tcPr>
            </w:tcPrChange>
          </w:tcPr>
          <w:p w14:paraId="4E0A84DE" w14:textId="77777777" w:rsidR="00961D89" w:rsidRPr="00D2503C" w:rsidRDefault="00961D89" w:rsidP="00961D89">
            <w:pPr>
              <w:jc w:val="center"/>
              <w:rPr>
                <w:del w:id="4594" w:author="Author"/>
                <w:sz w:val="18"/>
                <w:szCs w:val="18"/>
              </w:rPr>
            </w:pPr>
            <w:del w:id="4595" w:author="Author">
              <w:r w:rsidRPr="00D2503C">
                <w:rPr>
                  <w:sz w:val="18"/>
                  <w:szCs w:val="18"/>
                </w:rPr>
                <w:delText>Frt. Springs 5,000 lbs. Ea @ grd.</w:delText>
              </w:r>
            </w:del>
          </w:p>
          <w:p w14:paraId="04981AE2" w14:textId="77777777" w:rsidR="00961D89" w:rsidRPr="00D2503C" w:rsidRDefault="00961D89" w:rsidP="00961D89">
            <w:pPr>
              <w:jc w:val="center"/>
              <w:rPr>
                <w:del w:id="4596" w:author="Author"/>
                <w:sz w:val="18"/>
                <w:szCs w:val="18"/>
              </w:rPr>
            </w:pPr>
            <w:del w:id="4597" w:author="Author">
              <w:r w:rsidRPr="00D2503C">
                <w:rPr>
                  <w:sz w:val="18"/>
                  <w:szCs w:val="18"/>
                </w:rPr>
                <w:delText xml:space="preserve">Rear Springs </w:delText>
              </w:r>
              <w:r>
                <w:rPr>
                  <w:sz w:val="18"/>
                  <w:szCs w:val="18"/>
                </w:rPr>
                <w:delText>10</w:delText>
              </w:r>
              <w:r w:rsidRPr="00D2503C">
                <w:rPr>
                  <w:sz w:val="18"/>
                  <w:szCs w:val="18"/>
                </w:rPr>
                <w:delText>,5</w:delText>
              </w:r>
              <w:r>
                <w:rPr>
                  <w:sz w:val="18"/>
                  <w:szCs w:val="18"/>
                </w:rPr>
                <w:delText>0</w:delText>
              </w:r>
              <w:r w:rsidRPr="00D2503C">
                <w:rPr>
                  <w:sz w:val="18"/>
                  <w:szCs w:val="18"/>
                </w:rPr>
                <w:delText>0 lbs. Ea @ grd</w:delText>
              </w:r>
            </w:del>
          </w:p>
          <w:p w14:paraId="5A4C0899" w14:textId="77777777" w:rsidR="00961D89" w:rsidRPr="00D2503C" w:rsidRDefault="00961D89" w:rsidP="00961D89">
            <w:pPr>
              <w:jc w:val="center"/>
              <w:rPr>
                <w:sz w:val="18"/>
                <w:szCs w:val="18"/>
              </w:rPr>
            </w:pPr>
            <w:del w:id="4598" w:author="Author">
              <w:r w:rsidRPr="00D2503C">
                <w:rPr>
                  <w:sz w:val="18"/>
                  <w:szCs w:val="18"/>
                </w:rPr>
                <w:delText>Frt. and rear      shock absorbers</w:delText>
              </w:r>
            </w:del>
          </w:p>
        </w:tc>
      </w:tr>
    </w:tbl>
    <w:tbl>
      <w:tblPr>
        <w:tblStyle w:val="TableGrid"/>
        <w:tblW w:w="0" w:type="auto"/>
        <w:tblLook w:val="01E0" w:firstRow="1" w:lastRow="1" w:firstColumn="1" w:lastColumn="1" w:noHBand="0" w:noVBand="0"/>
        <w:tblDescription w:val="Type d school bus minimum specifications"/>
      </w:tblPr>
      <w:tblGrid>
        <w:gridCol w:w="3147"/>
        <w:gridCol w:w="1438"/>
        <w:gridCol w:w="1438"/>
        <w:gridCol w:w="1465"/>
        <w:gridCol w:w="1440"/>
        <w:gridCol w:w="1404"/>
        <w:gridCol w:w="1404"/>
      </w:tblGrid>
      <w:tr w:rsidR="00961D89" w14:paraId="143E77CC" w14:textId="77777777" w:rsidTr="00961D89">
        <w:trPr>
          <w:tblHeader/>
          <w:del w:id="4599" w:author="Author"/>
        </w:trPr>
        <w:tc>
          <w:tcPr>
            <w:tcW w:w="3147" w:type="dxa"/>
          </w:tcPr>
          <w:p w14:paraId="460156C0" w14:textId="77777777" w:rsidR="00961D89" w:rsidRPr="00B159DB" w:rsidRDefault="00961D89" w:rsidP="00961D89">
            <w:pPr>
              <w:jc w:val="center"/>
              <w:rPr>
                <w:del w:id="4600" w:author="Author"/>
                <w:b/>
                <w:bCs/>
                <w:sz w:val="20"/>
                <w:szCs w:val="20"/>
              </w:rPr>
            </w:pPr>
            <w:del w:id="4601" w:author="Author">
              <w:r w:rsidRPr="00B159DB">
                <w:rPr>
                  <w:b/>
                  <w:bCs/>
                  <w:sz w:val="20"/>
                  <w:szCs w:val="20"/>
                </w:rPr>
                <w:delText>Engine</w:delText>
              </w:r>
            </w:del>
          </w:p>
        </w:tc>
        <w:tc>
          <w:tcPr>
            <w:tcW w:w="1438" w:type="dxa"/>
          </w:tcPr>
          <w:p w14:paraId="3C69EB14" w14:textId="77777777" w:rsidR="00961D89" w:rsidRPr="00D2503C" w:rsidRDefault="00961D89" w:rsidP="00961D89">
            <w:pPr>
              <w:jc w:val="center"/>
              <w:rPr>
                <w:del w:id="4602" w:author="Author"/>
                <w:sz w:val="18"/>
                <w:szCs w:val="18"/>
              </w:rPr>
            </w:pPr>
            <w:del w:id="4603" w:author="Author">
              <w:r w:rsidRPr="00D2503C">
                <w:rPr>
                  <w:sz w:val="18"/>
                  <w:szCs w:val="18"/>
                </w:rPr>
                <w:delText xml:space="preserve">175 H.P.* </w:delText>
              </w:r>
            </w:del>
          </w:p>
        </w:tc>
        <w:tc>
          <w:tcPr>
            <w:tcW w:w="1438" w:type="dxa"/>
          </w:tcPr>
          <w:p w14:paraId="466C2440" w14:textId="77777777" w:rsidR="00961D89" w:rsidRPr="00D2503C" w:rsidRDefault="00961D89" w:rsidP="00961D89">
            <w:pPr>
              <w:jc w:val="center"/>
              <w:rPr>
                <w:del w:id="4604" w:author="Author"/>
                <w:sz w:val="18"/>
                <w:szCs w:val="18"/>
              </w:rPr>
            </w:pPr>
            <w:del w:id="4605" w:author="Author">
              <w:r w:rsidRPr="00D2503C">
                <w:rPr>
                  <w:sz w:val="18"/>
                  <w:szCs w:val="18"/>
                </w:rPr>
                <w:delText>175 H.P.*</w:delText>
              </w:r>
            </w:del>
          </w:p>
        </w:tc>
        <w:tc>
          <w:tcPr>
            <w:tcW w:w="1465" w:type="dxa"/>
          </w:tcPr>
          <w:p w14:paraId="3DB777C1" w14:textId="77777777" w:rsidR="00961D89" w:rsidRPr="00D2503C" w:rsidRDefault="00961D89" w:rsidP="00961D89">
            <w:pPr>
              <w:jc w:val="center"/>
              <w:rPr>
                <w:del w:id="4606" w:author="Author"/>
                <w:sz w:val="18"/>
                <w:szCs w:val="18"/>
              </w:rPr>
            </w:pPr>
            <w:del w:id="4607" w:author="Author">
              <w:r w:rsidRPr="00D2503C">
                <w:rPr>
                  <w:sz w:val="18"/>
                  <w:szCs w:val="18"/>
                </w:rPr>
                <w:delText>175 H.P.*</w:delText>
              </w:r>
            </w:del>
          </w:p>
        </w:tc>
        <w:tc>
          <w:tcPr>
            <w:tcW w:w="1440" w:type="dxa"/>
          </w:tcPr>
          <w:p w14:paraId="4279EC0C" w14:textId="77777777" w:rsidR="00961D89" w:rsidRPr="00D2503C" w:rsidRDefault="00961D89" w:rsidP="00961D89">
            <w:pPr>
              <w:jc w:val="center"/>
              <w:rPr>
                <w:del w:id="4608" w:author="Author"/>
                <w:sz w:val="18"/>
                <w:szCs w:val="18"/>
              </w:rPr>
            </w:pPr>
            <w:del w:id="4609" w:author="Author">
              <w:r w:rsidRPr="00D2503C">
                <w:rPr>
                  <w:sz w:val="18"/>
                  <w:szCs w:val="18"/>
                </w:rPr>
                <w:delText>175 H.P.*</w:delText>
              </w:r>
            </w:del>
          </w:p>
        </w:tc>
        <w:tc>
          <w:tcPr>
            <w:tcW w:w="1404" w:type="dxa"/>
          </w:tcPr>
          <w:p w14:paraId="5A616665" w14:textId="77777777" w:rsidR="00961D89" w:rsidRPr="00030EC9" w:rsidRDefault="00961D89" w:rsidP="00961D89">
            <w:pPr>
              <w:jc w:val="center"/>
              <w:rPr>
                <w:del w:id="4610" w:author="Author"/>
                <w:sz w:val="18"/>
                <w:szCs w:val="18"/>
              </w:rPr>
            </w:pPr>
            <w:del w:id="4611" w:author="Author">
              <w:r w:rsidRPr="00030EC9">
                <w:rPr>
                  <w:sz w:val="18"/>
                  <w:szCs w:val="18"/>
                </w:rPr>
                <w:delText>190 H.P*</w:delText>
              </w:r>
            </w:del>
          </w:p>
        </w:tc>
        <w:tc>
          <w:tcPr>
            <w:tcW w:w="1404" w:type="dxa"/>
          </w:tcPr>
          <w:p w14:paraId="65A208F4" w14:textId="77777777" w:rsidR="00961D89" w:rsidRPr="00030EC9" w:rsidRDefault="00961D89" w:rsidP="00961D89">
            <w:pPr>
              <w:jc w:val="center"/>
              <w:rPr>
                <w:del w:id="4612" w:author="Author"/>
                <w:sz w:val="18"/>
                <w:szCs w:val="18"/>
              </w:rPr>
            </w:pPr>
            <w:del w:id="4613" w:author="Author">
              <w:r w:rsidRPr="00030EC9">
                <w:rPr>
                  <w:sz w:val="18"/>
                  <w:szCs w:val="18"/>
                </w:rPr>
                <w:delText>210</w:delText>
              </w:r>
              <w:r>
                <w:rPr>
                  <w:sz w:val="18"/>
                  <w:szCs w:val="18"/>
                </w:rPr>
                <w:delText xml:space="preserve"> H.P</w:delText>
              </w:r>
              <w:r w:rsidRPr="00030EC9">
                <w:rPr>
                  <w:sz w:val="18"/>
                  <w:szCs w:val="18"/>
                </w:rPr>
                <w:delText>*</w:delText>
              </w:r>
            </w:del>
          </w:p>
        </w:tc>
      </w:tr>
      <w:tr w:rsidR="00961D89" w14:paraId="354E7E9A" w14:textId="77777777" w:rsidTr="00961D89">
        <w:trPr>
          <w:del w:id="4614" w:author="Author"/>
        </w:trPr>
        <w:tc>
          <w:tcPr>
            <w:tcW w:w="3147" w:type="dxa"/>
          </w:tcPr>
          <w:p w14:paraId="3B8689F4" w14:textId="77777777" w:rsidR="00961D89" w:rsidRPr="00B159DB" w:rsidRDefault="00961D89" w:rsidP="00961D89">
            <w:pPr>
              <w:jc w:val="center"/>
              <w:rPr>
                <w:del w:id="4615" w:author="Author"/>
                <w:b/>
                <w:bCs/>
                <w:sz w:val="20"/>
                <w:szCs w:val="20"/>
              </w:rPr>
            </w:pPr>
            <w:del w:id="4616" w:author="Author">
              <w:r>
                <w:rPr>
                  <w:b/>
                  <w:bCs/>
                  <w:noProof/>
                  <w:sz w:val="18"/>
                </w:rPr>
                <mc:AlternateContent>
                  <mc:Choice Requires="wps">
                    <w:drawing>
                      <wp:anchor distT="0" distB="0" distL="114300" distR="114300" simplePos="0" relativeHeight="251666432" behindDoc="0" locked="0" layoutInCell="1" allowOverlap="1" wp14:anchorId="21416F2F" wp14:editId="66532986">
                        <wp:simplePos x="0" y="0"/>
                        <wp:positionH relativeFrom="column">
                          <wp:posOffset>-800100</wp:posOffset>
                        </wp:positionH>
                        <wp:positionV relativeFrom="paragraph">
                          <wp:posOffset>280035</wp:posOffset>
                        </wp:positionV>
                        <wp:extent cx="571500" cy="342900"/>
                        <wp:effectExtent l="0" t="3810" r="0" b="0"/>
                        <wp:wrapNone/>
                        <wp:docPr id="2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B29AB" w14:textId="77777777" w:rsidR="0051619D" w:rsidRDefault="0051619D">
                                    <w:pPr>
                                      <w:rPr>
                                        <w:del w:id="4617" w:author="Author"/>
                                      </w:rPr>
                                    </w:pPr>
                                    <w:del w:id="4618" w:author="Author">
                                      <w:r>
                                        <w:delText>65</w:delText>
                                      </w:r>
                                    </w:del>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1416F2F" id="Text Box 37" o:spid="_x0000_s1033" type="#_x0000_t202" style="position:absolute;left:0;text-align:left;margin-left:-63pt;margin-top:22.05pt;width:4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" filled="f" stroked="f">
                        <v:textbox style="layout-flow:vertical">
                          <w:txbxContent>
                            <w:p w14:paraId="0B2B29AB" w14:textId="77777777" w:rsidR="0051619D" w:rsidRDefault="0051619D">
                              <w:pPr>
                                <w:rPr>
                                  <w:del w:id="4620" w:author="Author"/>
                                </w:rPr>
                              </w:pPr>
                              <w:del w:id="4621" w:author="Author">
                                <w:r>
                                  <w:delText>65</w:delText>
                                </w:r>
                              </w:del>
                            </w:p>
                          </w:txbxContent>
                        </v:textbox>
                      </v:shape>
                    </w:pict>
                  </mc:Fallback>
                </mc:AlternateContent>
              </w:r>
              <w:r w:rsidRPr="00B159DB">
                <w:rPr>
                  <w:b/>
                  <w:bCs/>
                  <w:sz w:val="20"/>
                  <w:szCs w:val="20"/>
                </w:rPr>
                <w:delText>Transmission</w:delText>
              </w:r>
              <w:r>
                <w:rPr>
                  <w:b/>
                  <w:bCs/>
                  <w:sz w:val="20"/>
                  <w:szCs w:val="20"/>
                </w:rPr>
                <w:delText xml:space="preserve"> </w:delText>
              </w:r>
              <w:r w:rsidRPr="00E42FB9">
                <w:rPr>
                  <w:b/>
                  <w:bCs/>
                  <w:sz w:val="20"/>
                  <w:szCs w:val="20"/>
                </w:rPr>
                <w:delText>(Allison</w:delText>
              </w:r>
              <w:r>
                <w:rPr>
                  <w:b/>
                  <w:bCs/>
                  <w:sz w:val="20"/>
                  <w:szCs w:val="20"/>
                </w:rPr>
                <w:delText xml:space="preserve"> or approved equal</w:delText>
              </w:r>
              <w:r w:rsidRPr="00E42FB9">
                <w:rPr>
                  <w:b/>
                  <w:bCs/>
                  <w:sz w:val="20"/>
                  <w:szCs w:val="20"/>
                </w:rPr>
                <w:delText>)</w:delText>
              </w:r>
              <w:r w:rsidRPr="00AB46DA">
                <w:rPr>
                  <w:b/>
                  <w:bCs/>
                  <w:color w:val="FF0000"/>
                  <w:sz w:val="20"/>
                  <w:szCs w:val="20"/>
                </w:rPr>
                <w:delText xml:space="preserve"> </w:delText>
              </w:r>
            </w:del>
          </w:p>
        </w:tc>
        <w:tc>
          <w:tcPr>
            <w:tcW w:w="1438" w:type="dxa"/>
          </w:tcPr>
          <w:p w14:paraId="33671C00" w14:textId="77777777" w:rsidR="00961D89" w:rsidRPr="00D2503C" w:rsidRDefault="00961D89" w:rsidP="00961D89">
            <w:pPr>
              <w:jc w:val="center"/>
              <w:rPr>
                <w:del w:id="4619" w:author="Author"/>
                <w:sz w:val="18"/>
                <w:szCs w:val="18"/>
              </w:rPr>
            </w:pPr>
            <w:del w:id="4620" w:author="Author">
              <w:r w:rsidRPr="00D2503C">
                <w:rPr>
                  <w:sz w:val="18"/>
                  <w:szCs w:val="18"/>
                </w:rPr>
                <w:delText xml:space="preserve">5 Speed Direct, </w:delText>
              </w:r>
            </w:del>
            <w:moveFromRangeStart w:id="4621" w:author="Author" w:name="move518286355"/>
            <w:moveFrom w:id="4622" w:author="Author">
              <w:r w:rsidRPr="00D2503C">
                <w:rPr>
                  <w:sz w:val="18"/>
                  <w:szCs w:val="18"/>
                </w:rPr>
                <w:t>1</w:t>
              </w:r>
              <w:r>
                <w:rPr>
                  <w:sz w:val="18"/>
                  <w:szCs w:val="18"/>
                </w:rPr>
                <w:t>,</w:t>
              </w:r>
              <w:r w:rsidRPr="00D2503C">
                <w:rPr>
                  <w:sz w:val="18"/>
                  <w:szCs w:val="18"/>
                </w:rPr>
                <w:t>000 PTS</w:t>
              </w:r>
            </w:moveFrom>
            <w:moveFromRangeEnd w:id="4621"/>
          </w:p>
        </w:tc>
        <w:tc>
          <w:tcPr>
            <w:tcW w:w="1438" w:type="dxa"/>
          </w:tcPr>
          <w:p w14:paraId="15A9F4FC" w14:textId="77777777" w:rsidR="00961D89" w:rsidRPr="00D2503C" w:rsidRDefault="00961D89" w:rsidP="00961D89">
            <w:pPr>
              <w:jc w:val="center"/>
              <w:rPr>
                <w:del w:id="4623" w:author="Author"/>
                <w:sz w:val="18"/>
                <w:szCs w:val="18"/>
              </w:rPr>
            </w:pPr>
            <w:del w:id="4624" w:author="Author">
              <w:r w:rsidRPr="00D2503C">
                <w:rPr>
                  <w:sz w:val="18"/>
                  <w:szCs w:val="18"/>
                </w:rPr>
                <w:delText>5 Speed Direct, 2</w:delText>
              </w:r>
              <w:r>
                <w:rPr>
                  <w:sz w:val="18"/>
                  <w:szCs w:val="18"/>
                </w:rPr>
                <w:delText>,</w:delText>
              </w:r>
              <w:r w:rsidRPr="00D2503C">
                <w:rPr>
                  <w:sz w:val="18"/>
                  <w:szCs w:val="18"/>
                </w:rPr>
                <w:delText>200 or 2</w:delText>
              </w:r>
              <w:r>
                <w:rPr>
                  <w:sz w:val="18"/>
                  <w:szCs w:val="18"/>
                </w:rPr>
                <w:delText>,</w:delText>
              </w:r>
              <w:r w:rsidRPr="00D2503C">
                <w:rPr>
                  <w:sz w:val="18"/>
                  <w:szCs w:val="18"/>
                </w:rPr>
                <w:delText>100 pts**</w:delText>
              </w:r>
            </w:del>
          </w:p>
        </w:tc>
        <w:tc>
          <w:tcPr>
            <w:tcW w:w="1465" w:type="dxa"/>
          </w:tcPr>
          <w:p w14:paraId="342817E0" w14:textId="77777777" w:rsidR="00961D89" w:rsidRPr="00D2503C" w:rsidRDefault="00961D89" w:rsidP="00961D89">
            <w:pPr>
              <w:jc w:val="center"/>
              <w:rPr>
                <w:del w:id="4625" w:author="Author"/>
                <w:b/>
                <w:i/>
                <w:sz w:val="18"/>
                <w:szCs w:val="18"/>
              </w:rPr>
            </w:pPr>
            <w:del w:id="4626" w:author="Author">
              <w:r w:rsidRPr="00D2503C">
                <w:rPr>
                  <w:sz w:val="18"/>
                  <w:szCs w:val="18"/>
                </w:rPr>
                <w:delText xml:space="preserve">5 Speed Direct, </w:delText>
              </w:r>
              <w:r w:rsidRPr="000D671E">
                <w:rPr>
                  <w:sz w:val="18"/>
                  <w:szCs w:val="18"/>
                </w:rPr>
                <w:delText xml:space="preserve">2,100 or 2,200 </w:delText>
              </w:r>
              <w:r w:rsidRPr="00D2503C">
                <w:rPr>
                  <w:sz w:val="18"/>
                  <w:szCs w:val="18"/>
                </w:rPr>
                <w:delText>pts**</w:delText>
              </w:r>
            </w:del>
          </w:p>
        </w:tc>
        <w:tc>
          <w:tcPr>
            <w:tcW w:w="1440" w:type="dxa"/>
          </w:tcPr>
          <w:p w14:paraId="0128CC4A" w14:textId="77777777" w:rsidR="00961D89" w:rsidRPr="00D2503C" w:rsidRDefault="00961D89" w:rsidP="00961D89">
            <w:pPr>
              <w:jc w:val="center"/>
              <w:rPr>
                <w:del w:id="4627" w:author="Author"/>
                <w:b/>
                <w:sz w:val="18"/>
                <w:szCs w:val="18"/>
              </w:rPr>
            </w:pPr>
            <w:del w:id="4628" w:author="Author">
              <w:r w:rsidRPr="00D2503C">
                <w:rPr>
                  <w:sz w:val="18"/>
                  <w:szCs w:val="18"/>
                </w:rPr>
                <w:delText>5 Speed Direct or 2</w:delText>
              </w:r>
              <w:r>
                <w:rPr>
                  <w:sz w:val="18"/>
                  <w:szCs w:val="18"/>
                </w:rPr>
                <w:delText>,</w:delText>
              </w:r>
              <w:r w:rsidRPr="00D2503C">
                <w:rPr>
                  <w:sz w:val="18"/>
                  <w:szCs w:val="18"/>
                </w:rPr>
                <w:delText>500 pts</w:delText>
              </w:r>
            </w:del>
          </w:p>
        </w:tc>
        <w:tc>
          <w:tcPr>
            <w:tcW w:w="1404" w:type="dxa"/>
          </w:tcPr>
          <w:p w14:paraId="1531D32E" w14:textId="77777777" w:rsidR="00961D89" w:rsidRDefault="00961D89" w:rsidP="00961D89">
            <w:pPr>
              <w:rPr>
                <w:del w:id="4629" w:author="Author"/>
              </w:rPr>
            </w:pPr>
            <w:bookmarkStart w:id="4630" w:name="OLE_LINK1"/>
            <w:moveFromRangeStart w:id="4631" w:author="Author" w:name="move518286356"/>
            <w:moveFrom w:id="4632" w:author="Author">
              <w:r w:rsidRPr="00D2503C">
                <w:rPr>
                  <w:sz w:val="18"/>
                  <w:szCs w:val="18"/>
                </w:rPr>
                <w:t>2</w:t>
              </w:r>
              <w:r>
                <w:rPr>
                  <w:sz w:val="18"/>
                  <w:szCs w:val="18"/>
                </w:rPr>
                <w:t>,</w:t>
              </w:r>
              <w:r w:rsidRPr="00D2503C">
                <w:rPr>
                  <w:sz w:val="18"/>
                  <w:szCs w:val="18"/>
                </w:rPr>
                <w:t>500 PTS</w:t>
              </w:r>
            </w:moveFrom>
            <w:bookmarkEnd w:id="4630"/>
            <w:moveFromRangeEnd w:id="4631"/>
          </w:p>
        </w:tc>
        <w:tc>
          <w:tcPr>
            <w:tcW w:w="1404" w:type="dxa"/>
          </w:tcPr>
          <w:p w14:paraId="337F4A34" w14:textId="77777777" w:rsidR="00961D89" w:rsidRDefault="00961D89" w:rsidP="00961D89">
            <w:pPr>
              <w:rPr>
                <w:del w:id="4633" w:author="Author"/>
              </w:rPr>
            </w:pPr>
            <w:del w:id="4634" w:author="Author">
              <w:r w:rsidRPr="00D2503C">
                <w:rPr>
                  <w:sz w:val="18"/>
                  <w:szCs w:val="18"/>
                </w:rPr>
                <w:delText>2</w:delText>
              </w:r>
              <w:r>
                <w:rPr>
                  <w:sz w:val="18"/>
                  <w:szCs w:val="18"/>
                </w:rPr>
                <w:delText>,</w:delText>
              </w:r>
              <w:r w:rsidRPr="00D2503C">
                <w:rPr>
                  <w:sz w:val="18"/>
                  <w:szCs w:val="18"/>
                </w:rPr>
                <w:delText>500 PTS</w:delText>
              </w:r>
            </w:del>
          </w:p>
        </w:tc>
      </w:tr>
      <w:tr w:rsidR="00961D89" w14:paraId="20650B12" w14:textId="77777777" w:rsidTr="00961D89">
        <w:trPr>
          <w:del w:id="4635" w:author="Author"/>
        </w:trPr>
        <w:tc>
          <w:tcPr>
            <w:tcW w:w="3147" w:type="dxa"/>
          </w:tcPr>
          <w:p w14:paraId="1F5BA3A4" w14:textId="77777777" w:rsidR="00961D89" w:rsidRPr="00B159DB" w:rsidRDefault="00961D89" w:rsidP="00961D89">
            <w:pPr>
              <w:jc w:val="center"/>
              <w:rPr>
                <w:del w:id="4636" w:author="Author"/>
                <w:rFonts w:ascii="Times New Roman Bold" w:hAnsi="Times New Roman Bold"/>
                <w:b/>
                <w:bCs/>
                <w:sz w:val="20"/>
                <w:szCs w:val="20"/>
              </w:rPr>
            </w:pPr>
            <w:del w:id="4637" w:author="Author">
              <w:r w:rsidRPr="00B159DB">
                <w:rPr>
                  <w:rFonts w:ascii="Times New Roman Bold" w:hAnsi="Times New Roman Bold"/>
                  <w:b/>
                  <w:bCs/>
                  <w:sz w:val="20"/>
                  <w:szCs w:val="20"/>
                </w:rPr>
                <w:delText>Drive Shaft</w:delText>
              </w:r>
            </w:del>
          </w:p>
        </w:tc>
        <w:tc>
          <w:tcPr>
            <w:tcW w:w="1438" w:type="dxa"/>
          </w:tcPr>
          <w:p w14:paraId="19A18390" w14:textId="77777777" w:rsidR="00961D89" w:rsidRPr="00D2503C" w:rsidRDefault="00961D89" w:rsidP="00961D89">
            <w:pPr>
              <w:jc w:val="center"/>
              <w:rPr>
                <w:del w:id="4638" w:author="Author"/>
                <w:sz w:val="18"/>
                <w:szCs w:val="18"/>
              </w:rPr>
            </w:pPr>
            <w:del w:id="4639" w:author="Author">
              <w:r w:rsidRPr="00D2503C">
                <w:rPr>
                  <w:sz w:val="18"/>
                  <w:szCs w:val="18"/>
                </w:rPr>
                <w:delText>Guards on all shafts</w:delText>
              </w:r>
            </w:del>
          </w:p>
        </w:tc>
        <w:tc>
          <w:tcPr>
            <w:tcW w:w="1438" w:type="dxa"/>
          </w:tcPr>
          <w:p w14:paraId="6440F740" w14:textId="77777777" w:rsidR="00961D89" w:rsidRPr="00D2503C" w:rsidRDefault="00961D89" w:rsidP="00961D89">
            <w:pPr>
              <w:jc w:val="center"/>
              <w:rPr>
                <w:del w:id="4640" w:author="Author"/>
                <w:b/>
                <w:color w:val="FF0000"/>
                <w:sz w:val="18"/>
                <w:szCs w:val="18"/>
              </w:rPr>
            </w:pPr>
            <w:del w:id="4641" w:author="Author">
              <w:r w:rsidRPr="00D2503C">
                <w:rPr>
                  <w:sz w:val="18"/>
                  <w:szCs w:val="18"/>
                </w:rPr>
                <w:delText>Guards on all shafts</w:delText>
              </w:r>
            </w:del>
          </w:p>
        </w:tc>
        <w:tc>
          <w:tcPr>
            <w:tcW w:w="1465" w:type="dxa"/>
          </w:tcPr>
          <w:p w14:paraId="2B5A42D5" w14:textId="77777777" w:rsidR="00961D89" w:rsidRPr="00D2503C" w:rsidRDefault="00961D89" w:rsidP="00961D89">
            <w:pPr>
              <w:jc w:val="center"/>
              <w:rPr>
                <w:del w:id="4642" w:author="Author"/>
                <w:b/>
                <w:i/>
                <w:color w:val="FF0000"/>
                <w:sz w:val="18"/>
                <w:szCs w:val="18"/>
              </w:rPr>
            </w:pPr>
            <w:del w:id="4643" w:author="Author">
              <w:r w:rsidRPr="00D2503C">
                <w:rPr>
                  <w:sz w:val="18"/>
                  <w:szCs w:val="18"/>
                </w:rPr>
                <w:delText>Guards on all shafts</w:delText>
              </w:r>
            </w:del>
          </w:p>
        </w:tc>
        <w:tc>
          <w:tcPr>
            <w:tcW w:w="1440" w:type="dxa"/>
          </w:tcPr>
          <w:p w14:paraId="40C2A8D1" w14:textId="77777777" w:rsidR="00961D89" w:rsidRPr="00D2503C" w:rsidRDefault="00961D89" w:rsidP="00961D89">
            <w:pPr>
              <w:jc w:val="center"/>
              <w:rPr>
                <w:del w:id="4644" w:author="Author"/>
                <w:b/>
                <w:i/>
                <w:color w:val="FF0000"/>
                <w:sz w:val="18"/>
                <w:szCs w:val="18"/>
              </w:rPr>
            </w:pPr>
            <w:del w:id="4645" w:author="Author">
              <w:r w:rsidRPr="00D2503C">
                <w:rPr>
                  <w:sz w:val="18"/>
                  <w:szCs w:val="18"/>
                </w:rPr>
                <w:delText>Guards on all shafts</w:delText>
              </w:r>
            </w:del>
          </w:p>
        </w:tc>
        <w:tc>
          <w:tcPr>
            <w:tcW w:w="1404" w:type="dxa"/>
          </w:tcPr>
          <w:p w14:paraId="06D31FB0" w14:textId="77777777" w:rsidR="00961D89" w:rsidRDefault="00961D89" w:rsidP="00961D89">
            <w:pPr>
              <w:jc w:val="center"/>
              <w:rPr>
                <w:del w:id="4646" w:author="Author"/>
              </w:rPr>
            </w:pPr>
            <w:del w:id="4647" w:author="Author">
              <w:r w:rsidRPr="00D2503C">
                <w:rPr>
                  <w:sz w:val="18"/>
                  <w:szCs w:val="18"/>
                </w:rPr>
                <w:delText>Guards on all shafts</w:delText>
              </w:r>
            </w:del>
          </w:p>
        </w:tc>
        <w:tc>
          <w:tcPr>
            <w:tcW w:w="1404" w:type="dxa"/>
          </w:tcPr>
          <w:p w14:paraId="6C735A88" w14:textId="77777777" w:rsidR="00961D89" w:rsidRDefault="00961D89" w:rsidP="00961D89">
            <w:pPr>
              <w:jc w:val="center"/>
              <w:rPr>
                <w:del w:id="4648" w:author="Author"/>
              </w:rPr>
            </w:pPr>
            <w:del w:id="4649" w:author="Author">
              <w:r w:rsidRPr="00D2503C">
                <w:rPr>
                  <w:sz w:val="18"/>
                  <w:szCs w:val="18"/>
                </w:rPr>
                <w:delText>Guards on all shafts</w:delText>
              </w:r>
            </w:del>
          </w:p>
        </w:tc>
      </w:tr>
      <w:tr w:rsidR="00961D89" w14:paraId="43B5E8E0" w14:textId="77777777" w:rsidTr="00961D89">
        <w:trPr>
          <w:del w:id="4650" w:author="Author"/>
        </w:trPr>
        <w:tc>
          <w:tcPr>
            <w:tcW w:w="3147" w:type="dxa"/>
          </w:tcPr>
          <w:p w14:paraId="5F666829" w14:textId="77777777" w:rsidR="00961D89" w:rsidRPr="00172E3B" w:rsidRDefault="00961D89" w:rsidP="00961D89">
            <w:pPr>
              <w:jc w:val="center"/>
              <w:rPr>
                <w:del w:id="4651" w:author="Author"/>
                <w:b/>
                <w:sz w:val="20"/>
                <w:szCs w:val="20"/>
              </w:rPr>
            </w:pPr>
            <w:del w:id="4652" w:author="Author">
              <w:r>
                <w:rPr>
                  <w:b/>
                  <w:sz w:val="20"/>
                  <w:szCs w:val="20"/>
                </w:rPr>
                <w:delText>Fuel  supply container (min size)</w:delText>
              </w:r>
            </w:del>
          </w:p>
        </w:tc>
        <w:tc>
          <w:tcPr>
            <w:tcW w:w="1438" w:type="dxa"/>
          </w:tcPr>
          <w:p w14:paraId="76B6D6B1" w14:textId="77777777" w:rsidR="00961D89" w:rsidRPr="00D2503C" w:rsidRDefault="00961D89" w:rsidP="00961D89">
            <w:pPr>
              <w:jc w:val="center"/>
              <w:rPr>
                <w:del w:id="4653" w:author="Author"/>
                <w:sz w:val="18"/>
                <w:szCs w:val="18"/>
              </w:rPr>
            </w:pPr>
            <w:del w:id="4654" w:author="Author">
              <w:r w:rsidRPr="00D2503C">
                <w:rPr>
                  <w:sz w:val="18"/>
                  <w:szCs w:val="18"/>
                </w:rPr>
                <w:delText xml:space="preserve">30 </w:delText>
              </w:r>
            </w:del>
          </w:p>
        </w:tc>
        <w:tc>
          <w:tcPr>
            <w:tcW w:w="1438" w:type="dxa"/>
          </w:tcPr>
          <w:p w14:paraId="5F57306C" w14:textId="77777777" w:rsidR="00961D89" w:rsidRPr="00D2503C" w:rsidRDefault="00961D89" w:rsidP="00961D89">
            <w:pPr>
              <w:jc w:val="center"/>
              <w:rPr>
                <w:del w:id="4655" w:author="Author"/>
                <w:sz w:val="18"/>
                <w:szCs w:val="18"/>
              </w:rPr>
            </w:pPr>
            <w:del w:id="4656" w:author="Author">
              <w:r w:rsidRPr="00D2503C">
                <w:rPr>
                  <w:sz w:val="18"/>
                  <w:szCs w:val="18"/>
                </w:rPr>
                <w:delText>30</w:delText>
              </w:r>
            </w:del>
          </w:p>
        </w:tc>
        <w:tc>
          <w:tcPr>
            <w:tcW w:w="1465" w:type="dxa"/>
          </w:tcPr>
          <w:p w14:paraId="2EE97D45" w14:textId="77777777" w:rsidR="00961D89" w:rsidRPr="00D2503C" w:rsidRDefault="00961D89" w:rsidP="00961D89">
            <w:pPr>
              <w:jc w:val="center"/>
              <w:rPr>
                <w:del w:id="4657" w:author="Author"/>
                <w:sz w:val="18"/>
                <w:szCs w:val="18"/>
              </w:rPr>
            </w:pPr>
            <w:del w:id="4658" w:author="Author">
              <w:r w:rsidRPr="00D2503C">
                <w:rPr>
                  <w:sz w:val="18"/>
                  <w:szCs w:val="18"/>
                </w:rPr>
                <w:delText>30</w:delText>
              </w:r>
            </w:del>
          </w:p>
        </w:tc>
        <w:tc>
          <w:tcPr>
            <w:tcW w:w="1440" w:type="dxa"/>
          </w:tcPr>
          <w:p w14:paraId="4E779855" w14:textId="77777777" w:rsidR="00961D89" w:rsidRPr="00D2503C" w:rsidRDefault="00961D89" w:rsidP="00961D89">
            <w:pPr>
              <w:jc w:val="center"/>
              <w:rPr>
                <w:del w:id="4659" w:author="Author"/>
                <w:sz w:val="18"/>
                <w:szCs w:val="18"/>
              </w:rPr>
            </w:pPr>
            <w:del w:id="4660" w:author="Author">
              <w:r w:rsidRPr="00D2503C">
                <w:rPr>
                  <w:sz w:val="18"/>
                  <w:szCs w:val="18"/>
                </w:rPr>
                <w:delText>30</w:delText>
              </w:r>
            </w:del>
          </w:p>
        </w:tc>
        <w:tc>
          <w:tcPr>
            <w:tcW w:w="1404" w:type="dxa"/>
          </w:tcPr>
          <w:p w14:paraId="5D1BCDAB" w14:textId="77777777" w:rsidR="00961D89" w:rsidRDefault="00961D89" w:rsidP="00961D89">
            <w:pPr>
              <w:jc w:val="center"/>
              <w:rPr>
                <w:del w:id="4661" w:author="Author"/>
              </w:rPr>
            </w:pPr>
            <w:del w:id="4662" w:author="Author">
              <w:r w:rsidRPr="00D2503C">
                <w:rPr>
                  <w:sz w:val="18"/>
                  <w:szCs w:val="18"/>
                </w:rPr>
                <w:delText>30</w:delText>
              </w:r>
            </w:del>
          </w:p>
        </w:tc>
        <w:tc>
          <w:tcPr>
            <w:tcW w:w="1404" w:type="dxa"/>
          </w:tcPr>
          <w:p w14:paraId="0EADFC54" w14:textId="77777777" w:rsidR="00961D89" w:rsidRDefault="00961D89" w:rsidP="00961D89">
            <w:pPr>
              <w:jc w:val="center"/>
              <w:rPr>
                <w:del w:id="4663" w:author="Author"/>
              </w:rPr>
            </w:pPr>
            <w:del w:id="4664" w:author="Author">
              <w:r w:rsidRPr="00D2503C">
                <w:rPr>
                  <w:sz w:val="18"/>
                  <w:szCs w:val="18"/>
                </w:rPr>
                <w:delText>30</w:delText>
              </w:r>
            </w:del>
          </w:p>
        </w:tc>
      </w:tr>
      <w:tr w:rsidR="00961D89" w14:paraId="12B4DE39" w14:textId="77777777" w:rsidTr="00961D89">
        <w:trPr>
          <w:del w:id="4665" w:author="Author"/>
        </w:trPr>
        <w:tc>
          <w:tcPr>
            <w:tcW w:w="3147" w:type="dxa"/>
          </w:tcPr>
          <w:p w14:paraId="34B3A25B" w14:textId="77777777" w:rsidR="00961D89" w:rsidRPr="00172E3B" w:rsidRDefault="00961D89" w:rsidP="00961D89">
            <w:pPr>
              <w:jc w:val="center"/>
              <w:rPr>
                <w:del w:id="4666" w:author="Author"/>
                <w:b/>
                <w:sz w:val="20"/>
                <w:szCs w:val="20"/>
              </w:rPr>
            </w:pPr>
            <w:del w:id="4667" w:author="Author">
              <w:r>
                <w:rPr>
                  <w:b/>
                  <w:sz w:val="20"/>
                  <w:szCs w:val="20"/>
                </w:rPr>
                <w:delText>Air cleaner</w:delText>
              </w:r>
            </w:del>
          </w:p>
        </w:tc>
        <w:tc>
          <w:tcPr>
            <w:tcW w:w="1438" w:type="dxa"/>
          </w:tcPr>
          <w:p w14:paraId="6A6853C0" w14:textId="77777777" w:rsidR="00961D89" w:rsidRPr="00D2503C" w:rsidRDefault="00961D89" w:rsidP="00961D89">
            <w:pPr>
              <w:jc w:val="center"/>
              <w:rPr>
                <w:del w:id="4668" w:author="Author"/>
                <w:sz w:val="18"/>
                <w:szCs w:val="18"/>
              </w:rPr>
            </w:pPr>
            <w:del w:id="4669" w:author="Author">
              <w:r w:rsidRPr="00D2503C">
                <w:rPr>
                  <w:sz w:val="18"/>
                  <w:szCs w:val="18"/>
                </w:rPr>
                <w:delText>Dry element type w/restriction gauge</w:delText>
              </w:r>
            </w:del>
          </w:p>
        </w:tc>
        <w:tc>
          <w:tcPr>
            <w:tcW w:w="1438" w:type="dxa"/>
          </w:tcPr>
          <w:p w14:paraId="3F61CCA9" w14:textId="77777777" w:rsidR="00961D89" w:rsidRPr="00D2503C" w:rsidRDefault="00961D89" w:rsidP="00961D89">
            <w:pPr>
              <w:jc w:val="center"/>
              <w:rPr>
                <w:del w:id="4670" w:author="Author"/>
                <w:b/>
                <w:color w:val="FF0000"/>
                <w:sz w:val="18"/>
                <w:szCs w:val="18"/>
              </w:rPr>
            </w:pPr>
            <w:del w:id="4671" w:author="Author">
              <w:r w:rsidRPr="00D2503C">
                <w:rPr>
                  <w:sz w:val="18"/>
                  <w:szCs w:val="18"/>
                </w:rPr>
                <w:delText>Dry element type w/restriction gauge</w:delText>
              </w:r>
            </w:del>
          </w:p>
        </w:tc>
        <w:tc>
          <w:tcPr>
            <w:tcW w:w="1465" w:type="dxa"/>
          </w:tcPr>
          <w:p w14:paraId="25F5360E" w14:textId="77777777" w:rsidR="00961D89" w:rsidRPr="00D2503C" w:rsidRDefault="00961D89" w:rsidP="00961D89">
            <w:pPr>
              <w:jc w:val="center"/>
              <w:rPr>
                <w:del w:id="4672" w:author="Author"/>
                <w:sz w:val="18"/>
                <w:szCs w:val="18"/>
              </w:rPr>
            </w:pPr>
            <w:del w:id="4673" w:author="Author">
              <w:r w:rsidRPr="00D2503C">
                <w:rPr>
                  <w:sz w:val="18"/>
                  <w:szCs w:val="18"/>
                </w:rPr>
                <w:delText>Dry element type w/restriction gauge</w:delText>
              </w:r>
            </w:del>
          </w:p>
        </w:tc>
        <w:tc>
          <w:tcPr>
            <w:tcW w:w="1440" w:type="dxa"/>
          </w:tcPr>
          <w:p w14:paraId="4B277593" w14:textId="77777777" w:rsidR="00961D89" w:rsidRPr="00D2503C" w:rsidRDefault="00961D89" w:rsidP="00961D89">
            <w:pPr>
              <w:jc w:val="center"/>
              <w:rPr>
                <w:del w:id="4674" w:author="Author"/>
                <w:sz w:val="18"/>
                <w:szCs w:val="18"/>
              </w:rPr>
            </w:pPr>
            <w:del w:id="4675" w:author="Author">
              <w:r w:rsidRPr="00D2503C">
                <w:rPr>
                  <w:sz w:val="18"/>
                  <w:szCs w:val="18"/>
                </w:rPr>
                <w:delText>Dry element type w/restriction gauge</w:delText>
              </w:r>
            </w:del>
          </w:p>
        </w:tc>
        <w:tc>
          <w:tcPr>
            <w:tcW w:w="1404" w:type="dxa"/>
          </w:tcPr>
          <w:p w14:paraId="43D674F9" w14:textId="77777777" w:rsidR="00961D89" w:rsidRDefault="00961D89" w:rsidP="00961D89">
            <w:pPr>
              <w:jc w:val="center"/>
              <w:rPr>
                <w:del w:id="4676" w:author="Author"/>
              </w:rPr>
            </w:pPr>
            <w:del w:id="4677" w:author="Author">
              <w:r w:rsidRPr="00D2503C">
                <w:rPr>
                  <w:sz w:val="18"/>
                  <w:szCs w:val="18"/>
                </w:rPr>
                <w:delText>Dry element type w/restriction gauge</w:delText>
              </w:r>
            </w:del>
          </w:p>
        </w:tc>
        <w:tc>
          <w:tcPr>
            <w:tcW w:w="1404" w:type="dxa"/>
          </w:tcPr>
          <w:p w14:paraId="155255DE" w14:textId="77777777" w:rsidR="00961D89" w:rsidRDefault="00961D89" w:rsidP="00961D89">
            <w:pPr>
              <w:jc w:val="center"/>
              <w:rPr>
                <w:del w:id="4678" w:author="Author"/>
              </w:rPr>
            </w:pPr>
            <w:del w:id="4679" w:author="Author">
              <w:r w:rsidRPr="00D2503C">
                <w:rPr>
                  <w:sz w:val="18"/>
                  <w:szCs w:val="18"/>
                </w:rPr>
                <w:delText>Dry element type w/restriction gauge</w:delText>
              </w:r>
            </w:del>
          </w:p>
        </w:tc>
      </w:tr>
      <w:tr w:rsidR="00961D89" w14:paraId="6B534C56" w14:textId="77777777" w:rsidTr="00961D89">
        <w:trPr>
          <w:del w:id="4680" w:author="Author"/>
        </w:trPr>
        <w:tc>
          <w:tcPr>
            <w:tcW w:w="3147" w:type="dxa"/>
          </w:tcPr>
          <w:p w14:paraId="3FBDE981" w14:textId="77777777" w:rsidR="00961D89" w:rsidRPr="00172E3B" w:rsidRDefault="00961D89" w:rsidP="00961D89">
            <w:pPr>
              <w:jc w:val="center"/>
              <w:rPr>
                <w:del w:id="4681" w:author="Author"/>
                <w:b/>
                <w:sz w:val="20"/>
                <w:szCs w:val="20"/>
              </w:rPr>
            </w:pPr>
            <w:del w:id="4682" w:author="Author">
              <w:r>
                <w:rPr>
                  <w:b/>
                  <w:sz w:val="20"/>
                  <w:szCs w:val="20"/>
                </w:rPr>
                <w:delText xml:space="preserve">Alternator </w:delText>
              </w:r>
            </w:del>
          </w:p>
        </w:tc>
        <w:tc>
          <w:tcPr>
            <w:tcW w:w="1438" w:type="dxa"/>
          </w:tcPr>
          <w:p w14:paraId="73B3C790" w14:textId="77777777" w:rsidR="00961D89" w:rsidRPr="00D2503C" w:rsidRDefault="00961D89" w:rsidP="00961D89">
            <w:pPr>
              <w:jc w:val="center"/>
              <w:rPr>
                <w:del w:id="4683" w:author="Author"/>
                <w:sz w:val="18"/>
                <w:szCs w:val="18"/>
              </w:rPr>
            </w:pPr>
            <w:del w:id="4684" w:author="Author">
              <w:r w:rsidRPr="00D2503C">
                <w:rPr>
                  <w:sz w:val="18"/>
                  <w:szCs w:val="18"/>
                </w:rPr>
                <w:delText>160 amp</w:delText>
              </w:r>
            </w:del>
          </w:p>
          <w:p w14:paraId="52FBC703" w14:textId="77777777" w:rsidR="00961D89" w:rsidRPr="00D2503C" w:rsidRDefault="00961D89" w:rsidP="00961D89">
            <w:pPr>
              <w:jc w:val="center"/>
              <w:rPr>
                <w:del w:id="4685" w:author="Author"/>
                <w:sz w:val="18"/>
                <w:szCs w:val="18"/>
              </w:rPr>
            </w:pPr>
            <w:del w:id="4686" w:author="Author">
              <w:r w:rsidRPr="00D2503C">
                <w:rPr>
                  <w:sz w:val="18"/>
                  <w:szCs w:val="18"/>
                </w:rPr>
                <w:delText>4 ga. charging and ground circuits</w:delText>
              </w:r>
            </w:del>
          </w:p>
        </w:tc>
        <w:tc>
          <w:tcPr>
            <w:tcW w:w="1438" w:type="dxa"/>
          </w:tcPr>
          <w:p w14:paraId="200EA6EB" w14:textId="77777777" w:rsidR="00961D89" w:rsidRPr="00D2503C" w:rsidRDefault="00961D89" w:rsidP="00961D89">
            <w:pPr>
              <w:jc w:val="center"/>
              <w:rPr>
                <w:del w:id="4687" w:author="Author"/>
                <w:sz w:val="18"/>
                <w:szCs w:val="18"/>
              </w:rPr>
            </w:pPr>
            <w:del w:id="4688" w:author="Author">
              <w:r>
                <w:rPr>
                  <w:sz w:val="18"/>
                  <w:szCs w:val="18"/>
                </w:rPr>
                <w:delText>1</w:delText>
              </w:r>
              <w:r w:rsidRPr="00D2503C">
                <w:rPr>
                  <w:sz w:val="18"/>
                  <w:szCs w:val="18"/>
                </w:rPr>
                <w:delText>60 amp</w:delText>
              </w:r>
            </w:del>
          </w:p>
          <w:p w14:paraId="6D263D44" w14:textId="77777777" w:rsidR="00961D89" w:rsidRPr="00D2503C" w:rsidRDefault="00961D89" w:rsidP="00961D89">
            <w:pPr>
              <w:jc w:val="center"/>
              <w:rPr>
                <w:del w:id="4689" w:author="Author"/>
                <w:sz w:val="18"/>
                <w:szCs w:val="18"/>
              </w:rPr>
            </w:pPr>
            <w:del w:id="4690" w:author="Author">
              <w:r w:rsidRPr="00D2503C">
                <w:rPr>
                  <w:sz w:val="18"/>
                  <w:szCs w:val="18"/>
                </w:rPr>
                <w:delText>4 ga. charging and ground circuits</w:delText>
              </w:r>
            </w:del>
          </w:p>
          <w:p w14:paraId="6F0946DF" w14:textId="77777777" w:rsidR="00961D89" w:rsidRPr="00D2503C" w:rsidRDefault="00961D89" w:rsidP="00961D89">
            <w:pPr>
              <w:jc w:val="center"/>
              <w:rPr>
                <w:del w:id="4691" w:author="Author"/>
                <w:sz w:val="18"/>
                <w:szCs w:val="18"/>
              </w:rPr>
            </w:pPr>
          </w:p>
        </w:tc>
        <w:tc>
          <w:tcPr>
            <w:tcW w:w="1465" w:type="dxa"/>
          </w:tcPr>
          <w:p w14:paraId="51F0CBE0" w14:textId="77777777" w:rsidR="00961D89" w:rsidRPr="00D2503C" w:rsidRDefault="00961D89" w:rsidP="00961D89">
            <w:pPr>
              <w:jc w:val="center"/>
              <w:rPr>
                <w:del w:id="4692" w:author="Author"/>
                <w:sz w:val="18"/>
                <w:szCs w:val="18"/>
              </w:rPr>
            </w:pPr>
            <w:del w:id="4693" w:author="Author">
              <w:r w:rsidRPr="00D2503C">
                <w:rPr>
                  <w:sz w:val="18"/>
                  <w:szCs w:val="18"/>
                </w:rPr>
                <w:delText>160 amp</w:delText>
              </w:r>
            </w:del>
          </w:p>
          <w:p w14:paraId="1DCA3BC0" w14:textId="77777777" w:rsidR="00961D89" w:rsidRPr="00D2503C" w:rsidRDefault="00961D89" w:rsidP="00961D89">
            <w:pPr>
              <w:jc w:val="center"/>
              <w:rPr>
                <w:del w:id="4694" w:author="Author"/>
                <w:sz w:val="18"/>
                <w:szCs w:val="18"/>
              </w:rPr>
            </w:pPr>
            <w:del w:id="4695" w:author="Author">
              <w:r w:rsidRPr="00D2503C">
                <w:rPr>
                  <w:sz w:val="18"/>
                  <w:szCs w:val="18"/>
                </w:rPr>
                <w:delText>4 ga. charging and ground circuits</w:delText>
              </w:r>
            </w:del>
          </w:p>
          <w:p w14:paraId="7262F363" w14:textId="77777777" w:rsidR="00961D89" w:rsidRPr="00D2503C" w:rsidRDefault="00961D89" w:rsidP="00961D89">
            <w:pPr>
              <w:jc w:val="center"/>
              <w:rPr>
                <w:del w:id="4696" w:author="Author"/>
                <w:sz w:val="18"/>
                <w:szCs w:val="18"/>
              </w:rPr>
            </w:pPr>
          </w:p>
        </w:tc>
        <w:tc>
          <w:tcPr>
            <w:tcW w:w="1440" w:type="dxa"/>
          </w:tcPr>
          <w:p w14:paraId="59201779" w14:textId="77777777" w:rsidR="00961D89" w:rsidRPr="00D2503C" w:rsidRDefault="00961D89" w:rsidP="00961D89">
            <w:pPr>
              <w:jc w:val="center"/>
              <w:rPr>
                <w:del w:id="4697" w:author="Author"/>
                <w:sz w:val="18"/>
                <w:szCs w:val="18"/>
              </w:rPr>
            </w:pPr>
            <w:del w:id="4698" w:author="Author">
              <w:r w:rsidRPr="00D2503C">
                <w:rPr>
                  <w:sz w:val="18"/>
                  <w:szCs w:val="18"/>
                </w:rPr>
                <w:delText>160 amp</w:delText>
              </w:r>
            </w:del>
          </w:p>
          <w:p w14:paraId="3F315632" w14:textId="77777777" w:rsidR="00961D89" w:rsidRPr="00D2503C" w:rsidRDefault="00961D89" w:rsidP="00961D89">
            <w:pPr>
              <w:jc w:val="center"/>
              <w:rPr>
                <w:del w:id="4699" w:author="Author"/>
                <w:sz w:val="18"/>
                <w:szCs w:val="18"/>
              </w:rPr>
            </w:pPr>
            <w:del w:id="4700" w:author="Author">
              <w:r w:rsidRPr="00D2503C">
                <w:rPr>
                  <w:sz w:val="18"/>
                  <w:szCs w:val="18"/>
                </w:rPr>
                <w:delText>4 ga. charging and ground circuits</w:delText>
              </w:r>
            </w:del>
          </w:p>
          <w:p w14:paraId="62C4A2D0" w14:textId="77777777" w:rsidR="00961D89" w:rsidRPr="00D2503C" w:rsidRDefault="00961D89" w:rsidP="00961D89">
            <w:pPr>
              <w:jc w:val="center"/>
              <w:rPr>
                <w:del w:id="4701" w:author="Author"/>
                <w:sz w:val="18"/>
                <w:szCs w:val="18"/>
              </w:rPr>
            </w:pPr>
          </w:p>
        </w:tc>
        <w:tc>
          <w:tcPr>
            <w:tcW w:w="1404" w:type="dxa"/>
          </w:tcPr>
          <w:p w14:paraId="2CA6FFEC" w14:textId="77777777" w:rsidR="00961D89" w:rsidRPr="00D2503C" w:rsidRDefault="00961D89" w:rsidP="00961D89">
            <w:pPr>
              <w:jc w:val="center"/>
              <w:rPr>
                <w:del w:id="4702" w:author="Author"/>
                <w:sz w:val="18"/>
                <w:szCs w:val="18"/>
              </w:rPr>
            </w:pPr>
            <w:del w:id="4703" w:author="Author">
              <w:r w:rsidRPr="00D2503C">
                <w:rPr>
                  <w:sz w:val="18"/>
                  <w:szCs w:val="18"/>
                </w:rPr>
                <w:delText>160 amp</w:delText>
              </w:r>
            </w:del>
          </w:p>
          <w:p w14:paraId="1DB4CBF7" w14:textId="77777777" w:rsidR="00961D89" w:rsidRPr="00D2503C" w:rsidRDefault="00961D89" w:rsidP="00961D89">
            <w:pPr>
              <w:jc w:val="center"/>
              <w:rPr>
                <w:del w:id="4704" w:author="Author"/>
                <w:sz w:val="18"/>
                <w:szCs w:val="18"/>
              </w:rPr>
            </w:pPr>
            <w:del w:id="4705" w:author="Author">
              <w:r w:rsidRPr="00D2503C">
                <w:rPr>
                  <w:sz w:val="18"/>
                  <w:szCs w:val="18"/>
                </w:rPr>
                <w:delText>4 ga. charging and ground circuits</w:delText>
              </w:r>
            </w:del>
          </w:p>
          <w:p w14:paraId="3C01844B" w14:textId="77777777" w:rsidR="00961D89" w:rsidRDefault="00961D89" w:rsidP="00961D89">
            <w:pPr>
              <w:jc w:val="center"/>
              <w:rPr>
                <w:del w:id="4706" w:author="Author"/>
              </w:rPr>
            </w:pPr>
          </w:p>
        </w:tc>
        <w:tc>
          <w:tcPr>
            <w:tcW w:w="1404" w:type="dxa"/>
          </w:tcPr>
          <w:p w14:paraId="213D089D" w14:textId="77777777" w:rsidR="00961D89" w:rsidRPr="00D2503C" w:rsidRDefault="00961D89" w:rsidP="00961D89">
            <w:pPr>
              <w:jc w:val="center"/>
              <w:rPr>
                <w:del w:id="4707" w:author="Author"/>
                <w:sz w:val="18"/>
                <w:szCs w:val="18"/>
              </w:rPr>
            </w:pPr>
            <w:del w:id="4708" w:author="Author">
              <w:r w:rsidRPr="00D2503C">
                <w:rPr>
                  <w:sz w:val="18"/>
                  <w:szCs w:val="18"/>
                </w:rPr>
                <w:delText>160 amp</w:delText>
              </w:r>
            </w:del>
          </w:p>
          <w:p w14:paraId="3D8040EF" w14:textId="77777777" w:rsidR="00961D89" w:rsidRPr="00D2503C" w:rsidRDefault="00961D89" w:rsidP="00961D89">
            <w:pPr>
              <w:jc w:val="center"/>
              <w:rPr>
                <w:del w:id="4709" w:author="Author"/>
                <w:sz w:val="18"/>
                <w:szCs w:val="18"/>
              </w:rPr>
            </w:pPr>
            <w:del w:id="4710" w:author="Author">
              <w:r w:rsidRPr="00D2503C">
                <w:rPr>
                  <w:sz w:val="18"/>
                  <w:szCs w:val="18"/>
                </w:rPr>
                <w:delText>4 ga. charging and ground circuits</w:delText>
              </w:r>
            </w:del>
          </w:p>
          <w:p w14:paraId="7C47D8C1" w14:textId="77777777" w:rsidR="00961D89" w:rsidRDefault="00961D89" w:rsidP="00961D89">
            <w:pPr>
              <w:jc w:val="center"/>
              <w:rPr>
                <w:del w:id="4711" w:author="Author"/>
              </w:rPr>
            </w:pPr>
          </w:p>
        </w:tc>
      </w:tr>
      <w:tr w:rsidR="00961D89" w14:paraId="13B5A40C" w14:textId="77777777" w:rsidTr="00961D89">
        <w:trPr>
          <w:del w:id="4712" w:author="Author"/>
        </w:trPr>
        <w:tc>
          <w:tcPr>
            <w:tcW w:w="3147" w:type="dxa"/>
          </w:tcPr>
          <w:p w14:paraId="75A4728E" w14:textId="77777777" w:rsidR="00961D89" w:rsidRPr="009773E5" w:rsidRDefault="00961D89" w:rsidP="00961D89">
            <w:pPr>
              <w:jc w:val="center"/>
              <w:rPr>
                <w:del w:id="4713" w:author="Author"/>
                <w:b/>
                <w:sz w:val="20"/>
                <w:szCs w:val="20"/>
              </w:rPr>
            </w:pPr>
            <w:del w:id="4714" w:author="Author">
              <w:r w:rsidRPr="009773E5">
                <w:rPr>
                  <w:b/>
                  <w:sz w:val="20"/>
                  <w:szCs w:val="20"/>
                </w:rPr>
                <w:delText xml:space="preserve">Horn </w:delText>
              </w:r>
            </w:del>
          </w:p>
        </w:tc>
        <w:tc>
          <w:tcPr>
            <w:tcW w:w="1438" w:type="dxa"/>
          </w:tcPr>
          <w:p w14:paraId="40CBA068" w14:textId="77777777" w:rsidR="00961D89" w:rsidRPr="00D2503C" w:rsidRDefault="00961D89" w:rsidP="00961D89">
            <w:pPr>
              <w:jc w:val="center"/>
              <w:rPr>
                <w:del w:id="4715" w:author="Author"/>
                <w:sz w:val="18"/>
                <w:szCs w:val="18"/>
              </w:rPr>
            </w:pPr>
            <w:del w:id="4716" w:author="Author">
              <w:r w:rsidRPr="00D2503C">
                <w:rPr>
                  <w:sz w:val="18"/>
                  <w:szCs w:val="18"/>
                </w:rPr>
                <w:delText>Per FMVSS</w:delText>
              </w:r>
            </w:del>
          </w:p>
        </w:tc>
        <w:tc>
          <w:tcPr>
            <w:tcW w:w="1438" w:type="dxa"/>
          </w:tcPr>
          <w:p w14:paraId="5ED58222" w14:textId="77777777" w:rsidR="00961D89" w:rsidRPr="00D2503C" w:rsidRDefault="00961D89" w:rsidP="00961D89">
            <w:pPr>
              <w:jc w:val="center"/>
              <w:rPr>
                <w:del w:id="4717" w:author="Author"/>
                <w:sz w:val="18"/>
                <w:szCs w:val="18"/>
              </w:rPr>
            </w:pPr>
            <w:del w:id="4718" w:author="Author">
              <w:r w:rsidRPr="00D2503C">
                <w:rPr>
                  <w:sz w:val="18"/>
                  <w:szCs w:val="18"/>
                </w:rPr>
                <w:delText>Per FMVSS</w:delText>
              </w:r>
            </w:del>
          </w:p>
        </w:tc>
        <w:tc>
          <w:tcPr>
            <w:tcW w:w="1465" w:type="dxa"/>
          </w:tcPr>
          <w:p w14:paraId="3FEE2FB6" w14:textId="77777777" w:rsidR="00961D89" w:rsidRPr="00D2503C" w:rsidRDefault="00961D89" w:rsidP="00961D89">
            <w:pPr>
              <w:jc w:val="center"/>
              <w:rPr>
                <w:del w:id="4719" w:author="Author"/>
                <w:sz w:val="18"/>
                <w:szCs w:val="18"/>
              </w:rPr>
            </w:pPr>
            <w:del w:id="4720" w:author="Author">
              <w:r w:rsidRPr="00D2503C">
                <w:rPr>
                  <w:sz w:val="18"/>
                  <w:szCs w:val="18"/>
                </w:rPr>
                <w:delText>Per FMVSS</w:delText>
              </w:r>
            </w:del>
          </w:p>
        </w:tc>
        <w:tc>
          <w:tcPr>
            <w:tcW w:w="1440" w:type="dxa"/>
          </w:tcPr>
          <w:p w14:paraId="2FA93F65" w14:textId="77777777" w:rsidR="00961D89" w:rsidRPr="00D2503C" w:rsidRDefault="00961D89" w:rsidP="00961D89">
            <w:pPr>
              <w:jc w:val="center"/>
              <w:rPr>
                <w:del w:id="4721" w:author="Author"/>
                <w:sz w:val="18"/>
                <w:szCs w:val="18"/>
              </w:rPr>
            </w:pPr>
            <w:del w:id="4722" w:author="Author">
              <w:r w:rsidRPr="00D2503C">
                <w:rPr>
                  <w:sz w:val="18"/>
                  <w:szCs w:val="18"/>
                </w:rPr>
                <w:delText>Per FMVSS</w:delText>
              </w:r>
            </w:del>
          </w:p>
        </w:tc>
        <w:tc>
          <w:tcPr>
            <w:tcW w:w="1404" w:type="dxa"/>
          </w:tcPr>
          <w:p w14:paraId="0AF1DD36" w14:textId="77777777" w:rsidR="00961D89" w:rsidRDefault="00961D89" w:rsidP="00961D89">
            <w:pPr>
              <w:jc w:val="center"/>
              <w:rPr>
                <w:del w:id="4723" w:author="Author"/>
              </w:rPr>
            </w:pPr>
            <w:del w:id="4724" w:author="Author">
              <w:r w:rsidRPr="00D2503C">
                <w:rPr>
                  <w:sz w:val="18"/>
                  <w:szCs w:val="18"/>
                </w:rPr>
                <w:delText>Per FMVSS</w:delText>
              </w:r>
            </w:del>
          </w:p>
        </w:tc>
        <w:tc>
          <w:tcPr>
            <w:tcW w:w="1404" w:type="dxa"/>
          </w:tcPr>
          <w:p w14:paraId="7BC01A15" w14:textId="77777777" w:rsidR="00961D89" w:rsidRDefault="00961D89" w:rsidP="00961D89">
            <w:pPr>
              <w:jc w:val="center"/>
              <w:rPr>
                <w:del w:id="4725" w:author="Author"/>
              </w:rPr>
            </w:pPr>
            <w:del w:id="4726" w:author="Author">
              <w:r w:rsidRPr="00D2503C">
                <w:rPr>
                  <w:sz w:val="18"/>
                  <w:szCs w:val="18"/>
                </w:rPr>
                <w:delText>Per FMVSS</w:delText>
              </w:r>
            </w:del>
          </w:p>
        </w:tc>
      </w:tr>
    </w:tbl>
    <w:p w14:paraId="3A63231F" w14:textId="77777777" w:rsidR="00961D89" w:rsidRDefault="00961D89" w:rsidP="00961D89">
      <w:pPr>
        <w:ind w:left="1440" w:hanging="720"/>
        <w:rPr>
          <w:del w:id="4727" w:author="Author"/>
        </w:rPr>
      </w:pPr>
    </w:p>
    <w:p w14:paraId="08473009" w14:textId="77777777" w:rsidR="00961D89" w:rsidRDefault="00961D89" w:rsidP="00961D89">
      <w:pPr>
        <w:ind w:left="360"/>
        <w:rPr>
          <w:del w:id="4728" w:author="Author"/>
          <w:b/>
          <w:bCs/>
          <w:sz w:val="18"/>
        </w:rPr>
      </w:pPr>
      <w:del w:id="4729" w:author="Author">
        <w:r w:rsidRPr="000D671E">
          <w:rPr>
            <w:b/>
            <w:bCs/>
            <w:sz w:val="18"/>
          </w:rPr>
          <w:delText>* (ENGINE) Electronic speed</w:delText>
        </w:r>
        <w:r w:rsidRPr="000D671E">
          <w:rPr>
            <w:b/>
            <w:bCs/>
            <w:sz w:val="18"/>
            <w:szCs w:val="18"/>
          </w:rPr>
          <w:delText xml:space="preserve"> limiter </w:delText>
        </w:r>
        <w:r w:rsidRPr="000D671E">
          <w:rPr>
            <w:b/>
            <w:bCs/>
            <w:sz w:val="18"/>
          </w:rPr>
          <w:delText>set to maximum of 60 mph</w:delText>
        </w:r>
        <w:r>
          <w:rPr>
            <w:b/>
            <w:bCs/>
            <w:sz w:val="18"/>
          </w:rPr>
          <w:delText>.</w:delText>
        </w:r>
      </w:del>
    </w:p>
    <w:p w14:paraId="2E0A7F98" w14:textId="77777777" w:rsidR="00961D89" w:rsidRPr="000D671E" w:rsidRDefault="00961D89" w:rsidP="00961D89">
      <w:pPr>
        <w:ind w:left="360"/>
        <w:rPr>
          <w:del w:id="4730" w:author="Author"/>
          <w:b/>
          <w:bCs/>
          <w:sz w:val="18"/>
        </w:rPr>
      </w:pPr>
      <w:del w:id="4731" w:author="Author">
        <w:r w:rsidRPr="000D671E">
          <w:rPr>
            <w:b/>
            <w:bCs/>
            <w:sz w:val="18"/>
          </w:rPr>
          <w:lastRenderedPageBreak/>
          <w:delText xml:space="preserve"> ** See Brake</w:delText>
        </w:r>
        <w:r>
          <w:rPr>
            <w:b/>
            <w:bCs/>
            <w:sz w:val="18"/>
          </w:rPr>
          <w:delText xml:space="preserve"> Item 5.</w:delText>
        </w:r>
        <w:r w:rsidRPr="000D671E">
          <w:rPr>
            <w:b/>
          </w:rPr>
          <w:br w:type="page"/>
        </w:r>
      </w:del>
    </w:p>
    <w:tbl>
      <w:tblPr>
        <w:tblStyle w:val="TableGrid"/>
        <w:tblW w:w="12122" w:type="dxa"/>
        <w:tblLook w:val="01E0" w:firstRow="1" w:lastRow="1" w:firstColumn="1" w:lastColumn="1" w:noHBand="0" w:noVBand="0"/>
        <w:tblDescription w:val="spec table"/>
      </w:tblPr>
      <w:tblGrid>
        <w:gridCol w:w="3108"/>
        <w:gridCol w:w="1435"/>
        <w:gridCol w:w="1449"/>
        <w:gridCol w:w="1436"/>
        <w:gridCol w:w="1487"/>
        <w:gridCol w:w="1587"/>
        <w:gridCol w:w="1620"/>
      </w:tblGrid>
      <w:tr w:rsidR="00961D89" w14:paraId="4A54F7A7" w14:textId="77777777" w:rsidTr="00961D89">
        <w:trPr>
          <w:tblHeader/>
          <w:del w:id="4732" w:author="Author"/>
        </w:trPr>
        <w:tc>
          <w:tcPr>
            <w:tcW w:w="12122" w:type="dxa"/>
            <w:gridSpan w:val="7"/>
            <w:tcBorders>
              <w:top w:val="single" w:sz="18" w:space="0" w:color="auto"/>
              <w:left w:val="single" w:sz="12" w:space="0" w:color="auto"/>
              <w:bottom w:val="single" w:sz="18" w:space="0" w:color="auto"/>
              <w:right w:val="single" w:sz="12" w:space="0" w:color="auto"/>
            </w:tcBorders>
          </w:tcPr>
          <w:p w14:paraId="63CDB824" w14:textId="77777777" w:rsidR="00961D89" w:rsidRDefault="00961D89" w:rsidP="00961D89">
            <w:pPr>
              <w:jc w:val="center"/>
              <w:rPr>
                <w:del w:id="4733" w:author="Author"/>
                <w:b/>
              </w:rPr>
            </w:pPr>
            <w:del w:id="4734" w:author="Author">
              <w:r>
                <w:rPr>
                  <w:b/>
                </w:rPr>
                <w:lastRenderedPageBreak/>
                <w:delText>Minimum Chassis Specification Chart</w:delText>
              </w:r>
            </w:del>
          </w:p>
          <w:p w14:paraId="661E39AF" w14:textId="77777777" w:rsidR="00961D89" w:rsidRDefault="00961D89" w:rsidP="00961D89">
            <w:pPr>
              <w:jc w:val="center"/>
              <w:rPr>
                <w:del w:id="4735" w:author="Author"/>
                <w:b/>
              </w:rPr>
            </w:pPr>
          </w:p>
          <w:p w14:paraId="3097CB09" w14:textId="77777777" w:rsidR="00961D89" w:rsidRDefault="00961D89" w:rsidP="00961D89">
            <w:pPr>
              <w:jc w:val="center"/>
              <w:rPr>
                <w:del w:id="4736" w:author="Author"/>
              </w:rPr>
            </w:pPr>
            <w:del w:id="4737" w:author="Author">
              <w:r>
                <w:rPr>
                  <w:b/>
                </w:rPr>
                <w:delText>Type C Bus</w:delText>
              </w:r>
            </w:del>
          </w:p>
        </w:tc>
      </w:tr>
      <w:tr w:rsidR="00961D89" w14:paraId="70896543" w14:textId="77777777" w:rsidTr="00961D89">
        <w:trPr>
          <w:del w:id="4738" w:author="Author"/>
        </w:trPr>
        <w:tc>
          <w:tcPr>
            <w:tcW w:w="3108" w:type="dxa"/>
            <w:tcBorders>
              <w:top w:val="single" w:sz="18" w:space="0" w:color="auto"/>
            </w:tcBorders>
          </w:tcPr>
          <w:p w14:paraId="38ADA446" w14:textId="77777777" w:rsidR="00961D89" w:rsidRPr="00B159DB" w:rsidRDefault="00961D89" w:rsidP="00961D89">
            <w:pPr>
              <w:jc w:val="center"/>
              <w:rPr>
                <w:del w:id="4739" w:author="Author"/>
                <w:b/>
                <w:sz w:val="20"/>
                <w:szCs w:val="20"/>
              </w:rPr>
            </w:pPr>
            <w:del w:id="4740" w:author="Author">
              <w:r w:rsidRPr="00B159DB">
                <w:rPr>
                  <w:b/>
                  <w:sz w:val="20"/>
                  <w:szCs w:val="20"/>
                </w:rPr>
                <w:delText>Maximum Design</w:delText>
              </w:r>
            </w:del>
          </w:p>
          <w:p w14:paraId="7883ECC4" w14:textId="77777777" w:rsidR="00961D89" w:rsidRPr="00B159DB" w:rsidRDefault="00961D89" w:rsidP="00961D89">
            <w:pPr>
              <w:jc w:val="center"/>
              <w:rPr>
                <w:del w:id="4741" w:author="Author"/>
                <w:sz w:val="20"/>
                <w:szCs w:val="20"/>
              </w:rPr>
            </w:pPr>
            <w:del w:id="4742" w:author="Author">
              <w:r w:rsidRPr="00B159DB">
                <w:rPr>
                  <w:b/>
                  <w:sz w:val="20"/>
                  <w:szCs w:val="20"/>
                </w:rPr>
                <w:delText>(Passenger) Capacity</w:delText>
              </w:r>
            </w:del>
          </w:p>
        </w:tc>
        <w:tc>
          <w:tcPr>
            <w:tcW w:w="1435" w:type="dxa"/>
            <w:tcBorders>
              <w:top w:val="single" w:sz="18" w:space="0" w:color="auto"/>
            </w:tcBorders>
          </w:tcPr>
          <w:p w14:paraId="781F0526" w14:textId="77777777" w:rsidR="00961D89" w:rsidRDefault="00961D89" w:rsidP="00961D89">
            <w:pPr>
              <w:jc w:val="center"/>
              <w:rPr>
                <w:del w:id="4743" w:author="Author"/>
              </w:rPr>
            </w:pPr>
            <w:del w:id="4744" w:author="Author">
              <w:r>
                <w:delText>Type C1 Bus</w:delText>
              </w:r>
            </w:del>
          </w:p>
          <w:p w14:paraId="59157D03" w14:textId="77777777" w:rsidR="00961D89" w:rsidRPr="00BB6D06" w:rsidRDefault="00961D89" w:rsidP="00961D89">
            <w:pPr>
              <w:jc w:val="center"/>
              <w:rPr>
                <w:del w:id="4745" w:author="Author"/>
                <w:u w:val="single"/>
              </w:rPr>
            </w:pPr>
            <w:del w:id="4746" w:author="Author">
              <w:r w:rsidRPr="00BB6D06">
                <w:rPr>
                  <w:u w:val="single"/>
                </w:rPr>
                <w:delText>30</w:delText>
              </w:r>
            </w:del>
          </w:p>
        </w:tc>
        <w:tc>
          <w:tcPr>
            <w:tcW w:w="1449" w:type="dxa"/>
            <w:tcBorders>
              <w:top w:val="single" w:sz="18" w:space="0" w:color="auto"/>
            </w:tcBorders>
          </w:tcPr>
          <w:p w14:paraId="2869BFD2" w14:textId="77777777" w:rsidR="00961D89" w:rsidRDefault="00961D89" w:rsidP="00961D89">
            <w:pPr>
              <w:jc w:val="center"/>
              <w:rPr>
                <w:del w:id="4747" w:author="Author"/>
              </w:rPr>
            </w:pPr>
          </w:p>
          <w:p w14:paraId="7BF0AC0F" w14:textId="77777777" w:rsidR="00961D89" w:rsidRPr="00BB6D06" w:rsidRDefault="00961D89" w:rsidP="00961D89">
            <w:pPr>
              <w:jc w:val="center"/>
              <w:rPr>
                <w:del w:id="4748" w:author="Author"/>
                <w:u w:val="single"/>
              </w:rPr>
            </w:pPr>
            <w:del w:id="4749" w:author="Author">
              <w:r w:rsidRPr="00BB6D06">
                <w:rPr>
                  <w:u w:val="single"/>
                </w:rPr>
                <w:delText>35</w:delText>
              </w:r>
            </w:del>
          </w:p>
        </w:tc>
        <w:tc>
          <w:tcPr>
            <w:tcW w:w="1436" w:type="dxa"/>
            <w:tcBorders>
              <w:top w:val="single" w:sz="18" w:space="0" w:color="auto"/>
            </w:tcBorders>
          </w:tcPr>
          <w:p w14:paraId="5B05B44F" w14:textId="77777777" w:rsidR="00961D89" w:rsidRDefault="00961D89" w:rsidP="00961D89">
            <w:pPr>
              <w:jc w:val="center"/>
              <w:rPr>
                <w:del w:id="4750" w:author="Author"/>
                <w:b/>
                <w:u w:val="single"/>
              </w:rPr>
            </w:pPr>
          </w:p>
          <w:p w14:paraId="04E31418" w14:textId="77777777" w:rsidR="00961D89" w:rsidRPr="00BB6D06" w:rsidRDefault="00961D89" w:rsidP="00961D89">
            <w:pPr>
              <w:jc w:val="center"/>
              <w:rPr>
                <w:del w:id="4751" w:author="Author"/>
                <w:u w:val="single"/>
              </w:rPr>
            </w:pPr>
            <w:del w:id="4752" w:author="Author">
              <w:r w:rsidRPr="00BB6D06">
                <w:rPr>
                  <w:u w:val="single"/>
                </w:rPr>
                <w:delText>53</w:delText>
              </w:r>
            </w:del>
          </w:p>
        </w:tc>
        <w:tc>
          <w:tcPr>
            <w:tcW w:w="1487" w:type="dxa"/>
            <w:tcBorders>
              <w:top w:val="single" w:sz="18" w:space="0" w:color="auto"/>
            </w:tcBorders>
          </w:tcPr>
          <w:p w14:paraId="16868495" w14:textId="77777777" w:rsidR="00961D89" w:rsidRDefault="00961D89" w:rsidP="00961D89">
            <w:pPr>
              <w:jc w:val="center"/>
              <w:rPr>
                <w:del w:id="4753" w:author="Author"/>
              </w:rPr>
            </w:pPr>
          </w:p>
          <w:p w14:paraId="419913E2" w14:textId="77777777" w:rsidR="00961D89" w:rsidRPr="00BB6D06" w:rsidRDefault="00961D89" w:rsidP="00961D89">
            <w:pPr>
              <w:jc w:val="center"/>
              <w:rPr>
                <w:del w:id="4754" w:author="Author"/>
                <w:b/>
                <w:u w:val="single"/>
              </w:rPr>
            </w:pPr>
            <w:del w:id="4755" w:author="Author">
              <w:r w:rsidRPr="00BB6D06">
                <w:rPr>
                  <w:u w:val="single"/>
                </w:rPr>
                <w:delText>65</w:delText>
              </w:r>
            </w:del>
          </w:p>
        </w:tc>
        <w:tc>
          <w:tcPr>
            <w:tcW w:w="1587" w:type="dxa"/>
            <w:tcBorders>
              <w:top w:val="single" w:sz="18" w:space="0" w:color="auto"/>
            </w:tcBorders>
          </w:tcPr>
          <w:p w14:paraId="289C9115" w14:textId="77777777" w:rsidR="00961D89" w:rsidRDefault="00961D89" w:rsidP="00961D89">
            <w:pPr>
              <w:jc w:val="center"/>
              <w:rPr>
                <w:del w:id="4756" w:author="Author"/>
              </w:rPr>
            </w:pPr>
          </w:p>
          <w:p w14:paraId="19768D27" w14:textId="77777777" w:rsidR="00961D89" w:rsidRPr="00BB6D06" w:rsidRDefault="00961D89" w:rsidP="00961D89">
            <w:pPr>
              <w:jc w:val="center"/>
              <w:rPr>
                <w:del w:id="4757" w:author="Author"/>
                <w:u w:val="single"/>
              </w:rPr>
            </w:pPr>
            <w:del w:id="4758" w:author="Author">
              <w:r w:rsidRPr="00BB6D06">
                <w:rPr>
                  <w:u w:val="single"/>
                </w:rPr>
                <w:delText>71</w:delText>
              </w:r>
            </w:del>
          </w:p>
        </w:tc>
        <w:tc>
          <w:tcPr>
            <w:tcW w:w="1620" w:type="dxa"/>
            <w:tcBorders>
              <w:top w:val="single" w:sz="18" w:space="0" w:color="auto"/>
            </w:tcBorders>
          </w:tcPr>
          <w:p w14:paraId="7411BF52" w14:textId="77777777" w:rsidR="00961D89" w:rsidRDefault="00961D89" w:rsidP="00961D89">
            <w:pPr>
              <w:jc w:val="center"/>
              <w:rPr>
                <w:del w:id="4759" w:author="Author"/>
              </w:rPr>
            </w:pPr>
          </w:p>
          <w:p w14:paraId="67E5A8CB" w14:textId="77777777" w:rsidR="00961D89" w:rsidRPr="00BB6D06" w:rsidRDefault="00961D89" w:rsidP="00961D89">
            <w:pPr>
              <w:jc w:val="center"/>
              <w:rPr>
                <w:del w:id="4760" w:author="Author"/>
                <w:u w:val="single"/>
              </w:rPr>
            </w:pPr>
            <w:del w:id="4761" w:author="Author">
              <w:r w:rsidRPr="00BB6D06">
                <w:rPr>
                  <w:u w:val="single"/>
                </w:rPr>
                <w:delText>77</w:delText>
              </w:r>
            </w:del>
          </w:p>
        </w:tc>
      </w:tr>
      <w:tr w:rsidR="00961D89" w14:paraId="4717F6EC" w14:textId="77777777" w:rsidTr="00961D89">
        <w:trPr>
          <w:del w:id="4762" w:author="Author"/>
        </w:trPr>
        <w:tc>
          <w:tcPr>
            <w:tcW w:w="3108" w:type="dxa"/>
          </w:tcPr>
          <w:p w14:paraId="61FE9C4C" w14:textId="77777777" w:rsidR="00961D89" w:rsidRPr="00B159DB" w:rsidRDefault="00961D89" w:rsidP="00961D89">
            <w:pPr>
              <w:jc w:val="center"/>
              <w:rPr>
                <w:del w:id="4763" w:author="Author"/>
                <w:b/>
                <w:sz w:val="20"/>
                <w:szCs w:val="20"/>
              </w:rPr>
            </w:pPr>
            <w:del w:id="4764" w:author="Author">
              <w:r>
                <w:rPr>
                  <w:b/>
                  <w:sz w:val="20"/>
                  <w:szCs w:val="20"/>
                </w:rPr>
                <w:delText>Lights</w:delText>
              </w:r>
            </w:del>
          </w:p>
        </w:tc>
        <w:tc>
          <w:tcPr>
            <w:tcW w:w="1435" w:type="dxa"/>
          </w:tcPr>
          <w:p w14:paraId="7FBEEB3E" w14:textId="77777777" w:rsidR="00961D89" w:rsidRPr="009773E5" w:rsidRDefault="00961D89" w:rsidP="00961D89">
            <w:pPr>
              <w:jc w:val="center"/>
              <w:rPr>
                <w:del w:id="4765" w:author="Author"/>
                <w:sz w:val="20"/>
                <w:szCs w:val="20"/>
              </w:rPr>
            </w:pPr>
            <w:del w:id="4766" w:author="Author">
              <w:r w:rsidRPr="009773E5">
                <w:rPr>
                  <w:sz w:val="20"/>
                  <w:szCs w:val="20"/>
                </w:rPr>
                <w:delText>Per FMVSS</w:delText>
              </w:r>
              <w:r>
                <w:rPr>
                  <w:sz w:val="20"/>
                  <w:szCs w:val="20"/>
                </w:rPr>
                <w:delText xml:space="preserve"> and daytime running lights</w:delText>
              </w:r>
            </w:del>
          </w:p>
        </w:tc>
        <w:tc>
          <w:tcPr>
            <w:tcW w:w="1449" w:type="dxa"/>
          </w:tcPr>
          <w:p w14:paraId="5A53AF58" w14:textId="77777777" w:rsidR="00961D89" w:rsidRPr="00557C65" w:rsidRDefault="00961D89" w:rsidP="00961D89">
            <w:pPr>
              <w:jc w:val="center"/>
              <w:rPr>
                <w:del w:id="4767" w:author="Author"/>
                <w:b/>
                <w:u w:val="single"/>
              </w:rPr>
            </w:pPr>
            <w:del w:id="4768" w:author="Author">
              <w:r w:rsidRPr="009773E5">
                <w:rPr>
                  <w:sz w:val="20"/>
                  <w:szCs w:val="20"/>
                </w:rPr>
                <w:delText>Per FMVSS</w:delText>
              </w:r>
              <w:r>
                <w:rPr>
                  <w:sz w:val="20"/>
                  <w:szCs w:val="20"/>
                </w:rPr>
                <w:delText xml:space="preserve"> and daytime running lights</w:delText>
              </w:r>
            </w:del>
          </w:p>
        </w:tc>
        <w:tc>
          <w:tcPr>
            <w:tcW w:w="1436" w:type="dxa"/>
          </w:tcPr>
          <w:p w14:paraId="577AACB1" w14:textId="77777777" w:rsidR="00961D89" w:rsidRDefault="00961D89" w:rsidP="00961D89">
            <w:pPr>
              <w:rPr>
                <w:del w:id="4769" w:author="Author"/>
              </w:rPr>
            </w:pPr>
            <w:del w:id="4770" w:author="Author">
              <w:r w:rsidRPr="009773E5">
                <w:rPr>
                  <w:sz w:val="20"/>
                  <w:szCs w:val="20"/>
                </w:rPr>
                <w:delText>Per FMVSS</w:delText>
              </w:r>
              <w:r>
                <w:rPr>
                  <w:sz w:val="20"/>
                  <w:szCs w:val="20"/>
                </w:rPr>
                <w:delText xml:space="preserve"> and daytime running lights</w:delText>
              </w:r>
            </w:del>
          </w:p>
        </w:tc>
        <w:tc>
          <w:tcPr>
            <w:tcW w:w="1487" w:type="dxa"/>
          </w:tcPr>
          <w:p w14:paraId="183FE775" w14:textId="77777777" w:rsidR="00961D89" w:rsidRDefault="00961D89" w:rsidP="00961D89">
            <w:pPr>
              <w:rPr>
                <w:del w:id="4771" w:author="Author"/>
              </w:rPr>
            </w:pPr>
            <w:del w:id="4772" w:author="Author">
              <w:r w:rsidRPr="009773E5">
                <w:rPr>
                  <w:sz w:val="20"/>
                  <w:szCs w:val="20"/>
                </w:rPr>
                <w:delText>Per FMVSS</w:delText>
              </w:r>
              <w:r>
                <w:rPr>
                  <w:sz w:val="20"/>
                  <w:szCs w:val="20"/>
                </w:rPr>
                <w:delText xml:space="preserve"> and daytime running lights</w:delText>
              </w:r>
            </w:del>
          </w:p>
        </w:tc>
        <w:tc>
          <w:tcPr>
            <w:tcW w:w="1587" w:type="dxa"/>
          </w:tcPr>
          <w:p w14:paraId="669F2F38" w14:textId="77777777" w:rsidR="00961D89" w:rsidRDefault="00961D89" w:rsidP="00961D89">
            <w:pPr>
              <w:jc w:val="center"/>
              <w:rPr>
                <w:del w:id="4773" w:author="Author"/>
              </w:rPr>
            </w:pPr>
            <w:del w:id="4774" w:author="Author">
              <w:r w:rsidRPr="009773E5">
                <w:rPr>
                  <w:sz w:val="20"/>
                  <w:szCs w:val="20"/>
                </w:rPr>
                <w:delText>Per FMVSS</w:delText>
              </w:r>
              <w:r>
                <w:rPr>
                  <w:sz w:val="20"/>
                  <w:szCs w:val="20"/>
                </w:rPr>
                <w:delText xml:space="preserve"> and daytime running lights</w:delText>
              </w:r>
            </w:del>
          </w:p>
        </w:tc>
        <w:tc>
          <w:tcPr>
            <w:tcW w:w="1620" w:type="dxa"/>
          </w:tcPr>
          <w:p w14:paraId="03E36EA2" w14:textId="77777777" w:rsidR="00961D89" w:rsidRDefault="00961D89" w:rsidP="00961D89">
            <w:pPr>
              <w:jc w:val="center"/>
              <w:rPr>
                <w:del w:id="4775" w:author="Author"/>
              </w:rPr>
            </w:pPr>
            <w:del w:id="4776" w:author="Author">
              <w:r w:rsidRPr="009773E5">
                <w:rPr>
                  <w:sz w:val="20"/>
                  <w:szCs w:val="20"/>
                </w:rPr>
                <w:delText>Per FMVSS</w:delText>
              </w:r>
              <w:r>
                <w:rPr>
                  <w:sz w:val="20"/>
                  <w:szCs w:val="20"/>
                </w:rPr>
                <w:delText xml:space="preserve"> and daytime running lights</w:delText>
              </w:r>
            </w:del>
          </w:p>
        </w:tc>
      </w:tr>
      <w:tr w:rsidR="00961D89" w14:paraId="38690A5E" w14:textId="77777777" w:rsidTr="00961D89">
        <w:trPr>
          <w:del w:id="4777" w:author="Author"/>
        </w:trPr>
        <w:tc>
          <w:tcPr>
            <w:tcW w:w="3108" w:type="dxa"/>
          </w:tcPr>
          <w:p w14:paraId="7D688CCE" w14:textId="77777777" w:rsidR="00961D89" w:rsidRPr="00B159DB" w:rsidRDefault="00961D89" w:rsidP="00961D89">
            <w:pPr>
              <w:jc w:val="center"/>
              <w:rPr>
                <w:del w:id="4778" w:author="Author"/>
                <w:b/>
                <w:bCs/>
                <w:sz w:val="20"/>
                <w:szCs w:val="20"/>
              </w:rPr>
            </w:pPr>
            <w:del w:id="4779" w:author="Author">
              <w:r>
                <w:rPr>
                  <w:b/>
                  <w:bCs/>
                  <w:sz w:val="20"/>
                  <w:szCs w:val="20"/>
                </w:rPr>
                <w:delText>Gauges</w:delText>
              </w:r>
            </w:del>
          </w:p>
        </w:tc>
        <w:tc>
          <w:tcPr>
            <w:tcW w:w="1435" w:type="dxa"/>
          </w:tcPr>
          <w:p w14:paraId="2EEEA935" w14:textId="77777777" w:rsidR="00961D89" w:rsidRPr="009D7792" w:rsidRDefault="00961D89" w:rsidP="00961D89">
            <w:pPr>
              <w:jc w:val="center"/>
              <w:rPr>
                <w:del w:id="4780" w:author="Author"/>
                <w:sz w:val="20"/>
                <w:szCs w:val="20"/>
              </w:rPr>
            </w:pPr>
            <w:del w:id="4781" w:author="Author">
              <w:r>
                <w:rPr>
                  <w:sz w:val="20"/>
                  <w:szCs w:val="20"/>
                </w:rPr>
                <w:delText>Speedometer, tachometer, fuel, oil pressure, coolant temp &amp; voltmeter</w:delText>
              </w:r>
            </w:del>
          </w:p>
        </w:tc>
        <w:tc>
          <w:tcPr>
            <w:tcW w:w="1449" w:type="dxa"/>
          </w:tcPr>
          <w:p w14:paraId="14DE1F29" w14:textId="77777777" w:rsidR="00961D89" w:rsidRDefault="00961D89" w:rsidP="00961D89">
            <w:pPr>
              <w:jc w:val="center"/>
              <w:rPr>
                <w:del w:id="4782" w:author="Author"/>
              </w:rPr>
            </w:pPr>
            <w:del w:id="4783" w:author="Author">
              <w:r>
                <w:rPr>
                  <w:sz w:val="20"/>
                  <w:szCs w:val="20"/>
                </w:rPr>
                <w:delText>Speedometer, tachometer, fuel, oil pressure, coolant temp &amp; voltmeter, air pressure as required</w:delText>
              </w:r>
            </w:del>
          </w:p>
        </w:tc>
        <w:tc>
          <w:tcPr>
            <w:tcW w:w="1436" w:type="dxa"/>
          </w:tcPr>
          <w:p w14:paraId="285E379F" w14:textId="77777777" w:rsidR="00961D89" w:rsidRDefault="00961D89" w:rsidP="00961D89">
            <w:pPr>
              <w:jc w:val="center"/>
              <w:rPr>
                <w:del w:id="4784" w:author="Author"/>
              </w:rPr>
            </w:pPr>
            <w:del w:id="4785" w:author="Author">
              <w:r>
                <w:rPr>
                  <w:sz w:val="20"/>
                  <w:szCs w:val="20"/>
                </w:rPr>
                <w:delText>Speedometer, tachometer, fuel, oil pressure, coolant temp &amp; voltmeter, air pressure as required</w:delText>
              </w:r>
            </w:del>
          </w:p>
        </w:tc>
        <w:tc>
          <w:tcPr>
            <w:tcW w:w="1487" w:type="dxa"/>
          </w:tcPr>
          <w:p w14:paraId="41888C6E" w14:textId="77777777" w:rsidR="00961D89" w:rsidRDefault="00961D89" w:rsidP="00961D89">
            <w:pPr>
              <w:jc w:val="center"/>
              <w:rPr>
                <w:del w:id="4786" w:author="Author"/>
              </w:rPr>
            </w:pPr>
            <w:del w:id="4787" w:author="Author">
              <w:r>
                <w:rPr>
                  <w:sz w:val="20"/>
                  <w:szCs w:val="20"/>
                </w:rPr>
                <w:delText xml:space="preserve">Speedometer, tachometer, fuel, oil pressure, coolant temp &amp; voltmeter, air pressure </w:delText>
              </w:r>
            </w:del>
          </w:p>
        </w:tc>
        <w:tc>
          <w:tcPr>
            <w:tcW w:w="1587" w:type="dxa"/>
          </w:tcPr>
          <w:p w14:paraId="2E801E3F" w14:textId="77777777" w:rsidR="00961D89" w:rsidRDefault="00961D89" w:rsidP="00961D89">
            <w:pPr>
              <w:jc w:val="center"/>
              <w:rPr>
                <w:del w:id="4788" w:author="Author"/>
              </w:rPr>
            </w:pPr>
            <w:del w:id="4789" w:author="Author">
              <w:r>
                <w:rPr>
                  <w:sz w:val="20"/>
                  <w:szCs w:val="20"/>
                </w:rPr>
                <w:delText>Speedometer, tachometer, fuel, oil pressure, coolant temp &amp; voltmeter, air pressure</w:delText>
              </w:r>
            </w:del>
          </w:p>
        </w:tc>
        <w:tc>
          <w:tcPr>
            <w:tcW w:w="1620" w:type="dxa"/>
          </w:tcPr>
          <w:p w14:paraId="041518E7" w14:textId="77777777" w:rsidR="00961D89" w:rsidRDefault="00961D89" w:rsidP="00961D89">
            <w:pPr>
              <w:jc w:val="center"/>
              <w:rPr>
                <w:del w:id="4790" w:author="Author"/>
              </w:rPr>
            </w:pPr>
            <w:del w:id="4791" w:author="Author">
              <w:r>
                <w:rPr>
                  <w:sz w:val="20"/>
                  <w:szCs w:val="20"/>
                </w:rPr>
                <w:delText>Speedometer, tachometer, fuel, oil pressure, coolant temp &amp; voltmeter, air pressure</w:delText>
              </w:r>
            </w:del>
          </w:p>
        </w:tc>
      </w:tr>
      <w:tr w:rsidR="00961D89" w14:paraId="43E1500F" w14:textId="77777777" w:rsidTr="00961D89">
        <w:trPr>
          <w:del w:id="4792" w:author="Author"/>
        </w:trPr>
        <w:tc>
          <w:tcPr>
            <w:tcW w:w="3108" w:type="dxa"/>
          </w:tcPr>
          <w:p w14:paraId="30BF97AF" w14:textId="77777777" w:rsidR="00961D89" w:rsidRPr="00B159DB" w:rsidRDefault="00961D89" w:rsidP="00961D89">
            <w:pPr>
              <w:jc w:val="center"/>
              <w:rPr>
                <w:del w:id="4793" w:author="Author"/>
                <w:b/>
                <w:bCs/>
                <w:sz w:val="20"/>
                <w:szCs w:val="20"/>
              </w:rPr>
            </w:pPr>
            <w:del w:id="4794" w:author="Author">
              <w:r>
                <w:rPr>
                  <w:strike/>
                  <w:noProof/>
                  <w:sz w:val="20"/>
                  <w:szCs w:val="20"/>
                </w:rPr>
                <mc:AlternateContent>
                  <mc:Choice Requires="wps">
                    <w:drawing>
                      <wp:anchor distT="0" distB="0" distL="114300" distR="114300" simplePos="0" relativeHeight="251667456" behindDoc="0" locked="0" layoutInCell="1" allowOverlap="1" wp14:anchorId="1F6CF683" wp14:editId="3239CA98">
                        <wp:simplePos x="0" y="0"/>
                        <wp:positionH relativeFrom="column">
                          <wp:posOffset>-685800</wp:posOffset>
                        </wp:positionH>
                        <wp:positionV relativeFrom="paragraph">
                          <wp:posOffset>480695</wp:posOffset>
                        </wp:positionV>
                        <wp:extent cx="457200" cy="457200"/>
                        <wp:effectExtent l="0" t="4445" r="0" b="0"/>
                        <wp:wrapNone/>
                        <wp:docPr id="2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078BB" w14:textId="77777777" w:rsidR="0051619D" w:rsidRDefault="0051619D">
                                    <w:pPr>
                                      <w:rPr>
                                        <w:del w:id="4795" w:author="Author"/>
                                      </w:rPr>
                                    </w:pPr>
                                    <w:del w:id="4796" w:author="Author">
                                      <w:r>
                                        <w:delText>66</w:delText>
                                      </w:r>
                                    </w:del>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F6CF683" id="Text Box 38" o:spid="_x0000_s1034" type="#_x0000_t202" style="position:absolute;left:0;text-align:left;margin-left:-54pt;margin-top:37.85pt;width:3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" filled="f" stroked="f">
                        <v:textbox style="layout-flow:vertical">
                          <w:txbxContent>
                            <w:p w14:paraId="643078BB" w14:textId="77777777" w:rsidR="0051619D" w:rsidRDefault="0051619D">
                              <w:pPr>
                                <w:rPr>
                                  <w:del w:id="4800" w:author="Author"/>
                                </w:rPr>
                              </w:pPr>
                              <w:del w:id="4801" w:author="Author">
                                <w:r>
                                  <w:delText>66</w:delText>
                                </w:r>
                              </w:del>
                            </w:p>
                          </w:txbxContent>
                        </v:textbox>
                      </v:shape>
                    </w:pict>
                  </mc:Fallback>
                </mc:AlternateContent>
              </w:r>
              <w:r>
                <w:rPr>
                  <w:b/>
                  <w:bCs/>
                  <w:sz w:val="20"/>
                  <w:szCs w:val="20"/>
                </w:rPr>
                <w:delText>Color</w:delText>
              </w:r>
            </w:del>
          </w:p>
        </w:tc>
        <w:tc>
          <w:tcPr>
            <w:tcW w:w="1435" w:type="dxa"/>
          </w:tcPr>
          <w:p w14:paraId="412ADEC1" w14:textId="77777777" w:rsidR="00961D89" w:rsidRPr="00B159DB" w:rsidRDefault="00961D89" w:rsidP="00961D89">
            <w:pPr>
              <w:jc w:val="center"/>
              <w:rPr>
                <w:del w:id="4797" w:author="Author"/>
                <w:sz w:val="20"/>
                <w:szCs w:val="20"/>
              </w:rPr>
            </w:pPr>
            <w:del w:id="4798" w:author="Author">
              <w:r>
                <w:rPr>
                  <w:sz w:val="20"/>
                  <w:szCs w:val="20"/>
                </w:rPr>
                <w:delText>Frame, wheels, bumper, rails and lettering-black. Back of mirrors – non- gloss black. The balance yellow</w:delText>
              </w:r>
            </w:del>
          </w:p>
        </w:tc>
        <w:tc>
          <w:tcPr>
            <w:tcW w:w="1449" w:type="dxa"/>
          </w:tcPr>
          <w:p w14:paraId="24B06536" w14:textId="77777777" w:rsidR="00961D89" w:rsidRPr="00F86E68" w:rsidRDefault="00961D89" w:rsidP="00961D89">
            <w:pPr>
              <w:jc w:val="center"/>
              <w:rPr>
                <w:del w:id="4799" w:author="Author"/>
              </w:rPr>
            </w:pPr>
            <w:del w:id="4800" w:author="Author">
              <w:r>
                <w:rPr>
                  <w:sz w:val="20"/>
                  <w:szCs w:val="20"/>
                </w:rPr>
                <w:delText>Frame, wheels, bumper, rails and lettering-black. Back of mirrors – non- gloss black. The balance yellow</w:delText>
              </w:r>
            </w:del>
          </w:p>
        </w:tc>
        <w:tc>
          <w:tcPr>
            <w:tcW w:w="1436" w:type="dxa"/>
          </w:tcPr>
          <w:p w14:paraId="1E278CF4" w14:textId="77777777" w:rsidR="00961D89" w:rsidRPr="00F86E68" w:rsidRDefault="00961D89" w:rsidP="00961D89">
            <w:pPr>
              <w:jc w:val="center"/>
              <w:rPr>
                <w:del w:id="4801" w:author="Author"/>
                <w:b/>
                <w:i/>
              </w:rPr>
            </w:pPr>
            <w:del w:id="4802" w:author="Author">
              <w:r>
                <w:rPr>
                  <w:sz w:val="20"/>
                  <w:szCs w:val="20"/>
                </w:rPr>
                <w:delText>Frame, wheels, bumper, rails and lettering-black. Back of mirrors – non- gloss black. The balance yellow</w:delText>
              </w:r>
            </w:del>
          </w:p>
        </w:tc>
        <w:tc>
          <w:tcPr>
            <w:tcW w:w="1487" w:type="dxa"/>
          </w:tcPr>
          <w:p w14:paraId="6E57394A" w14:textId="77777777" w:rsidR="00961D89" w:rsidRPr="00F86E68" w:rsidRDefault="00961D89" w:rsidP="00961D89">
            <w:pPr>
              <w:jc w:val="center"/>
              <w:rPr>
                <w:del w:id="4803" w:author="Author"/>
                <w:b/>
                <w:i/>
              </w:rPr>
            </w:pPr>
            <w:del w:id="4804" w:author="Author">
              <w:r>
                <w:rPr>
                  <w:sz w:val="20"/>
                  <w:szCs w:val="20"/>
                </w:rPr>
                <w:delText>Frame, wheels, bumper, rails and lettering-black. Back of mirrors – non- gloss black. The balance yellow</w:delText>
              </w:r>
            </w:del>
          </w:p>
        </w:tc>
        <w:tc>
          <w:tcPr>
            <w:tcW w:w="1587" w:type="dxa"/>
          </w:tcPr>
          <w:p w14:paraId="233DC51E" w14:textId="77777777" w:rsidR="00961D89" w:rsidRDefault="00961D89" w:rsidP="00961D89">
            <w:pPr>
              <w:jc w:val="center"/>
              <w:rPr>
                <w:del w:id="4805" w:author="Author"/>
              </w:rPr>
            </w:pPr>
            <w:del w:id="4806" w:author="Author">
              <w:r>
                <w:rPr>
                  <w:sz w:val="20"/>
                  <w:szCs w:val="20"/>
                </w:rPr>
                <w:delText>Frame, wheels, bumper, rails and lettering-black. Back of mirrors – non gloss black. The balance yellow</w:delText>
              </w:r>
            </w:del>
          </w:p>
        </w:tc>
        <w:tc>
          <w:tcPr>
            <w:tcW w:w="1620" w:type="dxa"/>
          </w:tcPr>
          <w:p w14:paraId="13BFE5D8" w14:textId="77777777" w:rsidR="00961D89" w:rsidRDefault="00961D89" w:rsidP="00961D89">
            <w:pPr>
              <w:jc w:val="center"/>
              <w:rPr>
                <w:del w:id="4807" w:author="Author"/>
              </w:rPr>
            </w:pPr>
            <w:del w:id="4808" w:author="Author">
              <w:r>
                <w:rPr>
                  <w:sz w:val="20"/>
                  <w:szCs w:val="20"/>
                </w:rPr>
                <w:delText>Frame, wheels, bumper, rails and lettering-black. Back of mirrors – non gloss black. The balance yellow</w:delText>
              </w:r>
            </w:del>
          </w:p>
        </w:tc>
      </w:tr>
      <w:tr w:rsidR="00961D89" w14:paraId="74C24CCF" w14:textId="77777777" w:rsidTr="00961D89">
        <w:trPr>
          <w:del w:id="4809" w:author="Author"/>
        </w:trPr>
        <w:tc>
          <w:tcPr>
            <w:tcW w:w="3108" w:type="dxa"/>
          </w:tcPr>
          <w:p w14:paraId="35C918F4" w14:textId="77777777" w:rsidR="00961D89" w:rsidRPr="00B159DB" w:rsidRDefault="00961D89" w:rsidP="00961D89">
            <w:pPr>
              <w:jc w:val="center"/>
              <w:rPr>
                <w:del w:id="4810" w:author="Author"/>
                <w:rFonts w:ascii="Times New Roman Bold" w:hAnsi="Times New Roman Bold"/>
                <w:b/>
                <w:bCs/>
                <w:sz w:val="20"/>
                <w:szCs w:val="20"/>
              </w:rPr>
            </w:pPr>
            <w:del w:id="4811" w:author="Author">
              <w:r>
                <w:rPr>
                  <w:rFonts w:ascii="Times New Roman Bold" w:hAnsi="Times New Roman Bold"/>
                  <w:b/>
                  <w:bCs/>
                  <w:sz w:val="20"/>
                  <w:szCs w:val="20"/>
                </w:rPr>
                <w:delText>Oil Filter</w:delText>
              </w:r>
            </w:del>
          </w:p>
        </w:tc>
        <w:tc>
          <w:tcPr>
            <w:tcW w:w="1435" w:type="dxa"/>
          </w:tcPr>
          <w:p w14:paraId="7ECF29BF" w14:textId="77777777" w:rsidR="00961D89" w:rsidRPr="00B159DB" w:rsidRDefault="00961D89" w:rsidP="00961D89">
            <w:pPr>
              <w:jc w:val="center"/>
              <w:rPr>
                <w:del w:id="4812" w:author="Author"/>
                <w:sz w:val="20"/>
                <w:szCs w:val="20"/>
              </w:rPr>
            </w:pPr>
            <w:del w:id="4813" w:author="Author">
              <w:r>
                <w:rPr>
                  <w:sz w:val="20"/>
                  <w:szCs w:val="20"/>
                </w:rPr>
                <w:delText>1 Qt. Per manufacturer</w:delText>
              </w:r>
            </w:del>
          </w:p>
        </w:tc>
        <w:tc>
          <w:tcPr>
            <w:tcW w:w="1449" w:type="dxa"/>
          </w:tcPr>
          <w:p w14:paraId="6C816DCF" w14:textId="77777777" w:rsidR="00961D89" w:rsidRPr="002C374C" w:rsidRDefault="00961D89" w:rsidP="00961D89">
            <w:pPr>
              <w:jc w:val="center"/>
              <w:rPr>
                <w:del w:id="4814" w:author="Author"/>
                <w:b/>
                <w:color w:val="FF0000"/>
              </w:rPr>
            </w:pPr>
            <w:del w:id="4815" w:author="Author">
              <w:r>
                <w:rPr>
                  <w:sz w:val="20"/>
                  <w:szCs w:val="20"/>
                </w:rPr>
                <w:delText>1 Qt. Per manufacturer</w:delText>
              </w:r>
            </w:del>
          </w:p>
        </w:tc>
        <w:tc>
          <w:tcPr>
            <w:tcW w:w="1436" w:type="dxa"/>
          </w:tcPr>
          <w:p w14:paraId="3C5E8DEB" w14:textId="77777777" w:rsidR="00961D89" w:rsidRPr="00482CDA" w:rsidRDefault="00961D89" w:rsidP="00961D89">
            <w:pPr>
              <w:jc w:val="center"/>
              <w:rPr>
                <w:del w:id="4816" w:author="Author"/>
                <w:b/>
                <w:i/>
                <w:color w:val="FF0000"/>
              </w:rPr>
            </w:pPr>
            <w:del w:id="4817" w:author="Author">
              <w:r>
                <w:rPr>
                  <w:sz w:val="20"/>
                  <w:szCs w:val="20"/>
                </w:rPr>
                <w:delText>1 Qt. Per manufacturer</w:delText>
              </w:r>
            </w:del>
          </w:p>
        </w:tc>
        <w:tc>
          <w:tcPr>
            <w:tcW w:w="1487" w:type="dxa"/>
          </w:tcPr>
          <w:p w14:paraId="1277439F" w14:textId="77777777" w:rsidR="00961D89" w:rsidRPr="00482CDA" w:rsidRDefault="00961D89" w:rsidP="00961D89">
            <w:pPr>
              <w:jc w:val="center"/>
              <w:rPr>
                <w:del w:id="4818" w:author="Author"/>
                <w:b/>
                <w:i/>
                <w:color w:val="FF0000"/>
              </w:rPr>
            </w:pPr>
            <w:del w:id="4819" w:author="Author">
              <w:r>
                <w:rPr>
                  <w:sz w:val="20"/>
                  <w:szCs w:val="20"/>
                </w:rPr>
                <w:delText>1 Qt. Per manufacturer</w:delText>
              </w:r>
            </w:del>
          </w:p>
        </w:tc>
        <w:tc>
          <w:tcPr>
            <w:tcW w:w="1587" w:type="dxa"/>
          </w:tcPr>
          <w:p w14:paraId="0469D6AC" w14:textId="77777777" w:rsidR="00961D89" w:rsidRDefault="00961D89" w:rsidP="00961D89">
            <w:pPr>
              <w:jc w:val="center"/>
              <w:rPr>
                <w:del w:id="4820" w:author="Author"/>
              </w:rPr>
            </w:pPr>
            <w:del w:id="4821" w:author="Author">
              <w:r>
                <w:rPr>
                  <w:sz w:val="20"/>
                  <w:szCs w:val="20"/>
                </w:rPr>
                <w:delText>1 Qt. Per manufacturer</w:delText>
              </w:r>
            </w:del>
          </w:p>
        </w:tc>
        <w:tc>
          <w:tcPr>
            <w:tcW w:w="1620" w:type="dxa"/>
          </w:tcPr>
          <w:p w14:paraId="6B5D48E4" w14:textId="77777777" w:rsidR="00961D89" w:rsidRDefault="00961D89" w:rsidP="00961D89">
            <w:pPr>
              <w:jc w:val="center"/>
              <w:rPr>
                <w:del w:id="4822" w:author="Author"/>
              </w:rPr>
            </w:pPr>
            <w:del w:id="4823" w:author="Author">
              <w:r>
                <w:rPr>
                  <w:sz w:val="20"/>
                  <w:szCs w:val="20"/>
                </w:rPr>
                <w:delText>1 Qt. Per manufacturer</w:delText>
              </w:r>
            </w:del>
          </w:p>
        </w:tc>
      </w:tr>
      <w:tr w:rsidR="00961D89" w14:paraId="3D0DFB64" w14:textId="77777777" w:rsidTr="00961D89">
        <w:trPr>
          <w:del w:id="4824" w:author="Author"/>
        </w:trPr>
        <w:tc>
          <w:tcPr>
            <w:tcW w:w="3108" w:type="dxa"/>
          </w:tcPr>
          <w:p w14:paraId="5D099650" w14:textId="77777777" w:rsidR="00961D89" w:rsidRPr="00172E3B" w:rsidRDefault="00961D89" w:rsidP="00961D89">
            <w:pPr>
              <w:jc w:val="center"/>
              <w:rPr>
                <w:del w:id="4825" w:author="Author"/>
                <w:b/>
                <w:sz w:val="20"/>
                <w:szCs w:val="20"/>
              </w:rPr>
            </w:pPr>
            <w:del w:id="4826" w:author="Author">
              <w:r>
                <w:rPr>
                  <w:b/>
                  <w:sz w:val="20"/>
                  <w:szCs w:val="20"/>
                </w:rPr>
                <w:delText>Battery</w:delText>
              </w:r>
            </w:del>
          </w:p>
        </w:tc>
        <w:tc>
          <w:tcPr>
            <w:tcW w:w="1435" w:type="dxa"/>
          </w:tcPr>
          <w:p w14:paraId="53D8514E" w14:textId="77777777" w:rsidR="00961D89" w:rsidRPr="003C1800" w:rsidRDefault="00961D89" w:rsidP="00961D89">
            <w:pPr>
              <w:jc w:val="center"/>
              <w:rPr>
                <w:del w:id="4827" w:author="Author"/>
                <w:sz w:val="20"/>
                <w:szCs w:val="20"/>
              </w:rPr>
            </w:pPr>
            <w:del w:id="4828" w:author="Author">
              <w:r w:rsidRPr="003C1800">
                <w:rPr>
                  <w:sz w:val="20"/>
                  <w:szCs w:val="20"/>
                </w:rPr>
                <w:delText>750 cca</w:delText>
              </w:r>
            </w:del>
          </w:p>
        </w:tc>
        <w:tc>
          <w:tcPr>
            <w:tcW w:w="1449" w:type="dxa"/>
          </w:tcPr>
          <w:p w14:paraId="2CB3F9CD" w14:textId="77777777" w:rsidR="00961D89" w:rsidRDefault="00961D89" w:rsidP="00961D89">
            <w:pPr>
              <w:jc w:val="center"/>
              <w:rPr>
                <w:del w:id="4829" w:author="Author"/>
              </w:rPr>
            </w:pPr>
            <w:del w:id="4830" w:author="Author">
              <w:r w:rsidRPr="003C1800">
                <w:rPr>
                  <w:sz w:val="20"/>
                  <w:szCs w:val="20"/>
                </w:rPr>
                <w:delText>750 cca</w:delText>
              </w:r>
            </w:del>
          </w:p>
        </w:tc>
        <w:tc>
          <w:tcPr>
            <w:tcW w:w="1436" w:type="dxa"/>
          </w:tcPr>
          <w:p w14:paraId="0F82E67F" w14:textId="77777777" w:rsidR="00961D89" w:rsidRDefault="00961D89" w:rsidP="00961D89">
            <w:pPr>
              <w:jc w:val="center"/>
              <w:rPr>
                <w:del w:id="4831" w:author="Author"/>
              </w:rPr>
            </w:pPr>
            <w:del w:id="4832" w:author="Author">
              <w:r w:rsidRPr="003C1800">
                <w:rPr>
                  <w:sz w:val="20"/>
                  <w:szCs w:val="20"/>
                </w:rPr>
                <w:delText>750 cca</w:delText>
              </w:r>
            </w:del>
          </w:p>
        </w:tc>
        <w:tc>
          <w:tcPr>
            <w:tcW w:w="1487" w:type="dxa"/>
          </w:tcPr>
          <w:p w14:paraId="2BD15261" w14:textId="77777777" w:rsidR="00961D89" w:rsidRDefault="00961D89" w:rsidP="00961D89">
            <w:pPr>
              <w:jc w:val="center"/>
              <w:rPr>
                <w:del w:id="4833" w:author="Author"/>
              </w:rPr>
            </w:pPr>
            <w:del w:id="4834" w:author="Author">
              <w:r w:rsidRPr="003C1800">
                <w:rPr>
                  <w:sz w:val="20"/>
                  <w:szCs w:val="20"/>
                </w:rPr>
                <w:delText>750 cca</w:delText>
              </w:r>
            </w:del>
          </w:p>
        </w:tc>
        <w:tc>
          <w:tcPr>
            <w:tcW w:w="1587" w:type="dxa"/>
          </w:tcPr>
          <w:p w14:paraId="18522E94" w14:textId="77777777" w:rsidR="00961D89" w:rsidRDefault="00961D89" w:rsidP="00961D89">
            <w:pPr>
              <w:jc w:val="center"/>
              <w:rPr>
                <w:del w:id="4835" w:author="Author"/>
              </w:rPr>
            </w:pPr>
            <w:del w:id="4836" w:author="Author">
              <w:r w:rsidRPr="003C1800">
                <w:rPr>
                  <w:sz w:val="20"/>
                  <w:szCs w:val="20"/>
                </w:rPr>
                <w:delText>750 cca</w:delText>
              </w:r>
            </w:del>
          </w:p>
        </w:tc>
        <w:tc>
          <w:tcPr>
            <w:tcW w:w="1620" w:type="dxa"/>
          </w:tcPr>
          <w:p w14:paraId="23D1A75A" w14:textId="77777777" w:rsidR="00961D89" w:rsidRDefault="00961D89" w:rsidP="00961D89">
            <w:pPr>
              <w:jc w:val="center"/>
              <w:rPr>
                <w:del w:id="4837" w:author="Author"/>
              </w:rPr>
            </w:pPr>
            <w:del w:id="4838" w:author="Author">
              <w:r w:rsidRPr="003C1800">
                <w:rPr>
                  <w:sz w:val="20"/>
                  <w:szCs w:val="20"/>
                </w:rPr>
                <w:delText>750 cca</w:delText>
              </w:r>
            </w:del>
          </w:p>
        </w:tc>
      </w:tr>
    </w:tbl>
    <w:p w14:paraId="5C72010B" w14:textId="77777777" w:rsidR="00961D89" w:rsidRDefault="00961D89" w:rsidP="00961D89">
      <w:pPr>
        <w:ind w:left="1440" w:hanging="720"/>
        <w:rPr>
          <w:del w:id="4839" w:author="Author"/>
        </w:rPr>
        <w:sectPr w:rsidR="00961D89" w:rsidSect="003346BF">
          <w:headerReference w:type="even" r:id="rId33"/>
          <w:headerReference w:type="default" r:id="rId34"/>
          <w:headerReference w:type="first" r:id="rId35"/>
          <w:footerReference w:type="first" r:id="rId36"/>
          <w:pgSz w:w="15840" w:h="12240" w:orient="landscape" w:code="1"/>
          <w:pgMar w:top="1440" w:right="720" w:bottom="1440" w:left="1440" w:header="720" w:footer="720" w:gutter="0"/>
          <w:pgNumType w:start="98"/>
          <w:cols w:space="720"/>
          <w:titlePg/>
          <w:docGrid w:linePitch="360"/>
        </w:sectPr>
      </w:pPr>
    </w:p>
    <w:p w14:paraId="1C9EFB69" w14:textId="77777777" w:rsidR="00961D89" w:rsidRDefault="00961D89" w:rsidP="00961D89">
      <w:pPr>
        <w:ind w:left="1440" w:hanging="720"/>
        <w:rPr>
          <w:del w:id="4840" w:author="Author"/>
        </w:rPr>
      </w:pPr>
    </w:p>
    <w:p w14:paraId="1A1F9AA7" w14:textId="77777777" w:rsidR="00961D89" w:rsidRDefault="00961D89" w:rsidP="00961D89">
      <w:pPr>
        <w:ind w:left="1440" w:hanging="720"/>
        <w:rPr>
          <w:del w:id="4841" w:author="Author"/>
        </w:rPr>
      </w:pPr>
    </w:p>
    <w:p w14:paraId="497CB24A" w14:textId="77777777" w:rsidR="00961D89" w:rsidRDefault="00961D89" w:rsidP="00961D89">
      <w:pPr>
        <w:ind w:left="1440" w:hanging="720"/>
        <w:rPr>
          <w:del w:id="4842" w:author="Author"/>
        </w:rPr>
      </w:pPr>
    </w:p>
    <w:tbl>
      <w:tblPr>
        <w:tblStyle w:val="TableGrid"/>
        <w:tblW w:w="10647" w:type="dxa"/>
        <w:jc w:val="center"/>
        <w:tblLook w:val="01E0" w:firstRow="1" w:lastRow="1" w:firstColumn="1" w:lastColumn="1" w:noHBand="0" w:noVBand="0"/>
        <w:tblDescription w:val="Type d school bus minimum specifications"/>
      </w:tblPr>
      <w:tblGrid>
        <w:gridCol w:w="3387"/>
        <w:gridCol w:w="1435"/>
        <w:gridCol w:w="1449"/>
        <w:gridCol w:w="1461"/>
        <w:gridCol w:w="1462"/>
        <w:gridCol w:w="1453"/>
      </w:tblGrid>
      <w:tr w:rsidR="00961D89" w14:paraId="7704B829" w14:textId="77777777" w:rsidTr="00961D89">
        <w:trPr>
          <w:tblHeader/>
          <w:jc w:val="center"/>
          <w:del w:id="4843" w:author="Author"/>
        </w:trPr>
        <w:tc>
          <w:tcPr>
            <w:tcW w:w="10647" w:type="dxa"/>
            <w:gridSpan w:val="6"/>
            <w:tcBorders>
              <w:top w:val="single" w:sz="18" w:space="0" w:color="auto"/>
              <w:left w:val="single" w:sz="18" w:space="0" w:color="auto"/>
              <w:bottom w:val="single" w:sz="18" w:space="0" w:color="auto"/>
              <w:right w:val="single" w:sz="18" w:space="0" w:color="auto"/>
            </w:tcBorders>
          </w:tcPr>
          <w:p w14:paraId="4FD08E82" w14:textId="77777777" w:rsidR="00961D89" w:rsidRDefault="00961D89" w:rsidP="00961D89">
            <w:pPr>
              <w:jc w:val="center"/>
              <w:rPr>
                <w:del w:id="4844" w:author="Author"/>
                <w:b/>
                <w:sz w:val="28"/>
                <w:szCs w:val="28"/>
              </w:rPr>
            </w:pPr>
            <w:del w:id="4845" w:author="Author">
              <w:r>
                <w:rPr>
                  <w:b/>
                  <w:sz w:val="28"/>
                  <w:szCs w:val="28"/>
                </w:rPr>
                <w:delText xml:space="preserve">Minimum </w:delText>
              </w:r>
              <w:r w:rsidRPr="002959F8">
                <w:rPr>
                  <w:b/>
                  <w:sz w:val="28"/>
                  <w:szCs w:val="28"/>
                </w:rPr>
                <w:delText>Chassis Specification Chart</w:delText>
              </w:r>
            </w:del>
          </w:p>
          <w:p w14:paraId="0EF7F1F6" w14:textId="77777777" w:rsidR="00961D89" w:rsidRPr="002959F8" w:rsidRDefault="00961D89" w:rsidP="00961D89">
            <w:pPr>
              <w:jc w:val="center"/>
              <w:rPr>
                <w:del w:id="4846" w:author="Author"/>
                <w:b/>
                <w:sz w:val="28"/>
                <w:szCs w:val="28"/>
              </w:rPr>
            </w:pPr>
          </w:p>
          <w:p w14:paraId="590A30F3" w14:textId="77777777" w:rsidR="00961D89" w:rsidRPr="002959F8" w:rsidRDefault="00961D89" w:rsidP="00961D89">
            <w:pPr>
              <w:jc w:val="center"/>
              <w:rPr>
                <w:del w:id="4847" w:author="Author"/>
                <w:b/>
              </w:rPr>
            </w:pPr>
            <w:del w:id="4848" w:author="Author">
              <w:r>
                <w:rPr>
                  <w:b/>
                </w:rPr>
                <w:delText xml:space="preserve">TYPE D Front Engine </w:delText>
              </w:r>
              <w:r w:rsidRPr="00E42FB9">
                <w:rPr>
                  <w:b/>
                </w:rPr>
                <w:delText>Transit</w:delText>
              </w:r>
              <w:r>
                <w:rPr>
                  <w:b/>
                </w:rPr>
                <w:delText xml:space="preserve"> Bus</w:delText>
              </w:r>
            </w:del>
          </w:p>
        </w:tc>
      </w:tr>
      <w:tr w:rsidR="00961D89" w14:paraId="60D296B4" w14:textId="77777777" w:rsidTr="00961D89">
        <w:trPr>
          <w:jc w:val="center"/>
          <w:del w:id="4849" w:author="Author"/>
        </w:trPr>
        <w:tc>
          <w:tcPr>
            <w:tcW w:w="3387" w:type="dxa"/>
            <w:tcBorders>
              <w:top w:val="single" w:sz="18" w:space="0" w:color="auto"/>
            </w:tcBorders>
          </w:tcPr>
          <w:p w14:paraId="0B19ED97" w14:textId="77777777" w:rsidR="00961D89" w:rsidRPr="00B159DB" w:rsidRDefault="00961D89" w:rsidP="00961D89">
            <w:pPr>
              <w:jc w:val="center"/>
              <w:rPr>
                <w:del w:id="4850" w:author="Author"/>
                <w:b/>
                <w:sz w:val="20"/>
                <w:szCs w:val="20"/>
              </w:rPr>
            </w:pPr>
            <w:del w:id="4851" w:author="Author">
              <w:r w:rsidRPr="00B159DB">
                <w:rPr>
                  <w:b/>
                  <w:sz w:val="20"/>
                  <w:szCs w:val="20"/>
                </w:rPr>
                <w:delText>Maximum Design</w:delText>
              </w:r>
            </w:del>
          </w:p>
          <w:p w14:paraId="7CBC7485" w14:textId="77777777" w:rsidR="00961D89" w:rsidRPr="00B159DB" w:rsidRDefault="00961D89" w:rsidP="00961D89">
            <w:pPr>
              <w:jc w:val="center"/>
              <w:rPr>
                <w:del w:id="4852" w:author="Author"/>
                <w:sz w:val="20"/>
                <w:szCs w:val="20"/>
              </w:rPr>
            </w:pPr>
            <w:del w:id="4853" w:author="Author">
              <w:r w:rsidRPr="00B159DB">
                <w:rPr>
                  <w:b/>
                  <w:sz w:val="20"/>
                  <w:szCs w:val="20"/>
                </w:rPr>
                <w:delText>(Passenger) Capacity</w:delText>
              </w:r>
            </w:del>
          </w:p>
        </w:tc>
        <w:tc>
          <w:tcPr>
            <w:tcW w:w="1435" w:type="dxa"/>
            <w:tcBorders>
              <w:top w:val="single" w:sz="18" w:space="0" w:color="auto"/>
            </w:tcBorders>
          </w:tcPr>
          <w:p w14:paraId="64CF1B22" w14:textId="77777777" w:rsidR="00961D89" w:rsidRDefault="00961D89" w:rsidP="00961D89">
            <w:pPr>
              <w:jc w:val="center"/>
              <w:rPr>
                <w:del w:id="4854" w:author="Author"/>
              </w:rPr>
            </w:pPr>
          </w:p>
          <w:p w14:paraId="7850DB43" w14:textId="77777777" w:rsidR="00961D89" w:rsidRDefault="00961D89" w:rsidP="00961D89">
            <w:pPr>
              <w:jc w:val="center"/>
              <w:rPr>
                <w:del w:id="4855" w:author="Author"/>
              </w:rPr>
            </w:pPr>
            <w:del w:id="4856" w:author="Author">
              <w:r w:rsidRPr="00BB6D06">
                <w:rPr>
                  <w:u w:val="single"/>
                </w:rPr>
                <w:delText>42</w:delText>
              </w:r>
              <w:r w:rsidRPr="0092088F">
                <w:delText xml:space="preserve"> </w:delText>
              </w:r>
              <w:r>
                <w:delText xml:space="preserve">&amp; </w:delText>
              </w:r>
              <w:r w:rsidRPr="00BB6D06">
                <w:rPr>
                  <w:u w:val="single"/>
                </w:rPr>
                <w:delText>53</w:delText>
              </w:r>
            </w:del>
          </w:p>
        </w:tc>
        <w:tc>
          <w:tcPr>
            <w:tcW w:w="1449" w:type="dxa"/>
            <w:tcBorders>
              <w:top w:val="single" w:sz="18" w:space="0" w:color="auto"/>
            </w:tcBorders>
          </w:tcPr>
          <w:p w14:paraId="50F89977" w14:textId="77777777" w:rsidR="00961D89" w:rsidRDefault="00961D89" w:rsidP="00961D89">
            <w:pPr>
              <w:jc w:val="center"/>
              <w:rPr>
                <w:del w:id="4857" w:author="Author"/>
              </w:rPr>
            </w:pPr>
          </w:p>
          <w:p w14:paraId="6C245B72" w14:textId="77777777" w:rsidR="00961D89" w:rsidRPr="00BB6D06" w:rsidRDefault="00961D89" w:rsidP="00961D89">
            <w:pPr>
              <w:jc w:val="center"/>
              <w:rPr>
                <w:del w:id="4858" w:author="Author"/>
                <w:u w:val="single"/>
              </w:rPr>
            </w:pPr>
            <w:del w:id="4859" w:author="Author">
              <w:r w:rsidRPr="00BB6D06">
                <w:rPr>
                  <w:u w:val="single"/>
                </w:rPr>
                <w:delText>65</w:delText>
              </w:r>
            </w:del>
          </w:p>
        </w:tc>
        <w:tc>
          <w:tcPr>
            <w:tcW w:w="1461" w:type="dxa"/>
            <w:tcBorders>
              <w:top w:val="single" w:sz="18" w:space="0" w:color="auto"/>
            </w:tcBorders>
          </w:tcPr>
          <w:p w14:paraId="49D50FDC" w14:textId="77777777" w:rsidR="00961D89" w:rsidRDefault="00961D89" w:rsidP="00961D89">
            <w:pPr>
              <w:jc w:val="center"/>
              <w:rPr>
                <w:del w:id="4860" w:author="Author"/>
              </w:rPr>
            </w:pPr>
          </w:p>
          <w:p w14:paraId="0DCE570C" w14:textId="77777777" w:rsidR="00961D89" w:rsidRPr="00BB6D06" w:rsidRDefault="00961D89" w:rsidP="00961D89">
            <w:pPr>
              <w:jc w:val="center"/>
              <w:rPr>
                <w:del w:id="4861" w:author="Author"/>
                <w:u w:val="single"/>
              </w:rPr>
            </w:pPr>
            <w:del w:id="4862" w:author="Author">
              <w:r w:rsidRPr="00BB6D06">
                <w:rPr>
                  <w:u w:val="single"/>
                </w:rPr>
                <w:delText>71</w:delText>
              </w:r>
            </w:del>
          </w:p>
        </w:tc>
        <w:tc>
          <w:tcPr>
            <w:tcW w:w="1462" w:type="dxa"/>
            <w:tcBorders>
              <w:top w:val="single" w:sz="18" w:space="0" w:color="auto"/>
            </w:tcBorders>
          </w:tcPr>
          <w:p w14:paraId="3FEE1EF5" w14:textId="77777777" w:rsidR="00961D89" w:rsidRDefault="00961D89" w:rsidP="00961D89">
            <w:pPr>
              <w:jc w:val="center"/>
              <w:rPr>
                <w:del w:id="4863" w:author="Author"/>
              </w:rPr>
            </w:pPr>
          </w:p>
          <w:p w14:paraId="2D266E4D" w14:textId="77777777" w:rsidR="00961D89" w:rsidRPr="00BB6D06" w:rsidRDefault="00961D89" w:rsidP="00961D89">
            <w:pPr>
              <w:jc w:val="center"/>
              <w:rPr>
                <w:del w:id="4864" w:author="Author"/>
                <w:u w:val="single"/>
              </w:rPr>
            </w:pPr>
            <w:del w:id="4865" w:author="Author">
              <w:r w:rsidRPr="00BB6D06">
                <w:rPr>
                  <w:u w:val="single"/>
                </w:rPr>
                <w:delText>77</w:delText>
              </w:r>
            </w:del>
          </w:p>
        </w:tc>
        <w:tc>
          <w:tcPr>
            <w:tcW w:w="1453" w:type="dxa"/>
            <w:tcBorders>
              <w:top w:val="single" w:sz="18" w:space="0" w:color="auto"/>
            </w:tcBorders>
          </w:tcPr>
          <w:p w14:paraId="36625CE2" w14:textId="77777777" w:rsidR="00961D89" w:rsidRDefault="00961D89" w:rsidP="00961D89">
            <w:pPr>
              <w:jc w:val="center"/>
              <w:rPr>
                <w:del w:id="4866" w:author="Author"/>
              </w:rPr>
            </w:pPr>
          </w:p>
          <w:p w14:paraId="76922CEE" w14:textId="77777777" w:rsidR="00961D89" w:rsidRPr="00BB6D06" w:rsidRDefault="00961D89" w:rsidP="00961D89">
            <w:pPr>
              <w:jc w:val="center"/>
              <w:rPr>
                <w:del w:id="4867" w:author="Author"/>
                <w:u w:val="single"/>
              </w:rPr>
            </w:pPr>
            <w:del w:id="4868" w:author="Author">
              <w:r w:rsidRPr="00BB6D06">
                <w:rPr>
                  <w:u w:val="single"/>
                </w:rPr>
                <w:delText>83</w:delText>
              </w:r>
            </w:del>
          </w:p>
        </w:tc>
      </w:tr>
      <w:tr w:rsidR="00961D89" w14:paraId="5DC4EF30" w14:textId="77777777" w:rsidTr="00961D89">
        <w:trPr>
          <w:jc w:val="center"/>
          <w:del w:id="4869" w:author="Author"/>
        </w:trPr>
        <w:tc>
          <w:tcPr>
            <w:tcW w:w="3387" w:type="dxa"/>
          </w:tcPr>
          <w:p w14:paraId="09EC5521" w14:textId="77777777" w:rsidR="00961D89" w:rsidRPr="00B159DB" w:rsidRDefault="00961D89" w:rsidP="00961D89">
            <w:pPr>
              <w:jc w:val="center"/>
              <w:rPr>
                <w:del w:id="4870" w:author="Author"/>
                <w:b/>
                <w:sz w:val="20"/>
                <w:szCs w:val="20"/>
              </w:rPr>
            </w:pPr>
            <w:del w:id="4871" w:author="Author">
              <w:r w:rsidRPr="00B159DB">
                <w:rPr>
                  <w:b/>
                  <w:sz w:val="20"/>
                  <w:szCs w:val="20"/>
                </w:rPr>
                <w:delText xml:space="preserve">GVWR </w:delText>
              </w:r>
              <w:r>
                <w:rPr>
                  <w:b/>
                  <w:sz w:val="20"/>
                  <w:szCs w:val="20"/>
                </w:rPr>
                <w:delText>(lbs.)</w:delText>
              </w:r>
            </w:del>
          </w:p>
        </w:tc>
        <w:tc>
          <w:tcPr>
            <w:tcW w:w="1435" w:type="dxa"/>
          </w:tcPr>
          <w:p w14:paraId="4A8A8F61" w14:textId="77777777" w:rsidR="00961D89" w:rsidRPr="00115CCE" w:rsidRDefault="00961D89" w:rsidP="00961D89">
            <w:pPr>
              <w:jc w:val="center"/>
              <w:rPr>
                <w:del w:id="4872" w:author="Author"/>
                <w:sz w:val="18"/>
                <w:szCs w:val="18"/>
              </w:rPr>
            </w:pPr>
            <w:del w:id="4873" w:author="Author">
              <w:r w:rsidRPr="00115CCE">
                <w:rPr>
                  <w:sz w:val="18"/>
                  <w:szCs w:val="18"/>
                </w:rPr>
                <w:delText>27,800</w:delText>
              </w:r>
            </w:del>
          </w:p>
        </w:tc>
        <w:tc>
          <w:tcPr>
            <w:tcW w:w="1449" w:type="dxa"/>
          </w:tcPr>
          <w:p w14:paraId="40AB6583" w14:textId="77777777" w:rsidR="00961D89" w:rsidRPr="0054553C" w:rsidRDefault="00961D89" w:rsidP="00961D89">
            <w:pPr>
              <w:jc w:val="center"/>
              <w:rPr>
                <w:del w:id="4874" w:author="Author"/>
                <w:sz w:val="18"/>
                <w:szCs w:val="18"/>
              </w:rPr>
            </w:pPr>
            <w:del w:id="4875" w:author="Author">
              <w:r w:rsidRPr="0054553C">
                <w:rPr>
                  <w:sz w:val="18"/>
                  <w:szCs w:val="18"/>
                </w:rPr>
                <w:delText>29,000</w:delText>
              </w:r>
            </w:del>
          </w:p>
        </w:tc>
        <w:tc>
          <w:tcPr>
            <w:tcW w:w="1461" w:type="dxa"/>
          </w:tcPr>
          <w:p w14:paraId="0A62344D" w14:textId="77777777" w:rsidR="00961D89" w:rsidRPr="005B1032" w:rsidRDefault="00961D89" w:rsidP="00961D89">
            <w:pPr>
              <w:jc w:val="center"/>
              <w:rPr>
                <w:del w:id="4876" w:author="Author"/>
                <w:sz w:val="18"/>
                <w:szCs w:val="18"/>
              </w:rPr>
            </w:pPr>
            <w:del w:id="4877" w:author="Author">
              <w:r>
                <w:rPr>
                  <w:sz w:val="18"/>
                  <w:szCs w:val="18"/>
                </w:rPr>
                <w:delText>29,000</w:delText>
              </w:r>
            </w:del>
          </w:p>
        </w:tc>
        <w:tc>
          <w:tcPr>
            <w:tcW w:w="1462" w:type="dxa"/>
          </w:tcPr>
          <w:p w14:paraId="747D1C0D" w14:textId="77777777" w:rsidR="00961D89" w:rsidRPr="005B1032" w:rsidRDefault="00961D89" w:rsidP="00961D89">
            <w:pPr>
              <w:jc w:val="center"/>
              <w:rPr>
                <w:del w:id="4878" w:author="Author"/>
                <w:sz w:val="18"/>
                <w:szCs w:val="18"/>
              </w:rPr>
            </w:pPr>
            <w:del w:id="4879" w:author="Author">
              <w:r>
                <w:rPr>
                  <w:sz w:val="18"/>
                  <w:szCs w:val="18"/>
                </w:rPr>
                <w:delText>32,000</w:delText>
              </w:r>
            </w:del>
          </w:p>
        </w:tc>
        <w:tc>
          <w:tcPr>
            <w:tcW w:w="1453" w:type="dxa"/>
          </w:tcPr>
          <w:p w14:paraId="7EAA13C2" w14:textId="77777777" w:rsidR="00961D89" w:rsidRDefault="00961D89" w:rsidP="00961D89">
            <w:pPr>
              <w:jc w:val="center"/>
              <w:rPr>
                <w:del w:id="4880" w:author="Author"/>
              </w:rPr>
            </w:pPr>
            <w:del w:id="4881" w:author="Author">
              <w:r w:rsidRPr="005B1032">
                <w:rPr>
                  <w:sz w:val="18"/>
                  <w:szCs w:val="18"/>
                </w:rPr>
                <w:delText>32,000</w:delText>
              </w:r>
            </w:del>
          </w:p>
        </w:tc>
      </w:tr>
    </w:tbl>
    <w:tbl>
      <w:tblPr>
        <w:tblStyle w:val="TableGrid1"/>
        <w:tblW w:w="10583" w:type="dxa"/>
        <w:jc w:val="center"/>
        <w:tblLook w:val="01E0" w:firstRow="1" w:lastRow="1" w:firstColumn="1" w:lastColumn="1" w:noHBand="0" w:noVBand="0"/>
        <w:tblDescription w:val="Type d school bus minimum specifications"/>
        <w:tblPrChange w:id="4882" w:author="Author">
          <w:tblPr>
            <w:tblStyle w:val="TableGrid"/>
            <w:tblW w:w="10368" w:type="dxa"/>
            <w:jc w:val="center"/>
            <w:tblLook w:val="01E0" w:firstRow="1" w:lastRow="1" w:firstColumn="1" w:lastColumn="1" w:noHBand="0" w:noVBand="0"/>
            <w:tblDescription w:val="Type d school bus minimum specifications"/>
          </w:tblPr>
        </w:tblPrChange>
      </w:tblPr>
      <w:tblGrid>
        <w:gridCol w:w="2058"/>
        <w:gridCol w:w="1705"/>
        <w:gridCol w:w="1705"/>
        <w:gridCol w:w="1705"/>
        <w:gridCol w:w="1705"/>
        <w:gridCol w:w="1705"/>
        <w:tblGridChange w:id="4883">
          <w:tblGrid>
            <w:gridCol w:w="1924"/>
            <w:gridCol w:w="134"/>
            <w:gridCol w:w="1705"/>
            <w:gridCol w:w="1269"/>
            <w:gridCol w:w="436"/>
            <w:gridCol w:w="999"/>
            <w:gridCol w:w="706"/>
            <w:gridCol w:w="743"/>
            <w:gridCol w:w="962"/>
            <w:gridCol w:w="499"/>
            <w:gridCol w:w="1206"/>
            <w:gridCol w:w="256"/>
            <w:gridCol w:w="1453"/>
          </w:tblGrid>
        </w:tblGridChange>
      </w:tblGrid>
      <w:tr w:rsidR="00961D89" w:rsidRPr="003A2565" w14:paraId="3592A4E2" w14:textId="77777777" w:rsidTr="00696FA6">
        <w:trPr>
          <w:tblHeader/>
          <w:jc w:val="center"/>
          <w:trPrChange w:id="4884" w:author="Author">
            <w:trPr>
              <w:gridBefore w:val="1"/>
              <w:jc w:val="center"/>
            </w:trPr>
          </w:trPrChange>
        </w:trPr>
        <w:tc>
          <w:tcPr>
            <w:tcW w:w="2058" w:type="dxa"/>
            <w:vAlign w:val="center"/>
            <w:tcPrChange w:id="4885" w:author="Author">
              <w:tcPr>
                <w:tcW w:w="3108" w:type="dxa"/>
                <w:gridSpan w:val="3"/>
              </w:tcPr>
            </w:tcPrChange>
          </w:tcPr>
          <w:p w14:paraId="6718EC10" w14:textId="77777777" w:rsidR="00961D89" w:rsidRPr="003A2565" w:rsidRDefault="00961D89" w:rsidP="00961D89">
            <w:pPr>
              <w:jc w:val="center"/>
              <w:rPr>
                <w:b/>
                <w:bCs/>
                <w:sz w:val="20"/>
              </w:rPr>
            </w:pPr>
            <w:r w:rsidRPr="003A2565">
              <w:rPr>
                <w:b/>
                <w:bCs/>
                <w:sz w:val="20"/>
              </w:rPr>
              <w:t>Wheels</w:t>
            </w:r>
          </w:p>
        </w:tc>
        <w:tc>
          <w:tcPr>
            <w:tcW w:w="1705" w:type="dxa"/>
            <w:tcPrChange w:id="4886" w:author="Author">
              <w:tcPr>
                <w:tcW w:w="1435" w:type="dxa"/>
                <w:gridSpan w:val="2"/>
              </w:tcPr>
            </w:tcPrChange>
          </w:tcPr>
          <w:p w14:paraId="422503AB" w14:textId="77777777" w:rsidR="00961D89" w:rsidRPr="00696FA6" w:rsidRDefault="00961D89" w:rsidP="00961D89">
            <w:pPr>
              <w:jc w:val="center"/>
              <w:rPr>
                <w:sz w:val="20"/>
                <w:rPrChange w:id="4887" w:author="Author">
                  <w:rPr>
                    <w:sz w:val="18"/>
                  </w:rPr>
                </w:rPrChange>
              </w:rPr>
            </w:pPr>
            <w:r w:rsidRPr="00696FA6">
              <w:rPr>
                <w:sz w:val="20"/>
                <w:rPrChange w:id="4888" w:author="Author">
                  <w:rPr>
                    <w:sz w:val="18"/>
                  </w:rPr>
                </w:rPrChange>
              </w:rPr>
              <w:t>10-Stud Disc</w:t>
            </w:r>
          </w:p>
          <w:p w14:paraId="210A9981" w14:textId="77777777" w:rsidR="00961D89" w:rsidRPr="003A2565" w:rsidRDefault="00961D89" w:rsidP="00961D89">
            <w:pPr>
              <w:jc w:val="center"/>
              <w:rPr>
                <w:sz w:val="20"/>
              </w:rPr>
            </w:pPr>
            <w:r w:rsidRPr="00696FA6">
              <w:rPr>
                <w:sz w:val="20"/>
                <w:rPrChange w:id="4889" w:author="Author">
                  <w:rPr>
                    <w:sz w:val="18"/>
                  </w:rPr>
                </w:rPrChange>
              </w:rPr>
              <w:t>22.5” X 7.5”</w:t>
            </w:r>
          </w:p>
        </w:tc>
        <w:tc>
          <w:tcPr>
            <w:tcW w:w="1705" w:type="dxa"/>
            <w:tcPrChange w:id="4890" w:author="Author">
              <w:tcPr>
                <w:tcW w:w="1449" w:type="dxa"/>
                <w:gridSpan w:val="2"/>
              </w:tcPr>
            </w:tcPrChange>
          </w:tcPr>
          <w:p w14:paraId="2EAFB04C" w14:textId="77777777" w:rsidR="00961D89" w:rsidRPr="00696FA6" w:rsidRDefault="00961D89" w:rsidP="00961D89">
            <w:pPr>
              <w:jc w:val="center"/>
              <w:rPr>
                <w:sz w:val="20"/>
                <w:rPrChange w:id="4891" w:author="Author">
                  <w:rPr>
                    <w:sz w:val="18"/>
                  </w:rPr>
                </w:rPrChange>
              </w:rPr>
            </w:pPr>
            <w:r w:rsidRPr="00696FA6">
              <w:rPr>
                <w:sz w:val="20"/>
                <w:rPrChange w:id="4892" w:author="Author">
                  <w:rPr>
                    <w:sz w:val="18"/>
                  </w:rPr>
                </w:rPrChange>
              </w:rPr>
              <w:t>10-Stud Disc</w:t>
            </w:r>
          </w:p>
          <w:p w14:paraId="250B238F" w14:textId="77777777" w:rsidR="00961D89" w:rsidRPr="00696FA6" w:rsidRDefault="00961D89" w:rsidP="00961D89">
            <w:pPr>
              <w:jc w:val="center"/>
              <w:rPr>
                <w:sz w:val="20"/>
                <w:rPrChange w:id="4893" w:author="Author">
                  <w:rPr/>
                </w:rPrChange>
              </w:rPr>
            </w:pPr>
            <w:r w:rsidRPr="00696FA6">
              <w:rPr>
                <w:sz w:val="20"/>
                <w:rPrChange w:id="4894" w:author="Author">
                  <w:rPr>
                    <w:sz w:val="18"/>
                  </w:rPr>
                </w:rPrChange>
              </w:rPr>
              <w:t>22.5” X 7.5”</w:t>
            </w:r>
          </w:p>
        </w:tc>
        <w:tc>
          <w:tcPr>
            <w:tcW w:w="1705" w:type="dxa"/>
            <w:tcPrChange w:id="4895" w:author="Author">
              <w:tcPr>
                <w:tcW w:w="1461" w:type="dxa"/>
                <w:gridSpan w:val="2"/>
              </w:tcPr>
            </w:tcPrChange>
          </w:tcPr>
          <w:p w14:paraId="375FF785" w14:textId="77777777" w:rsidR="00961D89" w:rsidRPr="00696FA6" w:rsidRDefault="00961D89" w:rsidP="00961D89">
            <w:pPr>
              <w:jc w:val="center"/>
              <w:rPr>
                <w:sz w:val="20"/>
                <w:rPrChange w:id="4896" w:author="Author">
                  <w:rPr>
                    <w:sz w:val="18"/>
                  </w:rPr>
                </w:rPrChange>
              </w:rPr>
            </w:pPr>
            <w:r w:rsidRPr="00696FA6">
              <w:rPr>
                <w:sz w:val="20"/>
                <w:rPrChange w:id="4897" w:author="Author">
                  <w:rPr>
                    <w:sz w:val="18"/>
                  </w:rPr>
                </w:rPrChange>
              </w:rPr>
              <w:t>10-Stud Disc</w:t>
            </w:r>
          </w:p>
          <w:p w14:paraId="77A78999" w14:textId="77777777" w:rsidR="00961D89" w:rsidRPr="00696FA6" w:rsidRDefault="00961D89" w:rsidP="00961D89">
            <w:pPr>
              <w:jc w:val="center"/>
              <w:rPr>
                <w:sz w:val="20"/>
                <w:rPrChange w:id="4898" w:author="Author">
                  <w:rPr/>
                </w:rPrChange>
              </w:rPr>
            </w:pPr>
            <w:r w:rsidRPr="00696FA6">
              <w:rPr>
                <w:sz w:val="20"/>
                <w:rPrChange w:id="4899" w:author="Author">
                  <w:rPr>
                    <w:sz w:val="18"/>
                  </w:rPr>
                </w:rPrChange>
              </w:rPr>
              <w:t>22.5” X 7.5”</w:t>
            </w:r>
          </w:p>
        </w:tc>
        <w:tc>
          <w:tcPr>
            <w:tcW w:w="1705" w:type="dxa"/>
            <w:tcPrChange w:id="4900" w:author="Author">
              <w:tcPr>
                <w:tcW w:w="1462" w:type="dxa"/>
                <w:gridSpan w:val="2"/>
              </w:tcPr>
            </w:tcPrChange>
          </w:tcPr>
          <w:p w14:paraId="71569C14" w14:textId="77777777" w:rsidR="00961D89" w:rsidRPr="00696FA6" w:rsidRDefault="00961D89" w:rsidP="00961D89">
            <w:pPr>
              <w:jc w:val="center"/>
              <w:rPr>
                <w:sz w:val="20"/>
                <w:rPrChange w:id="4901" w:author="Author">
                  <w:rPr>
                    <w:sz w:val="18"/>
                  </w:rPr>
                </w:rPrChange>
              </w:rPr>
            </w:pPr>
            <w:r w:rsidRPr="00696FA6">
              <w:rPr>
                <w:sz w:val="20"/>
                <w:rPrChange w:id="4902" w:author="Author">
                  <w:rPr>
                    <w:sz w:val="18"/>
                  </w:rPr>
                </w:rPrChange>
              </w:rPr>
              <w:t>10-Stud Disc</w:t>
            </w:r>
          </w:p>
          <w:p w14:paraId="22AEA1E1" w14:textId="77777777" w:rsidR="00961D89" w:rsidRPr="00696FA6" w:rsidRDefault="00961D89" w:rsidP="00961D89">
            <w:pPr>
              <w:jc w:val="center"/>
              <w:rPr>
                <w:sz w:val="20"/>
                <w:rPrChange w:id="4903" w:author="Author">
                  <w:rPr/>
                </w:rPrChange>
              </w:rPr>
            </w:pPr>
            <w:r w:rsidRPr="00696FA6">
              <w:rPr>
                <w:sz w:val="20"/>
                <w:rPrChange w:id="4904" w:author="Author">
                  <w:rPr>
                    <w:sz w:val="18"/>
                  </w:rPr>
                </w:rPrChange>
              </w:rPr>
              <w:t>22.5” X 8.25”</w:t>
            </w:r>
          </w:p>
        </w:tc>
        <w:tc>
          <w:tcPr>
            <w:tcW w:w="1705" w:type="dxa"/>
            <w:tcPrChange w:id="4905" w:author="Author">
              <w:tcPr>
                <w:tcW w:w="1453" w:type="dxa"/>
              </w:tcPr>
            </w:tcPrChange>
          </w:tcPr>
          <w:p w14:paraId="2084FCE5" w14:textId="77777777" w:rsidR="00961D89" w:rsidRPr="00696FA6" w:rsidRDefault="00961D89" w:rsidP="00961D89">
            <w:pPr>
              <w:jc w:val="center"/>
              <w:rPr>
                <w:sz w:val="20"/>
                <w:rPrChange w:id="4906" w:author="Author">
                  <w:rPr>
                    <w:sz w:val="18"/>
                  </w:rPr>
                </w:rPrChange>
              </w:rPr>
            </w:pPr>
            <w:r w:rsidRPr="00696FA6">
              <w:rPr>
                <w:sz w:val="20"/>
                <w:rPrChange w:id="4907" w:author="Author">
                  <w:rPr>
                    <w:sz w:val="18"/>
                  </w:rPr>
                </w:rPrChange>
              </w:rPr>
              <w:t>10-Stud Disc</w:t>
            </w:r>
          </w:p>
          <w:p w14:paraId="28E6B3F6" w14:textId="77777777" w:rsidR="00961D89" w:rsidRPr="00696FA6" w:rsidRDefault="00961D89" w:rsidP="00961D89">
            <w:pPr>
              <w:jc w:val="center"/>
              <w:rPr>
                <w:sz w:val="20"/>
                <w:rPrChange w:id="4908" w:author="Author">
                  <w:rPr/>
                </w:rPrChange>
              </w:rPr>
            </w:pPr>
            <w:r w:rsidRPr="00696FA6">
              <w:rPr>
                <w:sz w:val="20"/>
                <w:rPrChange w:id="4909" w:author="Author">
                  <w:rPr>
                    <w:sz w:val="18"/>
                  </w:rPr>
                </w:rPrChange>
              </w:rPr>
              <w:t>22.5” X 8.25”</w:t>
            </w:r>
          </w:p>
        </w:tc>
      </w:tr>
      <w:tr w:rsidR="00961D89" w:rsidRPr="003A2565" w14:paraId="60C61066" w14:textId="77777777" w:rsidTr="00696FA6">
        <w:trPr>
          <w:jc w:val="center"/>
          <w:trPrChange w:id="4910" w:author="Author">
            <w:trPr>
              <w:gridBefore w:val="1"/>
              <w:jc w:val="center"/>
            </w:trPr>
          </w:trPrChange>
        </w:trPr>
        <w:tc>
          <w:tcPr>
            <w:tcW w:w="2058" w:type="dxa"/>
            <w:vAlign w:val="center"/>
            <w:tcPrChange w:id="4911" w:author="Author">
              <w:tcPr>
                <w:tcW w:w="3108" w:type="dxa"/>
                <w:gridSpan w:val="3"/>
              </w:tcPr>
            </w:tcPrChange>
          </w:tcPr>
          <w:p w14:paraId="55CC34A3" w14:textId="77777777" w:rsidR="00961D89" w:rsidRPr="003A2565" w:rsidRDefault="00961D89" w:rsidP="00961D89">
            <w:pPr>
              <w:jc w:val="center"/>
              <w:rPr>
                <w:b/>
                <w:bCs/>
                <w:sz w:val="20"/>
              </w:rPr>
            </w:pPr>
            <w:r w:rsidRPr="003A2565">
              <w:rPr>
                <w:b/>
                <w:bCs/>
                <w:sz w:val="20"/>
              </w:rPr>
              <w:t>Tires</w:t>
            </w:r>
          </w:p>
        </w:tc>
        <w:tc>
          <w:tcPr>
            <w:tcW w:w="1705" w:type="dxa"/>
            <w:tcPrChange w:id="4912" w:author="Author">
              <w:tcPr>
                <w:tcW w:w="1435" w:type="dxa"/>
                <w:gridSpan w:val="2"/>
              </w:tcPr>
            </w:tcPrChange>
          </w:tcPr>
          <w:p w14:paraId="160C3672" w14:textId="77777777" w:rsidR="00961D89" w:rsidRPr="003A2565" w:rsidRDefault="00961D89" w:rsidP="00961D89">
            <w:pPr>
              <w:jc w:val="center"/>
              <w:rPr>
                <w:ins w:id="4913" w:author="Author"/>
                <w:sz w:val="20"/>
              </w:rPr>
            </w:pPr>
            <w:r w:rsidRPr="00696FA6">
              <w:rPr>
                <w:sz w:val="20"/>
                <w:rPrChange w:id="4914" w:author="Author">
                  <w:rPr>
                    <w:sz w:val="18"/>
                  </w:rPr>
                </w:rPrChange>
              </w:rPr>
              <w:t>11R22.5</w:t>
            </w:r>
            <w:r>
              <w:rPr>
                <w:sz w:val="20"/>
              </w:rPr>
              <w:t xml:space="preserve"> </w:t>
            </w:r>
            <w:del w:id="4915" w:author="Author">
              <w:r>
                <w:rPr>
                  <w:sz w:val="18"/>
                  <w:szCs w:val="18"/>
                </w:rPr>
                <w:delText>(1)</w:delText>
              </w:r>
            </w:del>
            <w:ins w:id="4916" w:author="Author">
              <w:r w:rsidRPr="003A2565">
                <w:rPr>
                  <w:sz w:val="20"/>
                </w:rPr>
                <w:t xml:space="preserve">      </w:t>
              </w:r>
            </w:ins>
          </w:p>
          <w:p w14:paraId="6D917619" w14:textId="77777777" w:rsidR="00961D89" w:rsidRPr="003A2565" w:rsidRDefault="00961D89" w:rsidP="00961D89">
            <w:pPr>
              <w:jc w:val="center"/>
              <w:rPr>
                <w:sz w:val="20"/>
              </w:rPr>
            </w:pPr>
            <w:ins w:id="4917" w:author="Author">
              <w:r w:rsidRPr="003A2565">
                <w:rPr>
                  <w:sz w:val="20"/>
                </w:rPr>
                <w:t xml:space="preserve"> (See item 29.)</w:t>
              </w:r>
            </w:ins>
          </w:p>
        </w:tc>
        <w:tc>
          <w:tcPr>
            <w:tcW w:w="1705" w:type="dxa"/>
            <w:tcPrChange w:id="4918" w:author="Author">
              <w:tcPr>
                <w:tcW w:w="1449" w:type="dxa"/>
                <w:gridSpan w:val="2"/>
              </w:tcPr>
            </w:tcPrChange>
          </w:tcPr>
          <w:p w14:paraId="006C9040" w14:textId="77777777" w:rsidR="00961D89" w:rsidRPr="003A2565" w:rsidRDefault="00961D89" w:rsidP="00961D89">
            <w:pPr>
              <w:jc w:val="center"/>
              <w:rPr>
                <w:ins w:id="4919" w:author="Author"/>
                <w:sz w:val="20"/>
              </w:rPr>
            </w:pPr>
            <w:r w:rsidRPr="00696FA6">
              <w:rPr>
                <w:sz w:val="20"/>
                <w:rPrChange w:id="4920" w:author="Author">
                  <w:rPr>
                    <w:sz w:val="18"/>
                  </w:rPr>
                </w:rPrChange>
              </w:rPr>
              <w:t>11R22.5</w:t>
            </w:r>
            <w:r>
              <w:rPr>
                <w:sz w:val="20"/>
              </w:rPr>
              <w:t xml:space="preserve"> </w:t>
            </w:r>
            <w:del w:id="4921" w:author="Author">
              <w:r>
                <w:rPr>
                  <w:sz w:val="18"/>
                  <w:szCs w:val="18"/>
                </w:rPr>
                <w:delText>(1)</w:delText>
              </w:r>
            </w:del>
            <w:ins w:id="4922" w:author="Author">
              <w:r w:rsidRPr="003A2565">
                <w:rPr>
                  <w:sz w:val="20"/>
                </w:rPr>
                <w:t xml:space="preserve">       </w:t>
              </w:r>
            </w:ins>
          </w:p>
          <w:p w14:paraId="5FE6A1C4" w14:textId="77777777" w:rsidR="00961D89" w:rsidRPr="00696FA6" w:rsidRDefault="00961D89" w:rsidP="00961D89">
            <w:pPr>
              <w:jc w:val="center"/>
              <w:rPr>
                <w:sz w:val="20"/>
                <w:rPrChange w:id="4923" w:author="Author">
                  <w:rPr/>
                </w:rPrChange>
              </w:rPr>
            </w:pPr>
            <w:ins w:id="4924" w:author="Author">
              <w:r w:rsidRPr="003A2565">
                <w:rPr>
                  <w:sz w:val="20"/>
                </w:rPr>
                <w:t xml:space="preserve"> (See item 29.)</w:t>
              </w:r>
            </w:ins>
          </w:p>
        </w:tc>
        <w:tc>
          <w:tcPr>
            <w:tcW w:w="1705" w:type="dxa"/>
            <w:tcPrChange w:id="4925" w:author="Author">
              <w:tcPr>
                <w:tcW w:w="1461" w:type="dxa"/>
                <w:gridSpan w:val="2"/>
              </w:tcPr>
            </w:tcPrChange>
          </w:tcPr>
          <w:p w14:paraId="2DD8D717" w14:textId="77777777" w:rsidR="00961D89" w:rsidRPr="003A2565" w:rsidRDefault="00961D89" w:rsidP="00961D89">
            <w:pPr>
              <w:jc w:val="center"/>
              <w:rPr>
                <w:ins w:id="4926" w:author="Author"/>
                <w:sz w:val="20"/>
              </w:rPr>
            </w:pPr>
            <w:r w:rsidRPr="00696FA6">
              <w:rPr>
                <w:sz w:val="20"/>
                <w:rPrChange w:id="4927" w:author="Author">
                  <w:rPr>
                    <w:sz w:val="18"/>
                  </w:rPr>
                </w:rPrChange>
              </w:rPr>
              <w:t>11R22.5</w:t>
            </w:r>
            <w:r>
              <w:rPr>
                <w:sz w:val="20"/>
              </w:rPr>
              <w:t xml:space="preserve"> </w:t>
            </w:r>
            <w:del w:id="4928" w:author="Author">
              <w:r>
                <w:rPr>
                  <w:sz w:val="18"/>
                  <w:szCs w:val="18"/>
                </w:rPr>
                <w:delText>(1)</w:delText>
              </w:r>
            </w:del>
            <w:ins w:id="4929" w:author="Author">
              <w:r w:rsidRPr="003A2565">
                <w:rPr>
                  <w:sz w:val="20"/>
                </w:rPr>
                <w:t xml:space="preserve">       </w:t>
              </w:r>
            </w:ins>
          </w:p>
          <w:p w14:paraId="72C04819" w14:textId="77777777" w:rsidR="00961D89" w:rsidRPr="00696FA6" w:rsidRDefault="00961D89" w:rsidP="00961D89">
            <w:pPr>
              <w:jc w:val="center"/>
              <w:rPr>
                <w:b/>
                <w:i/>
                <w:sz w:val="20"/>
                <w:rPrChange w:id="4930" w:author="Author">
                  <w:rPr>
                    <w:b/>
                    <w:i/>
                  </w:rPr>
                </w:rPrChange>
              </w:rPr>
            </w:pPr>
            <w:ins w:id="4931" w:author="Author">
              <w:r w:rsidRPr="003A2565">
                <w:rPr>
                  <w:sz w:val="20"/>
                </w:rPr>
                <w:t xml:space="preserve"> (See item 29.)</w:t>
              </w:r>
            </w:ins>
          </w:p>
        </w:tc>
        <w:tc>
          <w:tcPr>
            <w:tcW w:w="1705" w:type="dxa"/>
            <w:tcPrChange w:id="4932" w:author="Author">
              <w:tcPr>
                <w:tcW w:w="1462" w:type="dxa"/>
                <w:gridSpan w:val="2"/>
              </w:tcPr>
            </w:tcPrChange>
          </w:tcPr>
          <w:p w14:paraId="559AD081" w14:textId="77777777" w:rsidR="00961D89" w:rsidRPr="003A2565" w:rsidRDefault="00961D89" w:rsidP="00961D89">
            <w:pPr>
              <w:jc w:val="center"/>
              <w:rPr>
                <w:ins w:id="4933" w:author="Author"/>
                <w:sz w:val="20"/>
              </w:rPr>
            </w:pPr>
            <w:r w:rsidRPr="00696FA6">
              <w:rPr>
                <w:sz w:val="20"/>
                <w:rPrChange w:id="4934" w:author="Author">
                  <w:rPr>
                    <w:sz w:val="18"/>
                  </w:rPr>
                </w:rPrChange>
              </w:rPr>
              <w:t>11R22.5</w:t>
            </w:r>
            <w:r>
              <w:rPr>
                <w:sz w:val="20"/>
              </w:rPr>
              <w:t xml:space="preserve"> </w:t>
            </w:r>
            <w:del w:id="4935" w:author="Author">
              <w:r>
                <w:rPr>
                  <w:sz w:val="18"/>
                  <w:szCs w:val="18"/>
                </w:rPr>
                <w:delText>(1)</w:delText>
              </w:r>
            </w:del>
            <w:ins w:id="4936" w:author="Author">
              <w:r w:rsidRPr="003A2565">
                <w:rPr>
                  <w:sz w:val="20"/>
                </w:rPr>
                <w:t xml:space="preserve">       </w:t>
              </w:r>
            </w:ins>
          </w:p>
          <w:p w14:paraId="2F3DD495" w14:textId="77777777" w:rsidR="00961D89" w:rsidRPr="00696FA6" w:rsidRDefault="00961D89" w:rsidP="00961D89">
            <w:pPr>
              <w:jc w:val="center"/>
              <w:rPr>
                <w:b/>
                <w:i/>
                <w:sz w:val="20"/>
                <w:rPrChange w:id="4937" w:author="Author">
                  <w:rPr>
                    <w:b/>
                    <w:i/>
                  </w:rPr>
                </w:rPrChange>
              </w:rPr>
            </w:pPr>
            <w:ins w:id="4938" w:author="Author">
              <w:r w:rsidRPr="003A2565">
                <w:rPr>
                  <w:sz w:val="20"/>
                </w:rPr>
                <w:t xml:space="preserve"> (See item 29.)</w:t>
              </w:r>
            </w:ins>
          </w:p>
        </w:tc>
        <w:tc>
          <w:tcPr>
            <w:tcW w:w="1705" w:type="dxa"/>
            <w:tcPrChange w:id="4939" w:author="Author">
              <w:tcPr>
                <w:tcW w:w="1453" w:type="dxa"/>
              </w:tcPr>
            </w:tcPrChange>
          </w:tcPr>
          <w:p w14:paraId="72112B4C" w14:textId="77777777" w:rsidR="00961D89" w:rsidRPr="003A2565" w:rsidRDefault="00961D89" w:rsidP="00961D89">
            <w:pPr>
              <w:jc w:val="center"/>
              <w:rPr>
                <w:ins w:id="4940" w:author="Author"/>
                <w:sz w:val="20"/>
              </w:rPr>
            </w:pPr>
            <w:r w:rsidRPr="00696FA6">
              <w:rPr>
                <w:sz w:val="20"/>
                <w:rPrChange w:id="4941" w:author="Author">
                  <w:rPr>
                    <w:sz w:val="18"/>
                  </w:rPr>
                </w:rPrChange>
              </w:rPr>
              <w:t>11R22.5</w:t>
            </w:r>
            <w:r>
              <w:rPr>
                <w:sz w:val="20"/>
              </w:rPr>
              <w:t xml:space="preserve"> </w:t>
            </w:r>
            <w:del w:id="4942" w:author="Author">
              <w:r>
                <w:rPr>
                  <w:sz w:val="18"/>
                  <w:szCs w:val="18"/>
                </w:rPr>
                <w:delText>(1)</w:delText>
              </w:r>
            </w:del>
            <w:ins w:id="4943" w:author="Author">
              <w:r w:rsidRPr="003A2565">
                <w:rPr>
                  <w:sz w:val="20"/>
                </w:rPr>
                <w:t xml:space="preserve">        </w:t>
              </w:r>
            </w:ins>
          </w:p>
          <w:p w14:paraId="17B6F447" w14:textId="77777777" w:rsidR="00961D89" w:rsidRPr="00696FA6" w:rsidRDefault="00961D89" w:rsidP="00961D89">
            <w:pPr>
              <w:jc w:val="center"/>
              <w:rPr>
                <w:sz w:val="20"/>
                <w:rPrChange w:id="4944" w:author="Author">
                  <w:rPr/>
                </w:rPrChange>
              </w:rPr>
            </w:pPr>
            <w:ins w:id="4945" w:author="Author">
              <w:r w:rsidRPr="003A2565">
                <w:rPr>
                  <w:sz w:val="20"/>
                </w:rPr>
                <w:t>(See item 29.)</w:t>
              </w:r>
            </w:ins>
          </w:p>
        </w:tc>
      </w:tr>
      <w:tr w:rsidR="00961D89" w:rsidRPr="003A2565" w14:paraId="3E0F7409" w14:textId="77777777" w:rsidTr="00696FA6">
        <w:trPr>
          <w:jc w:val="center"/>
          <w:trPrChange w:id="4946" w:author="Author">
            <w:trPr>
              <w:gridBefore w:val="1"/>
              <w:jc w:val="center"/>
            </w:trPr>
          </w:trPrChange>
        </w:trPr>
        <w:tc>
          <w:tcPr>
            <w:tcW w:w="2058" w:type="dxa"/>
            <w:vAlign w:val="center"/>
            <w:tcPrChange w:id="4947" w:author="Author">
              <w:tcPr>
                <w:tcW w:w="3108" w:type="dxa"/>
                <w:gridSpan w:val="3"/>
              </w:tcPr>
            </w:tcPrChange>
          </w:tcPr>
          <w:p w14:paraId="296FF345" w14:textId="77777777" w:rsidR="00961D89" w:rsidRPr="00696FA6" w:rsidRDefault="00961D89" w:rsidP="00961D89">
            <w:pPr>
              <w:jc w:val="center"/>
              <w:rPr>
                <w:b/>
                <w:sz w:val="20"/>
                <w:rPrChange w:id="4948" w:author="Author">
                  <w:rPr>
                    <w:rFonts w:ascii="Times New Roman Bold" w:hAnsi="Times New Roman Bold"/>
                    <w:b/>
                    <w:sz w:val="20"/>
                  </w:rPr>
                </w:rPrChange>
              </w:rPr>
            </w:pPr>
            <w:r w:rsidRPr="00696FA6">
              <w:rPr>
                <w:b/>
                <w:sz w:val="20"/>
                <w:rPrChange w:id="4949" w:author="Author">
                  <w:rPr>
                    <w:rFonts w:ascii="Times New Roman Bold" w:hAnsi="Times New Roman Bold"/>
                    <w:b/>
                    <w:sz w:val="20"/>
                  </w:rPr>
                </w:rPrChange>
              </w:rPr>
              <w:t>Frame</w:t>
            </w:r>
          </w:p>
        </w:tc>
        <w:tc>
          <w:tcPr>
            <w:tcW w:w="1705" w:type="dxa"/>
            <w:tcPrChange w:id="4950" w:author="Author">
              <w:tcPr>
                <w:tcW w:w="1435" w:type="dxa"/>
                <w:gridSpan w:val="2"/>
              </w:tcPr>
            </w:tcPrChange>
          </w:tcPr>
          <w:p w14:paraId="46D46C37" w14:textId="77777777" w:rsidR="00961D89" w:rsidRPr="003A2565" w:rsidRDefault="00961D89" w:rsidP="00961D89">
            <w:pPr>
              <w:jc w:val="center"/>
              <w:rPr>
                <w:ins w:id="4951" w:author="Author"/>
                <w:bCs/>
                <w:sz w:val="20"/>
              </w:rPr>
            </w:pPr>
            <w:del w:id="4952" w:author="Author">
              <w:r w:rsidRPr="00B224AB">
                <w:rPr>
                  <w:bCs/>
                  <w:sz w:val="18"/>
                  <w:szCs w:val="18"/>
                </w:rPr>
                <w:delText>ONE PIECE SIDE MEMBER – FRONT TOW  HOOKS</w:delText>
              </w:r>
            </w:del>
            <w:r>
              <w:rPr>
                <w:bCs/>
                <w:sz w:val="18"/>
                <w:szCs w:val="18"/>
              </w:rPr>
              <w:t xml:space="preserve"> </w:t>
            </w:r>
            <w:ins w:id="4953" w:author="Author">
              <w:r w:rsidRPr="003A2565">
                <w:rPr>
                  <w:bCs/>
                  <w:sz w:val="20"/>
                </w:rPr>
                <w:t xml:space="preserve">One Piece Side Member  – </w:t>
              </w:r>
            </w:ins>
          </w:p>
          <w:p w14:paraId="5E486520" w14:textId="77777777" w:rsidR="00961D89" w:rsidRPr="003A2565" w:rsidRDefault="00961D89" w:rsidP="00961D89">
            <w:pPr>
              <w:jc w:val="center"/>
              <w:rPr>
                <w:sz w:val="20"/>
              </w:rPr>
            </w:pPr>
            <w:ins w:id="4954" w:author="Author">
              <w:r w:rsidRPr="003A2565">
                <w:rPr>
                  <w:bCs/>
                  <w:sz w:val="20"/>
                </w:rPr>
                <w:t>Front Tow Hooks</w:t>
              </w:r>
            </w:ins>
          </w:p>
        </w:tc>
        <w:tc>
          <w:tcPr>
            <w:tcW w:w="1705" w:type="dxa"/>
            <w:tcPrChange w:id="4955" w:author="Author">
              <w:tcPr>
                <w:tcW w:w="1449" w:type="dxa"/>
                <w:gridSpan w:val="2"/>
              </w:tcPr>
            </w:tcPrChange>
          </w:tcPr>
          <w:p w14:paraId="1A5C7317" w14:textId="77777777" w:rsidR="00961D89" w:rsidRPr="003A2565" w:rsidRDefault="00961D89" w:rsidP="00961D89">
            <w:pPr>
              <w:jc w:val="center"/>
              <w:rPr>
                <w:ins w:id="4956" w:author="Author"/>
                <w:bCs/>
                <w:sz w:val="20"/>
              </w:rPr>
            </w:pPr>
            <w:del w:id="4957" w:author="Author">
              <w:r w:rsidRPr="00B224AB">
                <w:rPr>
                  <w:bCs/>
                  <w:sz w:val="18"/>
                  <w:szCs w:val="18"/>
                </w:rPr>
                <w:delText>ONE PIECE SIDE MEMBER – FRONT TOW  HOOKS</w:delText>
              </w:r>
            </w:del>
            <w:r>
              <w:rPr>
                <w:bCs/>
                <w:sz w:val="18"/>
                <w:szCs w:val="18"/>
              </w:rPr>
              <w:t xml:space="preserve"> </w:t>
            </w:r>
            <w:ins w:id="4958" w:author="Author">
              <w:r w:rsidRPr="003A2565">
                <w:rPr>
                  <w:bCs/>
                  <w:sz w:val="20"/>
                </w:rPr>
                <w:t xml:space="preserve">One Piece Side Member  – </w:t>
              </w:r>
            </w:ins>
          </w:p>
          <w:p w14:paraId="67B7F37F" w14:textId="77777777" w:rsidR="00961D89" w:rsidRPr="00696FA6" w:rsidRDefault="00961D89" w:rsidP="00961D89">
            <w:pPr>
              <w:jc w:val="center"/>
              <w:rPr>
                <w:b/>
                <w:color w:val="FF0000"/>
                <w:sz w:val="20"/>
                <w:rPrChange w:id="4959" w:author="Author">
                  <w:rPr>
                    <w:b/>
                    <w:color w:val="FF0000"/>
                  </w:rPr>
                </w:rPrChange>
              </w:rPr>
            </w:pPr>
            <w:ins w:id="4960" w:author="Author">
              <w:r w:rsidRPr="003A2565">
                <w:rPr>
                  <w:bCs/>
                  <w:sz w:val="20"/>
                </w:rPr>
                <w:t>Front Tow Hooks</w:t>
              </w:r>
            </w:ins>
          </w:p>
        </w:tc>
        <w:tc>
          <w:tcPr>
            <w:tcW w:w="1705" w:type="dxa"/>
            <w:tcPrChange w:id="4961" w:author="Author">
              <w:tcPr>
                <w:tcW w:w="1461" w:type="dxa"/>
                <w:gridSpan w:val="2"/>
              </w:tcPr>
            </w:tcPrChange>
          </w:tcPr>
          <w:p w14:paraId="17054D8B" w14:textId="77777777" w:rsidR="00961D89" w:rsidRPr="003A2565" w:rsidRDefault="00961D89" w:rsidP="00961D89">
            <w:pPr>
              <w:jc w:val="center"/>
              <w:rPr>
                <w:ins w:id="4962" w:author="Author"/>
                <w:bCs/>
                <w:sz w:val="20"/>
              </w:rPr>
            </w:pPr>
            <w:del w:id="4963" w:author="Author">
              <w:r w:rsidRPr="00B224AB">
                <w:rPr>
                  <w:bCs/>
                  <w:sz w:val="18"/>
                  <w:szCs w:val="18"/>
                </w:rPr>
                <w:delText>ONE PIECE SIDE MEMBER – FRONT TOW  HOOKS</w:delText>
              </w:r>
            </w:del>
            <w:r>
              <w:rPr>
                <w:bCs/>
                <w:sz w:val="18"/>
                <w:szCs w:val="18"/>
              </w:rPr>
              <w:t xml:space="preserve"> </w:t>
            </w:r>
            <w:ins w:id="4964" w:author="Author">
              <w:r w:rsidRPr="003A2565">
                <w:rPr>
                  <w:bCs/>
                  <w:sz w:val="20"/>
                </w:rPr>
                <w:t xml:space="preserve">One Piece Side Member  – </w:t>
              </w:r>
            </w:ins>
          </w:p>
          <w:p w14:paraId="417C9162" w14:textId="77777777" w:rsidR="00961D89" w:rsidRPr="00696FA6" w:rsidRDefault="00961D89" w:rsidP="00961D89">
            <w:pPr>
              <w:jc w:val="center"/>
              <w:rPr>
                <w:b/>
                <w:i/>
                <w:color w:val="FF0000"/>
                <w:sz w:val="20"/>
                <w:rPrChange w:id="4965" w:author="Author">
                  <w:rPr>
                    <w:b/>
                    <w:i/>
                    <w:color w:val="FF0000"/>
                  </w:rPr>
                </w:rPrChange>
              </w:rPr>
            </w:pPr>
            <w:ins w:id="4966" w:author="Author">
              <w:r w:rsidRPr="003A2565">
                <w:rPr>
                  <w:bCs/>
                  <w:sz w:val="20"/>
                </w:rPr>
                <w:t>Front Tow Hooks</w:t>
              </w:r>
            </w:ins>
          </w:p>
        </w:tc>
        <w:tc>
          <w:tcPr>
            <w:tcW w:w="1705" w:type="dxa"/>
            <w:tcPrChange w:id="4967" w:author="Author">
              <w:tcPr>
                <w:tcW w:w="1462" w:type="dxa"/>
                <w:gridSpan w:val="2"/>
              </w:tcPr>
            </w:tcPrChange>
          </w:tcPr>
          <w:p w14:paraId="62E225CE" w14:textId="77777777" w:rsidR="00961D89" w:rsidRPr="003A2565" w:rsidRDefault="00961D89" w:rsidP="00961D89">
            <w:pPr>
              <w:jc w:val="center"/>
              <w:rPr>
                <w:ins w:id="4968" w:author="Author"/>
                <w:bCs/>
                <w:sz w:val="20"/>
              </w:rPr>
            </w:pPr>
            <w:del w:id="4969" w:author="Author">
              <w:r w:rsidRPr="00B224AB">
                <w:rPr>
                  <w:bCs/>
                  <w:sz w:val="18"/>
                  <w:szCs w:val="18"/>
                </w:rPr>
                <w:delText>ONE PIECE SIDE MEMBER – FRONT TOW  HOOKS</w:delText>
              </w:r>
            </w:del>
            <w:r>
              <w:rPr>
                <w:bCs/>
                <w:sz w:val="18"/>
                <w:szCs w:val="18"/>
              </w:rPr>
              <w:t xml:space="preserve"> </w:t>
            </w:r>
            <w:ins w:id="4970" w:author="Author">
              <w:r w:rsidRPr="003A2565">
                <w:rPr>
                  <w:bCs/>
                  <w:sz w:val="20"/>
                </w:rPr>
                <w:t xml:space="preserve">One Piece Side Member  – </w:t>
              </w:r>
            </w:ins>
          </w:p>
          <w:p w14:paraId="18D13B70" w14:textId="77777777" w:rsidR="00961D89" w:rsidRPr="00696FA6" w:rsidRDefault="00961D89" w:rsidP="00961D89">
            <w:pPr>
              <w:jc w:val="center"/>
              <w:rPr>
                <w:b/>
                <w:i/>
                <w:color w:val="FF0000"/>
                <w:sz w:val="20"/>
                <w:rPrChange w:id="4971" w:author="Author">
                  <w:rPr>
                    <w:b/>
                    <w:i/>
                    <w:color w:val="FF0000"/>
                  </w:rPr>
                </w:rPrChange>
              </w:rPr>
            </w:pPr>
            <w:ins w:id="4972" w:author="Author">
              <w:r w:rsidRPr="003A2565">
                <w:rPr>
                  <w:bCs/>
                  <w:sz w:val="20"/>
                </w:rPr>
                <w:t>Front Tow Hooks</w:t>
              </w:r>
            </w:ins>
          </w:p>
        </w:tc>
        <w:tc>
          <w:tcPr>
            <w:tcW w:w="1705" w:type="dxa"/>
            <w:tcPrChange w:id="4973" w:author="Author">
              <w:tcPr>
                <w:tcW w:w="1453" w:type="dxa"/>
              </w:tcPr>
            </w:tcPrChange>
          </w:tcPr>
          <w:p w14:paraId="2DE1E4DF" w14:textId="77777777" w:rsidR="00961D89" w:rsidRPr="003A2565" w:rsidRDefault="00961D89" w:rsidP="00961D89">
            <w:pPr>
              <w:jc w:val="center"/>
              <w:rPr>
                <w:ins w:id="4974" w:author="Author"/>
                <w:bCs/>
                <w:sz w:val="20"/>
              </w:rPr>
            </w:pPr>
            <w:del w:id="4975" w:author="Author">
              <w:r w:rsidRPr="00B224AB">
                <w:rPr>
                  <w:bCs/>
                  <w:sz w:val="18"/>
                  <w:szCs w:val="18"/>
                </w:rPr>
                <w:delText>ONE PIECE SIDE MEMBER – FRONT TOW  HOOKS</w:delText>
              </w:r>
            </w:del>
            <w:r>
              <w:rPr>
                <w:bCs/>
                <w:sz w:val="18"/>
                <w:szCs w:val="18"/>
              </w:rPr>
              <w:t xml:space="preserve"> </w:t>
            </w:r>
            <w:ins w:id="4976" w:author="Author">
              <w:r w:rsidRPr="003A2565">
                <w:rPr>
                  <w:bCs/>
                  <w:sz w:val="20"/>
                </w:rPr>
                <w:t xml:space="preserve">One Piece Side Member  – </w:t>
              </w:r>
            </w:ins>
          </w:p>
          <w:p w14:paraId="4E1606CB" w14:textId="77777777" w:rsidR="00961D89" w:rsidRPr="00696FA6" w:rsidRDefault="00961D89" w:rsidP="00961D89">
            <w:pPr>
              <w:jc w:val="center"/>
              <w:rPr>
                <w:sz w:val="20"/>
                <w:rPrChange w:id="4977" w:author="Author">
                  <w:rPr/>
                </w:rPrChange>
              </w:rPr>
            </w:pPr>
            <w:ins w:id="4978" w:author="Author">
              <w:r w:rsidRPr="003A2565">
                <w:rPr>
                  <w:bCs/>
                  <w:sz w:val="20"/>
                </w:rPr>
                <w:t>Front Tow Hooks</w:t>
              </w:r>
            </w:ins>
          </w:p>
        </w:tc>
      </w:tr>
      <w:tr w:rsidR="00961D89" w:rsidRPr="003A2565" w14:paraId="7BC324CA" w14:textId="77777777" w:rsidTr="00696FA6">
        <w:trPr>
          <w:jc w:val="center"/>
          <w:trPrChange w:id="4979" w:author="Author">
            <w:trPr>
              <w:gridBefore w:val="1"/>
              <w:jc w:val="center"/>
            </w:trPr>
          </w:trPrChange>
        </w:trPr>
        <w:tc>
          <w:tcPr>
            <w:tcW w:w="2058" w:type="dxa"/>
            <w:vAlign w:val="center"/>
            <w:tcPrChange w:id="4980" w:author="Author">
              <w:tcPr>
                <w:tcW w:w="3108" w:type="dxa"/>
                <w:gridSpan w:val="3"/>
              </w:tcPr>
            </w:tcPrChange>
          </w:tcPr>
          <w:p w14:paraId="71E35263" w14:textId="77777777" w:rsidR="00961D89" w:rsidRPr="003A2565" w:rsidRDefault="00961D89" w:rsidP="00961D89">
            <w:pPr>
              <w:jc w:val="center"/>
              <w:rPr>
                <w:b/>
                <w:sz w:val="20"/>
              </w:rPr>
            </w:pPr>
            <w:r w:rsidRPr="003A2565">
              <w:rPr>
                <w:b/>
                <w:sz w:val="20"/>
              </w:rPr>
              <w:t>Steering</w:t>
            </w:r>
          </w:p>
        </w:tc>
        <w:tc>
          <w:tcPr>
            <w:tcW w:w="1705" w:type="dxa"/>
            <w:tcPrChange w:id="4981" w:author="Author">
              <w:tcPr>
                <w:tcW w:w="1435" w:type="dxa"/>
                <w:gridSpan w:val="2"/>
              </w:tcPr>
            </w:tcPrChange>
          </w:tcPr>
          <w:p w14:paraId="38DC86FE" w14:textId="77777777" w:rsidR="00961D89" w:rsidRPr="003A2565" w:rsidRDefault="00961D89" w:rsidP="00961D89">
            <w:pPr>
              <w:jc w:val="center"/>
              <w:rPr>
                <w:ins w:id="4982" w:author="Author"/>
                <w:sz w:val="20"/>
              </w:rPr>
            </w:pPr>
            <w:r w:rsidRPr="00696FA6">
              <w:rPr>
                <w:sz w:val="20"/>
                <w:rPrChange w:id="4983" w:author="Author">
                  <w:rPr>
                    <w:sz w:val="18"/>
                  </w:rPr>
                </w:rPrChange>
              </w:rPr>
              <w:t xml:space="preserve">Power </w:t>
            </w:r>
            <w:del w:id="4984" w:author="Author">
              <w:r w:rsidRPr="00B224AB">
                <w:rPr>
                  <w:sz w:val="18"/>
                  <w:szCs w:val="18"/>
                </w:rPr>
                <w:delText>(2)</w:delText>
              </w:r>
            </w:del>
            <w:ins w:id="4985" w:author="Author">
              <w:r w:rsidRPr="003A2565">
                <w:rPr>
                  <w:sz w:val="20"/>
                </w:rPr>
                <w:t xml:space="preserve">          </w:t>
              </w:r>
            </w:ins>
          </w:p>
          <w:p w14:paraId="7F338ED1" w14:textId="77777777" w:rsidR="00961D89" w:rsidRPr="003A2565" w:rsidRDefault="00961D89" w:rsidP="00961D89">
            <w:pPr>
              <w:jc w:val="center"/>
              <w:rPr>
                <w:sz w:val="20"/>
              </w:rPr>
            </w:pPr>
            <w:ins w:id="4986" w:author="Author">
              <w:r w:rsidRPr="003A2565">
                <w:rPr>
                  <w:sz w:val="20"/>
                </w:rPr>
                <w:t>(</w:t>
              </w:r>
              <w:proofErr w:type="gramStart"/>
              <w:r w:rsidRPr="003A2565">
                <w:rPr>
                  <w:sz w:val="20"/>
                </w:rPr>
                <w:t>see</w:t>
              </w:r>
              <w:proofErr w:type="gramEnd"/>
              <w:r w:rsidRPr="003A2565">
                <w:rPr>
                  <w:sz w:val="20"/>
                </w:rPr>
                <w:t xml:space="preserve"> item 28.D.)</w:t>
              </w:r>
            </w:ins>
          </w:p>
        </w:tc>
        <w:tc>
          <w:tcPr>
            <w:tcW w:w="1705" w:type="dxa"/>
            <w:tcPrChange w:id="4987" w:author="Author">
              <w:tcPr>
                <w:tcW w:w="1449" w:type="dxa"/>
                <w:gridSpan w:val="2"/>
              </w:tcPr>
            </w:tcPrChange>
          </w:tcPr>
          <w:p w14:paraId="77FAF23E" w14:textId="77777777" w:rsidR="00961D89" w:rsidRPr="003A2565" w:rsidRDefault="00961D89" w:rsidP="00961D89">
            <w:pPr>
              <w:jc w:val="center"/>
              <w:rPr>
                <w:ins w:id="4988" w:author="Author"/>
                <w:sz w:val="20"/>
              </w:rPr>
            </w:pPr>
            <w:r w:rsidRPr="00696FA6">
              <w:rPr>
                <w:sz w:val="20"/>
                <w:rPrChange w:id="4989" w:author="Author">
                  <w:rPr>
                    <w:sz w:val="18"/>
                  </w:rPr>
                </w:rPrChange>
              </w:rPr>
              <w:t xml:space="preserve">Power </w:t>
            </w:r>
            <w:del w:id="4990" w:author="Author">
              <w:r w:rsidRPr="00B224AB">
                <w:rPr>
                  <w:sz w:val="18"/>
                  <w:szCs w:val="18"/>
                </w:rPr>
                <w:delText>(2)</w:delText>
              </w:r>
            </w:del>
            <w:ins w:id="4991" w:author="Author">
              <w:r w:rsidRPr="003A2565">
                <w:rPr>
                  <w:sz w:val="20"/>
                </w:rPr>
                <w:t xml:space="preserve">          </w:t>
              </w:r>
            </w:ins>
          </w:p>
          <w:p w14:paraId="712C1A59" w14:textId="77777777" w:rsidR="00961D89" w:rsidRPr="00696FA6" w:rsidRDefault="00961D89" w:rsidP="00961D89">
            <w:pPr>
              <w:jc w:val="center"/>
              <w:rPr>
                <w:sz w:val="20"/>
                <w:rPrChange w:id="4992" w:author="Author">
                  <w:rPr/>
                </w:rPrChange>
              </w:rPr>
            </w:pPr>
            <w:ins w:id="4993" w:author="Author">
              <w:r w:rsidRPr="003A2565">
                <w:rPr>
                  <w:sz w:val="20"/>
                </w:rPr>
                <w:t xml:space="preserve"> (See item 28.D.)</w:t>
              </w:r>
            </w:ins>
          </w:p>
        </w:tc>
        <w:tc>
          <w:tcPr>
            <w:tcW w:w="1705" w:type="dxa"/>
            <w:tcPrChange w:id="4994" w:author="Author">
              <w:tcPr>
                <w:tcW w:w="1461" w:type="dxa"/>
                <w:gridSpan w:val="2"/>
              </w:tcPr>
            </w:tcPrChange>
          </w:tcPr>
          <w:p w14:paraId="43FBC2D7" w14:textId="77777777" w:rsidR="00961D89" w:rsidRPr="003A2565" w:rsidRDefault="00961D89" w:rsidP="00961D89">
            <w:pPr>
              <w:jc w:val="center"/>
              <w:rPr>
                <w:ins w:id="4995" w:author="Author"/>
                <w:sz w:val="20"/>
              </w:rPr>
            </w:pPr>
            <w:r w:rsidRPr="00696FA6">
              <w:rPr>
                <w:sz w:val="20"/>
                <w:rPrChange w:id="4996" w:author="Author">
                  <w:rPr>
                    <w:sz w:val="18"/>
                  </w:rPr>
                </w:rPrChange>
              </w:rPr>
              <w:t xml:space="preserve">Power </w:t>
            </w:r>
            <w:del w:id="4997" w:author="Author">
              <w:r w:rsidRPr="00B224AB">
                <w:rPr>
                  <w:sz w:val="18"/>
                  <w:szCs w:val="18"/>
                </w:rPr>
                <w:delText>(2)</w:delText>
              </w:r>
            </w:del>
            <w:ins w:id="4998" w:author="Author">
              <w:r w:rsidRPr="003A2565">
                <w:rPr>
                  <w:sz w:val="20"/>
                </w:rPr>
                <w:t xml:space="preserve">           </w:t>
              </w:r>
            </w:ins>
          </w:p>
          <w:p w14:paraId="2C6E8B59" w14:textId="77777777" w:rsidR="00961D89" w:rsidRPr="00696FA6" w:rsidRDefault="00961D89" w:rsidP="00961D89">
            <w:pPr>
              <w:jc w:val="center"/>
              <w:rPr>
                <w:sz w:val="20"/>
                <w:rPrChange w:id="4999" w:author="Author">
                  <w:rPr/>
                </w:rPrChange>
              </w:rPr>
            </w:pPr>
            <w:ins w:id="5000" w:author="Author">
              <w:r w:rsidRPr="003A2565">
                <w:rPr>
                  <w:sz w:val="20"/>
                </w:rPr>
                <w:t>(See item 28.D.)</w:t>
              </w:r>
            </w:ins>
          </w:p>
        </w:tc>
        <w:tc>
          <w:tcPr>
            <w:tcW w:w="1705" w:type="dxa"/>
            <w:tcPrChange w:id="5001" w:author="Author">
              <w:tcPr>
                <w:tcW w:w="1462" w:type="dxa"/>
                <w:gridSpan w:val="2"/>
              </w:tcPr>
            </w:tcPrChange>
          </w:tcPr>
          <w:p w14:paraId="27E4959F" w14:textId="77777777" w:rsidR="00961D89" w:rsidRPr="003A2565" w:rsidRDefault="00961D89" w:rsidP="00961D89">
            <w:pPr>
              <w:jc w:val="center"/>
              <w:rPr>
                <w:ins w:id="5002" w:author="Author"/>
                <w:sz w:val="20"/>
              </w:rPr>
            </w:pPr>
            <w:r w:rsidRPr="00696FA6">
              <w:rPr>
                <w:sz w:val="20"/>
                <w:rPrChange w:id="5003" w:author="Author">
                  <w:rPr>
                    <w:sz w:val="18"/>
                  </w:rPr>
                </w:rPrChange>
              </w:rPr>
              <w:t xml:space="preserve">Power </w:t>
            </w:r>
            <w:del w:id="5004" w:author="Author">
              <w:r w:rsidRPr="00B224AB">
                <w:rPr>
                  <w:sz w:val="18"/>
                  <w:szCs w:val="18"/>
                </w:rPr>
                <w:delText>(2)</w:delText>
              </w:r>
            </w:del>
            <w:ins w:id="5005" w:author="Author">
              <w:r w:rsidRPr="003A2565">
                <w:rPr>
                  <w:sz w:val="20"/>
                </w:rPr>
                <w:t xml:space="preserve">           </w:t>
              </w:r>
            </w:ins>
          </w:p>
          <w:p w14:paraId="074CC8C3" w14:textId="77777777" w:rsidR="00961D89" w:rsidRPr="00696FA6" w:rsidRDefault="00961D89" w:rsidP="00961D89">
            <w:pPr>
              <w:jc w:val="center"/>
              <w:rPr>
                <w:sz w:val="20"/>
                <w:rPrChange w:id="5006" w:author="Author">
                  <w:rPr/>
                </w:rPrChange>
              </w:rPr>
            </w:pPr>
            <w:ins w:id="5007" w:author="Author">
              <w:r w:rsidRPr="003A2565">
                <w:rPr>
                  <w:sz w:val="20"/>
                </w:rPr>
                <w:t>(See item 28.D.)</w:t>
              </w:r>
            </w:ins>
          </w:p>
        </w:tc>
        <w:tc>
          <w:tcPr>
            <w:tcW w:w="1705" w:type="dxa"/>
            <w:tcPrChange w:id="5008" w:author="Author">
              <w:tcPr>
                <w:tcW w:w="1453" w:type="dxa"/>
              </w:tcPr>
            </w:tcPrChange>
          </w:tcPr>
          <w:p w14:paraId="27BE85B5" w14:textId="77777777" w:rsidR="00961D89" w:rsidRPr="003A2565" w:rsidRDefault="00961D89" w:rsidP="00961D89">
            <w:pPr>
              <w:jc w:val="center"/>
              <w:rPr>
                <w:ins w:id="5009" w:author="Author"/>
                <w:sz w:val="20"/>
              </w:rPr>
            </w:pPr>
            <w:r w:rsidRPr="00696FA6">
              <w:rPr>
                <w:sz w:val="20"/>
                <w:rPrChange w:id="5010" w:author="Author">
                  <w:rPr>
                    <w:sz w:val="18"/>
                  </w:rPr>
                </w:rPrChange>
              </w:rPr>
              <w:t xml:space="preserve">Power </w:t>
            </w:r>
            <w:del w:id="5011" w:author="Author">
              <w:r w:rsidRPr="00B224AB">
                <w:rPr>
                  <w:sz w:val="18"/>
                  <w:szCs w:val="18"/>
                </w:rPr>
                <w:delText>(2)</w:delText>
              </w:r>
            </w:del>
            <w:ins w:id="5012" w:author="Author">
              <w:r w:rsidRPr="003A2565">
                <w:rPr>
                  <w:sz w:val="20"/>
                </w:rPr>
                <w:t xml:space="preserve">          </w:t>
              </w:r>
            </w:ins>
          </w:p>
          <w:p w14:paraId="531C3251" w14:textId="77777777" w:rsidR="00961D89" w:rsidRPr="00696FA6" w:rsidRDefault="00961D89" w:rsidP="00961D89">
            <w:pPr>
              <w:jc w:val="center"/>
              <w:rPr>
                <w:sz w:val="20"/>
                <w:rPrChange w:id="5013" w:author="Author">
                  <w:rPr/>
                </w:rPrChange>
              </w:rPr>
            </w:pPr>
            <w:ins w:id="5014" w:author="Author">
              <w:r w:rsidRPr="003A2565">
                <w:rPr>
                  <w:sz w:val="20"/>
                </w:rPr>
                <w:t>(See item 28.D.)</w:t>
              </w:r>
            </w:ins>
          </w:p>
        </w:tc>
      </w:tr>
      <w:tr w:rsidR="00961D89" w:rsidRPr="003A2565" w14:paraId="5B715A6D" w14:textId="77777777" w:rsidTr="00696FA6">
        <w:trPr>
          <w:jc w:val="center"/>
          <w:trPrChange w:id="5015" w:author="Author">
            <w:trPr>
              <w:gridBefore w:val="1"/>
              <w:jc w:val="center"/>
            </w:trPr>
          </w:trPrChange>
        </w:trPr>
        <w:tc>
          <w:tcPr>
            <w:tcW w:w="2058" w:type="dxa"/>
            <w:vAlign w:val="center"/>
            <w:tcPrChange w:id="5016" w:author="Author">
              <w:tcPr>
                <w:tcW w:w="3108" w:type="dxa"/>
                <w:gridSpan w:val="3"/>
              </w:tcPr>
            </w:tcPrChange>
          </w:tcPr>
          <w:p w14:paraId="086751A5" w14:textId="77777777" w:rsidR="00961D89" w:rsidRPr="003A2565" w:rsidRDefault="00961D89" w:rsidP="00961D89">
            <w:pPr>
              <w:jc w:val="center"/>
              <w:rPr>
                <w:b/>
                <w:sz w:val="20"/>
              </w:rPr>
            </w:pPr>
            <w:r w:rsidRPr="003A2565">
              <w:rPr>
                <w:b/>
                <w:sz w:val="20"/>
              </w:rPr>
              <w:t>Front Bumper</w:t>
            </w:r>
          </w:p>
        </w:tc>
        <w:tc>
          <w:tcPr>
            <w:tcW w:w="1705" w:type="dxa"/>
            <w:tcPrChange w:id="5017" w:author="Author">
              <w:tcPr>
                <w:tcW w:w="1435" w:type="dxa"/>
                <w:gridSpan w:val="2"/>
              </w:tcPr>
            </w:tcPrChange>
          </w:tcPr>
          <w:p w14:paraId="7EB3EEF2" w14:textId="77777777" w:rsidR="00961D89" w:rsidRPr="003A2565" w:rsidRDefault="00961D89" w:rsidP="00961D89">
            <w:pPr>
              <w:jc w:val="center"/>
              <w:rPr>
                <w:sz w:val="20"/>
              </w:rPr>
            </w:pPr>
            <w:r w:rsidRPr="00696FA6">
              <w:rPr>
                <w:sz w:val="20"/>
                <w:rPrChange w:id="5018" w:author="Author">
                  <w:rPr>
                    <w:sz w:val="18"/>
                  </w:rPr>
                </w:rPrChange>
              </w:rPr>
              <w:t>3/16</w:t>
            </w:r>
            <w:ins w:id="5019" w:author="Author">
              <w:r w:rsidRPr="003A2565">
                <w:rPr>
                  <w:sz w:val="20"/>
                </w:rPr>
                <w:t>”</w:t>
              </w:r>
            </w:ins>
            <w:r w:rsidRPr="00696FA6">
              <w:rPr>
                <w:sz w:val="20"/>
                <w:rPrChange w:id="5020" w:author="Author">
                  <w:rPr>
                    <w:sz w:val="18"/>
                  </w:rPr>
                </w:rPrChange>
              </w:rPr>
              <w:t xml:space="preserve"> Steel</w:t>
            </w:r>
          </w:p>
        </w:tc>
        <w:tc>
          <w:tcPr>
            <w:tcW w:w="1705" w:type="dxa"/>
            <w:tcPrChange w:id="5021" w:author="Author">
              <w:tcPr>
                <w:tcW w:w="1449" w:type="dxa"/>
                <w:gridSpan w:val="2"/>
              </w:tcPr>
            </w:tcPrChange>
          </w:tcPr>
          <w:p w14:paraId="57E2A91B" w14:textId="77777777" w:rsidR="00961D89" w:rsidRPr="00696FA6" w:rsidRDefault="00961D89" w:rsidP="00961D89">
            <w:pPr>
              <w:jc w:val="center"/>
              <w:rPr>
                <w:sz w:val="20"/>
                <w:rPrChange w:id="5022" w:author="Author">
                  <w:rPr>
                    <w:b/>
                    <w:color w:val="FF0000"/>
                  </w:rPr>
                </w:rPrChange>
              </w:rPr>
            </w:pPr>
            <w:r w:rsidRPr="00696FA6">
              <w:rPr>
                <w:sz w:val="20"/>
                <w:rPrChange w:id="5023" w:author="Author">
                  <w:rPr>
                    <w:sz w:val="18"/>
                  </w:rPr>
                </w:rPrChange>
              </w:rPr>
              <w:t>3/16</w:t>
            </w:r>
            <w:ins w:id="5024" w:author="Author">
              <w:r w:rsidRPr="003A2565">
                <w:rPr>
                  <w:sz w:val="20"/>
                </w:rPr>
                <w:t>”</w:t>
              </w:r>
            </w:ins>
            <w:r w:rsidRPr="00696FA6">
              <w:rPr>
                <w:sz w:val="20"/>
                <w:rPrChange w:id="5025" w:author="Author">
                  <w:rPr>
                    <w:sz w:val="18"/>
                  </w:rPr>
                </w:rPrChange>
              </w:rPr>
              <w:t xml:space="preserve"> Steel</w:t>
            </w:r>
          </w:p>
        </w:tc>
        <w:tc>
          <w:tcPr>
            <w:tcW w:w="1705" w:type="dxa"/>
            <w:tcPrChange w:id="5026" w:author="Author">
              <w:tcPr>
                <w:tcW w:w="1461" w:type="dxa"/>
                <w:gridSpan w:val="2"/>
              </w:tcPr>
            </w:tcPrChange>
          </w:tcPr>
          <w:p w14:paraId="2D7E5FEE" w14:textId="77777777" w:rsidR="00961D89" w:rsidRPr="00696FA6" w:rsidRDefault="00961D89" w:rsidP="00961D89">
            <w:pPr>
              <w:jc w:val="center"/>
              <w:rPr>
                <w:sz w:val="20"/>
                <w:rPrChange w:id="5027" w:author="Author">
                  <w:rPr/>
                </w:rPrChange>
              </w:rPr>
            </w:pPr>
            <w:r w:rsidRPr="00696FA6">
              <w:rPr>
                <w:sz w:val="20"/>
                <w:rPrChange w:id="5028" w:author="Author">
                  <w:rPr>
                    <w:sz w:val="18"/>
                  </w:rPr>
                </w:rPrChange>
              </w:rPr>
              <w:t>3/16</w:t>
            </w:r>
            <w:ins w:id="5029" w:author="Author">
              <w:r w:rsidRPr="003A2565">
                <w:rPr>
                  <w:sz w:val="20"/>
                </w:rPr>
                <w:t>”</w:t>
              </w:r>
            </w:ins>
            <w:r w:rsidRPr="00696FA6">
              <w:rPr>
                <w:sz w:val="20"/>
                <w:rPrChange w:id="5030" w:author="Author">
                  <w:rPr>
                    <w:sz w:val="18"/>
                  </w:rPr>
                </w:rPrChange>
              </w:rPr>
              <w:t xml:space="preserve"> Steel</w:t>
            </w:r>
          </w:p>
        </w:tc>
        <w:tc>
          <w:tcPr>
            <w:tcW w:w="1705" w:type="dxa"/>
            <w:tcPrChange w:id="5031" w:author="Author">
              <w:tcPr>
                <w:tcW w:w="1462" w:type="dxa"/>
                <w:gridSpan w:val="2"/>
              </w:tcPr>
            </w:tcPrChange>
          </w:tcPr>
          <w:p w14:paraId="6432EF3F" w14:textId="77777777" w:rsidR="00961D89" w:rsidRPr="00696FA6" w:rsidRDefault="00961D89" w:rsidP="00961D89">
            <w:pPr>
              <w:jc w:val="center"/>
              <w:rPr>
                <w:sz w:val="20"/>
                <w:rPrChange w:id="5032" w:author="Author">
                  <w:rPr/>
                </w:rPrChange>
              </w:rPr>
            </w:pPr>
            <w:r w:rsidRPr="00696FA6">
              <w:rPr>
                <w:sz w:val="20"/>
                <w:rPrChange w:id="5033" w:author="Author">
                  <w:rPr>
                    <w:sz w:val="18"/>
                  </w:rPr>
                </w:rPrChange>
              </w:rPr>
              <w:t>3/16</w:t>
            </w:r>
            <w:ins w:id="5034" w:author="Author">
              <w:r w:rsidRPr="003A2565">
                <w:rPr>
                  <w:sz w:val="20"/>
                </w:rPr>
                <w:t>”</w:t>
              </w:r>
            </w:ins>
            <w:r w:rsidRPr="00696FA6">
              <w:rPr>
                <w:sz w:val="20"/>
                <w:rPrChange w:id="5035" w:author="Author">
                  <w:rPr>
                    <w:sz w:val="18"/>
                  </w:rPr>
                </w:rPrChange>
              </w:rPr>
              <w:t xml:space="preserve"> Steel</w:t>
            </w:r>
          </w:p>
        </w:tc>
        <w:tc>
          <w:tcPr>
            <w:tcW w:w="1705" w:type="dxa"/>
            <w:tcPrChange w:id="5036" w:author="Author">
              <w:tcPr>
                <w:tcW w:w="1453" w:type="dxa"/>
              </w:tcPr>
            </w:tcPrChange>
          </w:tcPr>
          <w:p w14:paraId="11113029" w14:textId="77777777" w:rsidR="00961D89" w:rsidRPr="00696FA6" w:rsidRDefault="00961D89" w:rsidP="00961D89">
            <w:pPr>
              <w:jc w:val="center"/>
              <w:rPr>
                <w:sz w:val="20"/>
                <w:rPrChange w:id="5037" w:author="Author">
                  <w:rPr/>
                </w:rPrChange>
              </w:rPr>
            </w:pPr>
            <w:r w:rsidRPr="00696FA6">
              <w:rPr>
                <w:sz w:val="20"/>
                <w:rPrChange w:id="5038" w:author="Author">
                  <w:rPr>
                    <w:sz w:val="18"/>
                  </w:rPr>
                </w:rPrChange>
              </w:rPr>
              <w:t>3/16</w:t>
            </w:r>
            <w:ins w:id="5039" w:author="Author">
              <w:r w:rsidRPr="003A2565">
                <w:rPr>
                  <w:sz w:val="20"/>
                </w:rPr>
                <w:t>”</w:t>
              </w:r>
            </w:ins>
            <w:r w:rsidRPr="00696FA6">
              <w:rPr>
                <w:sz w:val="20"/>
                <w:rPrChange w:id="5040" w:author="Author">
                  <w:rPr>
                    <w:sz w:val="18"/>
                  </w:rPr>
                </w:rPrChange>
              </w:rPr>
              <w:t xml:space="preserve"> Steel</w:t>
            </w:r>
          </w:p>
        </w:tc>
      </w:tr>
      <w:tr w:rsidR="00961D89" w:rsidRPr="003A2565" w14:paraId="631E88DE" w14:textId="77777777" w:rsidTr="00696FA6">
        <w:trPr>
          <w:jc w:val="center"/>
          <w:trPrChange w:id="5041" w:author="Author">
            <w:trPr>
              <w:gridBefore w:val="1"/>
              <w:jc w:val="center"/>
            </w:trPr>
          </w:trPrChange>
        </w:trPr>
        <w:tc>
          <w:tcPr>
            <w:tcW w:w="2058" w:type="dxa"/>
            <w:vAlign w:val="center"/>
            <w:tcPrChange w:id="5042" w:author="Author">
              <w:tcPr>
                <w:tcW w:w="3108" w:type="dxa"/>
                <w:gridSpan w:val="3"/>
              </w:tcPr>
            </w:tcPrChange>
          </w:tcPr>
          <w:p w14:paraId="26A6F705" w14:textId="77777777" w:rsidR="00961D89" w:rsidRPr="003A2565" w:rsidRDefault="00961D89" w:rsidP="00961D89">
            <w:pPr>
              <w:jc w:val="center"/>
              <w:rPr>
                <w:b/>
                <w:sz w:val="20"/>
              </w:rPr>
            </w:pPr>
            <w:r w:rsidRPr="003A2565">
              <w:rPr>
                <w:b/>
                <w:sz w:val="20"/>
              </w:rPr>
              <w:t>Front Axle</w:t>
            </w:r>
            <w:ins w:id="5043" w:author="Author">
              <w:r w:rsidRPr="003A2565">
                <w:rPr>
                  <w:b/>
                  <w:sz w:val="20"/>
                </w:rPr>
                <w:t xml:space="preserve"> </w:t>
              </w:r>
            </w:ins>
          </w:p>
        </w:tc>
        <w:tc>
          <w:tcPr>
            <w:tcW w:w="1705" w:type="dxa"/>
            <w:tcPrChange w:id="5044" w:author="Author">
              <w:tcPr>
                <w:tcW w:w="1435" w:type="dxa"/>
                <w:gridSpan w:val="2"/>
              </w:tcPr>
            </w:tcPrChange>
          </w:tcPr>
          <w:p w14:paraId="6E5F321C" w14:textId="77777777" w:rsidR="00961D89" w:rsidRPr="003A2565" w:rsidRDefault="00961D89" w:rsidP="00961D89">
            <w:pPr>
              <w:jc w:val="center"/>
              <w:rPr>
                <w:sz w:val="20"/>
              </w:rPr>
            </w:pPr>
            <w:r w:rsidRPr="00696FA6">
              <w:rPr>
                <w:sz w:val="20"/>
                <w:rPrChange w:id="5045" w:author="Author">
                  <w:rPr>
                    <w:sz w:val="18"/>
                  </w:rPr>
                </w:rPrChange>
              </w:rPr>
              <w:t xml:space="preserve">10,800 </w:t>
            </w:r>
            <w:proofErr w:type="spellStart"/>
            <w:r w:rsidRPr="00696FA6">
              <w:rPr>
                <w:sz w:val="20"/>
                <w:rPrChange w:id="5046" w:author="Author">
                  <w:rPr>
                    <w:sz w:val="18"/>
                  </w:rPr>
                </w:rPrChange>
              </w:rPr>
              <w:t>lbs</w:t>
            </w:r>
            <w:proofErr w:type="spellEnd"/>
          </w:p>
        </w:tc>
        <w:tc>
          <w:tcPr>
            <w:tcW w:w="1705" w:type="dxa"/>
            <w:tcPrChange w:id="5047" w:author="Author">
              <w:tcPr>
                <w:tcW w:w="1449" w:type="dxa"/>
                <w:gridSpan w:val="2"/>
              </w:tcPr>
            </w:tcPrChange>
          </w:tcPr>
          <w:p w14:paraId="55125E52" w14:textId="77777777" w:rsidR="00961D89" w:rsidRPr="00696FA6" w:rsidRDefault="00961D89" w:rsidP="00961D89">
            <w:pPr>
              <w:jc w:val="center"/>
              <w:rPr>
                <w:sz w:val="20"/>
                <w:rPrChange w:id="5048" w:author="Author">
                  <w:rPr/>
                </w:rPrChange>
              </w:rPr>
            </w:pPr>
            <w:r w:rsidRPr="00696FA6">
              <w:rPr>
                <w:sz w:val="20"/>
                <w:rPrChange w:id="5049" w:author="Author">
                  <w:rPr>
                    <w:sz w:val="18"/>
                  </w:rPr>
                </w:rPrChange>
              </w:rPr>
              <w:t xml:space="preserve">12,000 </w:t>
            </w:r>
            <w:proofErr w:type="spellStart"/>
            <w:r w:rsidRPr="00696FA6">
              <w:rPr>
                <w:sz w:val="20"/>
                <w:rPrChange w:id="5050" w:author="Author">
                  <w:rPr>
                    <w:sz w:val="18"/>
                  </w:rPr>
                </w:rPrChange>
              </w:rPr>
              <w:t>lbs</w:t>
            </w:r>
            <w:proofErr w:type="spellEnd"/>
          </w:p>
        </w:tc>
        <w:tc>
          <w:tcPr>
            <w:tcW w:w="1705" w:type="dxa"/>
            <w:tcPrChange w:id="5051" w:author="Author">
              <w:tcPr>
                <w:tcW w:w="1461" w:type="dxa"/>
                <w:gridSpan w:val="2"/>
              </w:tcPr>
            </w:tcPrChange>
          </w:tcPr>
          <w:p w14:paraId="3CB95D43" w14:textId="77777777" w:rsidR="00961D89" w:rsidRPr="00696FA6" w:rsidRDefault="00961D89" w:rsidP="00961D89">
            <w:pPr>
              <w:jc w:val="center"/>
              <w:rPr>
                <w:sz w:val="20"/>
                <w:rPrChange w:id="5052" w:author="Author">
                  <w:rPr/>
                </w:rPrChange>
              </w:rPr>
            </w:pPr>
            <w:r w:rsidRPr="00696FA6">
              <w:rPr>
                <w:sz w:val="20"/>
                <w:rPrChange w:id="5053" w:author="Author">
                  <w:rPr>
                    <w:sz w:val="18"/>
                  </w:rPr>
                </w:rPrChange>
              </w:rPr>
              <w:t xml:space="preserve">12,000 </w:t>
            </w:r>
            <w:proofErr w:type="spellStart"/>
            <w:r w:rsidRPr="00696FA6">
              <w:rPr>
                <w:sz w:val="20"/>
                <w:rPrChange w:id="5054" w:author="Author">
                  <w:rPr>
                    <w:sz w:val="18"/>
                  </w:rPr>
                </w:rPrChange>
              </w:rPr>
              <w:t>lbs</w:t>
            </w:r>
            <w:proofErr w:type="spellEnd"/>
          </w:p>
        </w:tc>
        <w:tc>
          <w:tcPr>
            <w:tcW w:w="1705" w:type="dxa"/>
            <w:tcPrChange w:id="5055" w:author="Author">
              <w:tcPr>
                <w:tcW w:w="1462" w:type="dxa"/>
                <w:gridSpan w:val="2"/>
              </w:tcPr>
            </w:tcPrChange>
          </w:tcPr>
          <w:p w14:paraId="2E3B9547" w14:textId="77777777" w:rsidR="00961D89" w:rsidRPr="00696FA6" w:rsidRDefault="00961D89" w:rsidP="00961D89">
            <w:pPr>
              <w:jc w:val="center"/>
              <w:rPr>
                <w:sz w:val="20"/>
                <w:rPrChange w:id="5056" w:author="Author">
                  <w:rPr/>
                </w:rPrChange>
              </w:rPr>
            </w:pPr>
            <w:r w:rsidRPr="00696FA6">
              <w:rPr>
                <w:sz w:val="20"/>
                <w:rPrChange w:id="5057" w:author="Author">
                  <w:rPr>
                    <w:sz w:val="18"/>
                  </w:rPr>
                </w:rPrChange>
              </w:rPr>
              <w:t xml:space="preserve">13,000 </w:t>
            </w:r>
            <w:proofErr w:type="spellStart"/>
            <w:r w:rsidRPr="00696FA6">
              <w:rPr>
                <w:sz w:val="20"/>
                <w:rPrChange w:id="5058" w:author="Author">
                  <w:rPr>
                    <w:sz w:val="18"/>
                  </w:rPr>
                </w:rPrChange>
              </w:rPr>
              <w:t>lbs</w:t>
            </w:r>
            <w:proofErr w:type="spellEnd"/>
            <w:ins w:id="5059" w:author="Author">
              <w:r w:rsidRPr="003A2565">
                <w:rPr>
                  <w:sz w:val="20"/>
                </w:rPr>
                <w:t xml:space="preserve"> </w:t>
              </w:r>
            </w:ins>
          </w:p>
        </w:tc>
        <w:tc>
          <w:tcPr>
            <w:tcW w:w="1705" w:type="dxa"/>
            <w:tcPrChange w:id="5060" w:author="Author">
              <w:tcPr>
                <w:tcW w:w="1453" w:type="dxa"/>
              </w:tcPr>
            </w:tcPrChange>
          </w:tcPr>
          <w:p w14:paraId="3EDA98A3" w14:textId="77777777" w:rsidR="00961D89" w:rsidRPr="00696FA6" w:rsidRDefault="00961D89" w:rsidP="00961D89">
            <w:pPr>
              <w:jc w:val="center"/>
              <w:rPr>
                <w:sz w:val="20"/>
                <w:rPrChange w:id="5061" w:author="Author">
                  <w:rPr/>
                </w:rPrChange>
              </w:rPr>
            </w:pPr>
            <w:r w:rsidRPr="00696FA6">
              <w:rPr>
                <w:sz w:val="20"/>
                <w:rPrChange w:id="5062" w:author="Author">
                  <w:rPr>
                    <w:sz w:val="18"/>
                  </w:rPr>
                </w:rPrChange>
              </w:rPr>
              <w:t xml:space="preserve">13,000 </w:t>
            </w:r>
            <w:proofErr w:type="spellStart"/>
            <w:r w:rsidRPr="00696FA6">
              <w:rPr>
                <w:sz w:val="20"/>
                <w:rPrChange w:id="5063" w:author="Author">
                  <w:rPr>
                    <w:sz w:val="18"/>
                  </w:rPr>
                </w:rPrChange>
              </w:rPr>
              <w:t>lbs</w:t>
            </w:r>
            <w:proofErr w:type="spellEnd"/>
          </w:p>
        </w:tc>
      </w:tr>
      <w:tr w:rsidR="00961D89" w:rsidRPr="003A2565" w14:paraId="12AE486E" w14:textId="77777777" w:rsidTr="00696FA6">
        <w:trPr>
          <w:jc w:val="center"/>
          <w:trPrChange w:id="5064" w:author="Author">
            <w:trPr>
              <w:gridBefore w:val="1"/>
              <w:jc w:val="center"/>
            </w:trPr>
          </w:trPrChange>
        </w:trPr>
        <w:tc>
          <w:tcPr>
            <w:tcW w:w="2058" w:type="dxa"/>
            <w:vAlign w:val="center"/>
            <w:tcPrChange w:id="5065" w:author="Author">
              <w:tcPr>
                <w:tcW w:w="3108" w:type="dxa"/>
                <w:gridSpan w:val="3"/>
              </w:tcPr>
            </w:tcPrChange>
          </w:tcPr>
          <w:p w14:paraId="25759CD1" w14:textId="77777777" w:rsidR="00961D89" w:rsidRPr="003A2565" w:rsidRDefault="00961D89" w:rsidP="00961D89">
            <w:pPr>
              <w:jc w:val="center"/>
              <w:rPr>
                <w:b/>
                <w:sz w:val="20"/>
              </w:rPr>
            </w:pPr>
            <w:r w:rsidRPr="003A2565">
              <w:rPr>
                <w:b/>
                <w:sz w:val="20"/>
              </w:rPr>
              <w:t>Rear Axle</w:t>
            </w:r>
            <w:ins w:id="5066" w:author="Author">
              <w:r w:rsidRPr="003A2565">
                <w:rPr>
                  <w:b/>
                  <w:sz w:val="20"/>
                </w:rPr>
                <w:t xml:space="preserve"> </w:t>
              </w:r>
            </w:ins>
          </w:p>
        </w:tc>
        <w:tc>
          <w:tcPr>
            <w:tcW w:w="1705" w:type="dxa"/>
            <w:tcBorders>
              <w:bottom w:val="single" w:sz="4" w:space="0" w:color="auto"/>
            </w:tcBorders>
            <w:tcPrChange w:id="5067" w:author="Author">
              <w:tcPr>
                <w:tcW w:w="1435" w:type="dxa"/>
                <w:gridSpan w:val="2"/>
                <w:tcBorders>
                  <w:bottom w:val="single" w:sz="4" w:space="0" w:color="auto"/>
                </w:tcBorders>
              </w:tcPr>
            </w:tcPrChange>
          </w:tcPr>
          <w:p w14:paraId="2C0DD48B" w14:textId="77777777" w:rsidR="00961D89" w:rsidRPr="003A2565" w:rsidRDefault="00961D89" w:rsidP="00961D89">
            <w:pPr>
              <w:jc w:val="center"/>
              <w:rPr>
                <w:sz w:val="20"/>
              </w:rPr>
            </w:pPr>
            <w:r w:rsidRPr="00696FA6">
              <w:rPr>
                <w:sz w:val="20"/>
                <w:rPrChange w:id="5068" w:author="Author">
                  <w:rPr>
                    <w:sz w:val="18"/>
                  </w:rPr>
                </w:rPrChange>
              </w:rPr>
              <w:t xml:space="preserve">17,000 </w:t>
            </w:r>
            <w:proofErr w:type="spellStart"/>
            <w:r w:rsidRPr="00696FA6">
              <w:rPr>
                <w:sz w:val="20"/>
                <w:rPrChange w:id="5069" w:author="Author">
                  <w:rPr>
                    <w:sz w:val="18"/>
                  </w:rPr>
                </w:rPrChange>
              </w:rPr>
              <w:t>lbs</w:t>
            </w:r>
            <w:proofErr w:type="spellEnd"/>
          </w:p>
        </w:tc>
        <w:tc>
          <w:tcPr>
            <w:tcW w:w="1705" w:type="dxa"/>
            <w:tcBorders>
              <w:bottom w:val="single" w:sz="4" w:space="0" w:color="auto"/>
            </w:tcBorders>
            <w:tcPrChange w:id="5070" w:author="Author">
              <w:tcPr>
                <w:tcW w:w="1449" w:type="dxa"/>
                <w:gridSpan w:val="2"/>
                <w:tcBorders>
                  <w:bottom w:val="single" w:sz="4" w:space="0" w:color="auto"/>
                </w:tcBorders>
              </w:tcPr>
            </w:tcPrChange>
          </w:tcPr>
          <w:p w14:paraId="299FB170" w14:textId="77777777" w:rsidR="00961D89" w:rsidRPr="00696FA6" w:rsidRDefault="00961D89" w:rsidP="00961D89">
            <w:pPr>
              <w:jc w:val="center"/>
              <w:rPr>
                <w:sz w:val="20"/>
                <w:rPrChange w:id="5071" w:author="Author">
                  <w:rPr/>
                </w:rPrChange>
              </w:rPr>
            </w:pPr>
            <w:r w:rsidRPr="00696FA6">
              <w:rPr>
                <w:sz w:val="20"/>
                <w:rPrChange w:id="5072" w:author="Author">
                  <w:rPr>
                    <w:sz w:val="18"/>
                  </w:rPr>
                </w:rPrChange>
              </w:rPr>
              <w:t>17,</w:t>
            </w:r>
            <w:del w:id="5073" w:author="Author">
              <w:r>
                <w:rPr>
                  <w:sz w:val="18"/>
                  <w:szCs w:val="18"/>
                </w:rPr>
                <w:delText>0</w:delText>
              </w:r>
              <w:r w:rsidRPr="00B224AB">
                <w:rPr>
                  <w:sz w:val="18"/>
                  <w:szCs w:val="18"/>
                </w:rPr>
                <w:delText>00</w:delText>
              </w:r>
            </w:del>
            <w:ins w:id="5074" w:author="Author">
              <w:r w:rsidRPr="003A2565">
                <w:rPr>
                  <w:sz w:val="20"/>
                </w:rPr>
                <w:t>00</w:t>
              </w:r>
              <w:r>
                <w:rPr>
                  <w:sz w:val="20"/>
                </w:rPr>
                <w:t>0</w:t>
              </w:r>
            </w:ins>
            <w:r w:rsidRPr="00696FA6">
              <w:rPr>
                <w:sz w:val="20"/>
                <w:rPrChange w:id="5075" w:author="Author">
                  <w:rPr>
                    <w:sz w:val="18"/>
                  </w:rPr>
                </w:rPrChange>
              </w:rPr>
              <w:t xml:space="preserve"> </w:t>
            </w:r>
            <w:proofErr w:type="spellStart"/>
            <w:r w:rsidRPr="00696FA6">
              <w:rPr>
                <w:sz w:val="20"/>
                <w:rPrChange w:id="5076" w:author="Author">
                  <w:rPr>
                    <w:sz w:val="18"/>
                  </w:rPr>
                </w:rPrChange>
              </w:rPr>
              <w:t>lbs</w:t>
            </w:r>
            <w:proofErr w:type="spellEnd"/>
            <w:ins w:id="5077" w:author="Author">
              <w:r w:rsidRPr="003A2565">
                <w:rPr>
                  <w:sz w:val="20"/>
                </w:rPr>
                <w:t xml:space="preserve"> </w:t>
              </w:r>
            </w:ins>
          </w:p>
        </w:tc>
        <w:tc>
          <w:tcPr>
            <w:tcW w:w="1705" w:type="dxa"/>
            <w:tcBorders>
              <w:bottom w:val="single" w:sz="4" w:space="0" w:color="auto"/>
            </w:tcBorders>
            <w:tcPrChange w:id="5078" w:author="Author">
              <w:tcPr>
                <w:tcW w:w="1461" w:type="dxa"/>
                <w:gridSpan w:val="2"/>
                <w:tcBorders>
                  <w:bottom w:val="single" w:sz="4" w:space="0" w:color="auto"/>
                </w:tcBorders>
              </w:tcPr>
            </w:tcPrChange>
          </w:tcPr>
          <w:p w14:paraId="6E66E077" w14:textId="77777777" w:rsidR="00961D89" w:rsidRPr="00696FA6" w:rsidRDefault="00961D89" w:rsidP="00961D89">
            <w:pPr>
              <w:jc w:val="center"/>
              <w:rPr>
                <w:sz w:val="20"/>
                <w:rPrChange w:id="5079" w:author="Author">
                  <w:rPr/>
                </w:rPrChange>
              </w:rPr>
            </w:pPr>
            <w:r w:rsidRPr="00696FA6">
              <w:rPr>
                <w:sz w:val="20"/>
                <w:rPrChange w:id="5080" w:author="Author">
                  <w:rPr>
                    <w:sz w:val="18"/>
                  </w:rPr>
                </w:rPrChange>
              </w:rPr>
              <w:t xml:space="preserve">17,000 </w:t>
            </w:r>
            <w:proofErr w:type="spellStart"/>
            <w:r w:rsidRPr="00696FA6">
              <w:rPr>
                <w:sz w:val="20"/>
                <w:rPrChange w:id="5081" w:author="Author">
                  <w:rPr>
                    <w:sz w:val="18"/>
                  </w:rPr>
                </w:rPrChange>
              </w:rPr>
              <w:t>lbs</w:t>
            </w:r>
            <w:proofErr w:type="spellEnd"/>
          </w:p>
        </w:tc>
        <w:tc>
          <w:tcPr>
            <w:tcW w:w="1705" w:type="dxa"/>
            <w:tcBorders>
              <w:bottom w:val="single" w:sz="4" w:space="0" w:color="auto"/>
            </w:tcBorders>
            <w:tcPrChange w:id="5082" w:author="Author">
              <w:tcPr>
                <w:tcW w:w="1462" w:type="dxa"/>
                <w:gridSpan w:val="2"/>
                <w:tcBorders>
                  <w:bottom w:val="single" w:sz="4" w:space="0" w:color="auto"/>
                </w:tcBorders>
              </w:tcPr>
            </w:tcPrChange>
          </w:tcPr>
          <w:p w14:paraId="7BBE19B5" w14:textId="77777777" w:rsidR="00961D89" w:rsidRPr="00696FA6" w:rsidRDefault="00961D89" w:rsidP="00961D89">
            <w:pPr>
              <w:jc w:val="center"/>
              <w:rPr>
                <w:sz w:val="20"/>
                <w:rPrChange w:id="5083" w:author="Author">
                  <w:rPr/>
                </w:rPrChange>
              </w:rPr>
            </w:pPr>
            <w:r w:rsidRPr="00696FA6">
              <w:rPr>
                <w:sz w:val="20"/>
                <w:rPrChange w:id="5084" w:author="Author">
                  <w:rPr>
                    <w:sz w:val="18"/>
                  </w:rPr>
                </w:rPrChange>
              </w:rPr>
              <w:t xml:space="preserve">19,000 </w:t>
            </w:r>
            <w:proofErr w:type="spellStart"/>
            <w:r w:rsidRPr="00696FA6">
              <w:rPr>
                <w:sz w:val="20"/>
                <w:rPrChange w:id="5085" w:author="Author">
                  <w:rPr>
                    <w:sz w:val="18"/>
                  </w:rPr>
                </w:rPrChange>
              </w:rPr>
              <w:t>lbs</w:t>
            </w:r>
            <w:proofErr w:type="spellEnd"/>
          </w:p>
        </w:tc>
        <w:tc>
          <w:tcPr>
            <w:tcW w:w="1705" w:type="dxa"/>
            <w:tcBorders>
              <w:bottom w:val="single" w:sz="4" w:space="0" w:color="auto"/>
            </w:tcBorders>
            <w:tcPrChange w:id="5086" w:author="Author">
              <w:tcPr>
                <w:tcW w:w="1453" w:type="dxa"/>
                <w:tcBorders>
                  <w:bottom w:val="single" w:sz="4" w:space="0" w:color="auto"/>
                </w:tcBorders>
              </w:tcPr>
            </w:tcPrChange>
          </w:tcPr>
          <w:p w14:paraId="46ED24EC" w14:textId="77777777" w:rsidR="00961D89" w:rsidRPr="00696FA6" w:rsidRDefault="00961D89" w:rsidP="00961D89">
            <w:pPr>
              <w:jc w:val="center"/>
              <w:rPr>
                <w:sz w:val="20"/>
                <w:rPrChange w:id="5087" w:author="Author">
                  <w:rPr/>
                </w:rPrChange>
              </w:rPr>
            </w:pPr>
            <w:r w:rsidRPr="00696FA6">
              <w:rPr>
                <w:sz w:val="20"/>
                <w:rPrChange w:id="5088" w:author="Author">
                  <w:rPr>
                    <w:sz w:val="18"/>
                  </w:rPr>
                </w:rPrChange>
              </w:rPr>
              <w:t xml:space="preserve">19,000 </w:t>
            </w:r>
            <w:proofErr w:type="spellStart"/>
            <w:r w:rsidRPr="00696FA6">
              <w:rPr>
                <w:sz w:val="20"/>
                <w:rPrChange w:id="5089" w:author="Author">
                  <w:rPr>
                    <w:sz w:val="18"/>
                  </w:rPr>
                </w:rPrChange>
              </w:rPr>
              <w:t>lbs</w:t>
            </w:r>
            <w:proofErr w:type="spellEnd"/>
          </w:p>
        </w:tc>
      </w:tr>
      <w:tr w:rsidR="00961D89" w:rsidRPr="003A2565" w14:paraId="32F1B6F0" w14:textId="77777777" w:rsidTr="00961D89">
        <w:trPr>
          <w:trHeight w:val="269"/>
          <w:jc w:val="center"/>
        </w:trPr>
        <w:tc>
          <w:tcPr>
            <w:tcW w:w="2058" w:type="dxa"/>
            <w:vAlign w:val="center"/>
          </w:tcPr>
          <w:p w14:paraId="431D5D82" w14:textId="77777777" w:rsidR="00961D89" w:rsidRPr="003A2565" w:rsidRDefault="00961D89" w:rsidP="00961D89">
            <w:pPr>
              <w:jc w:val="center"/>
              <w:rPr>
                <w:b/>
                <w:sz w:val="20"/>
              </w:rPr>
            </w:pPr>
            <w:r w:rsidRPr="003A2565">
              <w:rPr>
                <w:b/>
                <w:sz w:val="20"/>
              </w:rPr>
              <w:t xml:space="preserve">Service </w:t>
            </w:r>
            <w:del w:id="5090" w:author="Author">
              <w:r>
                <w:rPr>
                  <w:b/>
                  <w:sz w:val="20"/>
                </w:rPr>
                <w:delText>brakes</w:delText>
              </w:r>
            </w:del>
            <w:r>
              <w:rPr>
                <w:b/>
                <w:sz w:val="20"/>
              </w:rPr>
              <w:t xml:space="preserve"> </w:t>
            </w:r>
            <w:ins w:id="5091" w:author="Author">
              <w:r w:rsidRPr="003A2565">
                <w:rPr>
                  <w:b/>
                  <w:sz w:val="20"/>
                </w:rPr>
                <w:t>Brakes</w:t>
              </w:r>
            </w:ins>
            <w:r w:rsidRPr="003A2565">
              <w:rPr>
                <w:b/>
                <w:sz w:val="20"/>
              </w:rPr>
              <w:t>:</w:t>
            </w:r>
          </w:p>
        </w:tc>
        <w:tc>
          <w:tcPr>
            <w:tcW w:w="1705" w:type="dxa"/>
            <w:shd w:val="clear" w:color="auto" w:fill="7F7F7F" w:themeFill="text1" w:themeFillTint="80"/>
          </w:tcPr>
          <w:p w14:paraId="58990AE2" w14:textId="77777777" w:rsidR="00961D89" w:rsidRPr="003A2565" w:rsidRDefault="00961D89" w:rsidP="00961D89">
            <w:pPr>
              <w:jc w:val="center"/>
              <w:rPr>
                <w:sz w:val="18"/>
                <w:szCs w:val="18"/>
              </w:rPr>
            </w:pPr>
          </w:p>
        </w:tc>
        <w:tc>
          <w:tcPr>
            <w:tcW w:w="1705" w:type="dxa"/>
            <w:shd w:val="clear" w:color="auto" w:fill="7F7F7F" w:themeFill="text1" w:themeFillTint="80"/>
          </w:tcPr>
          <w:p w14:paraId="024364F6" w14:textId="77777777" w:rsidR="00961D89" w:rsidRPr="003A2565" w:rsidRDefault="00961D89" w:rsidP="00961D89">
            <w:pPr>
              <w:jc w:val="center"/>
            </w:pPr>
          </w:p>
        </w:tc>
        <w:tc>
          <w:tcPr>
            <w:tcW w:w="1705" w:type="dxa"/>
            <w:shd w:val="clear" w:color="auto" w:fill="7F7F7F" w:themeFill="text1" w:themeFillTint="80"/>
          </w:tcPr>
          <w:p w14:paraId="6E84D136" w14:textId="77777777" w:rsidR="00961D89" w:rsidRPr="003A2565" w:rsidRDefault="00961D89" w:rsidP="00961D89">
            <w:pPr>
              <w:jc w:val="center"/>
            </w:pPr>
          </w:p>
        </w:tc>
        <w:tc>
          <w:tcPr>
            <w:tcW w:w="1705" w:type="dxa"/>
            <w:shd w:val="clear" w:color="auto" w:fill="7F7F7F" w:themeFill="text1" w:themeFillTint="80"/>
          </w:tcPr>
          <w:p w14:paraId="785AE606" w14:textId="77777777" w:rsidR="00961D89" w:rsidRPr="003A2565" w:rsidRDefault="00961D89" w:rsidP="00961D89">
            <w:pPr>
              <w:jc w:val="center"/>
            </w:pPr>
          </w:p>
        </w:tc>
        <w:tc>
          <w:tcPr>
            <w:tcW w:w="1705" w:type="dxa"/>
            <w:shd w:val="clear" w:color="auto" w:fill="7F7F7F" w:themeFill="text1" w:themeFillTint="80"/>
          </w:tcPr>
          <w:p w14:paraId="52376A31" w14:textId="77777777" w:rsidR="00961D89" w:rsidRPr="003A2565" w:rsidRDefault="00961D89" w:rsidP="00961D89">
            <w:pPr>
              <w:jc w:val="center"/>
            </w:pPr>
          </w:p>
        </w:tc>
      </w:tr>
      <w:tr w:rsidR="00961D89" w:rsidRPr="003A2565" w14:paraId="3E80623E" w14:textId="77777777" w:rsidTr="00696FA6">
        <w:trPr>
          <w:jc w:val="center"/>
          <w:trPrChange w:id="5092" w:author="Author">
            <w:trPr>
              <w:gridBefore w:val="1"/>
              <w:jc w:val="center"/>
            </w:trPr>
          </w:trPrChange>
        </w:trPr>
        <w:tc>
          <w:tcPr>
            <w:tcW w:w="2058" w:type="dxa"/>
            <w:vAlign w:val="center"/>
            <w:tcPrChange w:id="5093" w:author="Author">
              <w:tcPr>
                <w:tcW w:w="3108" w:type="dxa"/>
                <w:gridSpan w:val="3"/>
              </w:tcPr>
            </w:tcPrChange>
          </w:tcPr>
          <w:p w14:paraId="7E03E68E" w14:textId="77777777" w:rsidR="00961D89" w:rsidRPr="003A2565" w:rsidRDefault="00961D89" w:rsidP="00961D89">
            <w:pPr>
              <w:jc w:val="center"/>
              <w:rPr>
                <w:b/>
                <w:sz w:val="20"/>
              </w:rPr>
            </w:pPr>
            <w:r w:rsidRPr="003A2565">
              <w:rPr>
                <w:b/>
                <w:sz w:val="20"/>
              </w:rPr>
              <w:t>Air</w:t>
            </w:r>
          </w:p>
        </w:tc>
        <w:tc>
          <w:tcPr>
            <w:tcW w:w="1705" w:type="dxa"/>
            <w:tcPrChange w:id="5094" w:author="Author">
              <w:tcPr>
                <w:tcW w:w="1435" w:type="dxa"/>
                <w:gridSpan w:val="2"/>
              </w:tcPr>
            </w:tcPrChange>
          </w:tcPr>
          <w:p w14:paraId="76B0DFD3" w14:textId="77777777" w:rsidR="00961D89" w:rsidRDefault="00961D89" w:rsidP="00961D89">
            <w:pPr>
              <w:jc w:val="center"/>
              <w:rPr>
                <w:del w:id="5095" w:author="Author"/>
                <w:sz w:val="18"/>
                <w:szCs w:val="18"/>
              </w:rPr>
            </w:pPr>
            <w:r w:rsidRPr="00696FA6">
              <w:rPr>
                <w:sz w:val="20"/>
                <w:rPrChange w:id="5096" w:author="Author">
                  <w:rPr>
                    <w:sz w:val="18"/>
                  </w:rPr>
                </w:rPrChange>
              </w:rPr>
              <w:t xml:space="preserve">13.2 </w:t>
            </w:r>
            <w:del w:id="5097" w:author="Author">
              <w:r>
                <w:rPr>
                  <w:sz w:val="18"/>
                  <w:szCs w:val="18"/>
                </w:rPr>
                <w:delText>CMF Comp</w:delText>
              </w:r>
              <w:r w:rsidRPr="00B224AB">
                <w:rPr>
                  <w:sz w:val="18"/>
                  <w:szCs w:val="18"/>
                </w:rPr>
                <w:delText>/</w:delText>
              </w:r>
            </w:del>
            <w:ins w:id="5098" w:author="Author">
              <w:r w:rsidRPr="003A2565">
                <w:rPr>
                  <w:sz w:val="20"/>
                </w:rPr>
                <w:t xml:space="preserve">CFM </w:t>
              </w:r>
            </w:ins>
            <w:r w:rsidRPr="00696FA6">
              <w:rPr>
                <w:sz w:val="20"/>
                <w:rPrChange w:id="5099" w:author="Author">
                  <w:rPr>
                    <w:sz w:val="18"/>
                  </w:rPr>
                </w:rPrChange>
              </w:rPr>
              <w:t xml:space="preserve">Air </w:t>
            </w:r>
            <w:del w:id="5100" w:author="Author">
              <w:r w:rsidRPr="00B224AB">
                <w:rPr>
                  <w:sz w:val="18"/>
                  <w:szCs w:val="18"/>
                </w:rPr>
                <w:delText>dryer</w:delText>
              </w:r>
            </w:del>
          </w:p>
          <w:p w14:paraId="7A87A6CC" w14:textId="77777777" w:rsidR="00961D89" w:rsidRDefault="00961D89" w:rsidP="00961D89">
            <w:pPr>
              <w:jc w:val="center"/>
              <w:rPr>
                <w:del w:id="5101" w:author="Author"/>
                <w:sz w:val="18"/>
                <w:szCs w:val="18"/>
              </w:rPr>
            </w:pPr>
            <w:ins w:id="5102" w:author="Author">
              <w:r w:rsidRPr="003A2565">
                <w:rPr>
                  <w:sz w:val="20"/>
                </w:rPr>
                <w:t xml:space="preserve">Compressor/Dryer </w:t>
              </w:r>
            </w:ins>
            <w:r w:rsidRPr="00696FA6">
              <w:rPr>
                <w:sz w:val="20"/>
                <w:rPrChange w:id="5103" w:author="Author">
                  <w:rPr>
                    <w:sz w:val="18"/>
                  </w:rPr>
                </w:rPrChange>
              </w:rPr>
              <w:t>16.5”</w:t>
            </w:r>
            <w:del w:id="5104" w:author="Author">
              <w:r>
                <w:rPr>
                  <w:sz w:val="18"/>
                  <w:szCs w:val="18"/>
                </w:rPr>
                <w:delText xml:space="preserve"> x 5” Frt</w:delText>
              </w:r>
            </w:del>
          </w:p>
          <w:p w14:paraId="4116D7C5" w14:textId="77777777" w:rsidR="00961D89" w:rsidRPr="00696FA6" w:rsidRDefault="00961D89" w:rsidP="00961D89">
            <w:pPr>
              <w:jc w:val="center"/>
              <w:rPr>
                <w:sz w:val="20"/>
                <w:rPrChange w:id="5105" w:author="Author">
                  <w:rPr>
                    <w:sz w:val="18"/>
                  </w:rPr>
                </w:rPrChange>
              </w:rPr>
            </w:pPr>
            <w:ins w:id="5106" w:author="Author">
              <w:r w:rsidRPr="003A2565">
                <w:rPr>
                  <w:sz w:val="20"/>
                </w:rPr>
                <w:t xml:space="preserve">x5” Front </w:t>
              </w:r>
            </w:ins>
            <w:r w:rsidRPr="00696FA6">
              <w:rPr>
                <w:sz w:val="20"/>
                <w:rPrChange w:id="5107" w:author="Author">
                  <w:rPr>
                    <w:sz w:val="18"/>
                  </w:rPr>
                </w:rPrChange>
              </w:rPr>
              <w:t>16.5</w:t>
            </w:r>
            <w:del w:id="5108" w:author="Author">
              <w:r>
                <w:rPr>
                  <w:sz w:val="18"/>
                  <w:szCs w:val="18"/>
                </w:rPr>
                <w:delText xml:space="preserve"> x 7</w:delText>
              </w:r>
            </w:del>
            <w:ins w:id="5109" w:author="Author">
              <w:r w:rsidRPr="003A2565">
                <w:rPr>
                  <w:sz w:val="20"/>
                </w:rPr>
                <w:t>”x7</w:t>
              </w:r>
            </w:ins>
            <w:r w:rsidRPr="00696FA6">
              <w:rPr>
                <w:sz w:val="20"/>
                <w:rPrChange w:id="5110" w:author="Author">
                  <w:rPr>
                    <w:sz w:val="18"/>
                  </w:rPr>
                </w:rPrChange>
              </w:rPr>
              <w:t>” Rear</w:t>
            </w:r>
          </w:p>
        </w:tc>
        <w:tc>
          <w:tcPr>
            <w:tcW w:w="1705" w:type="dxa"/>
            <w:tcPrChange w:id="5111" w:author="Author">
              <w:tcPr>
                <w:tcW w:w="1449" w:type="dxa"/>
                <w:gridSpan w:val="2"/>
              </w:tcPr>
            </w:tcPrChange>
          </w:tcPr>
          <w:p w14:paraId="24607D8E" w14:textId="77777777" w:rsidR="00961D89" w:rsidRDefault="00961D89" w:rsidP="00961D89">
            <w:pPr>
              <w:jc w:val="center"/>
              <w:rPr>
                <w:del w:id="5112" w:author="Author"/>
                <w:sz w:val="18"/>
                <w:szCs w:val="18"/>
              </w:rPr>
            </w:pPr>
            <w:r w:rsidRPr="00696FA6">
              <w:rPr>
                <w:sz w:val="20"/>
                <w:rPrChange w:id="5113" w:author="Author">
                  <w:rPr>
                    <w:sz w:val="18"/>
                  </w:rPr>
                </w:rPrChange>
              </w:rPr>
              <w:t xml:space="preserve">13.2 </w:t>
            </w:r>
            <w:del w:id="5114" w:author="Author">
              <w:r>
                <w:rPr>
                  <w:sz w:val="18"/>
                  <w:szCs w:val="18"/>
                </w:rPr>
                <w:delText>CMF Comp</w:delText>
              </w:r>
              <w:r w:rsidRPr="00B224AB">
                <w:rPr>
                  <w:sz w:val="18"/>
                  <w:szCs w:val="18"/>
                </w:rPr>
                <w:delText>/</w:delText>
              </w:r>
            </w:del>
            <w:ins w:id="5115" w:author="Author">
              <w:r w:rsidRPr="003A2565">
                <w:rPr>
                  <w:sz w:val="20"/>
                </w:rPr>
                <w:t xml:space="preserve">CFM </w:t>
              </w:r>
            </w:ins>
            <w:r w:rsidRPr="00696FA6">
              <w:rPr>
                <w:sz w:val="20"/>
                <w:rPrChange w:id="5116" w:author="Author">
                  <w:rPr>
                    <w:sz w:val="18"/>
                  </w:rPr>
                </w:rPrChange>
              </w:rPr>
              <w:t xml:space="preserve">Air </w:t>
            </w:r>
            <w:del w:id="5117" w:author="Author">
              <w:r w:rsidRPr="00B224AB">
                <w:rPr>
                  <w:sz w:val="18"/>
                  <w:szCs w:val="18"/>
                </w:rPr>
                <w:delText>dryer</w:delText>
              </w:r>
            </w:del>
          </w:p>
          <w:p w14:paraId="24BD7406" w14:textId="77777777" w:rsidR="00961D89" w:rsidRDefault="00961D89" w:rsidP="00961D89">
            <w:pPr>
              <w:jc w:val="center"/>
              <w:rPr>
                <w:del w:id="5118" w:author="Author"/>
                <w:sz w:val="18"/>
                <w:szCs w:val="18"/>
              </w:rPr>
            </w:pPr>
            <w:ins w:id="5119" w:author="Author">
              <w:r w:rsidRPr="003A2565">
                <w:rPr>
                  <w:sz w:val="20"/>
                </w:rPr>
                <w:t xml:space="preserve">Compressor/Dryer </w:t>
              </w:r>
            </w:ins>
            <w:r w:rsidRPr="00696FA6">
              <w:rPr>
                <w:sz w:val="20"/>
                <w:rPrChange w:id="5120" w:author="Author">
                  <w:rPr>
                    <w:sz w:val="18"/>
                  </w:rPr>
                </w:rPrChange>
              </w:rPr>
              <w:t>16.5”</w:t>
            </w:r>
            <w:del w:id="5121" w:author="Author">
              <w:r>
                <w:rPr>
                  <w:sz w:val="18"/>
                  <w:szCs w:val="18"/>
                </w:rPr>
                <w:delText xml:space="preserve"> x 5” Frt</w:delText>
              </w:r>
            </w:del>
          </w:p>
          <w:p w14:paraId="1318CFF1" w14:textId="77777777" w:rsidR="00961D89" w:rsidRPr="00696FA6" w:rsidRDefault="00961D89" w:rsidP="00961D89">
            <w:pPr>
              <w:jc w:val="center"/>
              <w:rPr>
                <w:sz w:val="20"/>
                <w:rPrChange w:id="5122" w:author="Author">
                  <w:rPr/>
                </w:rPrChange>
              </w:rPr>
            </w:pPr>
            <w:ins w:id="5123" w:author="Author">
              <w:r w:rsidRPr="003A2565">
                <w:rPr>
                  <w:sz w:val="20"/>
                </w:rPr>
                <w:t xml:space="preserve">x5” Front </w:t>
              </w:r>
            </w:ins>
            <w:r w:rsidRPr="00696FA6">
              <w:rPr>
                <w:sz w:val="20"/>
                <w:rPrChange w:id="5124" w:author="Author">
                  <w:rPr>
                    <w:sz w:val="18"/>
                  </w:rPr>
                </w:rPrChange>
              </w:rPr>
              <w:t>16.5</w:t>
            </w:r>
            <w:del w:id="5125" w:author="Author">
              <w:r>
                <w:rPr>
                  <w:sz w:val="18"/>
                  <w:szCs w:val="18"/>
                </w:rPr>
                <w:delText xml:space="preserve"> x 7</w:delText>
              </w:r>
            </w:del>
            <w:ins w:id="5126" w:author="Author">
              <w:r w:rsidRPr="003A2565">
                <w:rPr>
                  <w:sz w:val="20"/>
                </w:rPr>
                <w:t>”x7</w:t>
              </w:r>
            </w:ins>
            <w:r w:rsidRPr="00696FA6">
              <w:rPr>
                <w:sz w:val="20"/>
                <w:rPrChange w:id="5127" w:author="Author">
                  <w:rPr>
                    <w:sz w:val="18"/>
                  </w:rPr>
                </w:rPrChange>
              </w:rPr>
              <w:t>” Rear</w:t>
            </w:r>
          </w:p>
        </w:tc>
        <w:tc>
          <w:tcPr>
            <w:tcW w:w="1705" w:type="dxa"/>
            <w:tcPrChange w:id="5128" w:author="Author">
              <w:tcPr>
                <w:tcW w:w="1461" w:type="dxa"/>
                <w:gridSpan w:val="2"/>
              </w:tcPr>
            </w:tcPrChange>
          </w:tcPr>
          <w:p w14:paraId="39EE0826" w14:textId="77777777" w:rsidR="00961D89" w:rsidRDefault="00961D89" w:rsidP="00961D89">
            <w:pPr>
              <w:jc w:val="center"/>
              <w:rPr>
                <w:del w:id="5129" w:author="Author"/>
                <w:sz w:val="18"/>
                <w:szCs w:val="18"/>
              </w:rPr>
            </w:pPr>
            <w:r w:rsidRPr="00696FA6">
              <w:rPr>
                <w:sz w:val="20"/>
                <w:rPrChange w:id="5130" w:author="Author">
                  <w:rPr>
                    <w:sz w:val="18"/>
                  </w:rPr>
                </w:rPrChange>
              </w:rPr>
              <w:t xml:space="preserve">13.2 </w:t>
            </w:r>
            <w:del w:id="5131" w:author="Author">
              <w:r>
                <w:rPr>
                  <w:sz w:val="18"/>
                  <w:szCs w:val="18"/>
                </w:rPr>
                <w:delText>CMF Comp</w:delText>
              </w:r>
              <w:r w:rsidRPr="00B224AB">
                <w:rPr>
                  <w:sz w:val="18"/>
                  <w:szCs w:val="18"/>
                </w:rPr>
                <w:delText>/</w:delText>
              </w:r>
            </w:del>
            <w:ins w:id="5132" w:author="Author">
              <w:r w:rsidRPr="003A2565">
                <w:rPr>
                  <w:sz w:val="20"/>
                </w:rPr>
                <w:t xml:space="preserve">CFM </w:t>
              </w:r>
            </w:ins>
            <w:r w:rsidRPr="00696FA6">
              <w:rPr>
                <w:sz w:val="20"/>
                <w:rPrChange w:id="5133" w:author="Author">
                  <w:rPr>
                    <w:sz w:val="18"/>
                  </w:rPr>
                </w:rPrChange>
              </w:rPr>
              <w:t xml:space="preserve">Air </w:t>
            </w:r>
            <w:del w:id="5134" w:author="Author">
              <w:r w:rsidRPr="00B224AB">
                <w:rPr>
                  <w:sz w:val="18"/>
                  <w:szCs w:val="18"/>
                </w:rPr>
                <w:delText>dryer</w:delText>
              </w:r>
            </w:del>
          </w:p>
          <w:p w14:paraId="7BBB6B19" w14:textId="77777777" w:rsidR="00961D89" w:rsidRDefault="00961D89" w:rsidP="00961D89">
            <w:pPr>
              <w:jc w:val="center"/>
              <w:rPr>
                <w:del w:id="5135" w:author="Author"/>
                <w:sz w:val="18"/>
                <w:szCs w:val="18"/>
              </w:rPr>
            </w:pPr>
            <w:ins w:id="5136" w:author="Author">
              <w:r w:rsidRPr="003A2565">
                <w:rPr>
                  <w:sz w:val="20"/>
                </w:rPr>
                <w:t xml:space="preserve">Compressor/Dryer </w:t>
              </w:r>
            </w:ins>
            <w:r w:rsidRPr="00696FA6">
              <w:rPr>
                <w:sz w:val="20"/>
                <w:rPrChange w:id="5137" w:author="Author">
                  <w:rPr>
                    <w:sz w:val="18"/>
                  </w:rPr>
                </w:rPrChange>
              </w:rPr>
              <w:t>16.5”</w:t>
            </w:r>
            <w:del w:id="5138" w:author="Author">
              <w:r>
                <w:rPr>
                  <w:sz w:val="18"/>
                  <w:szCs w:val="18"/>
                </w:rPr>
                <w:delText xml:space="preserve"> x 5” Frt</w:delText>
              </w:r>
            </w:del>
          </w:p>
          <w:p w14:paraId="6008A15B" w14:textId="77777777" w:rsidR="00961D89" w:rsidRPr="00696FA6" w:rsidRDefault="00961D89" w:rsidP="00961D89">
            <w:pPr>
              <w:jc w:val="center"/>
              <w:rPr>
                <w:sz w:val="20"/>
                <w:rPrChange w:id="5139" w:author="Author">
                  <w:rPr/>
                </w:rPrChange>
              </w:rPr>
            </w:pPr>
            <w:ins w:id="5140" w:author="Author">
              <w:r w:rsidRPr="003A2565">
                <w:rPr>
                  <w:sz w:val="20"/>
                </w:rPr>
                <w:t xml:space="preserve">x5” Front </w:t>
              </w:r>
            </w:ins>
            <w:r w:rsidRPr="00696FA6">
              <w:rPr>
                <w:sz w:val="20"/>
                <w:rPrChange w:id="5141" w:author="Author">
                  <w:rPr>
                    <w:sz w:val="18"/>
                  </w:rPr>
                </w:rPrChange>
              </w:rPr>
              <w:t>16.5</w:t>
            </w:r>
            <w:del w:id="5142" w:author="Author">
              <w:r>
                <w:rPr>
                  <w:sz w:val="18"/>
                  <w:szCs w:val="18"/>
                </w:rPr>
                <w:delText xml:space="preserve"> x 7</w:delText>
              </w:r>
            </w:del>
            <w:ins w:id="5143" w:author="Author">
              <w:r w:rsidRPr="003A2565">
                <w:rPr>
                  <w:sz w:val="20"/>
                </w:rPr>
                <w:t>”x7</w:t>
              </w:r>
            </w:ins>
            <w:r w:rsidRPr="00696FA6">
              <w:rPr>
                <w:sz w:val="20"/>
                <w:rPrChange w:id="5144" w:author="Author">
                  <w:rPr>
                    <w:sz w:val="18"/>
                  </w:rPr>
                </w:rPrChange>
              </w:rPr>
              <w:t>” Rear</w:t>
            </w:r>
          </w:p>
        </w:tc>
        <w:tc>
          <w:tcPr>
            <w:tcW w:w="1705" w:type="dxa"/>
            <w:tcPrChange w:id="5145" w:author="Author">
              <w:tcPr>
                <w:tcW w:w="1462" w:type="dxa"/>
                <w:gridSpan w:val="2"/>
              </w:tcPr>
            </w:tcPrChange>
          </w:tcPr>
          <w:p w14:paraId="462302E4" w14:textId="77777777" w:rsidR="00961D89" w:rsidRDefault="00961D89" w:rsidP="00961D89">
            <w:pPr>
              <w:jc w:val="center"/>
              <w:rPr>
                <w:del w:id="5146" w:author="Author"/>
                <w:sz w:val="18"/>
                <w:szCs w:val="18"/>
              </w:rPr>
            </w:pPr>
            <w:r w:rsidRPr="00696FA6">
              <w:rPr>
                <w:sz w:val="20"/>
                <w:rPrChange w:id="5147" w:author="Author">
                  <w:rPr>
                    <w:sz w:val="18"/>
                  </w:rPr>
                </w:rPrChange>
              </w:rPr>
              <w:t xml:space="preserve">13.2 </w:t>
            </w:r>
            <w:del w:id="5148" w:author="Author">
              <w:r>
                <w:rPr>
                  <w:sz w:val="18"/>
                  <w:szCs w:val="18"/>
                </w:rPr>
                <w:delText>CMF Comp</w:delText>
              </w:r>
              <w:r w:rsidRPr="00B224AB">
                <w:rPr>
                  <w:sz w:val="18"/>
                  <w:szCs w:val="18"/>
                </w:rPr>
                <w:delText>/</w:delText>
              </w:r>
            </w:del>
            <w:ins w:id="5149" w:author="Author">
              <w:r w:rsidRPr="003A2565">
                <w:rPr>
                  <w:sz w:val="20"/>
                </w:rPr>
                <w:t xml:space="preserve">CFM </w:t>
              </w:r>
            </w:ins>
            <w:r w:rsidRPr="00696FA6">
              <w:rPr>
                <w:sz w:val="20"/>
                <w:rPrChange w:id="5150" w:author="Author">
                  <w:rPr>
                    <w:sz w:val="18"/>
                  </w:rPr>
                </w:rPrChange>
              </w:rPr>
              <w:t xml:space="preserve">Air </w:t>
            </w:r>
            <w:del w:id="5151" w:author="Author">
              <w:r w:rsidRPr="00B224AB">
                <w:rPr>
                  <w:sz w:val="18"/>
                  <w:szCs w:val="18"/>
                </w:rPr>
                <w:delText>dryer</w:delText>
              </w:r>
            </w:del>
          </w:p>
          <w:p w14:paraId="4832AEB5" w14:textId="77777777" w:rsidR="00961D89" w:rsidRDefault="00961D89" w:rsidP="00961D89">
            <w:pPr>
              <w:jc w:val="center"/>
              <w:rPr>
                <w:del w:id="5152" w:author="Author"/>
                <w:sz w:val="18"/>
                <w:szCs w:val="18"/>
              </w:rPr>
            </w:pPr>
            <w:ins w:id="5153" w:author="Author">
              <w:r w:rsidRPr="003A2565">
                <w:rPr>
                  <w:sz w:val="20"/>
                </w:rPr>
                <w:t xml:space="preserve">Compressor/Dryer </w:t>
              </w:r>
            </w:ins>
            <w:r w:rsidRPr="00696FA6">
              <w:rPr>
                <w:sz w:val="20"/>
                <w:rPrChange w:id="5154" w:author="Author">
                  <w:rPr>
                    <w:sz w:val="18"/>
                  </w:rPr>
                </w:rPrChange>
              </w:rPr>
              <w:t>16.5”</w:t>
            </w:r>
            <w:del w:id="5155" w:author="Author">
              <w:r>
                <w:rPr>
                  <w:sz w:val="18"/>
                  <w:szCs w:val="18"/>
                </w:rPr>
                <w:delText xml:space="preserve"> x 5” Frt</w:delText>
              </w:r>
            </w:del>
          </w:p>
          <w:p w14:paraId="5B653357" w14:textId="77777777" w:rsidR="00961D89" w:rsidRPr="00696FA6" w:rsidRDefault="00961D89" w:rsidP="00961D89">
            <w:pPr>
              <w:jc w:val="center"/>
              <w:rPr>
                <w:sz w:val="20"/>
                <w:rPrChange w:id="5156" w:author="Author">
                  <w:rPr/>
                </w:rPrChange>
              </w:rPr>
            </w:pPr>
            <w:ins w:id="5157" w:author="Author">
              <w:r w:rsidRPr="003A2565">
                <w:rPr>
                  <w:sz w:val="20"/>
                </w:rPr>
                <w:t xml:space="preserve">x5” Front </w:t>
              </w:r>
            </w:ins>
            <w:r w:rsidRPr="00696FA6">
              <w:rPr>
                <w:sz w:val="20"/>
                <w:rPrChange w:id="5158" w:author="Author">
                  <w:rPr>
                    <w:sz w:val="18"/>
                  </w:rPr>
                </w:rPrChange>
              </w:rPr>
              <w:t>16.5</w:t>
            </w:r>
            <w:del w:id="5159" w:author="Author">
              <w:r>
                <w:rPr>
                  <w:sz w:val="18"/>
                  <w:szCs w:val="18"/>
                </w:rPr>
                <w:delText xml:space="preserve"> x 7</w:delText>
              </w:r>
            </w:del>
            <w:ins w:id="5160" w:author="Author">
              <w:r w:rsidRPr="003A2565">
                <w:rPr>
                  <w:sz w:val="20"/>
                </w:rPr>
                <w:t>”x7</w:t>
              </w:r>
            </w:ins>
            <w:r w:rsidRPr="00696FA6">
              <w:rPr>
                <w:sz w:val="20"/>
                <w:rPrChange w:id="5161" w:author="Author">
                  <w:rPr>
                    <w:sz w:val="18"/>
                  </w:rPr>
                </w:rPrChange>
              </w:rPr>
              <w:t>” Rear</w:t>
            </w:r>
          </w:p>
        </w:tc>
        <w:tc>
          <w:tcPr>
            <w:tcW w:w="1705" w:type="dxa"/>
            <w:tcPrChange w:id="5162" w:author="Author">
              <w:tcPr>
                <w:tcW w:w="1453" w:type="dxa"/>
              </w:tcPr>
            </w:tcPrChange>
          </w:tcPr>
          <w:p w14:paraId="546F656C" w14:textId="77777777" w:rsidR="00961D89" w:rsidRDefault="00961D89" w:rsidP="00961D89">
            <w:pPr>
              <w:jc w:val="center"/>
              <w:rPr>
                <w:del w:id="5163" w:author="Author"/>
                <w:sz w:val="18"/>
                <w:szCs w:val="18"/>
              </w:rPr>
            </w:pPr>
            <w:r w:rsidRPr="00696FA6">
              <w:rPr>
                <w:sz w:val="20"/>
                <w:rPrChange w:id="5164" w:author="Author">
                  <w:rPr>
                    <w:sz w:val="18"/>
                  </w:rPr>
                </w:rPrChange>
              </w:rPr>
              <w:t xml:space="preserve">13.2 </w:t>
            </w:r>
            <w:del w:id="5165" w:author="Author">
              <w:r>
                <w:rPr>
                  <w:sz w:val="18"/>
                  <w:szCs w:val="18"/>
                </w:rPr>
                <w:delText>CMF Comp</w:delText>
              </w:r>
              <w:r w:rsidRPr="00B224AB">
                <w:rPr>
                  <w:sz w:val="18"/>
                  <w:szCs w:val="18"/>
                </w:rPr>
                <w:delText>/</w:delText>
              </w:r>
            </w:del>
            <w:ins w:id="5166" w:author="Author">
              <w:r w:rsidRPr="003A2565">
                <w:rPr>
                  <w:sz w:val="20"/>
                </w:rPr>
                <w:t xml:space="preserve">CFM </w:t>
              </w:r>
            </w:ins>
            <w:r w:rsidRPr="00696FA6">
              <w:rPr>
                <w:sz w:val="20"/>
                <w:rPrChange w:id="5167" w:author="Author">
                  <w:rPr>
                    <w:sz w:val="18"/>
                  </w:rPr>
                </w:rPrChange>
              </w:rPr>
              <w:t xml:space="preserve">Air </w:t>
            </w:r>
            <w:del w:id="5168" w:author="Author">
              <w:r w:rsidRPr="00B224AB">
                <w:rPr>
                  <w:sz w:val="18"/>
                  <w:szCs w:val="18"/>
                </w:rPr>
                <w:delText>dryer</w:delText>
              </w:r>
            </w:del>
          </w:p>
          <w:p w14:paraId="5092D1C0" w14:textId="77777777" w:rsidR="00961D89" w:rsidRDefault="00961D89" w:rsidP="00961D89">
            <w:pPr>
              <w:jc w:val="center"/>
              <w:rPr>
                <w:del w:id="5169" w:author="Author"/>
                <w:sz w:val="18"/>
                <w:szCs w:val="18"/>
              </w:rPr>
            </w:pPr>
            <w:ins w:id="5170" w:author="Author">
              <w:r w:rsidRPr="003A2565">
                <w:rPr>
                  <w:sz w:val="20"/>
                </w:rPr>
                <w:t xml:space="preserve">Compressor/Dryer </w:t>
              </w:r>
            </w:ins>
            <w:r w:rsidRPr="00696FA6">
              <w:rPr>
                <w:sz w:val="20"/>
                <w:rPrChange w:id="5171" w:author="Author">
                  <w:rPr>
                    <w:sz w:val="18"/>
                  </w:rPr>
                </w:rPrChange>
              </w:rPr>
              <w:t>16.5”</w:t>
            </w:r>
            <w:del w:id="5172" w:author="Author">
              <w:r>
                <w:rPr>
                  <w:sz w:val="18"/>
                  <w:szCs w:val="18"/>
                </w:rPr>
                <w:delText xml:space="preserve"> x 5” Frt</w:delText>
              </w:r>
            </w:del>
          </w:p>
          <w:p w14:paraId="2B8593B5" w14:textId="77777777" w:rsidR="00961D89" w:rsidRPr="00696FA6" w:rsidRDefault="00961D89" w:rsidP="00961D89">
            <w:pPr>
              <w:rPr>
                <w:sz w:val="20"/>
                <w:rPrChange w:id="5173" w:author="Author">
                  <w:rPr/>
                </w:rPrChange>
              </w:rPr>
            </w:pPr>
            <w:ins w:id="5174" w:author="Author">
              <w:r w:rsidRPr="003A2565">
                <w:rPr>
                  <w:sz w:val="20"/>
                </w:rPr>
                <w:t xml:space="preserve">x5” Front </w:t>
              </w:r>
            </w:ins>
            <w:r w:rsidRPr="00696FA6">
              <w:rPr>
                <w:sz w:val="20"/>
                <w:rPrChange w:id="5175" w:author="Author">
                  <w:rPr>
                    <w:sz w:val="18"/>
                  </w:rPr>
                </w:rPrChange>
              </w:rPr>
              <w:t>16.5</w:t>
            </w:r>
            <w:del w:id="5176" w:author="Author">
              <w:r>
                <w:rPr>
                  <w:sz w:val="18"/>
                  <w:szCs w:val="18"/>
                </w:rPr>
                <w:delText xml:space="preserve"> x 7</w:delText>
              </w:r>
            </w:del>
            <w:ins w:id="5177" w:author="Author">
              <w:r w:rsidRPr="003A2565">
                <w:rPr>
                  <w:sz w:val="20"/>
                </w:rPr>
                <w:t>”x7</w:t>
              </w:r>
            </w:ins>
            <w:r w:rsidRPr="00696FA6">
              <w:rPr>
                <w:sz w:val="20"/>
                <w:rPrChange w:id="5178" w:author="Author">
                  <w:rPr>
                    <w:sz w:val="18"/>
                  </w:rPr>
                </w:rPrChange>
              </w:rPr>
              <w:t>” Rear</w:t>
            </w:r>
          </w:p>
        </w:tc>
      </w:tr>
      <w:tr w:rsidR="00961D89" w:rsidRPr="003A2565" w14:paraId="6DCB61B7" w14:textId="77777777" w:rsidTr="00696FA6">
        <w:trPr>
          <w:jc w:val="center"/>
          <w:trPrChange w:id="5179" w:author="Author">
            <w:trPr>
              <w:gridBefore w:val="1"/>
              <w:jc w:val="center"/>
            </w:trPr>
          </w:trPrChange>
        </w:trPr>
        <w:tc>
          <w:tcPr>
            <w:tcW w:w="2058" w:type="dxa"/>
            <w:vAlign w:val="center"/>
            <w:tcPrChange w:id="5180" w:author="Author">
              <w:tcPr>
                <w:tcW w:w="3108" w:type="dxa"/>
                <w:gridSpan w:val="3"/>
              </w:tcPr>
            </w:tcPrChange>
          </w:tcPr>
          <w:p w14:paraId="5E45B60B" w14:textId="77777777" w:rsidR="00961D89" w:rsidRPr="003A2565" w:rsidRDefault="00961D89" w:rsidP="00961D89">
            <w:pPr>
              <w:jc w:val="center"/>
              <w:rPr>
                <w:b/>
                <w:sz w:val="20"/>
              </w:rPr>
            </w:pPr>
            <w:r w:rsidRPr="003A2565">
              <w:rPr>
                <w:b/>
                <w:sz w:val="20"/>
              </w:rPr>
              <w:t>Suspension</w:t>
            </w:r>
          </w:p>
        </w:tc>
        <w:tc>
          <w:tcPr>
            <w:tcW w:w="1705" w:type="dxa"/>
            <w:tcPrChange w:id="5181" w:author="Author">
              <w:tcPr>
                <w:tcW w:w="1435" w:type="dxa"/>
                <w:gridSpan w:val="2"/>
              </w:tcPr>
            </w:tcPrChange>
          </w:tcPr>
          <w:p w14:paraId="3365B5D0" w14:textId="77777777" w:rsidR="00961D89" w:rsidRPr="00D2503C" w:rsidRDefault="00961D89" w:rsidP="00961D89">
            <w:pPr>
              <w:jc w:val="center"/>
              <w:rPr>
                <w:del w:id="5182" w:author="Author"/>
                <w:sz w:val="18"/>
                <w:szCs w:val="18"/>
              </w:rPr>
            </w:pPr>
            <w:del w:id="5183" w:author="Author">
              <w:r>
                <w:rPr>
                  <w:sz w:val="18"/>
                  <w:szCs w:val="18"/>
                </w:rPr>
                <w:delText>Frt.</w:delText>
              </w:r>
            </w:del>
            <w:r>
              <w:rPr>
                <w:sz w:val="18"/>
                <w:szCs w:val="18"/>
              </w:rPr>
              <w:t xml:space="preserve"> </w:t>
            </w:r>
            <w:ins w:id="5184" w:author="Author">
              <w:r w:rsidRPr="003A2565">
                <w:rPr>
                  <w:sz w:val="20"/>
                </w:rPr>
                <w:t>Front</w:t>
              </w:r>
            </w:ins>
            <w:r w:rsidRPr="00696FA6">
              <w:rPr>
                <w:sz w:val="20"/>
                <w:rPrChange w:id="5185" w:author="Author">
                  <w:rPr>
                    <w:sz w:val="18"/>
                  </w:rPr>
                </w:rPrChange>
              </w:rPr>
              <w:t xml:space="preserve"> Springs</w:t>
            </w:r>
            <w:ins w:id="5186" w:author="Author">
              <w:r w:rsidRPr="003A2565">
                <w:rPr>
                  <w:sz w:val="20"/>
                </w:rPr>
                <w:t>, ea.</w:t>
              </w:r>
            </w:ins>
            <w:r w:rsidRPr="00696FA6">
              <w:rPr>
                <w:sz w:val="20"/>
                <w:rPrChange w:id="5187" w:author="Author">
                  <w:rPr>
                    <w:sz w:val="18"/>
                  </w:rPr>
                </w:rPrChange>
              </w:rPr>
              <w:t xml:space="preserve"> 5,400 </w:t>
            </w:r>
            <w:proofErr w:type="spellStart"/>
            <w:r w:rsidRPr="00696FA6">
              <w:rPr>
                <w:sz w:val="20"/>
                <w:rPrChange w:id="5188" w:author="Author">
                  <w:rPr>
                    <w:sz w:val="18"/>
                  </w:rPr>
                </w:rPrChange>
              </w:rPr>
              <w:t>lbs</w:t>
            </w:r>
            <w:proofErr w:type="spellEnd"/>
            <w:del w:id="5189" w:author="Author">
              <w:r w:rsidRPr="00D2503C">
                <w:rPr>
                  <w:sz w:val="18"/>
                  <w:szCs w:val="18"/>
                </w:rPr>
                <w:delText>. Ea</w:delText>
              </w:r>
            </w:del>
            <w:r w:rsidRPr="00696FA6">
              <w:rPr>
                <w:sz w:val="20"/>
                <w:rPrChange w:id="5190" w:author="Author">
                  <w:rPr>
                    <w:sz w:val="18"/>
                  </w:rPr>
                </w:rPrChange>
              </w:rPr>
              <w:t xml:space="preserve"> @ </w:t>
            </w:r>
            <w:proofErr w:type="spellStart"/>
            <w:r w:rsidRPr="00696FA6">
              <w:rPr>
                <w:sz w:val="20"/>
                <w:rPrChange w:id="5191" w:author="Author">
                  <w:rPr>
                    <w:sz w:val="18"/>
                  </w:rPr>
                </w:rPrChange>
              </w:rPr>
              <w:t>grd.</w:t>
            </w:r>
          </w:p>
          <w:p w14:paraId="5FFCC307" w14:textId="77777777" w:rsidR="00961D89" w:rsidRPr="00D2503C" w:rsidRDefault="00961D89" w:rsidP="00961D89">
            <w:pPr>
              <w:jc w:val="center"/>
              <w:rPr>
                <w:del w:id="5192" w:author="Author"/>
                <w:sz w:val="18"/>
                <w:szCs w:val="18"/>
              </w:rPr>
            </w:pPr>
            <w:r w:rsidRPr="00696FA6">
              <w:rPr>
                <w:sz w:val="20"/>
                <w:rPrChange w:id="5193" w:author="Author">
                  <w:rPr>
                    <w:sz w:val="18"/>
                  </w:rPr>
                </w:rPrChange>
              </w:rPr>
              <w:t>Rear</w:t>
            </w:r>
            <w:proofErr w:type="spellEnd"/>
            <w:r w:rsidRPr="00696FA6">
              <w:rPr>
                <w:sz w:val="20"/>
                <w:rPrChange w:id="5194" w:author="Author">
                  <w:rPr>
                    <w:sz w:val="18"/>
                  </w:rPr>
                </w:rPrChange>
              </w:rPr>
              <w:t xml:space="preserve"> Springs</w:t>
            </w:r>
            <w:ins w:id="5195" w:author="Author">
              <w:r w:rsidRPr="003A2565">
                <w:rPr>
                  <w:sz w:val="20"/>
                </w:rPr>
                <w:t>, ea.</w:t>
              </w:r>
            </w:ins>
            <w:r w:rsidRPr="00696FA6">
              <w:rPr>
                <w:sz w:val="20"/>
                <w:rPrChange w:id="5196" w:author="Author">
                  <w:rPr>
                    <w:sz w:val="18"/>
                  </w:rPr>
                </w:rPrChange>
              </w:rPr>
              <w:t xml:space="preserve"> 8,500 </w:t>
            </w:r>
            <w:proofErr w:type="spellStart"/>
            <w:r w:rsidRPr="00696FA6">
              <w:rPr>
                <w:sz w:val="20"/>
                <w:rPrChange w:id="5197" w:author="Author">
                  <w:rPr>
                    <w:sz w:val="18"/>
                  </w:rPr>
                </w:rPrChange>
              </w:rPr>
              <w:t>lbs</w:t>
            </w:r>
            <w:proofErr w:type="spellEnd"/>
            <w:del w:id="5198" w:author="Author">
              <w:r w:rsidRPr="00D2503C">
                <w:rPr>
                  <w:sz w:val="18"/>
                  <w:szCs w:val="18"/>
                </w:rPr>
                <w:delText>. Ea</w:delText>
              </w:r>
            </w:del>
            <w:r w:rsidRPr="00696FA6">
              <w:rPr>
                <w:sz w:val="20"/>
                <w:rPrChange w:id="5199" w:author="Author">
                  <w:rPr>
                    <w:sz w:val="18"/>
                  </w:rPr>
                </w:rPrChange>
              </w:rPr>
              <w:t xml:space="preserve"> @ </w:t>
            </w:r>
            <w:proofErr w:type="spellStart"/>
            <w:r w:rsidRPr="00696FA6">
              <w:rPr>
                <w:sz w:val="20"/>
                <w:rPrChange w:id="5200" w:author="Author">
                  <w:rPr>
                    <w:sz w:val="18"/>
                  </w:rPr>
                </w:rPrChange>
              </w:rPr>
              <w:t>grd</w:t>
            </w:r>
            <w:proofErr w:type="spellEnd"/>
          </w:p>
          <w:p w14:paraId="7ED2D4E8" w14:textId="77777777" w:rsidR="00961D89" w:rsidRPr="003A2565" w:rsidRDefault="00961D89" w:rsidP="00961D89">
            <w:pPr>
              <w:jc w:val="center"/>
              <w:rPr>
                <w:sz w:val="20"/>
              </w:rPr>
            </w:pPr>
            <w:del w:id="5201" w:author="Author">
              <w:r w:rsidRPr="00D2503C">
                <w:rPr>
                  <w:sz w:val="18"/>
                  <w:szCs w:val="18"/>
                </w:rPr>
                <w:delText>Frt.</w:delText>
              </w:r>
            </w:del>
            <w:ins w:id="5202" w:author="Author">
              <w:r w:rsidRPr="003A2565">
                <w:rPr>
                  <w:sz w:val="20"/>
                </w:rPr>
                <w:t>. Front</w:t>
              </w:r>
            </w:ins>
            <w:r w:rsidRPr="00696FA6">
              <w:rPr>
                <w:sz w:val="20"/>
                <w:rPrChange w:id="5203" w:author="Author">
                  <w:rPr>
                    <w:sz w:val="18"/>
                  </w:rPr>
                </w:rPrChange>
              </w:rPr>
              <w:t xml:space="preserve"> and </w:t>
            </w:r>
            <w:del w:id="5204" w:author="Author">
              <w:r w:rsidRPr="00D2503C">
                <w:rPr>
                  <w:sz w:val="18"/>
                  <w:szCs w:val="18"/>
                </w:rPr>
                <w:delText>rear      shock absorbers</w:delText>
              </w:r>
            </w:del>
            <w:ins w:id="5205" w:author="Author">
              <w:r w:rsidRPr="003A2565">
                <w:rPr>
                  <w:sz w:val="20"/>
                </w:rPr>
                <w:t>Rear Shock Absorbers.</w:t>
              </w:r>
            </w:ins>
          </w:p>
        </w:tc>
        <w:tc>
          <w:tcPr>
            <w:tcW w:w="1705" w:type="dxa"/>
            <w:tcPrChange w:id="5206" w:author="Author">
              <w:tcPr>
                <w:tcW w:w="1449" w:type="dxa"/>
                <w:gridSpan w:val="2"/>
              </w:tcPr>
            </w:tcPrChange>
          </w:tcPr>
          <w:p w14:paraId="793EC1A9" w14:textId="77777777" w:rsidR="00961D89" w:rsidRPr="00D2503C" w:rsidRDefault="00961D89" w:rsidP="00961D89">
            <w:pPr>
              <w:jc w:val="center"/>
              <w:rPr>
                <w:del w:id="5207" w:author="Author"/>
                <w:sz w:val="18"/>
                <w:szCs w:val="18"/>
              </w:rPr>
            </w:pPr>
            <w:del w:id="5208" w:author="Author">
              <w:r>
                <w:rPr>
                  <w:sz w:val="18"/>
                  <w:szCs w:val="18"/>
                </w:rPr>
                <w:delText>Frt</w:delText>
              </w:r>
            </w:del>
            <w:r>
              <w:rPr>
                <w:sz w:val="18"/>
                <w:szCs w:val="18"/>
              </w:rPr>
              <w:t xml:space="preserve"> </w:t>
            </w:r>
            <w:ins w:id="5209" w:author="Author">
              <w:r w:rsidRPr="003A2565">
                <w:rPr>
                  <w:sz w:val="20"/>
                </w:rPr>
                <w:t>Front</w:t>
              </w:r>
            </w:ins>
            <w:r w:rsidRPr="00696FA6">
              <w:rPr>
                <w:sz w:val="20"/>
                <w:rPrChange w:id="5210" w:author="Author">
                  <w:rPr>
                    <w:sz w:val="18"/>
                  </w:rPr>
                </w:rPrChange>
              </w:rPr>
              <w:t xml:space="preserve"> Springs</w:t>
            </w:r>
            <w:del w:id="5211" w:author="Author">
              <w:r>
                <w:rPr>
                  <w:sz w:val="18"/>
                  <w:szCs w:val="18"/>
                </w:rPr>
                <w:delText xml:space="preserve"> 6,0</w:delText>
              </w:r>
              <w:r w:rsidRPr="00D2503C">
                <w:rPr>
                  <w:sz w:val="18"/>
                  <w:szCs w:val="18"/>
                </w:rPr>
                <w:delText>00</w:delText>
              </w:r>
            </w:del>
            <w:ins w:id="5212" w:author="Author">
              <w:r w:rsidRPr="003A2565">
                <w:rPr>
                  <w:sz w:val="20"/>
                </w:rPr>
                <w:t>, ea. 5,400</w:t>
              </w:r>
            </w:ins>
            <w:r w:rsidRPr="00696FA6">
              <w:rPr>
                <w:sz w:val="20"/>
                <w:rPrChange w:id="5213" w:author="Author">
                  <w:rPr>
                    <w:sz w:val="18"/>
                  </w:rPr>
                </w:rPrChange>
              </w:rPr>
              <w:t xml:space="preserve"> </w:t>
            </w:r>
            <w:proofErr w:type="spellStart"/>
            <w:r w:rsidRPr="00696FA6">
              <w:rPr>
                <w:sz w:val="20"/>
                <w:rPrChange w:id="5214" w:author="Author">
                  <w:rPr>
                    <w:sz w:val="18"/>
                  </w:rPr>
                </w:rPrChange>
              </w:rPr>
              <w:t>lbs</w:t>
            </w:r>
            <w:proofErr w:type="spellEnd"/>
            <w:del w:id="5215" w:author="Author">
              <w:r w:rsidRPr="00D2503C">
                <w:rPr>
                  <w:sz w:val="18"/>
                  <w:szCs w:val="18"/>
                </w:rPr>
                <w:delText>. Ea</w:delText>
              </w:r>
            </w:del>
            <w:r w:rsidRPr="00696FA6">
              <w:rPr>
                <w:sz w:val="20"/>
                <w:rPrChange w:id="5216" w:author="Author">
                  <w:rPr>
                    <w:sz w:val="18"/>
                  </w:rPr>
                </w:rPrChange>
              </w:rPr>
              <w:t xml:space="preserve"> @ </w:t>
            </w:r>
            <w:proofErr w:type="spellStart"/>
            <w:r w:rsidRPr="00696FA6">
              <w:rPr>
                <w:sz w:val="20"/>
                <w:rPrChange w:id="5217" w:author="Author">
                  <w:rPr>
                    <w:sz w:val="18"/>
                  </w:rPr>
                </w:rPrChange>
              </w:rPr>
              <w:t>grd.</w:t>
            </w:r>
          </w:p>
          <w:p w14:paraId="77987A7C" w14:textId="77777777" w:rsidR="00961D89" w:rsidRPr="00D2503C" w:rsidRDefault="00961D89" w:rsidP="00961D89">
            <w:pPr>
              <w:jc w:val="center"/>
              <w:rPr>
                <w:del w:id="5218" w:author="Author"/>
                <w:sz w:val="18"/>
                <w:szCs w:val="18"/>
              </w:rPr>
            </w:pPr>
            <w:r w:rsidRPr="00696FA6">
              <w:rPr>
                <w:sz w:val="20"/>
                <w:rPrChange w:id="5219" w:author="Author">
                  <w:rPr>
                    <w:sz w:val="18"/>
                  </w:rPr>
                </w:rPrChange>
              </w:rPr>
              <w:t>Rear</w:t>
            </w:r>
            <w:proofErr w:type="spellEnd"/>
            <w:r w:rsidRPr="00696FA6">
              <w:rPr>
                <w:sz w:val="20"/>
                <w:rPrChange w:id="5220" w:author="Author">
                  <w:rPr>
                    <w:sz w:val="18"/>
                  </w:rPr>
                </w:rPrChange>
              </w:rPr>
              <w:t xml:space="preserve"> Springs</w:t>
            </w:r>
            <w:ins w:id="5221" w:author="Author">
              <w:r w:rsidRPr="003A2565">
                <w:rPr>
                  <w:sz w:val="20"/>
                </w:rPr>
                <w:t>, ea.</w:t>
              </w:r>
            </w:ins>
            <w:r w:rsidRPr="00696FA6">
              <w:rPr>
                <w:sz w:val="20"/>
                <w:rPrChange w:id="5222" w:author="Author">
                  <w:rPr>
                    <w:sz w:val="18"/>
                  </w:rPr>
                </w:rPrChange>
              </w:rPr>
              <w:t xml:space="preserve"> 8,500 </w:t>
            </w:r>
            <w:proofErr w:type="spellStart"/>
            <w:r w:rsidRPr="00696FA6">
              <w:rPr>
                <w:sz w:val="20"/>
                <w:rPrChange w:id="5223" w:author="Author">
                  <w:rPr>
                    <w:sz w:val="18"/>
                  </w:rPr>
                </w:rPrChange>
              </w:rPr>
              <w:t>lbs</w:t>
            </w:r>
            <w:proofErr w:type="spellEnd"/>
            <w:del w:id="5224" w:author="Author">
              <w:r w:rsidRPr="00D2503C">
                <w:rPr>
                  <w:sz w:val="18"/>
                  <w:szCs w:val="18"/>
                </w:rPr>
                <w:delText>. Ea</w:delText>
              </w:r>
            </w:del>
            <w:r w:rsidRPr="00696FA6">
              <w:rPr>
                <w:sz w:val="20"/>
                <w:rPrChange w:id="5225" w:author="Author">
                  <w:rPr>
                    <w:sz w:val="18"/>
                  </w:rPr>
                </w:rPrChange>
              </w:rPr>
              <w:t xml:space="preserve"> @ </w:t>
            </w:r>
            <w:proofErr w:type="spellStart"/>
            <w:r w:rsidRPr="00696FA6">
              <w:rPr>
                <w:sz w:val="20"/>
                <w:rPrChange w:id="5226" w:author="Author">
                  <w:rPr>
                    <w:sz w:val="18"/>
                  </w:rPr>
                </w:rPrChange>
              </w:rPr>
              <w:t>grd</w:t>
            </w:r>
            <w:proofErr w:type="spellEnd"/>
          </w:p>
          <w:p w14:paraId="2F9FDE42" w14:textId="77777777" w:rsidR="00961D89" w:rsidRPr="00696FA6" w:rsidRDefault="00961D89">
            <w:pPr>
              <w:rPr>
                <w:sz w:val="20"/>
                <w:rPrChange w:id="5227" w:author="Author">
                  <w:rPr>
                    <w:b/>
                    <w:u w:val="single"/>
                  </w:rPr>
                </w:rPrChange>
              </w:rPr>
              <w:pPrChange w:id="5228" w:author="Author">
                <w:pPr>
                  <w:jc w:val="center"/>
                </w:pPr>
              </w:pPrChange>
            </w:pPr>
            <w:del w:id="5229" w:author="Author">
              <w:r w:rsidRPr="00D2503C">
                <w:rPr>
                  <w:sz w:val="18"/>
                  <w:szCs w:val="18"/>
                </w:rPr>
                <w:delText>Frt.</w:delText>
              </w:r>
            </w:del>
            <w:ins w:id="5230" w:author="Author">
              <w:r w:rsidRPr="003A2565">
                <w:rPr>
                  <w:sz w:val="20"/>
                </w:rPr>
                <w:t>. Front</w:t>
              </w:r>
            </w:ins>
            <w:r w:rsidRPr="00696FA6">
              <w:rPr>
                <w:sz w:val="20"/>
                <w:rPrChange w:id="5231" w:author="Author">
                  <w:rPr>
                    <w:sz w:val="18"/>
                  </w:rPr>
                </w:rPrChange>
              </w:rPr>
              <w:t xml:space="preserve"> and </w:t>
            </w:r>
            <w:del w:id="5232" w:author="Author">
              <w:r w:rsidRPr="00D2503C">
                <w:rPr>
                  <w:sz w:val="18"/>
                  <w:szCs w:val="18"/>
                </w:rPr>
                <w:delText>rear      shock absorbers</w:delText>
              </w:r>
            </w:del>
            <w:ins w:id="5233" w:author="Author">
              <w:r w:rsidRPr="003A2565">
                <w:rPr>
                  <w:sz w:val="20"/>
                </w:rPr>
                <w:t>Rear Shock Absorbers.</w:t>
              </w:r>
            </w:ins>
          </w:p>
        </w:tc>
        <w:tc>
          <w:tcPr>
            <w:tcW w:w="1705" w:type="dxa"/>
            <w:tcPrChange w:id="5234" w:author="Author">
              <w:tcPr>
                <w:tcW w:w="1461" w:type="dxa"/>
                <w:gridSpan w:val="2"/>
              </w:tcPr>
            </w:tcPrChange>
          </w:tcPr>
          <w:p w14:paraId="231E6385" w14:textId="77777777" w:rsidR="00961D89" w:rsidRPr="00D2503C" w:rsidRDefault="00961D89" w:rsidP="00961D89">
            <w:pPr>
              <w:jc w:val="center"/>
              <w:rPr>
                <w:del w:id="5235" w:author="Author"/>
                <w:sz w:val="18"/>
                <w:szCs w:val="18"/>
              </w:rPr>
            </w:pPr>
            <w:del w:id="5236" w:author="Author">
              <w:r>
                <w:rPr>
                  <w:sz w:val="18"/>
                  <w:szCs w:val="18"/>
                </w:rPr>
                <w:delText>Frt</w:delText>
              </w:r>
            </w:del>
            <w:r>
              <w:rPr>
                <w:sz w:val="18"/>
                <w:szCs w:val="18"/>
              </w:rPr>
              <w:t xml:space="preserve"> </w:t>
            </w:r>
            <w:ins w:id="5237" w:author="Author">
              <w:r w:rsidRPr="003A2565">
                <w:rPr>
                  <w:sz w:val="20"/>
                </w:rPr>
                <w:t>Front</w:t>
              </w:r>
            </w:ins>
            <w:r w:rsidRPr="00696FA6">
              <w:rPr>
                <w:sz w:val="20"/>
                <w:rPrChange w:id="5238" w:author="Author">
                  <w:rPr>
                    <w:sz w:val="18"/>
                  </w:rPr>
                </w:rPrChange>
              </w:rPr>
              <w:t xml:space="preserve"> Springs</w:t>
            </w:r>
            <w:del w:id="5239" w:author="Author">
              <w:r>
                <w:rPr>
                  <w:sz w:val="18"/>
                  <w:szCs w:val="18"/>
                </w:rPr>
                <w:delText xml:space="preserve"> 6,5</w:delText>
              </w:r>
              <w:r w:rsidRPr="00D2503C">
                <w:rPr>
                  <w:sz w:val="18"/>
                  <w:szCs w:val="18"/>
                </w:rPr>
                <w:delText>00</w:delText>
              </w:r>
            </w:del>
            <w:ins w:id="5240" w:author="Author">
              <w:r w:rsidRPr="003A2565">
                <w:rPr>
                  <w:sz w:val="20"/>
                </w:rPr>
                <w:t>, ea. 5,400</w:t>
              </w:r>
            </w:ins>
            <w:r w:rsidRPr="00696FA6">
              <w:rPr>
                <w:sz w:val="20"/>
                <w:rPrChange w:id="5241" w:author="Author">
                  <w:rPr>
                    <w:sz w:val="18"/>
                  </w:rPr>
                </w:rPrChange>
              </w:rPr>
              <w:t xml:space="preserve"> </w:t>
            </w:r>
            <w:proofErr w:type="spellStart"/>
            <w:r w:rsidRPr="00696FA6">
              <w:rPr>
                <w:sz w:val="20"/>
                <w:rPrChange w:id="5242" w:author="Author">
                  <w:rPr>
                    <w:sz w:val="18"/>
                  </w:rPr>
                </w:rPrChange>
              </w:rPr>
              <w:t>lbs</w:t>
            </w:r>
            <w:proofErr w:type="spellEnd"/>
            <w:del w:id="5243" w:author="Author">
              <w:r w:rsidRPr="00D2503C">
                <w:rPr>
                  <w:sz w:val="18"/>
                  <w:szCs w:val="18"/>
                </w:rPr>
                <w:delText>. Ea</w:delText>
              </w:r>
            </w:del>
            <w:r w:rsidRPr="00696FA6">
              <w:rPr>
                <w:sz w:val="20"/>
                <w:rPrChange w:id="5244" w:author="Author">
                  <w:rPr>
                    <w:sz w:val="18"/>
                  </w:rPr>
                </w:rPrChange>
              </w:rPr>
              <w:t xml:space="preserve"> @ </w:t>
            </w:r>
            <w:proofErr w:type="spellStart"/>
            <w:r w:rsidRPr="00696FA6">
              <w:rPr>
                <w:sz w:val="20"/>
                <w:rPrChange w:id="5245" w:author="Author">
                  <w:rPr>
                    <w:sz w:val="18"/>
                  </w:rPr>
                </w:rPrChange>
              </w:rPr>
              <w:t>grd.</w:t>
            </w:r>
          </w:p>
          <w:p w14:paraId="5FDC9B1D" w14:textId="77777777" w:rsidR="00961D89" w:rsidRPr="00D2503C" w:rsidRDefault="00961D89" w:rsidP="00961D89">
            <w:pPr>
              <w:jc w:val="center"/>
              <w:rPr>
                <w:del w:id="5246" w:author="Author"/>
                <w:sz w:val="18"/>
                <w:szCs w:val="18"/>
              </w:rPr>
            </w:pPr>
            <w:r w:rsidRPr="00696FA6">
              <w:rPr>
                <w:sz w:val="20"/>
                <w:rPrChange w:id="5247" w:author="Author">
                  <w:rPr>
                    <w:sz w:val="18"/>
                  </w:rPr>
                </w:rPrChange>
              </w:rPr>
              <w:t>Rear</w:t>
            </w:r>
            <w:proofErr w:type="spellEnd"/>
            <w:r w:rsidRPr="00696FA6">
              <w:rPr>
                <w:sz w:val="20"/>
                <w:rPrChange w:id="5248" w:author="Author">
                  <w:rPr>
                    <w:sz w:val="18"/>
                  </w:rPr>
                </w:rPrChange>
              </w:rPr>
              <w:t xml:space="preserve"> Springs</w:t>
            </w:r>
            <w:del w:id="5249" w:author="Author">
              <w:r>
                <w:rPr>
                  <w:sz w:val="18"/>
                  <w:szCs w:val="18"/>
                </w:rPr>
                <w:delText xml:space="preserve"> 9</w:delText>
              </w:r>
            </w:del>
            <w:ins w:id="5250" w:author="Author">
              <w:r w:rsidRPr="003A2565">
                <w:rPr>
                  <w:sz w:val="20"/>
                </w:rPr>
                <w:t>, ea. 8</w:t>
              </w:r>
            </w:ins>
            <w:r w:rsidRPr="00696FA6">
              <w:rPr>
                <w:sz w:val="20"/>
                <w:rPrChange w:id="5251" w:author="Author">
                  <w:rPr>
                    <w:sz w:val="18"/>
                  </w:rPr>
                </w:rPrChange>
              </w:rPr>
              <w:t xml:space="preserve">,500 </w:t>
            </w:r>
            <w:proofErr w:type="spellStart"/>
            <w:r w:rsidRPr="00696FA6">
              <w:rPr>
                <w:sz w:val="20"/>
                <w:rPrChange w:id="5252" w:author="Author">
                  <w:rPr>
                    <w:sz w:val="18"/>
                  </w:rPr>
                </w:rPrChange>
              </w:rPr>
              <w:t>lbs</w:t>
            </w:r>
            <w:proofErr w:type="spellEnd"/>
            <w:del w:id="5253" w:author="Author">
              <w:r w:rsidRPr="00D2503C">
                <w:rPr>
                  <w:sz w:val="18"/>
                  <w:szCs w:val="18"/>
                </w:rPr>
                <w:delText>. Ea</w:delText>
              </w:r>
            </w:del>
            <w:r w:rsidRPr="00696FA6">
              <w:rPr>
                <w:sz w:val="20"/>
                <w:rPrChange w:id="5254" w:author="Author">
                  <w:rPr>
                    <w:sz w:val="18"/>
                  </w:rPr>
                </w:rPrChange>
              </w:rPr>
              <w:t xml:space="preserve"> @ </w:t>
            </w:r>
            <w:proofErr w:type="spellStart"/>
            <w:r w:rsidRPr="00696FA6">
              <w:rPr>
                <w:sz w:val="20"/>
                <w:rPrChange w:id="5255" w:author="Author">
                  <w:rPr>
                    <w:sz w:val="18"/>
                  </w:rPr>
                </w:rPrChange>
              </w:rPr>
              <w:t>grd</w:t>
            </w:r>
            <w:proofErr w:type="spellEnd"/>
          </w:p>
          <w:p w14:paraId="2D379169" w14:textId="77777777" w:rsidR="00961D89" w:rsidRPr="00696FA6" w:rsidRDefault="00961D89" w:rsidP="00961D89">
            <w:pPr>
              <w:rPr>
                <w:sz w:val="20"/>
                <w:rPrChange w:id="5256" w:author="Author">
                  <w:rPr/>
                </w:rPrChange>
              </w:rPr>
            </w:pPr>
            <w:del w:id="5257" w:author="Author">
              <w:r w:rsidRPr="00D2503C">
                <w:rPr>
                  <w:sz w:val="18"/>
                  <w:szCs w:val="18"/>
                </w:rPr>
                <w:delText>Frt.</w:delText>
              </w:r>
            </w:del>
            <w:ins w:id="5258" w:author="Author">
              <w:r w:rsidRPr="003A2565">
                <w:rPr>
                  <w:sz w:val="20"/>
                </w:rPr>
                <w:t>. Front</w:t>
              </w:r>
            </w:ins>
            <w:r w:rsidRPr="00696FA6">
              <w:rPr>
                <w:sz w:val="20"/>
                <w:rPrChange w:id="5259" w:author="Author">
                  <w:rPr>
                    <w:sz w:val="18"/>
                  </w:rPr>
                </w:rPrChange>
              </w:rPr>
              <w:t xml:space="preserve"> and </w:t>
            </w:r>
            <w:del w:id="5260" w:author="Author">
              <w:r w:rsidRPr="00D2503C">
                <w:rPr>
                  <w:sz w:val="18"/>
                  <w:szCs w:val="18"/>
                </w:rPr>
                <w:delText>rear      shock absorbers</w:delText>
              </w:r>
            </w:del>
            <w:ins w:id="5261" w:author="Author">
              <w:r w:rsidRPr="003A2565">
                <w:rPr>
                  <w:sz w:val="20"/>
                </w:rPr>
                <w:t>Rear Shock Absorbers.</w:t>
              </w:r>
            </w:ins>
          </w:p>
        </w:tc>
        <w:tc>
          <w:tcPr>
            <w:tcW w:w="1705" w:type="dxa"/>
            <w:tcPrChange w:id="5262" w:author="Author">
              <w:tcPr>
                <w:tcW w:w="1462" w:type="dxa"/>
                <w:gridSpan w:val="2"/>
              </w:tcPr>
            </w:tcPrChange>
          </w:tcPr>
          <w:p w14:paraId="47D235DF" w14:textId="77777777" w:rsidR="00961D89" w:rsidRPr="00D2503C" w:rsidRDefault="00961D89" w:rsidP="00961D89">
            <w:pPr>
              <w:jc w:val="center"/>
              <w:rPr>
                <w:del w:id="5263" w:author="Author"/>
                <w:sz w:val="18"/>
                <w:szCs w:val="18"/>
              </w:rPr>
            </w:pPr>
            <w:del w:id="5264" w:author="Author">
              <w:r>
                <w:rPr>
                  <w:sz w:val="18"/>
                  <w:szCs w:val="18"/>
                </w:rPr>
                <w:delText>Frt.</w:delText>
              </w:r>
            </w:del>
            <w:r>
              <w:rPr>
                <w:sz w:val="18"/>
                <w:szCs w:val="18"/>
              </w:rPr>
              <w:t xml:space="preserve"> </w:t>
            </w:r>
            <w:ins w:id="5265" w:author="Author">
              <w:r w:rsidRPr="003A2565">
                <w:rPr>
                  <w:sz w:val="20"/>
                </w:rPr>
                <w:t>Front</w:t>
              </w:r>
            </w:ins>
            <w:r w:rsidRPr="00696FA6">
              <w:rPr>
                <w:sz w:val="20"/>
                <w:rPrChange w:id="5266" w:author="Author">
                  <w:rPr>
                    <w:sz w:val="18"/>
                  </w:rPr>
                </w:rPrChange>
              </w:rPr>
              <w:t xml:space="preserve"> Springs</w:t>
            </w:r>
            <w:del w:id="5267" w:author="Author">
              <w:r>
                <w:rPr>
                  <w:sz w:val="18"/>
                  <w:szCs w:val="18"/>
                </w:rPr>
                <w:delText xml:space="preserve"> 6,5</w:delText>
              </w:r>
              <w:r w:rsidRPr="00D2503C">
                <w:rPr>
                  <w:sz w:val="18"/>
                  <w:szCs w:val="18"/>
                </w:rPr>
                <w:delText>00</w:delText>
              </w:r>
            </w:del>
            <w:ins w:id="5268" w:author="Author">
              <w:r w:rsidRPr="003A2565">
                <w:rPr>
                  <w:sz w:val="20"/>
                </w:rPr>
                <w:t>, ea. 5,400</w:t>
              </w:r>
            </w:ins>
            <w:r w:rsidRPr="00696FA6">
              <w:rPr>
                <w:sz w:val="20"/>
                <w:rPrChange w:id="5269" w:author="Author">
                  <w:rPr>
                    <w:sz w:val="18"/>
                  </w:rPr>
                </w:rPrChange>
              </w:rPr>
              <w:t xml:space="preserve"> </w:t>
            </w:r>
            <w:proofErr w:type="spellStart"/>
            <w:r w:rsidRPr="00696FA6">
              <w:rPr>
                <w:sz w:val="20"/>
                <w:rPrChange w:id="5270" w:author="Author">
                  <w:rPr>
                    <w:sz w:val="18"/>
                  </w:rPr>
                </w:rPrChange>
              </w:rPr>
              <w:t>lbs</w:t>
            </w:r>
            <w:proofErr w:type="spellEnd"/>
            <w:del w:id="5271" w:author="Author">
              <w:r w:rsidRPr="00D2503C">
                <w:rPr>
                  <w:sz w:val="18"/>
                  <w:szCs w:val="18"/>
                </w:rPr>
                <w:delText>. Ea</w:delText>
              </w:r>
            </w:del>
            <w:r w:rsidRPr="00696FA6">
              <w:rPr>
                <w:sz w:val="20"/>
                <w:rPrChange w:id="5272" w:author="Author">
                  <w:rPr>
                    <w:sz w:val="18"/>
                  </w:rPr>
                </w:rPrChange>
              </w:rPr>
              <w:t xml:space="preserve"> @ </w:t>
            </w:r>
            <w:proofErr w:type="spellStart"/>
            <w:r w:rsidRPr="00696FA6">
              <w:rPr>
                <w:sz w:val="20"/>
                <w:rPrChange w:id="5273" w:author="Author">
                  <w:rPr>
                    <w:sz w:val="18"/>
                  </w:rPr>
                </w:rPrChange>
              </w:rPr>
              <w:t>grd.</w:t>
            </w:r>
          </w:p>
          <w:p w14:paraId="666985D9" w14:textId="77777777" w:rsidR="00961D89" w:rsidRPr="00D2503C" w:rsidRDefault="00961D89" w:rsidP="00961D89">
            <w:pPr>
              <w:jc w:val="center"/>
              <w:rPr>
                <w:del w:id="5274" w:author="Author"/>
                <w:sz w:val="18"/>
                <w:szCs w:val="18"/>
              </w:rPr>
            </w:pPr>
            <w:r w:rsidRPr="00696FA6">
              <w:rPr>
                <w:sz w:val="20"/>
                <w:rPrChange w:id="5275" w:author="Author">
                  <w:rPr>
                    <w:sz w:val="18"/>
                  </w:rPr>
                </w:rPrChange>
              </w:rPr>
              <w:t>Rear</w:t>
            </w:r>
            <w:proofErr w:type="spellEnd"/>
            <w:r w:rsidRPr="00696FA6">
              <w:rPr>
                <w:sz w:val="20"/>
                <w:rPrChange w:id="5276" w:author="Author">
                  <w:rPr>
                    <w:sz w:val="18"/>
                  </w:rPr>
                </w:rPrChange>
              </w:rPr>
              <w:t xml:space="preserve"> Springs</w:t>
            </w:r>
            <w:del w:id="5277" w:author="Author">
              <w:r>
                <w:rPr>
                  <w:sz w:val="18"/>
                  <w:szCs w:val="18"/>
                </w:rPr>
                <w:delText xml:space="preserve"> 9</w:delText>
              </w:r>
            </w:del>
            <w:ins w:id="5278" w:author="Author">
              <w:r w:rsidRPr="003A2565">
                <w:rPr>
                  <w:sz w:val="20"/>
                </w:rPr>
                <w:t>, ea. 8</w:t>
              </w:r>
            </w:ins>
            <w:r w:rsidRPr="00696FA6">
              <w:rPr>
                <w:sz w:val="20"/>
                <w:rPrChange w:id="5279" w:author="Author">
                  <w:rPr>
                    <w:sz w:val="18"/>
                  </w:rPr>
                </w:rPrChange>
              </w:rPr>
              <w:t xml:space="preserve">,500 </w:t>
            </w:r>
            <w:proofErr w:type="spellStart"/>
            <w:r w:rsidRPr="00696FA6">
              <w:rPr>
                <w:sz w:val="20"/>
                <w:rPrChange w:id="5280" w:author="Author">
                  <w:rPr>
                    <w:sz w:val="18"/>
                  </w:rPr>
                </w:rPrChange>
              </w:rPr>
              <w:t>lbs</w:t>
            </w:r>
            <w:proofErr w:type="spellEnd"/>
            <w:del w:id="5281" w:author="Author">
              <w:r w:rsidRPr="00D2503C">
                <w:rPr>
                  <w:sz w:val="18"/>
                  <w:szCs w:val="18"/>
                </w:rPr>
                <w:delText>. Ea</w:delText>
              </w:r>
            </w:del>
            <w:r w:rsidRPr="00696FA6">
              <w:rPr>
                <w:sz w:val="20"/>
                <w:rPrChange w:id="5282" w:author="Author">
                  <w:rPr>
                    <w:sz w:val="18"/>
                  </w:rPr>
                </w:rPrChange>
              </w:rPr>
              <w:t xml:space="preserve"> @ </w:t>
            </w:r>
            <w:proofErr w:type="spellStart"/>
            <w:r w:rsidRPr="00696FA6">
              <w:rPr>
                <w:sz w:val="20"/>
                <w:rPrChange w:id="5283" w:author="Author">
                  <w:rPr>
                    <w:sz w:val="18"/>
                  </w:rPr>
                </w:rPrChange>
              </w:rPr>
              <w:t>grd</w:t>
            </w:r>
            <w:proofErr w:type="spellEnd"/>
          </w:p>
          <w:p w14:paraId="7940CDDD" w14:textId="77777777" w:rsidR="00961D89" w:rsidRPr="00696FA6" w:rsidRDefault="00961D89" w:rsidP="00961D89">
            <w:pPr>
              <w:rPr>
                <w:sz w:val="20"/>
                <w:rPrChange w:id="5284" w:author="Author">
                  <w:rPr/>
                </w:rPrChange>
              </w:rPr>
            </w:pPr>
            <w:del w:id="5285" w:author="Author">
              <w:r w:rsidRPr="00D2503C">
                <w:rPr>
                  <w:sz w:val="18"/>
                  <w:szCs w:val="18"/>
                </w:rPr>
                <w:delText>Frt.</w:delText>
              </w:r>
            </w:del>
            <w:ins w:id="5286" w:author="Author">
              <w:r w:rsidRPr="003A2565">
                <w:rPr>
                  <w:sz w:val="20"/>
                </w:rPr>
                <w:t>. Front</w:t>
              </w:r>
            </w:ins>
            <w:r w:rsidRPr="00696FA6">
              <w:rPr>
                <w:sz w:val="20"/>
                <w:rPrChange w:id="5287" w:author="Author">
                  <w:rPr>
                    <w:sz w:val="18"/>
                  </w:rPr>
                </w:rPrChange>
              </w:rPr>
              <w:t xml:space="preserve"> and </w:t>
            </w:r>
            <w:del w:id="5288" w:author="Author">
              <w:r w:rsidRPr="00D2503C">
                <w:rPr>
                  <w:sz w:val="18"/>
                  <w:szCs w:val="18"/>
                </w:rPr>
                <w:delText>rear      shock absorbers</w:delText>
              </w:r>
            </w:del>
            <w:ins w:id="5289" w:author="Author">
              <w:r w:rsidRPr="003A2565">
                <w:rPr>
                  <w:sz w:val="20"/>
                </w:rPr>
                <w:t>Rear Shock Absorbers</w:t>
              </w:r>
            </w:ins>
          </w:p>
        </w:tc>
        <w:tc>
          <w:tcPr>
            <w:tcW w:w="1705" w:type="dxa"/>
            <w:tcPrChange w:id="5290" w:author="Author">
              <w:tcPr>
                <w:tcW w:w="1453" w:type="dxa"/>
              </w:tcPr>
            </w:tcPrChange>
          </w:tcPr>
          <w:p w14:paraId="4626970A" w14:textId="77777777" w:rsidR="00961D89" w:rsidRPr="00D2503C" w:rsidRDefault="00961D89" w:rsidP="00961D89">
            <w:pPr>
              <w:jc w:val="center"/>
              <w:rPr>
                <w:del w:id="5291" w:author="Author"/>
                <w:sz w:val="18"/>
                <w:szCs w:val="18"/>
              </w:rPr>
            </w:pPr>
            <w:del w:id="5292" w:author="Author">
              <w:r>
                <w:rPr>
                  <w:sz w:val="18"/>
                  <w:szCs w:val="18"/>
                </w:rPr>
                <w:delText>Frt.</w:delText>
              </w:r>
            </w:del>
            <w:r>
              <w:rPr>
                <w:sz w:val="18"/>
                <w:szCs w:val="18"/>
              </w:rPr>
              <w:t xml:space="preserve"> </w:t>
            </w:r>
            <w:ins w:id="5293" w:author="Author">
              <w:r w:rsidRPr="003A2565">
                <w:rPr>
                  <w:sz w:val="20"/>
                </w:rPr>
                <w:t>Front</w:t>
              </w:r>
            </w:ins>
            <w:r w:rsidRPr="00696FA6">
              <w:rPr>
                <w:sz w:val="20"/>
                <w:rPrChange w:id="5294" w:author="Author">
                  <w:rPr>
                    <w:sz w:val="18"/>
                  </w:rPr>
                </w:rPrChange>
              </w:rPr>
              <w:t xml:space="preserve"> Springs</w:t>
            </w:r>
            <w:del w:id="5295" w:author="Author">
              <w:r>
                <w:rPr>
                  <w:sz w:val="18"/>
                  <w:szCs w:val="18"/>
                </w:rPr>
                <w:delText xml:space="preserve"> 6,5</w:delText>
              </w:r>
              <w:r w:rsidRPr="00D2503C">
                <w:rPr>
                  <w:sz w:val="18"/>
                  <w:szCs w:val="18"/>
                </w:rPr>
                <w:delText>00</w:delText>
              </w:r>
            </w:del>
            <w:ins w:id="5296" w:author="Author">
              <w:r w:rsidRPr="003A2565">
                <w:rPr>
                  <w:sz w:val="20"/>
                </w:rPr>
                <w:t>, ea. 5,400</w:t>
              </w:r>
            </w:ins>
            <w:r w:rsidRPr="00696FA6">
              <w:rPr>
                <w:sz w:val="20"/>
                <w:rPrChange w:id="5297" w:author="Author">
                  <w:rPr>
                    <w:sz w:val="18"/>
                  </w:rPr>
                </w:rPrChange>
              </w:rPr>
              <w:t xml:space="preserve"> </w:t>
            </w:r>
            <w:proofErr w:type="spellStart"/>
            <w:r w:rsidRPr="00696FA6">
              <w:rPr>
                <w:sz w:val="20"/>
                <w:rPrChange w:id="5298" w:author="Author">
                  <w:rPr>
                    <w:sz w:val="18"/>
                  </w:rPr>
                </w:rPrChange>
              </w:rPr>
              <w:t>lbs</w:t>
            </w:r>
            <w:proofErr w:type="spellEnd"/>
            <w:del w:id="5299" w:author="Author">
              <w:r w:rsidRPr="00D2503C">
                <w:rPr>
                  <w:sz w:val="18"/>
                  <w:szCs w:val="18"/>
                </w:rPr>
                <w:delText>. Ea</w:delText>
              </w:r>
            </w:del>
            <w:r w:rsidRPr="00696FA6">
              <w:rPr>
                <w:sz w:val="20"/>
                <w:rPrChange w:id="5300" w:author="Author">
                  <w:rPr>
                    <w:sz w:val="18"/>
                  </w:rPr>
                </w:rPrChange>
              </w:rPr>
              <w:t xml:space="preserve"> @ </w:t>
            </w:r>
            <w:proofErr w:type="spellStart"/>
            <w:r w:rsidRPr="00696FA6">
              <w:rPr>
                <w:sz w:val="20"/>
                <w:rPrChange w:id="5301" w:author="Author">
                  <w:rPr>
                    <w:sz w:val="18"/>
                  </w:rPr>
                </w:rPrChange>
              </w:rPr>
              <w:t>grd.</w:t>
            </w:r>
          </w:p>
          <w:p w14:paraId="517D28EF" w14:textId="77777777" w:rsidR="00961D89" w:rsidRPr="00D2503C" w:rsidRDefault="00961D89" w:rsidP="00961D89">
            <w:pPr>
              <w:jc w:val="center"/>
              <w:rPr>
                <w:del w:id="5302" w:author="Author"/>
                <w:sz w:val="18"/>
                <w:szCs w:val="18"/>
              </w:rPr>
            </w:pPr>
            <w:r w:rsidRPr="00696FA6">
              <w:rPr>
                <w:sz w:val="20"/>
                <w:rPrChange w:id="5303" w:author="Author">
                  <w:rPr>
                    <w:sz w:val="18"/>
                  </w:rPr>
                </w:rPrChange>
              </w:rPr>
              <w:t>Rear</w:t>
            </w:r>
            <w:proofErr w:type="spellEnd"/>
            <w:r w:rsidRPr="00696FA6">
              <w:rPr>
                <w:sz w:val="20"/>
                <w:rPrChange w:id="5304" w:author="Author">
                  <w:rPr>
                    <w:sz w:val="18"/>
                  </w:rPr>
                </w:rPrChange>
              </w:rPr>
              <w:t xml:space="preserve"> Springs</w:t>
            </w:r>
            <w:del w:id="5305" w:author="Author">
              <w:r>
                <w:rPr>
                  <w:sz w:val="18"/>
                  <w:szCs w:val="18"/>
                </w:rPr>
                <w:delText xml:space="preserve"> 9</w:delText>
              </w:r>
            </w:del>
            <w:ins w:id="5306" w:author="Author">
              <w:r w:rsidRPr="003A2565">
                <w:rPr>
                  <w:sz w:val="20"/>
                </w:rPr>
                <w:t>, ea. 8</w:t>
              </w:r>
            </w:ins>
            <w:r w:rsidRPr="00696FA6">
              <w:rPr>
                <w:sz w:val="20"/>
                <w:rPrChange w:id="5307" w:author="Author">
                  <w:rPr>
                    <w:sz w:val="18"/>
                  </w:rPr>
                </w:rPrChange>
              </w:rPr>
              <w:t xml:space="preserve">,500 </w:t>
            </w:r>
            <w:proofErr w:type="spellStart"/>
            <w:r w:rsidRPr="00696FA6">
              <w:rPr>
                <w:sz w:val="20"/>
                <w:rPrChange w:id="5308" w:author="Author">
                  <w:rPr>
                    <w:sz w:val="18"/>
                  </w:rPr>
                </w:rPrChange>
              </w:rPr>
              <w:t>lbs</w:t>
            </w:r>
            <w:proofErr w:type="spellEnd"/>
            <w:del w:id="5309" w:author="Author">
              <w:r w:rsidRPr="00D2503C">
                <w:rPr>
                  <w:sz w:val="18"/>
                  <w:szCs w:val="18"/>
                </w:rPr>
                <w:delText>. Ea</w:delText>
              </w:r>
            </w:del>
            <w:r w:rsidRPr="00696FA6">
              <w:rPr>
                <w:sz w:val="20"/>
                <w:rPrChange w:id="5310" w:author="Author">
                  <w:rPr>
                    <w:sz w:val="18"/>
                  </w:rPr>
                </w:rPrChange>
              </w:rPr>
              <w:t xml:space="preserve"> @ </w:t>
            </w:r>
            <w:proofErr w:type="spellStart"/>
            <w:r w:rsidRPr="00696FA6">
              <w:rPr>
                <w:sz w:val="20"/>
                <w:rPrChange w:id="5311" w:author="Author">
                  <w:rPr>
                    <w:sz w:val="18"/>
                  </w:rPr>
                </w:rPrChange>
              </w:rPr>
              <w:t>grd</w:t>
            </w:r>
            <w:proofErr w:type="spellEnd"/>
          </w:p>
          <w:p w14:paraId="49982B8B" w14:textId="77777777" w:rsidR="00961D89" w:rsidRPr="00696FA6" w:rsidRDefault="00961D89">
            <w:pPr>
              <w:rPr>
                <w:sz w:val="20"/>
                <w:rPrChange w:id="5312" w:author="Author">
                  <w:rPr/>
                </w:rPrChange>
              </w:rPr>
              <w:pPrChange w:id="5313" w:author="Author">
                <w:pPr>
                  <w:jc w:val="center"/>
                </w:pPr>
              </w:pPrChange>
            </w:pPr>
            <w:del w:id="5314" w:author="Author">
              <w:r w:rsidRPr="00D2503C">
                <w:rPr>
                  <w:sz w:val="18"/>
                  <w:szCs w:val="18"/>
                </w:rPr>
                <w:delText>Frt.</w:delText>
              </w:r>
            </w:del>
            <w:ins w:id="5315" w:author="Author">
              <w:r w:rsidRPr="003A2565">
                <w:rPr>
                  <w:sz w:val="20"/>
                </w:rPr>
                <w:t>. Front</w:t>
              </w:r>
            </w:ins>
            <w:r w:rsidRPr="00696FA6">
              <w:rPr>
                <w:sz w:val="20"/>
                <w:rPrChange w:id="5316" w:author="Author">
                  <w:rPr>
                    <w:sz w:val="18"/>
                  </w:rPr>
                </w:rPrChange>
              </w:rPr>
              <w:t xml:space="preserve"> and </w:t>
            </w:r>
            <w:del w:id="5317" w:author="Author">
              <w:r w:rsidRPr="00D2503C">
                <w:rPr>
                  <w:sz w:val="18"/>
                  <w:szCs w:val="18"/>
                </w:rPr>
                <w:delText>rear      shock absorbers</w:delText>
              </w:r>
            </w:del>
            <w:ins w:id="5318" w:author="Author">
              <w:r w:rsidRPr="003A2565">
                <w:rPr>
                  <w:sz w:val="20"/>
                </w:rPr>
                <w:t>Rear Shock Absorbers</w:t>
              </w:r>
            </w:ins>
          </w:p>
        </w:tc>
      </w:tr>
      <w:tr w:rsidR="00961D89" w:rsidRPr="003A2565" w14:paraId="3CB30207" w14:textId="77777777" w:rsidTr="00696FA6">
        <w:trPr>
          <w:jc w:val="center"/>
          <w:trPrChange w:id="5319" w:author="Author">
            <w:trPr>
              <w:gridBefore w:val="1"/>
              <w:jc w:val="center"/>
            </w:trPr>
          </w:trPrChange>
        </w:trPr>
        <w:tc>
          <w:tcPr>
            <w:tcW w:w="2058" w:type="dxa"/>
            <w:vAlign w:val="center"/>
            <w:tcPrChange w:id="5320" w:author="Author">
              <w:tcPr>
                <w:tcW w:w="3108" w:type="dxa"/>
                <w:gridSpan w:val="3"/>
              </w:tcPr>
            </w:tcPrChange>
          </w:tcPr>
          <w:p w14:paraId="2E708ABD" w14:textId="77777777" w:rsidR="00961D89" w:rsidRPr="003A2565" w:rsidRDefault="00961D89" w:rsidP="00961D89">
            <w:pPr>
              <w:jc w:val="center"/>
              <w:rPr>
                <w:b/>
                <w:bCs/>
                <w:sz w:val="20"/>
              </w:rPr>
            </w:pPr>
            <w:r w:rsidRPr="003A2565">
              <w:rPr>
                <w:b/>
                <w:bCs/>
                <w:sz w:val="20"/>
              </w:rPr>
              <w:t>Engine</w:t>
            </w:r>
          </w:p>
        </w:tc>
        <w:tc>
          <w:tcPr>
            <w:tcW w:w="1705" w:type="dxa"/>
            <w:tcPrChange w:id="5321" w:author="Author">
              <w:tcPr>
                <w:tcW w:w="1435" w:type="dxa"/>
                <w:gridSpan w:val="2"/>
              </w:tcPr>
            </w:tcPrChange>
          </w:tcPr>
          <w:p w14:paraId="2E8745CF" w14:textId="77777777" w:rsidR="00961D89" w:rsidRPr="003A2565" w:rsidRDefault="00961D89" w:rsidP="00961D89">
            <w:pPr>
              <w:jc w:val="center"/>
              <w:rPr>
                <w:ins w:id="5322" w:author="Author"/>
                <w:sz w:val="20"/>
              </w:rPr>
            </w:pPr>
            <w:r w:rsidRPr="00696FA6">
              <w:rPr>
                <w:sz w:val="20"/>
                <w:rPrChange w:id="5323" w:author="Author">
                  <w:rPr>
                    <w:sz w:val="18"/>
                  </w:rPr>
                </w:rPrChange>
              </w:rPr>
              <w:t xml:space="preserve">190 </w:t>
            </w:r>
            <w:del w:id="5324" w:author="Author">
              <w:r w:rsidRPr="00030EC9">
                <w:rPr>
                  <w:sz w:val="18"/>
                  <w:szCs w:val="18"/>
                </w:rPr>
                <w:delText>H.P*</w:delText>
              </w:r>
            </w:del>
            <w:ins w:id="5325" w:author="Author">
              <w:r w:rsidRPr="003A2565">
                <w:rPr>
                  <w:sz w:val="20"/>
                </w:rPr>
                <w:t>HP</w:t>
              </w:r>
            </w:ins>
          </w:p>
          <w:p w14:paraId="168DE52D" w14:textId="77777777" w:rsidR="00961D89" w:rsidRPr="003A2565" w:rsidRDefault="00961D89" w:rsidP="00961D89">
            <w:pPr>
              <w:jc w:val="center"/>
              <w:rPr>
                <w:sz w:val="20"/>
              </w:rPr>
            </w:pPr>
            <w:ins w:id="5326" w:author="Author">
              <w:r w:rsidRPr="003A2565">
                <w:rPr>
                  <w:sz w:val="20"/>
                </w:rPr>
                <w:t>(</w:t>
              </w:r>
              <w:proofErr w:type="gramStart"/>
              <w:r w:rsidRPr="003A2565">
                <w:rPr>
                  <w:sz w:val="20"/>
                </w:rPr>
                <w:t>see</w:t>
              </w:r>
              <w:proofErr w:type="gramEnd"/>
              <w:r w:rsidRPr="003A2565">
                <w:rPr>
                  <w:sz w:val="20"/>
                </w:rPr>
                <w:t xml:space="preserve"> item 11.)</w:t>
              </w:r>
            </w:ins>
          </w:p>
        </w:tc>
        <w:tc>
          <w:tcPr>
            <w:tcW w:w="1705" w:type="dxa"/>
            <w:tcPrChange w:id="5327" w:author="Author">
              <w:tcPr>
                <w:tcW w:w="1449" w:type="dxa"/>
                <w:gridSpan w:val="2"/>
              </w:tcPr>
            </w:tcPrChange>
          </w:tcPr>
          <w:p w14:paraId="5C9DB40E" w14:textId="77777777" w:rsidR="00961D89" w:rsidRPr="003A2565" w:rsidRDefault="00961D89" w:rsidP="00961D89">
            <w:pPr>
              <w:jc w:val="center"/>
              <w:rPr>
                <w:ins w:id="5328" w:author="Author"/>
                <w:sz w:val="20"/>
              </w:rPr>
            </w:pPr>
            <w:r w:rsidRPr="00696FA6">
              <w:rPr>
                <w:sz w:val="20"/>
                <w:rPrChange w:id="5329" w:author="Author">
                  <w:rPr>
                    <w:sz w:val="18"/>
                  </w:rPr>
                </w:rPrChange>
              </w:rPr>
              <w:t xml:space="preserve">190 </w:t>
            </w:r>
            <w:del w:id="5330" w:author="Author">
              <w:r w:rsidRPr="00030EC9">
                <w:rPr>
                  <w:sz w:val="18"/>
                  <w:szCs w:val="18"/>
                </w:rPr>
                <w:delText>H.P*</w:delText>
              </w:r>
            </w:del>
            <w:ins w:id="5331" w:author="Author">
              <w:r w:rsidRPr="003A2565">
                <w:rPr>
                  <w:sz w:val="20"/>
                </w:rPr>
                <w:t>HP</w:t>
              </w:r>
            </w:ins>
          </w:p>
          <w:p w14:paraId="29116C95" w14:textId="77777777" w:rsidR="00961D89" w:rsidRPr="00696FA6" w:rsidRDefault="00961D89" w:rsidP="00961D89">
            <w:pPr>
              <w:jc w:val="center"/>
              <w:rPr>
                <w:sz w:val="20"/>
                <w:rPrChange w:id="5332" w:author="Author">
                  <w:rPr/>
                </w:rPrChange>
              </w:rPr>
            </w:pPr>
            <w:ins w:id="5333" w:author="Author">
              <w:r w:rsidRPr="003A2565">
                <w:rPr>
                  <w:sz w:val="20"/>
                </w:rPr>
                <w:t>(</w:t>
              </w:r>
              <w:proofErr w:type="gramStart"/>
              <w:r w:rsidRPr="003A2565">
                <w:rPr>
                  <w:sz w:val="20"/>
                </w:rPr>
                <w:t>see</w:t>
              </w:r>
              <w:proofErr w:type="gramEnd"/>
              <w:r w:rsidRPr="003A2565">
                <w:rPr>
                  <w:sz w:val="20"/>
                </w:rPr>
                <w:t xml:space="preserve"> item 11.)</w:t>
              </w:r>
            </w:ins>
          </w:p>
        </w:tc>
        <w:tc>
          <w:tcPr>
            <w:tcW w:w="1705" w:type="dxa"/>
            <w:tcPrChange w:id="5334" w:author="Author">
              <w:tcPr>
                <w:tcW w:w="1461" w:type="dxa"/>
                <w:gridSpan w:val="2"/>
              </w:tcPr>
            </w:tcPrChange>
          </w:tcPr>
          <w:p w14:paraId="1C7F4E66" w14:textId="77777777" w:rsidR="00961D89" w:rsidRPr="00696FA6" w:rsidRDefault="00961D89" w:rsidP="00961D89">
            <w:pPr>
              <w:jc w:val="center"/>
              <w:rPr>
                <w:sz w:val="20"/>
                <w:rPrChange w:id="5335" w:author="Author">
                  <w:rPr>
                    <w:sz w:val="18"/>
                  </w:rPr>
                </w:rPrChange>
              </w:rPr>
            </w:pPr>
            <w:del w:id="5336" w:author="Author">
              <w:r>
                <w:rPr>
                  <w:sz w:val="18"/>
                  <w:szCs w:val="18"/>
                </w:rPr>
                <w:delText>190</w:delText>
              </w:r>
              <w:r w:rsidRPr="005B1032">
                <w:rPr>
                  <w:sz w:val="18"/>
                  <w:szCs w:val="18"/>
                </w:rPr>
                <w:delText>*</w:delText>
              </w:r>
            </w:del>
            <w:ins w:id="5337" w:author="Author">
              <w:r w:rsidRPr="003A2565">
                <w:rPr>
                  <w:sz w:val="20"/>
                </w:rPr>
                <w:t>190 HP               (see item 11.)</w:t>
              </w:r>
            </w:ins>
          </w:p>
        </w:tc>
        <w:tc>
          <w:tcPr>
            <w:tcW w:w="1705" w:type="dxa"/>
            <w:tcPrChange w:id="5338" w:author="Author">
              <w:tcPr>
                <w:tcW w:w="1462" w:type="dxa"/>
                <w:gridSpan w:val="2"/>
              </w:tcPr>
            </w:tcPrChange>
          </w:tcPr>
          <w:p w14:paraId="5AEF505B" w14:textId="77777777" w:rsidR="00961D89" w:rsidRPr="003A2565" w:rsidRDefault="00961D89" w:rsidP="00961D89">
            <w:pPr>
              <w:jc w:val="center"/>
              <w:rPr>
                <w:ins w:id="5339" w:author="Author"/>
                <w:sz w:val="20"/>
              </w:rPr>
            </w:pPr>
            <w:r w:rsidRPr="00696FA6">
              <w:rPr>
                <w:sz w:val="20"/>
                <w:rPrChange w:id="5340" w:author="Author">
                  <w:rPr>
                    <w:sz w:val="18"/>
                  </w:rPr>
                </w:rPrChange>
              </w:rPr>
              <w:t>210</w:t>
            </w:r>
            <w:del w:id="5341" w:author="Author">
              <w:r w:rsidRPr="005B1032">
                <w:rPr>
                  <w:sz w:val="18"/>
                  <w:szCs w:val="18"/>
                </w:rPr>
                <w:delText>*</w:delText>
              </w:r>
            </w:del>
            <w:ins w:id="5342" w:author="Author">
              <w:r w:rsidRPr="003A2565">
                <w:rPr>
                  <w:sz w:val="20"/>
                </w:rPr>
                <w:t xml:space="preserve"> HP</w:t>
              </w:r>
            </w:ins>
          </w:p>
          <w:p w14:paraId="29EAA0D5" w14:textId="77777777" w:rsidR="00961D89" w:rsidRPr="00696FA6" w:rsidRDefault="00961D89" w:rsidP="00961D89">
            <w:pPr>
              <w:jc w:val="center"/>
              <w:rPr>
                <w:sz w:val="20"/>
                <w:rPrChange w:id="5343" w:author="Author">
                  <w:rPr>
                    <w:sz w:val="18"/>
                  </w:rPr>
                </w:rPrChange>
              </w:rPr>
            </w:pPr>
            <w:ins w:id="5344" w:author="Author">
              <w:r w:rsidRPr="003A2565">
                <w:rPr>
                  <w:sz w:val="20"/>
                </w:rPr>
                <w:t>(</w:t>
              </w:r>
              <w:proofErr w:type="gramStart"/>
              <w:r w:rsidRPr="003A2565">
                <w:rPr>
                  <w:sz w:val="20"/>
                </w:rPr>
                <w:t>see</w:t>
              </w:r>
              <w:proofErr w:type="gramEnd"/>
              <w:r w:rsidRPr="003A2565">
                <w:rPr>
                  <w:sz w:val="20"/>
                </w:rPr>
                <w:t xml:space="preserve"> item 11.)</w:t>
              </w:r>
            </w:ins>
          </w:p>
        </w:tc>
        <w:tc>
          <w:tcPr>
            <w:tcW w:w="1705" w:type="dxa"/>
            <w:tcPrChange w:id="5345" w:author="Author">
              <w:tcPr>
                <w:tcW w:w="1453" w:type="dxa"/>
              </w:tcPr>
            </w:tcPrChange>
          </w:tcPr>
          <w:p w14:paraId="2928C2D4" w14:textId="77777777" w:rsidR="00961D89" w:rsidRPr="003A2565" w:rsidRDefault="00961D89" w:rsidP="00961D89">
            <w:pPr>
              <w:jc w:val="center"/>
              <w:rPr>
                <w:ins w:id="5346" w:author="Author"/>
                <w:sz w:val="20"/>
              </w:rPr>
            </w:pPr>
            <w:r w:rsidRPr="00696FA6">
              <w:rPr>
                <w:sz w:val="20"/>
                <w:rPrChange w:id="5347" w:author="Author">
                  <w:rPr>
                    <w:sz w:val="18"/>
                  </w:rPr>
                </w:rPrChange>
              </w:rPr>
              <w:t>210</w:t>
            </w:r>
            <w:del w:id="5348" w:author="Author">
              <w:r w:rsidRPr="005B1032">
                <w:rPr>
                  <w:sz w:val="18"/>
                  <w:szCs w:val="18"/>
                </w:rPr>
                <w:delText>*</w:delText>
              </w:r>
            </w:del>
            <w:ins w:id="5349" w:author="Author">
              <w:r w:rsidRPr="003A2565">
                <w:rPr>
                  <w:sz w:val="20"/>
                </w:rPr>
                <w:t xml:space="preserve"> HP</w:t>
              </w:r>
            </w:ins>
          </w:p>
          <w:p w14:paraId="1BC70261" w14:textId="77777777" w:rsidR="00961D89" w:rsidRPr="00696FA6" w:rsidRDefault="00961D89" w:rsidP="00961D89">
            <w:pPr>
              <w:jc w:val="center"/>
              <w:rPr>
                <w:sz w:val="20"/>
                <w:rPrChange w:id="5350" w:author="Author">
                  <w:rPr/>
                </w:rPrChange>
              </w:rPr>
            </w:pPr>
            <w:ins w:id="5351" w:author="Author">
              <w:r w:rsidRPr="003A2565">
                <w:rPr>
                  <w:sz w:val="20"/>
                </w:rPr>
                <w:t>(</w:t>
              </w:r>
              <w:proofErr w:type="gramStart"/>
              <w:r w:rsidRPr="003A2565">
                <w:rPr>
                  <w:sz w:val="20"/>
                </w:rPr>
                <w:t>see</w:t>
              </w:r>
              <w:proofErr w:type="gramEnd"/>
              <w:r w:rsidRPr="003A2565">
                <w:rPr>
                  <w:sz w:val="20"/>
                </w:rPr>
                <w:t xml:space="preserve"> item 11.)</w:t>
              </w:r>
            </w:ins>
          </w:p>
        </w:tc>
      </w:tr>
      <w:tr w:rsidR="00961D89" w:rsidRPr="003A2565" w14:paraId="56734AE0" w14:textId="77777777" w:rsidTr="00696FA6">
        <w:trPr>
          <w:jc w:val="center"/>
          <w:trPrChange w:id="5352" w:author="Author">
            <w:trPr>
              <w:gridBefore w:val="1"/>
              <w:jc w:val="center"/>
            </w:trPr>
          </w:trPrChange>
        </w:trPr>
        <w:tc>
          <w:tcPr>
            <w:tcW w:w="2058" w:type="dxa"/>
            <w:vAlign w:val="center"/>
            <w:tcPrChange w:id="5353" w:author="Author">
              <w:tcPr>
                <w:tcW w:w="3108" w:type="dxa"/>
                <w:gridSpan w:val="3"/>
              </w:tcPr>
            </w:tcPrChange>
          </w:tcPr>
          <w:p w14:paraId="3A61A8A0" w14:textId="77777777" w:rsidR="00961D89" w:rsidRPr="003A2565" w:rsidRDefault="00961D89" w:rsidP="00961D89">
            <w:pPr>
              <w:jc w:val="center"/>
              <w:rPr>
                <w:ins w:id="5354" w:author="Author"/>
                <w:b/>
                <w:bCs/>
                <w:color w:val="FF0000"/>
                <w:sz w:val="20"/>
              </w:rPr>
            </w:pPr>
            <w:r w:rsidRPr="003A2565">
              <w:rPr>
                <w:b/>
                <w:bCs/>
                <w:sz w:val="20"/>
              </w:rPr>
              <w:t>Transmission</w:t>
            </w:r>
            <w:r w:rsidRPr="003A2565">
              <w:rPr>
                <w:b/>
                <w:bCs/>
                <w:color w:val="FF0000"/>
                <w:sz w:val="20"/>
              </w:rPr>
              <w:t xml:space="preserve"> </w:t>
            </w:r>
          </w:p>
          <w:p w14:paraId="4F8ED30C" w14:textId="77777777" w:rsidR="00961D89" w:rsidRPr="003A2565" w:rsidRDefault="00961D89" w:rsidP="00961D89">
            <w:pPr>
              <w:jc w:val="center"/>
              <w:rPr>
                <w:b/>
                <w:bCs/>
                <w:sz w:val="20"/>
              </w:rPr>
            </w:pPr>
            <w:r w:rsidRPr="003A2565">
              <w:rPr>
                <w:b/>
                <w:bCs/>
                <w:sz w:val="20"/>
              </w:rPr>
              <w:t>(Allison or approved equal)</w:t>
            </w:r>
          </w:p>
        </w:tc>
        <w:tc>
          <w:tcPr>
            <w:tcW w:w="1705" w:type="dxa"/>
            <w:vAlign w:val="center"/>
            <w:tcPrChange w:id="5355" w:author="Author">
              <w:tcPr>
                <w:tcW w:w="1435" w:type="dxa"/>
                <w:gridSpan w:val="2"/>
              </w:tcPr>
            </w:tcPrChange>
          </w:tcPr>
          <w:p w14:paraId="354353CB" w14:textId="77777777" w:rsidR="00961D89" w:rsidRPr="003A2565" w:rsidRDefault="00961D89" w:rsidP="00961D89">
            <w:pPr>
              <w:jc w:val="center"/>
              <w:rPr>
                <w:sz w:val="20"/>
              </w:rPr>
            </w:pPr>
            <w:r w:rsidRPr="00696FA6">
              <w:rPr>
                <w:sz w:val="20"/>
                <w:rPrChange w:id="5356" w:author="Author">
                  <w:rPr>
                    <w:sz w:val="18"/>
                  </w:rPr>
                </w:rPrChange>
              </w:rPr>
              <w:t>2,500 PTS</w:t>
            </w:r>
          </w:p>
        </w:tc>
        <w:tc>
          <w:tcPr>
            <w:tcW w:w="1705" w:type="dxa"/>
            <w:vAlign w:val="center"/>
            <w:tcPrChange w:id="5357" w:author="Author">
              <w:tcPr>
                <w:tcW w:w="1449" w:type="dxa"/>
                <w:gridSpan w:val="2"/>
              </w:tcPr>
            </w:tcPrChange>
          </w:tcPr>
          <w:p w14:paraId="72F263D1" w14:textId="77777777" w:rsidR="00961D89" w:rsidRPr="00696FA6" w:rsidRDefault="00961D89" w:rsidP="00961D89">
            <w:pPr>
              <w:jc w:val="center"/>
              <w:rPr>
                <w:sz w:val="20"/>
                <w:rPrChange w:id="5358" w:author="Author">
                  <w:rPr/>
                </w:rPrChange>
              </w:rPr>
            </w:pPr>
            <w:r w:rsidRPr="00696FA6">
              <w:rPr>
                <w:sz w:val="20"/>
                <w:rPrChange w:id="5359" w:author="Author">
                  <w:rPr>
                    <w:sz w:val="18"/>
                  </w:rPr>
                </w:rPrChange>
              </w:rPr>
              <w:t>2,500 PTS</w:t>
            </w:r>
          </w:p>
        </w:tc>
        <w:tc>
          <w:tcPr>
            <w:tcW w:w="1705" w:type="dxa"/>
            <w:vAlign w:val="center"/>
            <w:tcPrChange w:id="5360" w:author="Author">
              <w:tcPr>
                <w:tcW w:w="1461" w:type="dxa"/>
                <w:gridSpan w:val="2"/>
              </w:tcPr>
            </w:tcPrChange>
          </w:tcPr>
          <w:p w14:paraId="57EC374B" w14:textId="77777777" w:rsidR="00961D89" w:rsidRPr="00696FA6" w:rsidRDefault="00961D89" w:rsidP="00961D89">
            <w:pPr>
              <w:jc w:val="center"/>
              <w:rPr>
                <w:b/>
                <w:i/>
                <w:sz w:val="20"/>
                <w:rPrChange w:id="5361" w:author="Author">
                  <w:rPr>
                    <w:b/>
                    <w:i/>
                  </w:rPr>
                </w:rPrChange>
              </w:rPr>
            </w:pPr>
            <w:r w:rsidRPr="00696FA6">
              <w:rPr>
                <w:sz w:val="20"/>
                <w:rPrChange w:id="5362" w:author="Author">
                  <w:rPr>
                    <w:sz w:val="18"/>
                  </w:rPr>
                </w:rPrChange>
              </w:rPr>
              <w:t>2,500 PTS</w:t>
            </w:r>
            <w:del w:id="5363" w:author="Author">
              <w:r w:rsidRPr="00665996">
                <w:rPr>
                  <w:sz w:val="18"/>
                  <w:szCs w:val="18"/>
                </w:rPr>
                <w:delText xml:space="preserve"> </w:delText>
              </w:r>
            </w:del>
          </w:p>
        </w:tc>
        <w:tc>
          <w:tcPr>
            <w:tcW w:w="1705" w:type="dxa"/>
            <w:vAlign w:val="center"/>
            <w:tcPrChange w:id="5364" w:author="Author">
              <w:tcPr>
                <w:tcW w:w="1462" w:type="dxa"/>
                <w:gridSpan w:val="2"/>
              </w:tcPr>
            </w:tcPrChange>
          </w:tcPr>
          <w:p w14:paraId="1C122784" w14:textId="77777777" w:rsidR="00961D89" w:rsidRPr="00696FA6" w:rsidRDefault="00961D89" w:rsidP="00961D89">
            <w:pPr>
              <w:jc w:val="center"/>
              <w:rPr>
                <w:b/>
                <w:i/>
                <w:sz w:val="20"/>
                <w:rPrChange w:id="5365" w:author="Author">
                  <w:rPr>
                    <w:b/>
                    <w:i/>
                  </w:rPr>
                </w:rPrChange>
              </w:rPr>
            </w:pPr>
            <w:r w:rsidRPr="00696FA6">
              <w:rPr>
                <w:sz w:val="20"/>
                <w:rPrChange w:id="5366" w:author="Author">
                  <w:rPr>
                    <w:sz w:val="18"/>
                  </w:rPr>
                </w:rPrChange>
              </w:rPr>
              <w:t>2,500 PTS</w:t>
            </w:r>
            <w:del w:id="5367" w:author="Author">
              <w:r w:rsidRPr="00665996">
                <w:rPr>
                  <w:sz w:val="18"/>
                  <w:szCs w:val="18"/>
                </w:rPr>
                <w:delText xml:space="preserve"> </w:delText>
              </w:r>
            </w:del>
          </w:p>
        </w:tc>
        <w:tc>
          <w:tcPr>
            <w:tcW w:w="1705" w:type="dxa"/>
            <w:vAlign w:val="center"/>
            <w:tcPrChange w:id="5368" w:author="Author">
              <w:tcPr>
                <w:tcW w:w="1453" w:type="dxa"/>
              </w:tcPr>
            </w:tcPrChange>
          </w:tcPr>
          <w:p w14:paraId="7F82C2AC" w14:textId="77777777" w:rsidR="00961D89" w:rsidRPr="00696FA6" w:rsidRDefault="00961D89" w:rsidP="00961D89">
            <w:pPr>
              <w:jc w:val="center"/>
              <w:rPr>
                <w:sz w:val="20"/>
                <w:rPrChange w:id="5369" w:author="Author">
                  <w:rPr/>
                </w:rPrChange>
              </w:rPr>
            </w:pPr>
            <w:r w:rsidRPr="00696FA6">
              <w:rPr>
                <w:sz w:val="20"/>
                <w:rPrChange w:id="5370" w:author="Author">
                  <w:rPr>
                    <w:sz w:val="18"/>
                  </w:rPr>
                </w:rPrChange>
              </w:rPr>
              <w:t>3,000 PTS</w:t>
            </w:r>
          </w:p>
        </w:tc>
      </w:tr>
      <w:tr w:rsidR="00961D89" w:rsidRPr="003A2565" w14:paraId="65C3698A" w14:textId="77777777" w:rsidTr="00696FA6">
        <w:trPr>
          <w:jc w:val="center"/>
          <w:trPrChange w:id="5371" w:author="Author">
            <w:trPr>
              <w:gridBefore w:val="1"/>
              <w:jc w:val="center"/>
            </w:trPr>
          </w:trPrChange>
        </w:trPr>
        <w:tc>
          <w:tcPr>
            <w:tcW w:w="2058" w:type="dxa"/>
            <w:vAlign w:val="center"/>
            <w:tcPrChange w:id="5372" w:author="Author">
              <w:tcPr>
                <w:tcW w:w="3108" w:type="dxa"/>
                <w:gridSpan w:val="3"/>
              </w:tcPr>
            </w:tcPrChange>
          </w:tcPr>
          <w:p w14:paraId="200C6019" w14:textId="77777777" w:rsidR="00961D89" w:rsidRPr="00696FA6" w:rsidRDefault="00961D89" w:rsidP="00961D89">
            <w:pPr>
              <w:jc w:val="center"/>
              <w:rPr>
                <w:b/>
                <w:sz w:val="20"/>
                <w:rPrChange w:id="5373" w:author="Author">
                  <w:rPr>
                    <w:rFonts w:ascii="Times New Roman Bold" w:hAnsi="Times New Roman Bold"/>
                    <w:b/>
                    <w:sz w:val="20"/>
                  </w:rPr>
                </w:rPrChange>
              </w:rPr>
            </w:pPr>
            <w:r w:rsidRPr="00696FA6">
              <w:rPr>
                <w:b/>
                <w:sz w:val="20"/>
                <w:rPrChange w:id="5374" w:author="Author">
                  <w:rPr>
                    <w:rFonts w:ascii="Times New Roman Bold" w:hAnsi="Times New Roman Bold"/>
                    <w:b/>
                    <w:sz w:val="20"/>
                  </w:rPr>
                </w:rPrChange>
              </w:rPr>
              <w:t>Drive Shaft</w:t>
            </w:r>
          </w:p>
        </w:tc>
        <w:tc>
          <w:tcPr>
            <w:tcW w:w="1705" w:type="dxa"/>
            <w:tcPrChange w:id="5375" w:author="Author">
              <w:tcPr>
                <w:tcW w:w="1435" w:type="dxa"/>
                <w:gridSpan w:val="2"/>
              </w:tcPr>
            </w:tcPrChange>
          </w:tcPr>
          <w:p w14:paraId="15CF6811" w14:textId="77777777" w:rsidR="00961D89" w:rsidRPr="003A2565" w:rsidRDefault="00961D89" w:rsidP="00961D89">
            <w:pPr>
              <w:jc w:val="center"/>
              <w:rPr>
                <w:sz w:val="20"/>
              </w:rPr>
            </w:pPr>
            <w:r w:rsidRPr="00696FA6">
              <w:rPr>
                <w:sz w:val="20"/>
                <w:rPrChange w:id="5376" w:author="Author">
                  <w:rPr>
                    <w:sz w:val="18"/>
                  </w:rPr>
                </w:rPrChange>
              </w:rPr>
              <w:t xml:space="preserve">Guards on </w:t>
            </w:r>
            <w:del w:id="5377" w:author="Author">
              <w:r w:rsidRPr="00D2503C">
                <w:rPr>
                  <w:sz w:val="18"/>
                  <w:szCs w:val="18"/>
                </w:rPr>
                <w:delText>all shafts</w:delText>
              </w:r>
            </w:del>
            <w:r>
              <w:rPr>
                <w:sz w:val="18"/>
                <w:szCs w:val="18"/>
              </w:rPr>
              <w:t xml:space="preserve"> </w:t>
            </w:r>
            <w:ins w:id="5378" w:author="Author">
              <w:r w:rsidRPr="003A2565">
                <w:rPr>
                  <w:sz w:val="20"/>
                </w:rPr>
                <w:t>All Shafts</w:t>
              </w:r>
            </w:ins>
          </w:p>
        </w:tc>
        <w:tc>
          <w:tcPr>
            <w:tcW w:w="1705" w:type="dxa"/>
            <w:tcPrChange w:id="5379" w:author="Author">
              <w:tcPr>
                <w:tcW w:w="1449" w:type="dxa"/>
                <w:gridSpan w:val="2"/>
              </w:tcPr>
            </w:tcPrChange>
          </w:tcPr>
          <w:p w14:paraId="50D80481" w14:textId="77777777" w:rsidR="00961D89" w:rsidRPr="00696FA6" w:rsidRDefault="00961D89" w:rsidP="00961D89">
            <w:pPr>
              <w:jc w:val="center"/>
              <w:rPr>
                <w:b/>
                <w:color w:val="FF0000"/>
                <w:sz w:val="20"/>
                <w:rPrChange w:id="5380" w:author="Author">
                  <w:rPr>
                    <w:b/>
                    <w:color w:val="FF0000"/>
                  </w:rPr>
                </w:rPrChange>
              </w:rPr>
            </w:pPr>
            <w:r w:rsidRPr="00696FA6">
              <w:rPr>
                <w:sz w:val="20"/>
                <w:rPrChange w:id="5381" w:author="Author">
                  <w:rPr>
                    <w:sz w:val="18"/>
                  </w:rPr>
                </w:rPrChange>
              </w:rPr>
              <w:t xml:space="preserve">Guards on </w:t>
            </w:r>
            <w:del w:id="5382" w:author="Author">
              <w:r w:rsidRPr="00D2503C">
                <w:rPr>
                  <w:sz w:val="18"/>
                  <w:szCs w:val="18"/>
                </w:rPr>
                <w:delText>all shafts</w:delText>
              </w:r>
            </w:del>
            <w:r>
              <w:rPr>
                <w:sz w:val="18"/>
                <w:szCs w:val="18"/>
              </w:rPr>
              <w:t xml:space="preserve"> </w:t>
            </w:r>
            <w:ins w:id="5383" w:author="Author">
              <w:r w:rsidRPr="003A2565">
                <w:rPr>
                  <w:sz w:val="20"/>
                </w:rPr>
                <w:t>All Shafts</w:t>
              </w:r>
            </w:ins>
          </w:p>
        </w:tc>
        <w:tc>
          <w:tcPr>
            <w:tcW w:w="1705" w:type="dxa"/>
            <w:tcPrChange w:id="5384" w:author="Author">
              <w:tcPr>
                <w:tcW w:w="1461" w:type="dxa"/>
                <w:gridSpan w:val="2"/>
              </w:tcPr>
            </w:tcPrChange>
          </w:tcPr>
          <w:p w14:paraId="0A31A8C6" w14:textId="77777777" w:rsidR="00961D89" w:rsidRPr="00696FA6" w:rsidRDefault="00961D89" w:rsidP="00961D89">
            <w:pPr>
              <w:jc w:val="center"/>
              <w:rPr>
                <w:sz w:val="20"/>
                <w:rPrChange w:id="5385" w:author="Author">
                  <w:rPr>
                    <w:b/>
                    <w:i/>
                    <w:color w:val="FF0000"/>
                  </w:rPr>
                </w:rPrChange>
              </w:rPr>
            </w:pPr>
            <w:r w:rsidRPr="00696FA6">
              <w:rPr>
                <w:sz w:val="20"/>
                <w:rPrChange w:id="5386" w:author="Author">
                  <w:rPr>
                    <w:sz w:val="18"/>
                  </w:rPr>
                </w:rPrChange>
              </w:rPr>
              <w:t xml:space="preserve">Guards on </w:t>
            </w:r>
            <w:del w:id="5387" w:author="Author">
              <w:r w:rsidRPr="00D2503C">
                <w:rPr>
                  <w:sz w:val="18"/>
                  <w:szCs w:val="18"/>
                </w:rPr>
                <w:delText>all shafts</w:delText>
              </w:r>
            </w:del>
            <w:r>
              <w:rPr>
                <w:sz w:val="18"/>
                <w:szCs w:val="18"/>
              </w:rPr>
              <w:t xml:space="preserve"> </w:t>
            </w:r>
            <w:ins w:id="5388" w:author="Author">
              <w:r w:rsidRPr="003A2565">
                <w:rPr>
                  <w:sz w:val="20"/>
                </w:rPr>
                <w:t>All Shafts</w:t>
              </w:r>
            </w:ins>
          </w:p>
        </w:tc>
        <w:tc>
          <w:tcPr>
            <w:tcW w:w="1705" w:type="dxa"/>
            <w:tcPrChange w:id="5389" w:author="Author">
              <w:tcPr>
                <w:tcW w:w="1462" w:type="dxa"/>
                <w:gridSpan w:val="2"/>
              </w:tcPr>
            </w:tcPrChange>
          </w:tcPr>
          <w:p w14:paraId="2E247A97" w14:textId="77777777" w:rsidR="00961D89" w:rsidRPr="00696FA6" w:rsidRDefault="00961D89" w:rsidP="00961D89">
            <w:pPr>
              <w:jc w:val="center"/>
              <w:rPr>
                <w:sz w:val="20"/>
                <w:rPrChange w:id="5390" w:author="Author">
                  <w:rPr>
                    <w:b/>
                    <w:i/>
                    <w:color w:val="FF0000"/>
                  </w:rPr>
                </w:rPrChange>
              </w:rPr>
            </w:pPr>
            <w:r w:rsidRPr="00696FA6">
              <w:rPr>
                <w:sz w:val="20"/>
                <w:rPrChange w:id="5391" w:author="Author">
                  <w:rPr>
                    <w:sz w:val="18"/>
                  </w:rPr>
                </w:rPrChange>
              </w:rPr>
              <w:t xml:space="preserve">Guards on </w:t>
            </w:r>
            <w:del w:id="5392" w:author="Author">
              <w:r w:rsidRPr="00D2503C">
                <w:rPr>
                  <w:sz w:val="18"/>
                  <w:szCs w:val="18"/>
                </w:rPr>
                <w:delText>all shafts</w:delText>
              </w:r>
            </w:del>
            <w:r>
              <w:rPr>
                <w:sz w:val="18"/>
                <w:szCs w:val="18"/>
              </w:rPr>
              <w:t xml:space="preserve"> </w:t>
            </w:r>
            <w:ins w:id="5393" w:author="Author">
              <w:r w:rsidRPr="003A2565">
                <w:rPr>
                  <w:sz w:val="20"/>
                </w:rPr>
                <w:t>All Shafts</w:t>
              </w:r>
            </w:ins>
          </w:p>
        </w:tc>
        <w:tc>
          <w:tcPr>
            <w:tcW w:w="1705" w:type="dxa"/>
            <w:tcPrChange w:id="5394" w:author="Author">
              <w:tcPr>
                <w:tcW w:w="1453" w:type="dxa"/>
              </w:tcPr>
            </w:tcPrChange>
          </w:tcPr>
          <w:p w14:paraId="487FB158" w14:textId="77777777" w:rsidR="00961D89" w:rsidRPr="00696FA6" w:rsidRDefault="00961D89" w:rsidP="00961D89">
            <w:pPr>
              <w:jc w:val="center"/>
              <w:rPr>
                <w:sz w:val="20"/>
                <w:rPrChange w:id="5395" w:author="Author">
                  <w:rPr/>
                </w:rPrChange>
              </w:rPr>
            </w:pPr>
            <w:r w:rsidRPr="00696FA6">
              <w:rPr>
                <w:sz w:val="20"/>
                <w:rPrChange w:id="5396" w:author="Author">
                  <w:rPr>
                    <w:sz w:val="18"/>
                  </w:rPr>
                </w:rPrChange>
              </w:rPr>
              <w:t xml:space="preserve">Guards on </w:t>
            </w:r>
            <w:del w:id="5397" w:author="Author">
              <w:r w:rsidRPr="00D2503C">
                <w:rPr>
                  <w:sz w:val="18"/>
                  <w:szCs w:val="18"/>
                </w:rPr>
                <w:delText>all shafts</w:delText>
              </w:r>
            </w:del>
            <w:r>
              <w:rPr>
                <w:sz w:val="18"/>
                <w:szCs w:val="18"/>
              </w:rPr>
              <w:t xml:space="preserve"> </w:t>
            </w:r>
            <w:ins w:id="5398" w:author="Author">
              <w:r w:rsidRPr="003A2565">
                <w:rPr>
                  <w:sz w:val="20"/>
                </w:rPr>
                <w:t>All Shafts</w:t>
              </w:r>
            </w:ins>
          </w:p>
        </w:tc>
      </w:tr>
      <w:tr w:rsidR="00961D89" w:rsidRPr="003A2565" w14:paraId="5D2D6C4F" w14:textId="77777777" w:rsidTr="00696FA6">
        <w:trPr>
          <w:jc w:val="center"/>
          <w:trPrChange w:id="5399" w:author="Author">
            <w:trPr>
              <w:gridBefore w:val="1"/>
              <w:jc w:val="center"/>
            </w:trPr>
          </w:trPrChange>
        </w:trPr>
        <w:tc>
          <w:tcPr>
            <w:tcW w:w="2058" w:type="dxa"/>
            <w:vAlign w:val="center"/>
            <w:tcPrChange w:id="5400" w:author="Author">
              <w:tcPr>
                <w:tcW w:w="3108" w:type="dxa"/>
                <w:gridSpan w:val="3"/>
              </w:tcPr>
            </w:tcPrChange>
          </w:tcPr>
          <w:p w14:paraId="14B4B48B" w14:textId="77777777" w:rsidR="00961D89" w:rsidRPr="003A2565" w:rsidRDefault="00961D89" w:rsidP="00961D89">
            <w:pPr>
              <w:jc w:val="center"/>
              <w:rPr>
                <w:b/>
                <w:sz w:val="20"/>
              </w:rPr>
            </w:pPr>
            <w:r w:rsidRPr="003A2565">
              <w:rPr>
                <w:b/>
                <w:sz w:val="20"/>
              </w:rPr>
              <w:lastRenderedPageBreak/>
              <w:t xml:space="preserve">Fuel </w:t>
            </w:r>
            <w:del w:id="5401" w:author="Author">
              <w:r>
                <w:rPr>
                  <w:b/>
                  <w:sz w:val="20"/>
                </w:rPr>
                <w:delText>supply container (min size)</w:delText>
              </w:r>
            </w:del>
            <w:r>
              <w:rPr>
                <w:b/>
                <w:sz w:val="20"/>
              </w:rPr>
              <w:t xml:space="preserve"> </w:t>
            </w:r>
            <w:ins w:id="5402" w:author="Author">
              <w:r w:rsidRPr="003A2565">
                <w:rPr>
                  <w:b/>
                  <w:sz w:val="20"/>
                </w:rPr>
                <w:t>Supply Container</w:t>
              </w:r>
            </w:ins>
          </w:p>
        </w:tc>
        <w:tc>
          <w:tcPr>
            <w:tcW w:w="1705" w:type="dxa"/>
            <w:vAlign w:val="center"/>
            <w:tcPrChange w:id="5403" w:author="Author">
              <w:tcPr>
                <w:tcW w:w="1435" w:type="dxa"/>
                <w:gridSpan w:val="2"/>
              </w:tcPr>
            </w:tcPrChange>
          </w:tcPr>
          <w:p w14:paraId="737EF110" w14:textId="77777777" w:rsidR="00961D89" w:rsidRPr="003A2565" w:rsidRDefault="00961D89" w:rsidP="00961D89">
            <w:pPr>
              <w:jc w:val="center"/>
              <w:rPr>
                <w:sz w:val="20"/>
              </w:rPr>
            </w:pPr>
            <w:r w:rsidRPr="00696FA6">
              <w:rPr>
                <w:sz w:val="20"/>
                <w:rPrChange w:id="5404" w:author="Author">
                  <w:rPr>
                    <w:sz w:val="18"/>
                  </w:rPr>
                </w:rPrChange>
              </w:rPr>
              <w:t>30</w:t>
            </w:r>
            <w:ins w:id="5405" w:author="Author">
              <w:r w:rsidRPr="003A2565">
                <w:rPr>
                  <w:sz w:val="20"/>
                </w:rPr>
                <w:t xml:space="preserve"> gals</w:t>
              </w:r>
            </w:ins>
          </w:p>
        </w:tc>
        <w:tc>
          <w:tcPr>
            <w:tcW w:w="1705" w:type="dxa"/>
            <w:vAlign w:val="center"/>
            <w:tcPrChange w:id="5406" w:author="Author">
              <w:tcPr>
                <w:tcW w:w="1449" w:type="dxa"/>
                <w:gridSpan w:val="2"/>
              </w:tcPr>
            </w:tcPrChange>
          </w:tcPr>
          <w:p w14:paraId="67F2F855" w14:textId="77777777" w:rsidR="00961D89" w:rsidRPr="00696FA6" w:rsidRDefault="00961D89" w:rsidP="00961D89">
            <w:pPr>
              <w:jc w:val="center"/>
              <w:rPr>
                <w:sz w:val="20"/>
                <w:rPrChange w:id="5407" w:author="Author">
                  <w:rPr/>
                </w:rPrChange>
              </w:rPr>
            </w:pPr>
            <w:r w:rsidRPr="00696FA6">
              <w:rPr>
                <w:sz w:val="20"/>
                <w:rPrChange w:id="5408" w:author="Author">
                  <w:rPr>
                    <w:sz w:val="18"/>
                  </w:rPr>
                </w:rPrChange>
              </w:rPr>
              <w:t>30</w:t>
            </w:r>
            <w:ins w:id="5409" w:author="Author">
              <w:r w:rsidRPr="003A2565">
                <w:rPr>
                  <w:sz w:val="20"/>
                </w:rPr>
                <w:t xml:space="preserve"> gals</w:t>
              </w:r>
            </w:ins>
          </w:p>
        </w:tc>
        <w:tc>
          <w:tcPr>
            <w:tcW w:w="1705" w:type="dxa"/>
            <w:vAlign w:val="center"/>
            <w:tcPrChange w:id="5410" w:author="Author">
              <w:tcPr>
                <w:tcW w:w="1461" w:type="dxa"/>
                <w:gridSpan w:val="2"/>
              </w:tcPr>
            </w:tcPrChange>
          </w:tcPr>
          <w:p w14:paraId="6F2DC917" w14:textId="77777777" w:rsidR="00961D89" w:rsidRPr="00696FA6" w:rsidRDefault="00961D89" w:rsidP="00961D89">
            <w:pPr>
              <w:jc w:val="center"/>
              <w:rPr>
                <w:sz w:val="20"/>
                <w:rPrChange w:id="5411" w:author="Author">
                  <w:rPr/>
                </w:rPrChange>
              </w:rPr>
            </w:pPr>
            <w:r w:rsidRPr="00696FA6">
              <w:rPr>
                <w:sz w:val="20"/>
                <w:rPrChange w:id="5412" w:author="Author">
                  <w:rPr>
                    <w:sz w:val="18"/>
                  </w:rPr>
                </w:rPrChange>
              </w:rPr>
              <w:t>30</w:t>
            </w:r>
            <w:ins w:id="5413" w:author="Author">
              <w:r w:rsidRPr="003A2565">
                <w:rPr>
                  <w:sz w:val="20"/>
                </w:rPr>
                <w:t xml:space="preserve"> gals</w:t>
              </w:r>
            </w:ins>
          </w:p>
        </w:tc>
        <w:tc>
          <w:tcPr>
            <w:tcW w:w="1705" w:type="dxa"/>
            <w:vAlign w:val="center"/>
            <w:tcPrChange w:id="5414" w:author="Author">
              <w:tcPr>
                <w:tcW w:w="1462" w:type="dxa"/>
                <w:gridSpan w:val="2"/>
              </w:tcPr>
            </w:tcPrChange>
          </w:tcPr>
          <w:p w14:paraId="4A886CFE" w14:textId="77777777" w:rsidR="00961D89" w:rsidRPr="00696FA6" w:rsidRDefault="00961D89" w:rsidP="00961D89">
            <w:pPr>
              <w:jc w:val="center"/>
              <w:rPr>
                <w:sz w:val="20"/>
                <w:rPrChange w:id="5415" w:author="Author">
                  <w:rPr/>
                </w:rPrChange>
              </w:rPr>
            </w:pPr>
            <w:r w:rsidRPr="00696FA6">
              <w:rPr>
                <w:sz w:val="20"/>
                <w:rPrChange w:id="5416" w:author="Author">
                  <w:rPr>
                    <w:sz w:val="18"/>
                  </w:rPr>
                </w:rPrChange>
              </w:rPr>
              <w:t>30</w:t>
            </w:r>
            <w:ins w:id="5417" w:author="Author">
              <w:r w:rsidRPr="003A2565">
                <w:rPr>
                  <w:sz w:val="20"/>
                </w:rPr>
                <w:t xml:space="preserve"> gals</w:t>
              </w:r>
            </w:ins>
          </w:p>
        </w:tc>
        <w:tc>
          <w:tcPr>
            <w:tcW w:w="1705" w:type="dxa"/>
            <w:vAlign w:val="center"/>
            <w:tcPrChange w:id="5418" w:author="Author">
              <w:tcPr>
                <w:tcW w:w="1453" w:type="dxa"/>
              </w:tcPr>
            </w:tcPrChange>
          </w:tcPr>
          <w:p w14:paraId="6ECA2D01" w14:textId="77777777" w:rsidR="00961D89" w:rsidRPr="00696FA6" w:rsidRDefault="00961D89" w:rsidP="00961D89">
            <w:pPr>
              <w:jc w:val="center"/>
              <w:rPr>
                <w:sz w:val="20"/>
                <w:rPrChange w:id="5419" w:author="Author">
                  <w:rPr/>
                </w:rPrChange>
              </w:rPr>
            </w:pPr>
            <w:r w:rsidRPr="00696FA6">
              <w:rPr>
                <w:sz w:val="20"/>
                <w:rPrChange w:id="5420" w:author="Author">
                  <w:rPr>
                    <w:sz w:val="18"/>
                  </w:rPr>
                </w:rPrChange>
              </w:rPr>
              <w:t>30</w:t>
            </w:r>
            <w:ins w:id="5421" w:author="Author">
              <w:r w:rsidRPr="003A2565">
                <w:rPr>
                  <w:sz w:val="20"/>
                </w:rPr>
                <w:t xml:space="preserve"> gals</w:t>
              </w:r>
            </w:ins>
          </w:p>
        </w:tc>
      </w:tr>
      <w:tr w:rsidR="00961D89" w:rsidRPr="003A2565" w14:paraId="25F64A86" w14:textId="77777777" w:rsidTr="00696FA6">
        <w:trPr>
          <w:jc w:val="center"/>
          <w:trPrChange w:id="5422" w:author="Author">
            <w:trPr>
              <w:gridBefore w:val="1"/>
              <w:jc w:val="center"/>
            </w:trPr>
          </w:trPrChange>
        </w:trPr>
        <w:tc>
          <w:tcPr>
            <w:tcW w:w="2058" w:type="dxa"/>
            <w:vAlign w:val="center"/>
            <w:tcPrChange w:id="5423" w:author="Author">
              <w:tcPr>
                <w:tcW w:w="3108" w:type="dxa"/>
                <w:gridSpan w:val="3"/>
              </w:tcPr>
            </w:tcPrChange>
          </w:tcPr>
          <w:p w14:paraId="32A0F0BC" w14:textId="77777777" w:rsidR="00961D89" w:rsidRPr="003A2565" w:rsidRDefault="00961D89" w:rsidP="00961D89">
            <w:pPr>
              <w:jc w:val="center"/>
              <w:rPr>
                <w:b/>
                <w:sz w:val="20"/>
              </w:rPr>
            </w:pPr>
            <w:r w:rsidRPr="003A2565">
              <w:rPr>
                <w:b/>
                <w:sz w:val="20"/>
              </w:rPr>
              <w:t xml:space="preserve">Air </w:t>
            </w:r>
            <w:del w:id="5424" w:author="Author">
              <w:r>
                <w:rPr>
                  <w:b/>
                  <w:sz w:val="20"/>
                </w:rPr>
                <w:delText>cleaner</w:delText>
              </w:r>
            </w:del>
            <w:ins w:id="5425" w:author="Author">
              <w:r w:rsidRPr="003A2565">
                <w:rPr>
                  <w:b/>
                  <w:sz w:val="20"/>
                </w:rPr>
                <w:t>Cleaner</w:t>
              </w:r>
            </w:ins>
          </w:p>
        </w:tc>
        <w:tc>
          <w:tcPr>
            <w:tcW w:w="1705" w:type="dxa"/>
            <w:tcPrChange w:id="5426" w:author="Author">
              <w:tcPr>
                <w:tcW w:w="1435" w:type="dxa"/>
                <w:gridSpan w:val="2"/>
              </w:tcPr>
            </w:tcPrChange>
          </w:tcPr>
          <w:p w14:paraId="63403490" w14:textId="77777777" w:rsidR="00961D89" w:rsidRPr="003A2565" w:rsidRDefault="00961D89" w:rsidP="00961D89">
            <w:pPr>
              <w:jc w:val="center"/>
              <w:rPr>
                <w:sz w:val="20"/>
              </w:rPr>
            </w:pPr>
            <w:r w:rsidRPr="00696FA6">
              <w:rPr>
                <w:sz w:val="20"/>
                <w:rPrChange w:id="5427" w:author="Author">
                  <w:rPr>
                    <w:sz w:val="18"/>
                  </w:rPr>
                </w:rPrChange>
              </w:rPr>
              <w:t xml:space="preserve">Dry </w:t>
            </w:r>
            <w:del w:id="5428" w:author="Author">
              <w:r w:rsidRPr="00D2503C">
                <w:rPr>
                  <w:sz w:val="18"/>
                  <w:szCs w:val="18"/>
                </w:rPr>
                <w:delText>element type</w:delText>
              </w:r>
            </w:del>
            <w:ins w:id="5429" w:author="Author">
              <w:r w:rsidRPr="003A2565">
                <w:rPr>
                  <w:sz w:val="20"/>
                </w:rPr>
                <w:t>Element Type</w:t>
              </w:r>
            </w:ins>
            <w:r w:rsidRPr="00696FA6">
              <w:rPr>
                <w:sz w:val="20"/>
                <w:rPrChange w:id="5430" w:author="Author">
                  <w:rPr>
                    <w:sz w:val="18"/>
                  </w:rPr>
                </w:rPrChange>
              </w:rPr>
              <w:t xml:space="preserve"> w/</w:t>
            </w:r>
            <w:del w:id="5431" w:author="Author">
              <w:r w:rsidRPr="00D2503C">
                <w:rPr>
                  <w:sz w:val="18"/>
                  <w:szCs w:val="18"/>
                </w:rPr>
                <w:delText>restriction gauge</w:delText>
              </w:r>
            </w:del>
            <w:ins w:id="5432" w:author="Author">
              <w:r w:rsidRPr="003A2565">
                <w:rPr>
                  <w:sz w:val="20"/>
                </w:rPr>
                <w:t xml:space="preserve"> Restriction Gauge</w:t>
              </w:r>
            </w:ins>
          </w:p>
        </w:tc>
        <w:tc>
          <w:tcPr>
            <w:tcW w:w="1705" w:type="dxa"/>
            <w:tcPrChange w:id="5433" w:author="Author">
              <w:tcPr>
                <w:tcW w:w="1449" w:type="dxa"/>
                <w:gridSpan w:val="2"/>
              </w:tcPr>
            </w:tcPrChange>
          </w:tcPr>
          <w:p w14:paraId="312D511B" w14:textId="77777777" w:rsidR="00961D89" w:rsidRPr="00696FA6" w:rsidRDefault="00961D89" w:rsidP="00961D89">
            <w:pPr>
              <w:jc w:val="center"/>
              <w:rPr>
                <w:b/>
                <w:color w:val="FF0000"/>
                <w:sz w:val="20"/>
                <w:rPrChange w:id="5434" w:author="Author">
                  <w:rPr>
                    <w:b/>
                    <w:color w:val="FF0000"/>
                  </w:rPr>
                </w:rPrChange>
              </w:rPr>
            </w:pPr>
            <w:r w:rsidRPr="00696FA6">
              <w:rPr>
                <w:sz w:val="20"/>
                <w:rPrChange w:id="5435" w:author="Author">
                  <w:rPr>
                    <w:sz w:val="18"/>
                  </w:rPr>
                </w:rPrChange>
              </w:rPr>
              <w:t xml:space="preserve">Dry </w:t>
            </w:r>
            <w:del w:id="5436" w:author="Author">
              <w:r w:rsidRPr="00D2503C">
                <w:rPr>
                  <w:sz w:val="18"/>
                  <w:szCs w:val="18"/>
                </w:rPr>
                <w:delText>element type</w:delText>
              </w:r>
            </w:del>
            <w:ins w:id="5437" w:author="Author">
              <w:r w:rsidRPr="003A2565">
                <w:rPr>
                  <w:sz w:val="20"/>
                </w:rPr>
                <w:t>Element Type</w:t>
              </w:r>
            </w:ins>
            <w:r w:rsidRPr="00696FA6">
              <w:rPr>
                <w:sz w:val="20"/>
                <w:rPrChange w:id="5438" w:author="Author">
                  <w:rPr>
                    <w:sz w:val="18"/>
                  </w:rPr>
                </w:rPrChange>
              </w:rPr>
              <w:t xml:space="preserve"> w/</w:t>
            </w:r>
            <w:del w:id="5439" w:author="Author">
              <w:r w:rsidRPr="00D2503C">
                <w:rPr>
                  <w:sz w:val="18"/>
                  <w:szCs w:val="18"/>
                </w:rPr>
                <w:delText>restriction gauge</w:delText>
              </w:r>
            </w:del>
            <w:ins w:id="5440" w:author="Author">
              <w:r w:rsidRPr="003A2565">
                <w:rPr>
                  <w:sz w:val="20"/>
                </w:rPr>
                <w:t xml:space="preserve"> Restriction Gauge</w:t>
              </w:r>
            </w:ins>
          </w:p>
        </w:tc>
        <w:tc>
          <w:tcPr>
            <w:tcW w:w="1705" w:type="dxa"/>
            <w:tcPrChange w:id="5441" w:author="Author">
              <w:tcPr>
                <w:tcW w:w="1461" w:type="dxa"/>
                <w:gridSpan w:val="2"/>
              </w:tcPr>
            </w:tcPrChange>
          </w:tcPr>
          <w:p w14:paraId="328D35A7" w14:textId="77777777" w:rsidR="00961D89" w:rsidRPr="00696FA6" w:rsidRDefault="00961D89" w:rsidP="00961D89">
            <w:pPr>
              <w:jc w:val="center"/>
              <w:rPr>
                <w:sz w:val="20"/>
                <w:rPrChange w:id="5442" w:author="Author">
                  <w:rPr/>
                </w:rPrChange>
              </w:rPr>
            </w:pPr>
            <w:r w:rsidRPr="00696FA6">
              <w:rPr>
                <w:sz w:val="20"/>
                <w:rPrChange w:id="5443" w:author="Author">
                  <w:rPr>
                    <w:sz w:val="18"/>
                  </w:rPr>
                </w:rPrChange>
              </w:rPr>
              <w:t xml:space="preserve">Dry </w:t>
            </w:r>
            <w:del w:id="5444" w:author="Author">
              <w:r w:rsidRPr="00D2503C">
                <w:rPr>
                  <w:sz w:val="18"/>
                  <w:szCs w:val="18"/>
                </w:rPr>
                <w:delText>element type</w:delText>
              </w:r>
            </w:del>
            <w:ins w:id="5445" w:author="Author">
              <w:r w:rsidRPr="003A2565">
                <w:rPr>
                  <w:sz w:val="20"/>
                </w:rPr>
                <w:t>Element Type</w:t>
              </w:r>
            </w:ins>
            <w:r w:rsidRPr="00696FA6">
              <w:rPr>
                <w:sz w:val="20"/>
                <w:rPrChange w:id="5446" w:author="Author">
                  <w:rPr>
                    <w:sz w:val="18"/>
                  </w:rPr>
                </w:rPrChange>
              </w:rPr>
              <w:t xml:space="preserve"> w/</w:t>
            </w:r>
            <w:del w:id="5447" w:author="Author">
              <w:r w:rsidRPr="00D2503C">
                <w:rPr>
                  <w:sz w:val="18"/>
                  <w:szCs w:val="18"/>
                </w:rPr>
                <w:delText>restriction gauge</w:delText>
              </w:r>
            </w:del>
            <w:ins w:id="5448" w:author="Author">
              <w:r w:rsidRPr="003A2565">
                <w:rPr>
                  <w:sz w:val="20"/>
                </w:rPr>
                <w:t xml:space="preserve"> Restriction Gauge</w:t>
              </w:r>
            </w:ins>
          </w:p>
        </w:tc>
        <w:tc>
          <w:tcPr>
            <w:tcW w:w="1705" w:type="dxa"/>
            <w:tcPrChange w:id="5449" w:author="Author">
              <w:tcPr>
                <w:tcW w:w="1462" w:type="dxa"/>
                <w:gridSpan w:val="2"/>
              </w:tcPr>
            </w:tcPrChange>
          </w:tcPr>
          <w:p w14:paraId="6E500E06" w14:textId="77777777" w:rsidR="00961D89" w:rsidRPr="00696FA6" w:rsidRDefault="00961D89" w:rsidP="00961D89">
            <w:pPr>
              <w:jc w:val="center"/>
              <w:rPr>
                <w:sz w:val="20"/>
                <w:rPrChange w:id="5450" w:author="Author">
                  <w:rPr/>
                </w:rPrChange>
              </w:rPr>
            </w:pPr>
            <w:r w:rsidRPr="00696FA6">
              <w:rPr>
                <w:sz w:val="20"/>
                <w:rPrChange w:id="5451" w:author="Author">
                  <w:rPr>
                    <w:sz w:val="18"/>
                  </w:rPr>
                </w:rPrChange>
              </w:rPr>
              <w:t xml:space="preserve">Dry </w:t>
            </w:r>
            <w:del w:id="5452" w:author="Author">
              <w:r w:rsidRPr="00D2503C">
                <w:rPr>
                  <w:sz w:val="18"/>
                  <w:szCs w:val="18"/>
                </w:rPr>
                <w:delText>element type</w:delText>
              </w:r>
            </w:del>
            <w:ins w:id="5453" w:author="Author">
              <w:r w:rsidRPr="003A2565">
                <w:rPr>
                  <w:sz w:val="20"/>
                </w:rPr>
                <w:t>Element Type</w:t>
              </w:r>
            </w:ins>
            <w:r w:rsidRPr="00696FA6">
              <w:rPr>
                <w:sz w:val="20"/>
                <w:rPrChange w:id="5454" w:author="Author">
                  <w:rPr>
                    <w:sz w:val="18"/>
                  </w:rPr>
                </w:rPrChange>
              </w:rPr>
              <w:t xml:space="preserve"> w/</w:t>
            </w:r>
            <w:del w:id="5455" w:author="Author">
              <w:r w:rsidRPr="00D2503C">
                <w:rPr>
                  <w:sz w:val="18"/>
                  <w:szCs w:val="18"/>
                </w:rPr>
                <w:delText>restriction gauge</w:delText>
              </w:r>
            </w:del>
            <w:ins w:id="5456" w:author="Author">
              <w:r w:rsidRPr="003A2565">
                <w:rPr>
                  <w:sz w:val="20"/>
                </w:rPr>
                <w:t xml:space="preserve"> Restriction Gauge</w:t>
              </w:r>
            </w:ins>
          </w:p>
        </w:tc>
        <w:tc>
          <w:tcPr>
            <w:tcW w:w="1705" w:type="dxa"/>
            <w:tcPrChange w:id="5457" w:author="Author">
              <w:tcPr>
                <w:tcW w:w="1453" w:type="dxa"/>
              </w:tcPr>
            </w:tcPrChange>
          </w:tcPr>
          <w:p w14:paraId="1036EB87" w14:textId="77777777" w:rsidR="00961D89" w:rsidRPr="00696FA6" w:rsidRDefault="00961D89" w:rsidP="00961D89">
            <w:pPr>
              <w:jc w:val="center"/>
              <w:rPr>
                <w:sz w:val="20"/>
                <w:rPrChange w:id="5458" w:author="Author">
                  <w:rPr/>
                </w:rPrChange>
              </w:rPr>
            </w:pPr>
            <w:r w:rsidRPr="00696FA6">
              <w:rPr>
                <w:sz w:val="20"/>
                <w:rPrChange w:id="5459" w:author="Author">
                  <w:rPr>
                    <w:sz w:val="18"/>
                  </w:rPr>
                </w:rPrChange>
              </w:rPr>
              <w:t xml:space="preserve">Dry </w:t>
            </w:r>
            <w:del w:id="5460" w:author="Author">
              <w:r w:rsidRPr="00D2503C">
                <w:rPr>
                  <w:sz w:val="18"/>
                  <w:szCs w:val="18"/>
                </w:rPr>
                <w:delText>element type</w:delText>
              </w:r>
            </w:del>
            <w:ins w:id="5461" w:author="Author">
              <w:r w:rsidRPr="003A2565">
                <w:rPr>
                  <w:sz w:val="20"/>
                </w:rPr>
                <w:t>Element Type</w:t>
              </w:r>
            </w:ins>
            <w:r w:rsidRPr="00696FA6">
              <w:rPr>
                <w:sz w:val="20"/>
                <w:rPrChange w:id="5462" w:author="Author">
                  <w:rPr>
                    <w:sz w:val="18"/>
                  </w:rPr>
                </w:rPrChange>
              </w:rPr>
              <w:t xml:space="preserve"> w/</w:t>
            </w:r>
            <w:del w:id="5463" w:author="Author">
              <w:r w:rsidRPr="00D2503C">
                <w:rPr>
                  <w:sz w:val="18"/>
                  <w:szCs w:val="18"/>
                </w:rPr>
                <w:delText>restriction gauge</w:delText>
              </w:r>
            </w:del>
            <w:ins w:id="5464" w:author="Author">
              <w:r w:rsidRPr="003A2565">
                <w:rPr>
                  <w:sz w:val="20"/>
                </w:rPr>
                <w:t xml:space="preserve"> Restriction Gauge</w:t>
              </w:r>
            </w:ins>
          </w:p>
        </w:tc>
      </w:tr>
      <w:tr w:rsidR="00961D89" w:rsidRPr="003A2565" w14:paraId="69A9C521" w14:textId="77777777" w:rsidTr="00696FA6">
        <w:trPr>
          <w:jc w:val="center"/>
          <w:trPrChange w:id="5465" w:author="Author">
            <w:trPr>
              <w:gridBefore w:val="1"/>
              <w:jc w:val="center"/>
            </w:trPr>
          </w:trPrChange>
        </w:trPr>
        <w:tc>
          <w:tcPr>
            <w:tcW w:w="2058" w:type="dxa"/>
            <w:vAlign w:val="center"/>
            <w:tcPrChange w:id="5466" w:author="Author">
              <w:tcPr>
                <w:tcW w:w="3108" w:type="dxa"/>
                <w:gridSpan w:val="3"/>
              </w:tcPr>
            </w:tcPrChange>
          </w:tcPr>
          <w:p w14:paraId="7495BE29" w14:textId="77777777" w:rsidR="00961D89" w:rsidRPr="003A2565" w:rsidRDefault="00961D89" w:rsidP="00961D89">
            <w:pPr>
              <w:jc w:val="center"/>
              <w:rPr>
                <w:b/>
                <w:sz w:val="20"/>
              </w:rPr>
            </w:pPr>
            <w:r w:rsidRPr="003A2565">
              <w:rPr>
                <w:b/>
                <w:sz w:val="20"/>
              </w:rPr>
              <w:t>Alternator</w:t>
            </w:r>
          </w:p>
        </w:tc>
        <w:tc>
          <w:tcPr>
            <w:tcW w:w="1705" w:type="dxa"/>
            <w:tcPrChange w:id="5467" w:author="Author">
              <w:tcPr>
                <w:tcW w:w="1435" w:type="dxa"/>
                <w:gridSpan w:val="2"/>
              </w:tcPr>
            </w:tcPrChange>
          </w:tcPr>
          <w:p w14:paraId="2FAD0FAD" w14:textId="77777777" w:rsidR="00961D89" w:rsidRPr="00D2503C" w:rsidRDefault="00961D89" w:rsidP="00961D89">
            <w:pPr>
              <w:jc w:val="center"/>
              <w:rPr>
                <w:del w:id="5468" w:author="Author"/>
                <w:sz w:val="18"/>
                <w:szCs w:val="18"/>
              </w:rPr>
            </w:pPr>
            <w:del w:id="5469" w:author="Author">
              <w:r w:rsidRPr="00D2503C">
                <w:rPr>
                  <w:sz w:val="18"/>
                  <w:szCs w:val="18"/>
                </w:rPr>
                <w:delText>160 amp</w:delText>
              </w:r>
            </w:del>
          </w:p>
          <w:p w14:paraId="1D3F1F2A" w14:textId="77777777" w:rsidR="00961D89" w:rsidRPr="003A2565" w:rsidRDefault="00961D89" w:rsidP="00961D89">
            <w:pPr>
              <w:jc w:val="center"/>
              <w:rPr>
                <w:sz w:val="20"/>
              </w:rPr>
            </w:pPr>
            <w:ins w:id="5470" w:author="Author">
              <w:r w:rsidRPr="003A2565">
                <w:rPr>
                  <w:sz w:val="20"/>
                </w:rPr>
                <w:t xml:space="preserve">200 amps </w:t>
              </w:r>
            </w:ins>
            <w:r w:rsidRPr="00696FA6">
              <w:rPr>
                <w:sz w:val="20"/>
                <w:rPrChange w:id="5471" w:author="Author">
                  <w:rPr>
                    <w:sz w:val="18"/>
                  </w:rPr>
                </w:rPrChange>
              </w:rPr>
              <w:t>4</w:t>
            </w:r>
            <w:del w:id="5472" w:author="Author">
              <w:r w:rsidRPr="00D2503C">
                <w:rPr>
                  <w:sz w:val="18"/>
                  <w:szCs w:val="18"/>
                </w:rPr>
                <w:delText xml:space="preserve"> ga. charging</w:delText>
              </w:r>
            </w:del>
            <w:ins w:id="5473" w:author="Author">
              <w:r w:rsidRPr="003A2565">
                <w:rPr>
                  <w:sz w:val="20"/>
                </w:rPr>
                <w:t>-gauge Charging</w:t>
              </w:r>
            </w:ins>
            <w:r w:rsidRPr="00696FA6">
              <w:rPr>
                <w:sz w:val="20"/>
                <w:rPrChange w:id="5474" w:author="Author">
                  <w:rPr>
                    <w:sz w:val="18"/>
                  </w:rPr>
                </w:rPrChange>
              </w:rPr>
              <w:t xml:space="preserve"> and </w:t>
            </w:r>
            <w:del w:id="5475" w:author="Author">
              <w:r w:rsidRPr="00D2503C">
                <w:rPr>
                  <w:sz w:val="18"/>
                  <w:szCs w:val="18"/>
                </w:rPr>
                <w:delText>ground circuits</w:delText>
              </w:r>
            </w:del>
            <w:r>
              <w:rPr>
                <w:sz w:val="18"/>
                <w:szCs w:val="18"/>
              </w:rPr>
              <w:t xml:space="preserve"> </w:t>
            </w:r>
            <w:ins w:id="5476" w:author="Author">
              <w:r w:rsidRPr="003A2565">
                <w:rPr>
                  <w:sz w:val="20"/>
                </w:rPr>
                <w:t>Ground Circuits</w:t>
              </w:r>
            </w:ins>
          </w:p>
        </w:tc>
        <w:tc>
          <w:tcPr>
            <w:tcW w:w="1705" w:type="dxa"/>
            <w:tcPrChange w:id="5477" w:author="Author">
              <w:tcPr>
                <w:tcW w:w="1449" w:type="dxa"/>
                <w:gridSpan w:val="2"/>
              </w:tcPr>
            </w:tcPrChange>
          </w:tcPr>
          <w:p w14:paraId="199B5465" w14:textId="77777777" w:rsidR="00961D89" w:rsidRPr="00D2503C" w:rsidRDefault="00961D89" w:rsidP="00961D89">
            <w:pPr>
              <w:jc w:val="center"/>
              <w:rPr>
                <w:del w:id="5478" w:author="Author"/>
                <w:sz w:val="18"/>
                <w:szCs w:val="18"/>
              </w:rPr>
            </w:pPr>
            <w:del w:id="5479" w:author="Author">
              <w:r w:rsidRPr="00D2503C">
                <w:rPr>
                  <w:sz w:val="18"/>
                  <w:szCs w:val="18"/>
                </w:rPr>
                <w:delText>160 amp</w:delText>
              </w:r>
            </w:del>
          </w:p>
          <w:p w14:paraId="77015AC3" w14:textId="77777777" w:rsidR="00961D89" w:rsidRPr="00696FA6" w:rsidRDefault="00961D89">
            <w:pPr>
              <w:rPr>
                <w:sz w:val="20"/>
                <w:rPrChange w:id="5480" w:author="Author">
                  <w:rPr/>
                </w:rPrChange>
              </w:rPr>
              <w:pPrChange w:id="5481" w:author="Author">
                <w:pPr>
                  <w:jc w:val="center"/>
                </w:pPr>
              </w:pPrChange>
            </w:pPr>
            <w:ins w:id="5482" w:author="Author">
              <w:r w:rsidRPr="003A2565">
                <w:rPr>
                  <w:sz w:val="20"/>
                </w:rPr>
                <w:t xml:space="preserve">200 amps </w:t>
              </w:r>
            </w:ins>
            <w:r w:rsidRPr="00696FA6">
              <w:rPr>
                <w:sz w:val="20"/>
                <w:rPrChange w:id="5483" w:author="Author">
                  <w:rPr>
                    <w:sz w:val="18"/>
                  </w:rPr>
                </w:rPrChange>
              </w:rPr>
              <w:t>4</w:t>
            </w:r>
            <w:del w:id="5484" w:author="Author">
              <w:r w:rsidRPr="00D2503C">
                <w:rPr>
                  <w:sz w:val="18"/>
                  <w:szCs w:val="18"/>
                </w:rPr>
                <w:delText xml:space="preserve"> ga. charging</w:delText>
              </w:r>
            </w:del>
            <w:ins w:id="5485" w:author="Author">
              <w:r w:rsidRPr="003A2565">
                <w:rPr>
                  <w:sz w:val="20"/>
                </w:rPr>
                <w:t>-gauge Charging</w:t>
              </w:r>
            </w:ins>
            <w:r w:rsidRPr="00696FA6">
              <w:rPr>
                <w:sz w:val="20"/>
                <w:rPrChange w:id="5486" w:author="Author">
                  <w:rPr>
                    <w:sz w:val="18"/>
                  </w:rPr>
                </w:rPrChange>
              </w:rPr>
              <w:t xml:space="preserve"> and </w:t>
            </w:r>
            <w:del w:id="5487" w:author="Author">
              <w:r w:rsidRPr="00D2503C">
                <w:rPr>
                  <w:sz w:val="18"/>
                  <w:szCs w:val="18"/>
                </w:rPr>
                <w:delText>ground circuits</w:delText>
              </w:r>
            </w:del>
            <w:r>
              <w:rPr>
                <w:sz w:val="18"/>
                <w:szCs w:val="18"/>
              </w:rPr>
              <w:t xml:space="preserve"> </w:t>
            </w:r>
            <w:ins w:id="5488" w:author="Author">
              <w:r w:rsidRPr="003A2565">
                <w:rPr>
                  <w:sz w:val="20"/>
                </w:rPr>
                <w:t>Ground Circuits</w:t>
              </w:r>
            </w:ins>
          </w:p>
        </w:tc>
        <w:tc>
          <w:tcPr>
            <w:tcW w:w="1705" w:type="dxa"/>
            <w:tcPrChange w:id="5489" w:author="Author">
              <w:tcPr>
                <w:tcW w:w="1461" w:type="dxa"/>
                <w:gridSpan w:val="2"/>
              </w:tcPr>
            </w:tcPrChange>
          </w:tcPr>
          <w:p w14:paraId="0A03F443" w14:textId="77777777" w:rsidR="00961D89" w:rsidRPr="00D2503C" w:rsidRDefault="00961D89" w:rsidP="00961D89">
            <w:pPr>
              <w:jc w:val="center"/>
              <w:rPr>
                <w:del w:id="5490" w:author="Author"/>
                <w:sz w:val="18"/>
                <w:szCs w:val="18"/>
              </w:rPr>
            </w:pPr>
            <w:del w:id="5491" w:author="Author">
              <w:r w:rsidRPr="00D2503C">
                <w:rPr>
                  <w:sz w:val="18"/>
                  <w:szCs w:val="18"/>
                </w:rPr>
                <w:delText>160 amp</w:delText>
              </w:r>
            </w:del>
          </w:p>
          <w:p w14:paraId="54BE66E9" w14:textId="77777777" w:rsidR="00961D89" w:rsidRPr="00696FA6" w:rsidRDefault="00961D89">
            <w:pPr>
              <w:rPr>
                <w:sz w:val="20"/>
                <w:rPrChange w:id="5492" w:author="Author">
                  <w:rPr/>
                </w:rPrChange>
              </w:rPr>
              <w:pPrChange w:id="5493" w:author="Author">
                <w:pPr>
                  <w:jc w:val="center"/>
                </w:pPr>
              </w:pPrChange>
            </w:pPr>
            <w:ins w:id="5494" w:author="Author">
              <w:r w:rsidRPr="003A2565">
                <w:rPr>
                  <w:sz w:val="20"/>
                </w:rPr>
                <w:t xml:space="preserve">200 amps </w:t>
              </w:r>
            </w:ins>
            <w:r w:rsidRPr="00696FA6">
              <w:rPr>
                <w:sz w:val="20"/>
                <w:rPrChange w:id="5495" w:author="Author">
                  <w:rPr>
                    <w:sz w:val="18"/>
                  </w:rPr>
                </w:rPrChange>
              </w:rPr>
              <w:t>4</w:t>
            </w:r>
            <w:del w:id="5496" w:author="Author">
              <w:r w:rsidRPr="00D2503C">
                <w:rPr>
                  <w:sz w:val="18"/>
                  <w:szCs w:val="18"/>
                </w:rPr>
                <w:delText xml:space="preserve"> ga. charging</w:delText>
              </w:r>
            </w:del>
            <w:ins w:id="5497" w:author="Author">
              <w:r w:rsidRPr="003A2565">
                <w:rPr>
                  <w:sz w:val="20"/>
                </w:rPr>
                <w:t>-gauge Charging</w:t>
              </w:r>
            </w:ins>
            <w:r w:rsidRPr="00696FA6">
              <w:rPr>
                <w:sz w:val="20"/>
                <w:rPrChange w:id="5498" w:author="Author">
                  <w:rPr>
                    <w:sz w:val="18"/>
                  </w:rPr>
                </w:rPrChange>
              </w:rPr>
              <w:t xml:space="preserve"> and </w:t>
            </w:r>
            <w:del w:id="5499" w:author="Author">
              <w:r w:rsidRPr="00D2503C">
                <w:rPr>
                  <w:sz w:val="18"/>
                  <w:szCs w:val="18"/>
                </w:rPr>
                <w:delText>ground circuits</w:delText>
              </w:r>
            </w:del>
            <w:r>
              <w:rPr>
                <w:sz w:val="18"/>
                <w:szCs w:val="18"/>
              </w:rPr>
              <w:t xml:space="preserve"> </w:t>
            </w:r>
            <w:ins w:id="5500" w:author="Author">
              <w:r w:rsidRPr="003A2565">
                <w:rPr>
                  <w:sz w:val="20"/>
                </w:rPr>
                <w:t>Ground Circuits</w:t>
              </w:r>
            </w:ins>
          </w:p>
        </w:tc>
        <w:tc>
          <w:tcPr>
            <w:tcW w:w="1705" w:type="dxa"/>
            <w:tcPrChange w:id="5501" w:author="Author">
              <w:tcPr>
                <w:tcW w:w="1462" w:type="dxa"/>
                <w:gridSpan w:val="2"/>
              </w:tcPr>
            </w:tcPrChange>
          </w:tcPr>
          <w:p w14:paraId="277ED7CE" w14:textId="77777777" w:rsidR="00961D89" w:rsidRPr="00D2503C" w:rsidRDefault="00961D89" w:rsidP="00961D89">
            <w:pPr>
              <w:jc w:val="center"/>
              <w:rPr>
                <w:del w:id="5502" w:author="Author"/>
                <w:sz w:val="18"/>
                <w:szCs w:val="18"/>
              </w:rPr>
            </w:pPr>
            <w:del w:id="5503" w:author="Author">
              <w:r w:rsidRPr="00D2503C">
                <w:rPr>
                  <w:sz w:val="18"/>
                  <w:szCs w:val="18"/>
                </w:rPr>
                <w:delText>160 amp</w:delText>
              </w:r>
            </w:del>
          </w:p>
          <w:p w14:paraId="4829C789" w14:textId="77777777" w:rsidR="00961D89" w:rsidRPr="00696FA6" w:rsidRDefault="00961D89">
            <w:pPr>
              <w:rPr>
                <w:sz w:val="20"/>
                <w:rPrChange w:id="5504" w:author="Author">
                  <w:rPr/>
                </w:rPrChange>
              </w:rPr>
              <w:pPrChange w:id="5505" w:author="Author">
                <w:pPr>
                  <w:jc w:val="center"/>
                </w:pPr>
              </w:pPrChange>
            </w:pPr>
            <w:ins w:id="5506" w:author="Author">
              <w:r w:rsidRPr="003A2565">
                <w:rPr>
                  <w:sz w:val="20"/>
                </w:rPr>
                <w:t xml:space="preserve">200 amps </w:t>
              </w:r>
            </w:ins>
            <w:r w:rsidRPr="00696FA6">
              <w:rPr>
                <w:sz w:val="20"/>
                <w:rPrChange w:id="5507" w:author="Author">
                  <w:rPr>
                    <w:sz w:val="18"/>
                  </w:rPr>
                </w:rPrChange>
              </w:rPr>
              <w:t>4</w:t>
            </w:r>
            <w:del w:id="5508" w:author="Author">
              <w:r w:rsidRPr="00D2503C">
                <w:rPr>
                  <w:sz w:val="18"/>
                  <w:szCs w:val="18"/>
                </w:rPr>
                <w:delText xml:space="preserve"> ga. charging</w:delText>
              </w:r>
            </w:del>
            <w:ins w:id="5509" w:author="Author">
              <w:r w:rsidRPr="003A2565">
                <w:rPr>
                  <w:sz w:val="20"/>
                </w:rPr>
                <w:t>-gauge Charging</w:t>
              </w:r>
            </w:ins>
            <w:r w:rsidRPr="00696FA6">
              <w:rPr>
                <w:sz w:val="20"/>
                <w:rPrChange w:id="5510" w:author="Author">
                  <w:rPr>
                    <w:sz w:val="18"/>
                  </w:rPr>
                </w:rPrChange>
              </w:rPr>
              <w:t xml:space="preserve"> and </w:t>
            </w:r>
            <w:del w:id="5511" w:author="Author">
              <w:r w:rsidRPr="00D2503C">
                <w:rPr>
                  <w:sz w:val="18"/>
                  <w:szCs w:val="18"/>
                </w:rPr>
                <w:delText>ground circuits</w:delText>
              </w:r>
            </w:del>
            <w:r>
              <w:rPr>
                <w:sz w:val="18"/>
                <w:szCs w:val="18"/>
              </w:rPr>
              <w:t xml:space="preserve"> </w:t>
            </w:r>
            <w:ins w:id="5512" w:author="Author">
              <w:r w:rsidRPr="003A2565">
                <w:rPr>
                  <w:sz w:val="20"/>
                </w:rPr>
                <w:t>Ground Circuits</w:t>
              </w:r>
            </w:ins>
          </w:p>
        </w:tc>
        <w:tc>
          <w:tcPr>
            <w:tcW w:w="1705" w:type="dxa"/>
            <w:tcPrChange w:id="5513" w:author="Author">
              <w:tcPr>
                <w:tcW w:w="1453" w:type="dxa"/>
              </w:tcPr>
            </w:tcPrChange>
          </w:tcPr>
          <w:p w14:paraId="05D8BA79" w14:textId="77777777" w:rsidR="00961D89" w:rsidRPr="00D2503C" w:rsidRDefault="00961D89" w:rsidP="00961D89">
            <w:pPr>
              <w:jc w:val="center"/>
              <w:rPr>
                <w:del w:id="5514" w:author="Author"/>
                <w:sz w:val="18"/>
                <w:szCs w:val="18"/>
              </w:rPr>
            </w:pPr>
            <w:del w:id="5515" w:author="Author">
              <w:r w:rsidRPr="00D2503C">
                <w:rPr>
                  <w:sz w:val="18"/>
                  <w:szCs w:val="18"/>
                </w:rPr>
                <w:delText>160 amp</w:delText>
              </w:r>
            </w:del>
          </w:p>
          <w:p w14:paraId="6676766B" w14:textId="77777777" w:rsidR="00961D89" w:rsidRPr="00696FA6" w:rsidRDefault="00961D89">
            <w:pPr>
              <w:rPr>
                <w:sz w:val="20"/>
                <w:rPrChange w:id="5516" w:author="Author">
                  <w:rPr/>
                </w:rPrChange>
              </w:rPr>
              <w:pPrChange w:id="5517" w:author="Author">
                <w:pPr>
                  <w:jc w:val="center"/>
                </w:pPr>
              </w:pPrChange>
            </w:pPr>
            <w:ins w:id="5518" w:author="Author">
              <w:r w:rsidRPr="003A2565">
                <w:rPr>
                  <w:sz w:val="20"/>
                </w:rPr>
                <w:t xml:space="preserve">200 amps </w:t>
              </w:r>
            </w:ins>
            <w:r w:rsidRPr="00696FA6">
              <w:rPr>
                <w:sz w:val="20"/>
                <w:rPrChange w:id="5519" w:author="Author">
                  <w:rPr>
                    <w:sz w:val="18"/>
                  </w:rPr>
                </w:rPrChange>
              </w:rPr>
              <w:t>4</w:t>
            </w:r>
            <w:del w:id="5520" w:author="Author">
              <w:r w:rsidRPr="00D2503C">
                <w:rPr>
                  <w:sz w:val="18"/>
                  <w:szCs w:val="18"/>
                </w:rPr>
                <w:delText xml:space="preserve"> ga. charging</w:delText>
              </w:r>
            </w:del>
            <w:ins w:id="5521" w:author="Author">
              <w:r w:rsidRPr="003A2565">
                <w:rPr>
                  <w:sz w:val="20"/>
                </w:rPr>
                <w:t>-gauge Charging</w:t>
              </w:r>
            </w:ins>
            <w:r w:rsidRPr="00696FA6">
              <w:rPr>
                <w:sz w:val="20"/>
                <w:rPrChange w:id="5522" w:author="Author">
                  <w:rPr>
                    <w:sz w:val="18"/>
                  </w:rPr>
                </w:rPrChange>
              </w:rPr>
              <w:t xml:space="preserve"> and </w:t>
            </w:r>
            <w:del w:id="5523" w:author="Author">
              <w:r w:rsidRPr="00D2503C">
                <w:rPr>
                  <w:sz w:val="18"/>
                  <w:szCs w:val="18"/>
                </w:rPr>
                <w:delText>ground circuits</w:delText>
              </w:r>
            </w:del>
            <w:r>
              <w:rPr>
                <w:sz w:val="18"/>
                <w:szCs w:val="18"/>
              </w:rPr>
              <w:t xml:space="preserve"> </w:t>
            </w:r>
            <w:ins w:id="5524" w:author="Author">
              <w:r w:rsidRPr="003A2565">
                <w:rPr>
                  <w:sz w:val="20"/>
                </w:rPr>
                <w:t>Ground Circuits</w:t>
              </w:r>
            </w:ins>
          </w:p>
        </w:tc>
      </w:tr>
      <w:tr w:rsidR="00961D89" w:rsidRPr="003A2565" w14:paraId="34F200CD" w14:textId="77777777" w:rsidTr="00696FA6">
        <w:trPr>
          <w:trHeight w:val="341"/>
          <w:jc w:val="center"/>
          <w:trPrChange w:id="5525" w:author="Author">
            <w:trPr>
              <w:gridBefore w:val="1"/>
              <w:jc w:val="center"/>
            </w:trPr>
          </w:trPrChange>
        </w:trPr>
        <w:tc>
          <w:tcPr>
            <w:tcW w:w="2058" w:type="dxa"/>
            <w:vAlign w:val="center"/>
            <w:tcPrChange w:id="5526" w:author="Author">
              <w:tcPr>
                <w:tcW w:w="3108" w:type="dxa"/>
                <w:gridSpan w:val="3"/>
              </w:tcPr>
            </w:tcPrChange>
          </w:tcPr>
          <w:p w14:paraId="30FC7029" w14:textId="77777777" w:rsidR="00961D89" w:rsidRPr="003A2565" w:rsidRDefault="00961D89" w:rsidP="00961D89">
            <w:pPr>
              <w:jc w:val="center"/>
              <w:rPr>
                <w:b/>
                <w:sz w:val="20"/>
              </w:rPr>
            </w:pPr>
            <w:r w:rsidRPr="003A2565">
              <w:rPr>
                <w:b/>
                <w:sz w:val="20"/>
              </w:rPr>
              <w:t>Horn</w:t>
            </w:r>
            <w:del w:id="5527" w:author="Author">
              <w:r w:rsidRPr="009773E5">
                <w:rPr>
                  <w:b/>
                  <w:sz w:val="20"/>
                </w:rPr>
                <w:delText xml:space="preserve"> </w:delText>
              </w:r>
            </w:del>
          </w:p>
        </w:tc>
        <w:tc>
          <w:tcPr>
            <w:tcW w:w="1705" w:type="dxa"/>
            <w:vAlign w:val="center"/>
            <w:tcPrChange w:id="5528" w:author="Author">
              <w:tcPr>
                <w:tcW w:w="1435" w:type="dxa"/>
                <w:gridSpan w:val="2"/>
              </w:tcPr>
            </w:tcPrChange>
          </w:tcPr>
          <w:p w14:paraId="5F67A152" w14:textId="77777777" w:rsidR="00961D89" w:rsidRPr="00696FA6" w:rsidRDefault="00961D89" w:rsidP="00961D89">
            <w:pPr>
              <w:jc w:val="center"/>
              <w:rPr>
                <w:sz w:val="20"/>
                <w:rPrChange w:id="5529" w:author="Author">
                  <w:rPr>
                    <w:sz w:val="18"/>
                  </w:rPr>
                </w:rPrChange>
              </w:rPr>
            </w:pPr>
            <w:r w:rsidRPr="00696FA6">
              <w:rPr>
                <w:sz w:val="20"/>
                <w:rPrChange w:id="5530" w:author="Author">
                  <w:rPr>
                    <w:sz w:val="18"/>
                  </w:rPr>
                </w:rPrChange>
              </w:rPr>
              <w:t>Per FMVSS</w:t>
            </w:r>
          </w:p>
        </w:tc>
        <w:tc>
          <w:tcPr>
            <w:tcW w:w="1705" w:type="dxa"/>
            <w:vAlign w:val="center"/>
            <w:tcPrChange w:id="5531" w:author="Author">
              <w:tcPr>
                <w:tcW w:w="1449" w:type="dxa"/>
                <w:gridSpan w:val="2"/>
              </w:tcPr>
            </w:tcPrChange>
          </w:tcPr>
          <w:p w14:paraId="25A4AB1F" w14:textId="77777777" w:rsidR="00961D89" w:rsidRPr="00696FA6" w:rsidRDefault="00961D89" w:rsidP="00961D89">
            <w:pPr>
              <w:jc w:val="center"/>
              <w:rPr>
                <w:sz w:val="20"/>
                <w:rPrChange w:id="5532" w:author="Author">
                  <w:rPr/>
                </w:rPrChange>
              </w:rPr>
            </w:pPr>
            <w:r w:rsidRPr="00696FA6">
              <w:rPr>
                <w:sz w:val="20"/>
                <w:rPrChange w:id="5533" w:author="Author">
                  <w:rPr>
                    <w:sz w:val="18"/>
                  </w:rPr>
                </w:rPrChange>
              </w:rPr>
              <w:t>Per FMVSS</w:t>
            </w:r>
          </w:p>
        </w:tc>
        <w:tc>
          <w:tcPr>
            <w:tcW w:w="1705" w:type="dxa"/>
            <w:vAlign w:val="center"/>
            <w:tcPrChange w:id="5534" w:author="Author">
              <w:tcPr>
                <w:tcW w:w="1461" w:type="dxa"/>
                <w:gridSpan w:val="2"/>
              </w:tcPr>
            </w:tcPrChange>
          </w:tcPr>
          <w:p w14:paraId="3945800E" w14:textId="77777777" w:rsidR="00961D89" w:rsidRPr="00696FA6" w:rsidRDefault="00961D89" w:rsidP="00961D89">
            <w:pPr>
              <w:jc w:val="center"/>
              <w:rPr>
                <w:sz w:val="20"/>
                <w:rPrChange w:id="5535" w:author="Author">
                  <w:rPr/>
                </w:rPrChange>
              </w:rPr>
            </w:pPr>
            <w:r w:rsidRPr="00696FA6">
              <w:rPr>
                <w:sz w:val="20"/>
                <w:rPrChange w:id="5536" w:author="Author">
                  <w:rPr>
                    <w:sz w:val="18"/>
                  </w:rPr>
                </w:rPrChange>
              </w:rPr>
              <w:t>Per FMVSS</w:t>
            </w:r>
          </w:p>
        </w:tc>
        <w:tc>
          <w:tcPr>
            <w:tcW w:w="1705" w:type="dxa"/>
            <w:vAlign w:val="center"/>
            <w:tcPrChange w:id="5537" w:author="Author">
              <w:tcPr>
                <w:tcW w:w="1462" w:type="dxa"/>
                <w:gridSpan w:val="2"/>
              </w:tcPr>
            </w:tcPrChange>
          </w:tcPr>
          <w:p w14:paraId="3A4E70FA" w14:textId="77777777" w:rsidR="00961D89" w:rsidRPr="00696FA6" w:rsidRDefault="00961D89" w:rsidP="00961D89">
            <w:pPr>
              <w:jc w:val="center"/>
              <w:rPr>
                <w:sz w:val="20"/>
                <w:rPrChange w:id="5538" w:author="Author">
                  <w:rPr/>
                </w:rPrChange>
              </w:rPr>
            </w:pPr>
            <w:r w:rsidRPr="00696FA6">
              <w:rPr>
                <w:sz w:val="20"/>
                <w:rPrChange w:id="5539" w:author="Author">
                  <w:rPr>
                    <w:sz w:val="18"/>
                  </w:rPr>
                </w:rPrChange>
              </w:rPr>
              <w:t>Per FMVSS</w:t>
            </w:r>
          </w:p>
        </w:tc>
        <w:tc>
          <w:tcPr>
            <w:tcW w:w="1705" w:type="dxa"/>
            <w:vAlign w:val="center"/>
            <w:tcPrChange w:id="5540" w:author="Author">
              <w:tcPr>
                <w:tcW w:w="1453" w:type="dxa"/>
              </w:tcPr>
            </w:tcPrChange>
          </w:tcPr>
          <w:p w14:paraId="6E510321" w14:textId="77777777" w:rsidR="00961D89" w:rsidRPr="00696FA6" w:rsidRDefault="00961D89" w:rsidP="00961D89">
            <w:pPr>
              <w:jc w:val="center"/>
              <w:rPr>
                <w:sz w:val="20"/>
                <w:rPrChange w:id="5541" w:author="Author">
                  <w:rPr/>
                </w:rPrChange>
              </w:rPr>
            </w:pPr>
            <w:r w:rsidRPr="00696FA6">
              <w:rPr>
                <w:sz w:val="20"/>
                <w:rPrChange w:id="5542" w:author="Author">
                  <w:rPr>
                    <w:sz w:val="18"/>
                  </w:rPr>
                </w:rPrChange>
              </w:rPr>
              <w:t>Per FMVSS</w:t>
            </w:r>
          </w:p>
        </w:tc>
      </w:tr>
      <w:tr w:rsidR="00961D89" w:rsidRPr="003A2565" w14:paraId="785A2630" w14:textId="77777777" w:rsidTr="00961D89">
        <w:trPr>
          <w:trHeight w:val="341"/>
          <w:jc w:val="center"/>
          <w:ins w:id="5543" w:author="Author"/>
        </w:trPr>
        <w:tc>
          <w:tcPr>
            <w:tcW w:w="2058" w:type="dxa"/>
            <w:vAlign w:val="center"/>
          </w:tcPr>
          <w:p w14:paraId="43157D08" w14:textId="77777777" w:rsidR="00961D89" w:rsidRPr="003A2565" w:rsidRDefault="00961D89" w:rsidP="00961D89">
            <w:pPr>
              <w:jc w:val="center"/>
              <w:rPr>
                <w:ins w:id="5544" w:author="Author"/>
                <w:b/>
                <w:sz w:val="20"/>
              </w:rPr>
            </w:pPr>
            <w:ins w:id="5545" w:author="Author">
              <w:r w:rsidRPr="003A2565">
                <w:rPr>
                  <w:b/>
                  <w:sz w:val="20"/>
                </w:rPr>
                <w:t>Lights</w:t>
              </w:r>
            </w:ins>
          </w:p>
        </w:tc>
        <w:tc>
          <w:tcPr>
            <w:tcW w:w="1705" w:type="dxa"/>
            <w:vAlign w:val="center"/>
          </w:tcPr>
          <w:p w14:paraId="2A6A7D77" w14:textId="77777777" w:rsidR="00961D89" w:rsidRPr="003A2565" w:rsidRDefault="00961D89" w:rsidP="00961D89">
            <w:pPr>
              <w:jc w:val="center"/>
              <w:rPr>
                <w:ins w:id="5546" w:author="Author"/>
                <w:sz w:val="20"/>
              </w:rPr>
            </w:pPr>
            <w:ins w:id="5547" w:author="Author">
              <w:r w:rsidRPr="003A2565">
                <w:rPr>
                  <w:sz w:val="20"/>
                </w:rPr>
                <w:t>Per FMVSS and DRL.</w:t>
              </w:r>
            </w:ins>
          </w:p>
        </w:tc>
        <w:tc>
          <w:tcPr>
            <w:tcW w:w="1705" w:type="dxa"/>
            <w:vAlign w:val="center"/>
          </w:tcPr>
          <w:p w14:paraId="525C04BD" w14:textId="77777777" w:rsidR="00961D89" w:rsidRPr="003A2565" w:rsidRDefault="00961D89" w:rsidP="00961D89">
            <w:pPr>
              <w:jc w:val="center"/>
              <w:rPr>
                <w:ins w:id="5548" w:author="Author"/>
                <w:b/>
                <w:sz w:val="20"/>
                <w:u w:val="single"/>
              </w:rPr>
            </w:pPr>
            <w:ins w:id="5549" w:author="Author">
              <w:r w:rsidRPr="003A2565">
                <w:rPr>
                  <w:sz w:val="20"/>
                </w:rPr>
                <w:t>Per FMVSS and DRL.</w:t>
              </w:r>
            </w:ins>
          </w:p>
        </w:tc>
        <w:tc>
          <w:tcPr>
            <w:tcW w:w="1705" w:type="dxa"/>
            <w:vAlign w:val="center"/>
          </w:tcPr>
          <w:p w14:paraId="2F2E9D94" w14:textId="77777777" w:rsidR="00961D89" w:rsidRPr="003A2565" w:rsidRDefault="00961D89" w:rsidP="00961D89">
            <w:pPr>
              <w:jc w:val="center"/>
              <w:rPr>
                <w:ins w:id="5550" w:author="Author"/>
                <w:sz w:val="20"/>
              </w:rPr>
            </w:pPr>
            <w:ins w:id="5551" w:author="Author">
              <w:r w:rsidRPr="003A2565">
                <w:rPr>
                  <w:sz w:val="20"/>
                </w:rPr>
                <w:t>Per FMVSS and DRL.</w:t>
              </w:r>
            </w:ins>
          </w:p>
        </w:tc>
        <w:tc>
          <w:tcPr>
            <w:tcW w:w="1705" w:type="dxa"/>
            <w:vAlign w:val="center"/>
          </w:tcPr>
          <w:p w14:paraId="2A600538" w14:textId="77777777" w:rsidR="00961D89" w:rsidRPr="003A2565" w:rsidRDefault="00961D89" w:rsidP="00961D89">
            <w:pPr>
              <w:jc w:val="center"/>
              <w:rPr>
                <w:ins w:id="5552" w:author="Author"/>
                <w:sz w:val="20"/>
              </w:rPr>
            </w:pPr>
            <w:ins w:id="5553" w:author="Author">
              <w:r w:rsidRPr="003A2565">
                <w:rPr>
                  <w:sz w:val="20"/>
                </w:rPr>
                <w:t>Per FMVSS and DRL.</w:t>
              </w:r>
            </w:ins>
          </w:p>
        </w:tc>
        <w:tc>
          <w:tcPr>
            <w:tcW w:w="1705" w:type="dxa"/>
            <w:vAlign w:val="center"/>
          </w:tcPr>
          <w:p w14:paraId="40B4EFA3" w14:textId="77777777" w:rsidR="00961D89" w:rsidRPr="003A2565" w:rsidRDefault="00961D89" w:rsidP="00961D89">
            <w:pPr>
              <w:jc w:val="center"/>
              <w:rPr>
                <w:ins w:id="5554" w:author="Author"/>
                <w:sz w:val="20"/>
              </w:rPr>
            </w:pPr>
            <w:ins w:id="5555" w:author="Author">
              <w:r w:rsidRPr="003A2565">
                <w:rPr>
                  <w:sz w:val="20"/>
                </w:rPr>
                <w:t>Per FMVSS and DRL.</w:t>
              </w:r>
            </w:ins>
          </w:p>
        </w:tc>
      </w:tr>
      <w:tr w:rsidR="00961D89" w:rsidRPr="003A2565" w14:paraId="4C4A1019" w14:textId="77777777" w:rsidTr="00961D89">
        <w:trPr>
          <w:trHeight w:val="1468"/>
          <w:jc w:val="center"/>
          <w:ins w:id="5556" w:author="Author"/>
        </w:trPr>
        <w:tc>
          <w:tcPr>
            <w:tcW w:w="2058" w:type="dxa"/>
            <w:vAlign w:val="center"/>
          </w:tcPr>
          <w:p w14:paraId="357807CF" w14:textId="77777777" w:rsidR="00961D89" w:rsidRPr="003A2565" w:rsidRDefault="00961D89" w:rsidP="00961D89">
            <w:pPr>
              <w:jc w:val="center"/>
              <w:rPr>
                <w:ins w:id="5557" w:author="Author"/>
                <w:b/>
                <w:bCs/>
                <w:sz w:val="20"/>
              </w:rPr>
            </w:pPr>
            <w:ins w:id="5558" w:author="Author">
              <w:r w:rsidRPr="003A2565">
                <w:rPr>
                  <w:b/>
                  <w:bCs/>
                  <w:sz w:val="20"/>
                </w:rPr>
                <w:t>Gauges</w:t>
              </w:r>
            </w:ins>
          </w:p>
        </w:tc>
        <w:tc>
          <w:tcPr>
            <w:tcW w:w="1705" w:type="dxa"/>
          </w:tcPr>
          <w:p w14:paraId="58D05A27" w14:textId="77777777" w:rsidR="00961D89" w:rsidRPr="003A2565" w:rsidRDefault="00961D89" w:rsidP="00961D89">
            <w:pPr>
              <w:jc w:val="center"/>
              <w:rPr>
                <w:ins w:id="5559" w:author="Author"/>
                <w:sz w:val="20"/>
              </w:rPr>
            </w:pPr>
            <w:ins w:id="5560" w:author="Author">
              <w:r w:rsidRPr="003A2565">
                <w:rPr>
                  <w:sz w:val="20"/>
                </w:rPr>
                <w:t>Speedometer, tachometer, fuel, oil pressure, coolant temp &amp; voltmeter, air pressure</w:t>
              </w:r>
            </w:ins>
          </w:p>
        </w:tc>
        <w:tc>
          <w:tcPr>
            <w:tcW w:w="1705" w:type="dxa"/>
          </w:tcPr>
          <w:p w14:paraId="4C1F6EB9" w14:textId="77777777" w:rsidR="00961D89" w:rsidRPr="003A2565" w:rsidRDefault="00961D89" w:rsidP="00961D89">
            <w:pPr>
              <w:jc w:val="center"/>
              <w:rPr>
                <w:ins w:id="5561" w:author="Author"/>
                <w:sz w:val="20"/>
              </w:rPr>
            </w:pPr>
            <w:ins w:id="5562" w:author="Author">
              <w:r w:rsidRPr="003A2565">
                <w:rPr>
                  <w:sz w:val="20"/>
                </w:rPr>
                <w:t>Speedometer, tachometer, fuel, oil pressure, coolant temp &amp; voltmeter, air pressure</w:t>
              </w:r>
            </w:ins>
          </w:p>
        </w:tc>
        <w:tc>
          <w:tcPr>
            <w:tcW w:w="1705" w:type="dxa"/>
          </w:tcPr>
          <w:p w14:paraId="6CE77FE7" w14:textId="77777777" w:rsidR="00961D89" w:rsidRPr="003A2565" w:rsidRDefault="00961D89" w:rsidP="00961D89">
            <w:pPr>
              <w:jc w:val="center"/>
              <w:rPr>
                <w:ins w:id="5563" w:author="Author"/>
                <w:sz w:val="20"/>
              </w:rPr>
            </w:pPr>
            <w:ins w:id="5564" w:author="Author">
              <w:r w:rsidRPr="003A2565">
                <w:rPr>
                  <w:sz w:val="20"/>
                </w:rPr>
                <w:t>Speedometer, tachometer, fuel, oil pressure, coolant temp &amp; voltmeter, air pressure</w:t>
              </w:r>
            </w:ins>
          </w:p>
        </w:tc>
        <w:tc>
          <w:tcPr>
            <w:tcW w:w="1705" w:type="dxa"/>
          </w:tcPr>
          <w:p w14:paraId="0822B2D0" w14:textId="77777777" w:rsidR="00961D89" w:rsidRPr="003A2565" w:rsidRDefault="00961D89" w:rsidP="00961D89">
            <w:pPr>
              <w:jc w:val="center"/>
              <w:rPr>
                <w:ins w:id="5565" w:author="Author"/>
                <w:sz w:val="20"/>
              </w:rPr>
            </w:pPr>
            <w:ins w:id="5566" w:author="Author">
              <w:r w:rsidRPr="003A2565">
                <w:rPr>
                  <w:sz w:val="20"/>
                </w:rPr>
                <w:t>Speedometer, tachometer, fuel oil pressure, coolant temp &amp; voltmeter, air pressure</w:t>
              </w:r>
            </w:ins>
          </w:p>
        </w:tc>
        <w:tc>
          <w:tcPr>
            <w:tcW w:w="1705" w:type="dxa"/>
          </w:tcPr>
          <w:p w14:paraId="36328CA3" w14:textId="77777777" w:rsidR="00961D89" w:rsidRPr="003A2565" w:rsidRDefault="00961D89" w:rsidP="00961D89">
            <w:pPr>
              <w:jc w:val="center"/>
              <w:rPr>
                <w:ins w:id="5567" w:author="Author"/>
                <w:sz w:val="20"/>
              </w:rPr>
            </w:pPr>
            <w:ins w:id="5568" w:author="Author">
              <w:r w:rsidRPr="003A2565">
                <w:rPr>
                  <w:sz w:val="20"/>
                </w:rPr>
                <w:t>Speedometer, tachometer, fuel, oil pressure, coolant temp &amp; voltmeter, air pressure</w:t>
              </w:r>
            </w:ins>
          </w:p>
        </w:tc>
      </w:tr>
    </w:tbl>
    <w:p w14:paraId="5058627A" w14:textId="77777777" w:rsidR="00961D89" w:rsidRDefault="00961D89"/>
    <w:tbl>
      <w:tblPr>
        <w:tblStyle w:val="TableGrid1"/>
        <w:tblW w:w="10607" w:type="dxa"/>
        <w:jc w:val="center"/>
        <w:tblLook w:val="01E0" w:firstRow="1" w:lastRow="1" w:firstColumn="1" w:lastColumn="1" w:noHBand="0" w:noVBand="0"/>
        <w:tblDescription w:val="Type d school bus minimum specifications"/>
      </w:tblPr>
      <w:tblGrid>
        <w:gridCol w:w="2152"/>
        <w:gridCol w:w="1725"/>
        <w:gridCol w:w="1645"/>
        <w:gridCol w:w="1645"/>
        <w:gridCol w:w="1645"/>
        <w:gridCol w:w="1795"/>
      </w:tblGrid>
      <w:tr w:rsidR="00961D89" w:rsidRPr="003A2565" w14:paraId="443091A3" w14:textId="77777777" w:rsidTr="00961D89">
        <w:trPr>
          <w:tblHeader/>
          <w:jc w:val="center"/>
          <w:ins w:id="5569" w:author="Author"/>
        </w:trPr>
        <w:tc>
          <w:tcPr>
            <w:tcW w:w="10607" w:type="dxa"/>
            <w:gridSpan w:val="6"/>
            <w:tcBorders>
              <w:top w:val="single" w:sz="18" w:space="0" w:color="auto"/>
              <w:left w:val="single" w:sz="18" w:space="0" w:color="auto"/>
              <w:bottom w:val="single" w:sz="18" w:space="0" w:color="auto"/>
              <w:right w:val="single" w:sz="18" w:space="0" w:color="auto"/>
            </w:tcBorders>
          </w:tcPr>
          <w:p w14:paraId="69C6C287" w14:textId="77777777" w:rsidR="00961D89" w:rsidRPr="003A2565" w:rsidRDefault="00961D89" w:rsidP="00961D89">
            <w:pPr>
              <w:jc w:val="center"/>
              <w:rPr>
                <w:ins w:id="5570" w:author="Author"/>
                <w:b/>
                <w:sz w:val="28"/>
                <w:szCs w:val="28"/>
              </w:rPr>
            </w:pPr>
            <w:ins w:id="5571" w:author="Author">
              <w:r w:rsidRPr="005D5D8A">
                <w:rPr>
                  <w:b/>
                  <w:sz w:val="28"/>
                  <w:szCs w:val="28"/>
                  <w:u w:val="single"/>
                </w:rPr>
                <w:t>Minimum</w:t>
              </w:r>
              <w:r w:rsidRPr="003A2565">
                <w:rPr>
                  <w:b/>
                  <w:sz w:val="28"/>
                  <w:szCs w:val="28"/>
                </w:rPr>
                <w:t xml:space="preserve"> Chassis Specification Chart</w:t>
              </w:r>
            </w:ins>
          </w:p>
          <w:p w14:paraId="09219794" w14:textId="77777777" w:rsidR="00961D89" w:rsidRPr="003A2565" w:rsidRDefault="00961D89" w:rsidP="00961D89">
            <w:pPr>
              <w:jc w:val="center"/>
              <w:rPr>
                <w:ins w:id="5572" w:author="Author"/>
                <w:b/>
                <w:sz w:val="28"/>
                <w:szCs w:val="28"/>
              </w:rPr>
            </w:pPr>
          </w:p>
          <w:p w14:paraId="68C0B6C5" w14:textId="77777777" w:rsidR="00961D89" w:rsidRPr="003A2565" w:rsidRDefault="00961D89" w:rsidP="00961D89">
            <w:pPr>
              <w:jc w:val="center"/>
              <w:rPr>
                <w:ins w:id="5573" w:author="Author"/>
                <w:b/>
              </w:rPr>
            </w:pPr>
            <w:ins w:id="5574" w:author="Author">
              <w:r w:rsidRPr="003A2565">
                <w:rPr>
                  <w:b/>
                </w:rPr>
                <w:t xml:space="preserve">TYPE D Front Engine </w:t>
              </w:r>
              <w:r w:rsidRPr="005D5D8A">
                <w:rPr>
                  <w:b/>
                </w:rPr>
                <w:t>(FE)</w:t>
              </w:r>
              <w:r w:rsidRPr="003A2565">
                <w:rPr>
                  <w:b/>
                </w:rPr>
                <w:t xml:space="preserve"> Transit Bus</w:t>
              </w:r>
            </w:ins>
          </w:p>
        </w:tc>
      </w:tr>
      <w:tr w:rsidR="00961D89" w:rsidRPr="003A2565" w14:paraId="5CE0B844" w14:textId="77777777" w:rsidTr="00961D89">
        <w:trPr>
          <w:jc w:val="center"/>
          <w:ins w:id="5575" w:author="Author"/>
        </w:trPr>
        <w:tc>
          <w:tcPr>
            <w:tcW w:w="2152" w:type="dxa"/>
            <w:tcBorders>
              <w:top w:val="single" w:sz="18" w:space="0" w:color="auto"/>
            </w:tcBorders>
            <w:vAlign w:val="center"/>
          </w:tcPr>
          <w:p w14:paraId="164FED8A" w14:textId="77777777" w:rsidR="00961D89" w:rsidRPr="003A2565" w:rsidRDefault="00961D89" w:rsidP="00961D89">
            <w:pPr>
              <w:jc w:val="center"/>
              <w:rPr>
                <w:ins w:id="5576" w:author="Author"/>
                <w:b/>
                <w:sz w:val="20"/>
              </w:rPr>
            </w:pPr>
            <w:ins w:id="5577" w:author="Author">
              <w:r w:rsidRPr="003A2565">
                <w:rPr>
                  <w:b/>
                  <w:sz w:val="20"/>
                </w:rPr>
                <w:t>Maximum Design</w:t>
              </w:r>
            </w:ins>
          </w:p>
          <w:p w14:paraId="13587A03" w14:textId="77777777" w:rsidR="00961D89" w:rsidRPr="003A2565" w:rsidRDefault="00961D89" w:rsidP="00961D89">
            <w:pPr>
              <w:jc w:val="center"/>
              <w:rPr>
                <w:ins w:id="5578" w:author="Author"/>
                <w:sz w:val="20"/>
              </w:rPr>
            </w:pPr>
            <w:ins w:id="5579" w:author="Author">
              <w:r w:rsidRPr="003A2565">
                <w:rPr>
                  <w:b/>
                  <w:sz w:val="20"/>
                </w:rPr>
                <w:t>(Passenger) Capacity</w:t>
              </w:r>
            </w:ins>
          </w:p>
        </w:tc>
        <w:tc>
          <w:tcPr>
            <w:tcW w:w="1725" w:type="dxa"/>
            <w:tcBorders>
              <w:top w:val="single" w:sz="18" w:space="0" w:color="auto"/>
            </w:tcBorders>
          </w:tcPr>
          <w:p w14:paraId="444D8561" w14:textId="77777777" w:rsidR="00961D89" w:rsidRPr="003A2565" w:rsidRDefault="00961D89" w:rsidP="00961D89">
            <w:pPr>
              <w:jc w:val="center"/>
              <w:rPr>
                <w:ins w:id="5580" w:author="Author"/>
                <w:b/>
              </w:rPr>
            </w:pPr>
          </w:p>
          <w:p w14:paraId="6D02AE3B" w14:textId="77777777" w:rsidR="00961D89" w:rsidRPr="003A2565" w:rsidRDefault="00961D89" w:rsidP="00961D89">
            <w:pPr>
              <w:jc w:val="center"/>
              <w:rPr>
                <w:ins w:id="5581" w:author="Author"/>
                <w:b/>
              </w:rPr>
            </w:pPr>
            <w:ins w:id="5582" w:author="Author">
              <w:r w:rsidRPr="003A2565">
                <w:rPr>
                  <w:b/>
                  <w:u w:val="single"/>
                </w:rPr>
                <w:t>42</w:t>
              </w:r>
              <w:r w:rsidRPr="003A2565">
                <w:rPr>
                  <w:b/>
                </w:rPr>
                <w:t xml:space="preserve"> &amp; </w:t>
              </w:r>
              <w:r w:rsidRPr="003A2565">
                <w:rPr>
                  <w:b/>
                  <w:u w:val="single"/>
                </w:rPr>
                <w:t>53</w:t>
              </w:r>
            </w:ins>
          </w:p>
        </w:tc>
        <w:tc>
          <w:tcPr>
            <w:tcW w:w="1645" w:type="dxa"/>
            <w:tcBorders>
              <w:top w:val="single" w:sz="18" w:space="0" w:color="auto"/>
            </w:tcBorders>
          </w:tcPr>
          <w:p w14:paraId="1AE2FF07" w14:textId="77777777" w:rsidR="00961D89" w:rsidRPr="003A2565" w:rsidRDefault="00961D89" w:rsidP="00961D89">
            <w:pPr>
              <w:jc w:val="center"/>
              <w:rPr>
                <w:ins w:id="5583" w:author="Author"/>
                <w:b/>
              </w:rPr>
            </w:pPr>
          </w:p>
          <w:p w14:paraId="115E711C" w14:textId="77777777" w:rsidR="00961D89" w:rsidRPr="003A2565" w:rsidRDefault="00961D89" w:rsidP="00961D89">
            <w:pPr>
              <w:jc w:val="center"/>
              <w:rPr>
                <w:ins w:id="5584" w:author="Author"/>
                <w:b/>
                <w:u w:val="single"/>
              </w:rPr>
            </w:pPr>
            <w:ins w:id="5585" w:author="Author">
              <w:r w:rsidRPr="003A2565">
                <w:rPr>
                  <w:b/>
                  <w:u w:val="single"/>
                </w:rPr>
                <w:t>65</w:t>
              </w:r>
            </w:ins>
          </w:p>
        </w:tc>
        <w:tc>
          <w:tcPr>
            <w:tcW w:w="1645" w:type="dxa"/>
            <w:tcBorders>
              <w:top w:val="single" w:sz="18" w:space="0" w:color="auto"/>
            </w:tcBorders>
          </w:tcPr>
          <w:p w14:paraId="6F25F02C" w14:textId="77777777" w:rsidR="00961D89" w:rsidRPr="003A2565" w:rsidRDefault="00961D89" w:rsidP="00961D89">
            <w:pPr>
              <w:jc w:val="center"/>
              <w:rPr>
                <w:ins w:id="5586" w:author="Author"/>
                <w:b/>
              </w:rPr>
            </w:pPr>
          </w:p>
          <w:p w14:paraId="1D7BC03F" w14:textId="77777777" w:rsidR="00961D89" w:rsidRPr="003A2565" w:rsidRDefault="00961D89" w:rsidP="00961D89">
            <w:pPr>
              <w:jc w:val="center"/>
              <w:rPr>
                <w:ins w:id="5587" w:author="Author"/>
                <w:b/>
                <w:u w:val="single"/>
              </w:rPr>
            </w:pPr>
            <w:ins w:id="5588" w:author="Author">
              <w:r w:rsidRPr="003A2565">
                <w:rPr>
                  <w:b/>
                  <w:u w:val="single"/>
                </w:rPr>
                <w:t>71</w:t>
              </w:r>
            </w:ins>
          </w:p>
        </w:tc>
        <w:tc>
          <w:tcPr>
            <w:tcW w:w="1645" w:type="dxa"/>
            <w:tcBorders>
              <w:top w:val="single" w:sz="18" w:space="0" w:color="auto"/>
            </w:tcBorders>
          </w:tcPr>
          <w:p w14:paraId="2F8AF8E5" w14:textId="77777777" w:rsidR="00961D89" w:rsidRPr="003A2565" w:rsidRDefault="00961D89" w:rsidP="00961D89">
            <w:pPr>
              <w:jc w:val="center"/>
              <w:rPr>
                <w:ins w:id="5589" w:author="Author"/>
                <w:b/>
              </w:rPr>
            </w:pPr>
          </w:p>
          <w:p w14:paraId="017B3207" w14:textId="77777777" w:rsidR="00961D89" w:rsidRPr="003A2565" w:rsidRDefault="00961D89" w:rsidP="00961D89">
            <w:pPr>
              <w:jc w:val="center"/>
              <w:rPr>
                <w:ins w:id="5590" w:author="Author"/>
                <w:b/>
                <w:u w:val="single"/>
              </w:rPr>
            </w:pPr>
            <w:ins w:id="5591" w:author="Author">
              <w:r w:rsidRPr="003A2565">
                <w:rPr>
                  <w:b/>
                  <w:u w:val="single"/>
                </w:rPr>
                <w:t>77</w:t>
              </w:r>
            </w:ins>
          </w:p>
        </w:tc>
        <w:tc>
          <w:tcPr>
            <w:tcW w:w="1795" w:type="dxa"/>
            <w:tcBorders>
              <w:top w:val="single" w:sz="18" w:space="0" w:color="auto"/>
            </w:tcBorders>
          </w:tcPr>
          <w:p w14:paraId="6E3AD8EF" w14:textId="77777777" w:rsidR="00961D89" w:rsidRPr="003A2565" w:rsidRDefault="00961D89" w:rsidP="00961D89">
            <w:pPr>
              <w:jc w:val="center"/>
              <w:rPr>
                <w:ins w:id="5592" w:author="Author"/>
                <w:b/>
              </w:rPr>
            </w:pPr>
          </w:p>
          <w:p w14:paraId="62A130F9" w14:textId="77777777" w:rsidR="00961D89" w:rsidRPr="003A2565" w:rsidRDefault="00961D89" w:rsidP="00961D89">
            <w:pPr>
              <w:jc w:val="center"/>
              <w:rPr>
                <w:ins w:id="5593" w:author="Author"/>
                <w:b/>
                <w:u w:val="single"/>
              </w:rPr>
            </w:pPr>
            <w:ins w:id="5594" w:author="Author">
              <w:r w:rsidRPr="003A2565">
                <w:rPr>
                  <w:b/>
                  <w:u w:val="single"/>
                </w:rPr>
                <w:t>83</w:t>
              </w:r>
            </w:ins>
          </w:p>
        </w:tc>
      </w:tr>
      <w:tr w:rsidR="00961D89" w:rsidRPr="003A2565" w14:paraId="65EAF32D" w14:textId="77777777" w:rsidTr="00961D89">
        <w:trPr>
          <w:jc w:val="center"/>
          <w:ins w:id="5595" w:author="Author"/>
        </w:trPr>
        <w:tc>
          <w:tcPr>
            <w:tcW w:w="2152" w:type="dxa"/>
            <w:vAlign w:val="center"/>
          </w:tcPr>
          <w:p w14:paraId="3409F38D" w14:textId="77777777" w:rsidR="00961D89" w:rsidRPr="003A2565" w:rsidRDefault="00961D89" w:rsidP="00961D89">
            <w:pPr>
              <w:jc w:val="center"/>
              <w:rPr>
                <w:ins w:id="5596" w:author="Author"/>
                <w:b/>
                <w:bCs/>
                <w:sz w:val="20"/>
              </w:rPr>
            </w:pPr>
            <w:ins w:id="5597" w:author="Author">
              <w:r w:rsidRPr="003A2565">
                <w:rPr>
                  <w:b/>
                  <w:bCs/>
                  <w:sz w:val="20"/>
                </w:rPr>
                <w:t>Color</w:t>
              </w:r>
            </w:ins>
          </w:p>
        </w:tc>
        <w:tc>
          <w:tcPr>
            <w:tcW w:w="1725" w:type="dxa"/>
          </w:tcPr>
          <w:p w14:paraId="7CD142CF" w14:textId="77777777" w:rsidR="00961D89" w:rsidRPr="003A2565" w:rsidRDefault="00961D89" w:rsidP="00961D89">
            <w:pPr>
              <w:jc w:val="center"/>
              <w:rPr>
                <w:ins w:id="5598" w:author="Author"/>
                <w:sz w:val="20"/>
              </w:rPr>
            </w:pPr>
            <w:ins w:id="5599" w:author="Author">
              <w:r w:rsidRPr="003A2565">
                <w:rPr>
                  <w:sz w:val="20"/>
                </w:rPr>
                <w:t>Frame, Wheels, Bumpers, Rails and Lettering-Black. Back of Mirrors – Non- gloss Black. The balance NSBY.</w:t>
              </w:r>
            </w:ins>
          </w:p>
        </w:tc>
        <w:tc>
          <w:tcPr>
            <w:tcW w:w="1645" w:type="dxa"/>
          </w:tcPr>
          <w:p w14:paraId="02FCF032" w14:textId="77777777" w:rsidR="00961D89" w:rsidRPr="003A2565" w:rsidRDefault="00961D89" w:rsidP="00961D89">
            <w:pPr>
              <w:jc w:val="center"/>
              <w:rPr>
                <w:ins w:id="5600" w:author="Author"/>
              </w:rPr>
            </w:pPr>
            <w:ins w:id="5601" w:author="Author">
              <w:r w:rsidRPr="003A2565">
                <w:rPr>
                  <w:sz w:val="20"/>
                </w:rPr>
                <w:t>Frame, Wheels, Bumpers, Rails and Lettering-Black. Back of Mirrors – Non- gloss Black. The balance NSBY.</w:t>
              </w:r>
            </w:ins>
          </w:p>
        </w:tc>
        <w:tc>
          <w:tcPr>
            <w:tcW w:w="1645" w:type="dxa"/>
          </w:tcPr>
          <w:p w14:paraId="3C975E58" w14:textId="77777777" w:rsidR="00961D89" w:rsidRPr="003A2565" w:rsidRDefault="00961D89" w:rsidP="00961D89">
            <w:pPr>
              <w:jc w:val="center"/>
              <w:rPr>
                <w:ins w:id="5602" w:author="Author"/>
                <w:b/>
                <w:i/>
              </w:rPr>
            </w:pPr>
            <w:ins w:id="5603" w:author="Author">
              <w:r w:rsidRPr="003A2565">
                <w:rPr>
                  <w:sz w:val="20"/>
                </w:rPr>
                <w:t>Frame, Wheels, Bumpers, Rails and Lettering-Black. Back of Mirrors – Non- gloss Black. The balance NSBY.</w:t>
              </w:r>
            </w:ins>
          </w:p>
        </w:tc>
        <w:tc>
          <w:tcPr>
            <w:tcW w:w="1645" w:type="dxa"/>
          </w:tcPr>
          <w:p w14:paraId="160B27F2" w14:textId="77777777" w:rsidR="00961D89" w:rsidRPr="003A2565" w:rsidRDefault="00961D89" w:rsidP="00961D89">
            <w:pPr>
              <w:jc w:val="center"/>
              <w:rPr>
                <w:ins w:id="5604" w:author="Author"/>
                <w:b/>
                <w:i/>
              </w:rPr>
            </w:pPr>
            <w:ins w:id="5605" w:author="Author">
              <w:r w:rsidRPr="003A2565">
                <w:rPr>
                  <w:sz w:val="20"/>
                </w:rPr>
                <w:t>Frame, Wheels, Bumpers, Rails and Lettering-Black. Back of Mirrors – Non- gloss Black. The balance NSBY.</w:t>
              </w:r>
            </w:ins>
          </w:p>
        </w:tc>
        <w:tc>
          <w:tcPr>
            <w:tcW w:w="1795" w:type="dxa"/>
          </w:tcPr>
          <w:p w14:paraId="45082E74" w14:textId="77777777" w:rsidR="00961D89" w:rsidRPr="003A2565" w:rsidRDefault="00961D89" w:rsidP="00961D89">
            <w:pPr>
              <w:jc w:val="center"/>
              <w:rPr>
                <w:ins w:id="5606" w:author="Author"/>
              </w:rPr>
            </w:pPr>
            <w:ins w:id="5607" w:author="Author">
              <w:r w:rsidRPr="003A2565">
                <w:rPr>
                  <w:sz w:val="20"/>
                </w:rPr>
                <w:t>Frame, Wheels, Bumpers, Rails and Lettering-Black. Back of Mirrors – Non- gloss Black. The balance NSBY.</w:t>
              </w:r>
            </w:ins>
          </w:p>
        </w:tc>
      </w:tr>
      <w:tr w:rsidR="00961D89" w:rsidRPr="003A2565" w14:paraId="16D60C42" w14:textId="77777777" w:rsidTr="00961D89">
        <w:trPr>
          <w:jc w:val="center"/>
          <w:ins w:id="5608" w:author="Author"/>
        </w:trPr>
        <w:tc>
          <w:tcPr>
            <w:tcW w:w="2152" w:type="dxa"/>
            <w:vAlign w:val="center"/>
          </w:tcPr>
          <w:p w14:paraId="017FF9CA" w14:textId="77777777" w:rsidR="00961D89" w:rsidRPr="003A2565" w:rsidRDefault="00961D89" w:rsidP="00961D89">
            <w:pPr>
              <w:jc w:val="center"/>
              <w:rPr>
                <w:ins w:id="5609" w:author="Author"/>
                <w:rFonts w:ascii="Times New Roman Bold" w:hAnsi="Times New Roman Bold"/>
                <w:b/>
                <w:bCs/>
                <w:sz w:val="20"/>
              </w:rPr>
            </w:pPr>
            <w:ins w:id="5610" w:author="Author">
              <w:r w:rsidRPr="003A2565">
                <w:rPr>
                  <w:rFonts w:ascii="Times New Roman Bold" w:hAnsi="Times New Roman Bold"/>
                  <w:b/>
                  <w:bCs/>
                  <w:sz w:val="20"/>
                </w:rPr>
                <w:t>Oil Filter</w:t>
              </w:r>
            </w:ins>
          </w:p>
        </w:tc>
        <w:tc>
          <w:tcPr>
            <w:tcW w:w="1725" w:type="dxa"/>
          </w:tcPr>
          <w:p w14:paraId="259E7833" w14:textId="77777777" w:rsidR="00961D89" w:rsidRPr="003A2565" w:rsidRDefault="00961D89" w:rsidP="00961D89">
            <w:pPr>
              <w:jc w:val="center"/>
              <w:rPr>
                <w:ins w:id="5611" w:author="Author"/>
                <w:sz w:val="20"/>
              </w:rPr>
            </w:pPr>
            <w:ins w:id="5612" w:author="Author">
              <w:r w:rsidRPr="003A2565">
                <w:rPr>
                  <w:sz w:val="20"/>
                </w:rPr>
                <w:t xml:space="preserve">1 Quart </w:t>
              </w:r>
            </w:ins>
          </w:p>
          <w:p w14:paraId="4B7610BF" w14:textId="77777777" w:rsidR="00961D89" w:rsidRPr="003A2565" w:rsidRDefault="00961D89" w:rsidP="00961D89">
            <w:pPr>
              <w:jc w:val="center"/>
              <w:rPr>
                <w:ins w:id="5613" w:author="Author"/>
                <w:sz w:val="20"/>
              </w:rPr>
            </w:pPr>
            <w:ins w:id="5614" w:author="Author">
              <w:r w:rsidRPr="003A2565">
                <w:rPr>
                  <w:sz w:val="20"/>
                </w:rPr>
                <w:t>per Manufacturer</w:t>
              </w:r>
            </w:ins>
          </w:p>
        </w:tc>
        <w:tc>
          <w:tcPr>
            <w:tcW w:w="1645" w:type="dxa"/>
          </w:tcPr>
          <w:p w14:paraId="0B6D5B06" w14:textId="77777777" w:rsidR="00961D89" w:rsidRPr="003A2565" w:rsidRDefault="00961D89" w:rsidP="00961D89">
            <w:pPr>
              <w:jc w:val="center"/>
              <w:rPr>
                <w:ins w:id="5615" w:author="Author"/>
                <w:sz w:val="20"/>
              </w:rPr>
            </w:pPr>
            <w:ins w:id="5616" w:author="Author">
              <w:r w:rsidRPr="003A2565">
                <w:rPr>
                  <w:sz w:val="20"/>
                </w:rPr>
                <w:t xml:space="preserve">1 Quart </w:t>
              </w:r>
            </w:ins>
          </w:p>
          <w:p w14:paraId="7D49B910" w14:textId="77777777" w:rsidR="00961D89" w:rsidRPr="003A2565" w:rsidRDefault="00961D89" w:rsidP="00961D89">
            <w:pPr>
              <w:jc w:val="center"/>
              <w:rPr>
                <w:ins w:id="5617" w:author="Author"/>
                <w:b/>
                <w:color w:val="FF0000"/>
              </w:rPr>
            </w:pPr>
            <w:ins w:id="5618" w:author="Author">
              <w:r w:rsidRPr="003A2565">
                <w:rPr>
                  <w:sz w:val="20"/>
                </w:rPr>
                <w:t>per Manufacturer</w:t>
              </w:r>
            </w:ins>
          </w:p>
        </w:tc>
        <w:tc>
          <w:tcPr>
            <w:tcW w:w="1645" w:type="dxa"/>
          </w:tcPr>
          <w:p w14:paraId="104D8A62" w14:textId="77777777" w:rsidR="00961D89" w:rsidRPr="003A2565" w:rsidRDefault="00961D89" w:rsidP="00961D89">
            <w:pPr>
              <w:jc w:val="center"/>
              <w:rPr>
                <w:ins w:id="5619" w:author="Author"/>
                <w:sz w:val="20"/>
              </w:rPr>
            </w:pPr>
            <w:ins w:id="5620" w:author="Author">
              <w:r w:rsidRPr="003A2565">
                <w:rPr>
                  <w:sz w:val="20"/>
                </w:rPr>
                <w:t xml:space="preserve">1 Quart </w:t>
              </w:r>
            </w:ins>
          </w:p>
          <w:p w14:paraId="09C296EA" w14:textId="77777777" w:rsidR="00961D89" w:rsidRPr="003A2565" w:rsidRDefault="00961D89" w:rsidP="00961D89">
            <w:pPr>
              <w:jc w:val="center"/>
              <w:rPr>
                <w:ins w:id="5621" w:author="Author"/>
                <w:b/>
                <w:i/>
                <w:color w:val="FF0000"/>
              </w:rPr>
            </w:pPr>
            <w:ins w:id="5622" w:author="Author">
              <w:r w:rsidRPr="003A2565">
                <w:rPr>
                  <w:sz w:val="20"/>
                </w:rPr>
                <w:t>per Manufacturer</w:t>
              </w:r>
            </w:ins>
          </w:p>
        </w:tc>
        <w:tc>
          <w:tcPr>
            <w:tcW w:w="1645" w:type="dxa"/>
          </w:tcPr>
          <w:p w14:paraId="09244329" w14:textId="77777777" w:rsidR="00961D89" w:rsidRPr="003A2565" w:rsidRDefault="00961D89" w:rsidP="00961D89">
            <w:pPr>
              <w:jc w:val="center"/>
              <w:rPr>
                <w:ins w:id="5623" w:author="Author"/>
                <w:sz w:val="20"/>
              </w:rPr>
            </w:pPr>
            <w:ins w:id="5624" w:author="Author">
              <w:r w:rsidRPr="003A2565">
                <w:rPr>
                  <w:sz w:val="20"/>
                </w:rPr>
                <w:t xml:space="preserve">1 Quart </w:t>
              </w:r>
            </w:ins>
          </w:p>
          <w:p w14:paraId="4F313F8E" w14:textId="77777777" w:rsidR="00961D89" w:rsidRPr="003A2565" w:rsidRDefault="00961D89" w:rsidP="00961D89">
            <w:pPr>
              <w:jc w:val="center"/>
              <w:rPr>
                <w:ins w:id="5625" w:author="Author"/>
                <w:b/>
                <w:i/>
                <w:color w:val="FF0000"/>
              </w:rPr>
            </w:pPr>
            <w:ins w:id="5626" w:author="Author">
              <w:r w:rsidRPr="003A2565">
                <w:rPr>
                  <w:sz w:val="20"/>
                </w:rPr>
                <w:t>per Manufacturer</w:t>
              </w:r>
            </w:ins>
          </w:p>
        </w:tc>
        <w:tc>
          <w:tcPr>
            <w:tcW w:w="1795" w:type="dxa"/>
          </w:tcPr>
          <w:p w14:paraId="2F600540" w14:textId="77777777" w:rsidR="00961D89" w:rsidRPr="003A2565" w:rsidRDefault="00961D89" w:rsidP="00961D89">
            <w:pPr>
              <w:jc w:val="center"/>
              <w:rPr>
                <w:ins w:id="5627" w:author="Author"/>
                <w:sz w:val="20"/>
              </w:rPr>
            </w:pPr>
            <w:ins w:id="5628" w:author="Author">
              <w:r w:rsidRPr="003A2565">
                <w:rPr>
                  <w:sz w:val="20"/>
                </w:rPr>
                <w:t xml:space="preserve">1 Quart </w:t>
              </w:r>
            </w:ins>
          </w:p>
          <w:p w14:paraId="11B639DA" w14:textId="77777777" w:rsidR="00961D89" w:rsidRPr="003A2565" w:rsidRDefault="00961D89" w:rsidP="00961D89">
            <w:pPr>
              <w:jc w:val="center"/>
              <w:rPr>
                <w:ins w:id="5629" w:author="Author"/>
              </w:rPr>
            </w:pPr>
            <w:ins w:id="5630" w:author="Author">
              <w:r w:rsidRPr="003A2565">
                <w:rPr>
                  <w:sz w:val="20"/>
                </w:rPr>
                <w:t>per Manufacturer</w:t>
              </w:r>
            </w:ins>
          </w:p>
        </w:tc>
      </w:tr>
      <w:tr w:rsidR="00961D89" w:rsidRPr="003A2565" w14:paraId="2481FF21" w14:textId="77777777" w:rsidTr="00961D89">
        <w:trPr>
          <w:jc w:val="center"/>
          <w:ins w:id="5631" w:author="Author"/>
        </w:trPr>
        <w:tc>
          <w:tcPr>
            <w:tcW w:w="2152" w:type="dxa"/>
            <w:vAlign w:val="center"/>
          </w:tcPr>
          <w:p w14:paraId="2CA0EBF6" w14:textId="77777777" w:rsidR="00961D89" w:rsidRPr="003A2565" w:rsidRDefault="00961D89" w:rsidP="00961D89">
            <w:pPr>
              <w:jc w:val="center"/>
              <w:rPr>
                <w:ins w:id="5632" w:author="Author"/>
                <w:b/>
                <w:sz w:val="20"/>
              </w:rPr>
            </w:pPr>
            <w:ins w:id="5633" w:author="Author">
              <w:r w:rsidRPr="003A2565">
                <w:rPr>
                  <w:b/>
                  <w:sz w:val="20"/>
                </w:rPr>
                <w:t>Battery</w:t>
              </w:r>
            </w:ins>
          </w:p>
        </w:tc>
        <w:tc>
          <w:tcPr>
            <w:tcW w:w="1725" w:type="dxa"/>
          </w:tcPr>
          <w:p w14:paraId="348907BF" w14:textId="77777777" w:rsidR="00961D89" w:rsidRPr="003A2565" w:rsidRDefault="00961D89" w:rsidP="00961D89">
            <w:pPr>
              <w:jc w:val="center"/>
              <w:rPr>
                <w:ins w:id="5634" w:author="Author"/>
                <w:sz w:val="20"/>
              </w:rPr>
            </w:pPr>
            <w:ins w:id="5635" w:author="Author">
              <w:r w:rsidRPr="003A2565">
                <w:rPr>
                  <w:sz w:val="20"/>
                </w:rPr>
                <w:t>750 CCA</w:t>
              </w:r>
            </w:ins>
          </w:p>
        </w:tc>
        <w:tc>
          <w:tcPr>
            <w:tcW w:w="1645" w:type="dxa"/>
          </w:tcPr>
          <w:p w14:paraId="07FAF9E4" w14:textId="77777777" w:rsidR="00961D89" w:rsidRPr="003A2565" w:rsidRDefault="00961D89" w:rsidP="00961D89">
            <w:pPr>
              <w:jc w:val="center"/>
              <w:rPr>
                <w:ins w:id="5636" w:author="Author"/>
              </w:rPr>
            </w:pPr>
            <w:ins w:id="5637" w:author="Author">
              <w:r w:rsidRPr="003A2565">
                <w:rPr>
                  <w:sz w:val="20"/>
                </w:rPr>
                <w:t>750 CCA</w:t>
              </w:r>
            </w:ins>
          </w:p>
        </w:tc>
        <w:tc>
          <w:tcPr>
            <w:tcW w:w="1645" w:type="dxa"/>
          </w:tcPr>
          <w:p w14:paraId="42514897" w14:textId="77777777" w:rsidR="00961D89" w:rsidRPr="003A2565" w:rsidRDefault="00961D89" w:rsidP="00961D89">
            <w:pPr>
              <w:jc w:val="center"/>
              <w:rPr>
                <w:ins w:id="5638" w:author="Author"/>
              </w:rPr>
            </w:pPr>
            <w:ins w:id="5639" w:author="Author">
              <w:r w:rsidRPr="003A2565">
                <w:rPr>
                  <w:sz w:val="20"/>
                </w:rPr>
                <w:t>750 CCA</w:t>
              </w:r>
            </w:ins>
          </w:p>
        </w:tc>
        <w:tc>
          <w:tcPr>
            <w:tcW w:w="1645" w:type="dxa"/>
          </w:tcPr>
          <w:p w14:paraId="435A9B80" w14:textId="77777777" w:rsidR="00961D89" w:rsidRPr="003A2565" w:rsidRDefault="00961D89" w:rsidP="00961D89">
            <w:pPr>
              <w:jc w:val="center"/>
              <w:rPr>
                <w:ins w:id="5640" w:author="Author"/>
              </w:rPr>
            </w:pPr>
            <w:ins w:id="5641" w:author="Author">
              <w:r w:rsidRPr="003A2565">
                <w:rPr>
                  <w:sz w:val="20"/>
                </w:rPr>
                <w:t>750 CCA</w:t>
              </w:r>
            </w:ins>
          </w:p>
        </w:tc>
        <w:tc>
          <w:tcPr>
            <w:tcW w:w="1795" w:type="dxa"/>
          </w:tcPr>
          <w:p w14:paraId="060C64C1" w14:textId="77777777" w:rsidR="00961D89" w:rsidRPr="003A2565" w:rsidRDefault="00961D89" w:rsidP="00961D89">
            <w:pPr>
              <w:jc w:val="center"/>
              <w:rPr>
                <w:ins w:id="5642" w:author="Author"/>
              </w:rPr>
            </w:pPr>
            <w:ins w:id="5643" w:author="Author">
              <w:r w:rsidRPr="003A2565">
                <w:rPr>
                  <w:sz w:val="20"/>
                </w:rPr>
                <w:t>750 CCA</w:t>
              </w:r>
            </w:ins>
          </w:p>
        </w:tc>
      </w:tr>
    </w:tbl>
    <w:p w14:paraId="2A25659D" w14:textId="77777777" w:rsidR="00961D89" w:rsidRPr="00696FA6" w:rsidRDefault="00961D89">
      <w:pPr>
        <w:rPr>
          <w:sz w:val="22"/>
          <w:rPrChange w:id="5644" w:author="Author">
            <w:rPr/>
          </w:rPrChange>
        </w:rPr>
        <w:pPrChange w:id="5645" w:author="Author">
          <w:pPr>
            <w:ind w:left="1440" w:hanging="720"/>
          </w:pPr>
        </w:pPrChange>
      </w:pPr>
    </w:p>
    <w:p w14:paraId="77B7FC97" w14:textId="77777777" w:rsidR="00961D89" w:rsidRDefault="00961D89" w:rsidP="00961D89">
      <w:pPr>
        <w:rPr>
          <w:del w:id="5646" w:author="Author"/>
          <w:rFonts w:ascii="Times New Roman Bold" w:hAnsi="Times New Roman Bold"/>
          <w:bCs/>
          <w:sz w:val="18"/>
        </w:rPr>
      </w:pPr>
      <w:del w:id="5647" w:author="Author">
        <w:r w:rsidRPr="0092088F">
          <w:rPr>
            <w:b/>
            <w:sz w:val="18"/>
            <w:szCs w:val="18"/>
          </w:rPr>
          <w:delText>(1)</w:delText>
        </w:r>
        <w:r>
          <w:delText xml:space="preserve"> </w:delText>
        </w:r>
        <w:r w:rsidRPr="000D671E">
          <w:rPr>
            <w:rFonts w:ascii="Times New Roman Bold" w:hAnsi="Times New Roman Bold"/>
            <w:bCs/>
            <w:sz w:val="18"/>
          </w:rPr>
          <w:delText xml:space="preserve">Load range meeting TRA standards for required gawr. </w:delText>
        </w:r>
      </w:del>
    </w:p>
    <w:p w14:paraId="686234C6" w14:textId="77777777" w:rsidR="00961D89" w:rsidRPr="000D671E" w:rsidRDefault="00961D89" w:rsidP="00961D89">
      <w:pPr>
        <w:rPr>
          <w:del w:id="5648" w:author="Author"/>
          <w:b/>
          <w:bCs/>
          <w:sz w:val="18"/>
        </w:rPr>
      </w:pPr>
      <w:del w:id="5649" w:author="Author">
        <w:r w:rsidRPr="000D671E">
          <w:rPr>
            <w:b/>
            <w:sz w:val="18"/>
          </w:rPr>
          <w:delText>(2)</w:delText>
        </w:r>
        <w:r w:rsidRPr="000D671E">
          <w:rPr>
            <w:rFonts w:ascii="Times New Roman Bold" w:hAnsi="Times New Roman Bold"/>
            <w:b/>
            <w:bCs/>
            <w:sz w:val="18"/>
          </w:rPr>
          <w:delText xml:space="preserve">  </w:delText>
        </w:r>
        <w:r w:rsidRPr="000D671E">
          <w:rPr>
            <w:b/>
            <w:bCs/>
            <w:sz w:val="18"/>
          </w:rPr>
          <w:delText>Power – Meeting Virginia specification</w:delText>
        </w:r>
        <w:r>
          <w:rPr>
            <w:b/>
            <w:bCs/>
            <w:sz w:val="18"/>
          </w:rPr>
          <w:delText>.</w:delText>
        </w:r>
      </w:del>
    </w:p>
    <w:p w14:paraId="1A8F7CF4" w14:textId="77777777" w:rsidR="00961D89" w:rsidRPr="000D671E" w:rsidRDefault="00961D89" w:rsidP="00961D89">
      <w:pPr>
        <w:rPr>
          <w:del w:id="5650" w:author="Author"/>
        </w:rPr>
      </w:pPr>
    </w:p>
    <w:p w14:paraId="0DB95B22" w14:textId="77777777" w:rsidR="00961D89" w:rsidRPr="000D671E" w:rsidRDefault="00961D89" w:rsidP="00961D89">
      <w:pPr>
        <w:rPr>
          <w:del w:id="5651" w:author="Author"/>
          <w:b/>
        </w:rPr>
      </w:pPr>
      <w:del w:id="5652" w:author="Author">
        <w:r w:rsidRPr="000D671E">
          <w:rPr>
            <w:b/>
            <w:bCs/>
            <w:sz w:val="18"/>
          </w:rPr>
          <w:delText>* (ENGINE) Electronic speed</w:delText>
        </w:r>
        <w:r w:rsidRPr="000D671E">
          <w:rPr>
            <w:b/>
            <w:bCs/>
            <w:sz w:val="18"/>
            <w:szCs w:val="18"/>
          </w:rPr>
          <w:delText xml:space="preserve"> limiter </w:delText>
        </w:r>
        <w:r w:rsidRPr="000D671E">
          <w:rPr>
            <w:b/>
            <w:bCs/>
            <w:sz w:val="18"/>
          </w:rPr>
          <w:delText>set to maximum of 60 mph</w:delText>
        </w:r>
        <w:r>
          <w:rPr>
            <w:b/>
            <w:bCs/>
            <w:sz w:val="18"/>
          </w:rPr>
          <w:delText>.</w:delText>
        </w:r>
      </w:del>
    </w:p>
    <w:p w14:paraId="1AE9ED90" w14:textId="77777777" w:rsidR="00961D89" w:rsidRDefault="00961D89" w:rsidP="00961D89">
      <w:pPr>
        <w:rPr>
          <w:del w:id="5653" w:author="Author"/>
        </w:rPr>
      </w:pPr>
    </w:p>
    <w:p w14:paraId="1B4B685C" w14:textId="77777777" w:rsidR="00961D89" w:rsidRDefault="00961D89" w:rsidP="00961D89">
      <w:pPr>
        <w:jc w:val="center"/>
        <w:rPr>
          <w:del w:id="5654" w:author="Author"/>
        </w:rPr>
      </w:pPr>
      <w:del w:id="5655" w:author="Author">
        <w:r>
          <w:lastRenderedPageBreak/>
          <w:delText>67</w:delText>
        </w:r>
        <w:r>
          <w:br w:type="page"/>
        </w:r>
      </w:del>
    </w:p>
    <w:p w14:paraId="36EF49FE" w14:textId="77777777" w:rsidR="00961D89" w:rsidRPr="003A2565" w:rsidRDefault="00961D89" w:rsidP="00961D89">
      <w:pPr>
        <w:rPr>
          <w:ins w:id="5656" w:author="Author"/>
          <w:sz w:val="22"/>
        </w:rPr>
      </w:pPr>
    </w:p>
    <w:tbl>
      <w:tblPr>
        <w:tblStyle w:val="TableGrid1"/>
        <w:tblW w:w="10620" w:type="dxa"/>
        <w:tblInd w:w="-522" w:type="dxa"/>
        <w:tblLayout w:type="fixed"/>
        <w:tblLook w:val="01E0" w:firstRow="1" w:lastRow="1" w:firstColumn="1" w:lastColumn="1" w:noHBand="0" w:noVBand="0"/>
        <w:tblDescription w:val="spec table"/>
        <w:tblPrChange w:id="5657" w:author="Author">
          <w:tblPr>
            <w:tblStyle w:val="TableGrid"/>
            <w:tblW w:w="10368" w:type="dxa"/>
            <w:jc w:val="center"/>
            <w:tblLook w:val="01E0" w:firstRow="1" w:lastRow="1" w:firstColumn="1" w:lastColumn="1" w:noHBand="0" w:noVBand="0"/>
            <w:tblDescription w:val="spec table"/>
          </w:tblPr>
        </w:tblPrChange>
      </w:tblPr>
      <w:tblGrid>
        <w:gridCol w:w="2209"/>
        <w:gridCol w:w="1781"/>
        <w:gridCol w:w="1781"/>
        <w:gridCol w:w="1781"/>
        <w:gridCol w:w="1781"/>
        <w:gridCol w:w="1287"/>
        <w:tblGridChange w:id="5658">
          <w:tblGrid>
            <w:gridCol w:w="3108"/>
            <w:gridCol w:w="1435"/>
            <w:gridCol w:w="1449"/>
            <w:gridCol w:w="1461"/>
            <w:gridCol w:w="1462"/>
            <w:gridCol w:w="1453"/>
          </w:tblGrid>
        </w:tblGridChange>
      </w:tblGrid>
      <w:tr w:rsidR="00961D89" w:rsidRPr="003A2565" w14:paraId="20DD4D91" w14:textId="77777777" w:rsidTr="00696FA6">
        <w:trPr>
          <w:tblHeader/>
          <w:trPrChange w:id="5659" w:author="Author">
            <w:trPr>
              <w:jc w:val="center"/>
            </w:trPr>
          </w:trPrChange>
        </w:trPr>
        <w:tc>
          <w:tcPr>
            <w:tcW w:w="10620" w:type="dxa"/>
            <w:gridSpan w:val="6"/>
            <w:tcBorders>
              <w:top w:val="single" w:sz="18" w:space="0" w:color="auto"/>
              <w:left w:val="single" w:sz="18" w:space="0" w:color="auto"/>
              <w:bottom w:val="single" w:sz="18" w:space="0" w:color="auto"/>
              <w:right w:val="single" w:sz="18" w:space="0" w:color="auto"/>
            </w:tcBorders>
            <w:tcPrChange w:id="5660" w:author="Author">
              <w:tcPr>
                <w:tcW w:w="10368" w:type="dxa"/>
                <w:gridSpan w:val="6"/>
                <w:tcBorders>
                  <w:top w:val="single" w:sz="18" w:space="0" w:color="auto"/>
                  <w:left w:val="single" w:sz="18" w:space="0" w:color="auto"/>
                  <w:bottom w:val="single" w:sz="18" w:space="0" w:color="auto"/>
                  <w:right w:val="single" w:sz="18" w:space="0" w:color="auto"/>
                </w:tcBorders>
              </w:tcPr>
            </w:tcPrChange>
          </w:tcPr>
          <w:p w14:paraId="14F6746F" w14:textId="77777777" w:rsidR="00961D89" w:rsidRPr="005D5D8A" w:rsidRDefault="00961D89" w:rsidP="00961D89">
            <w:pPr>
              <w:jc w:val="center"/>
              <w:rPr>
                <w:b/>
                <w:sz w:val="28"/>
                <w:szCs w:val="28"/>
              </w:rPr>
            </w:pPr>
            <w:r w:rsidRPr="00696FA6">
              <w:rPr>
                <w:b/>
                <w:sz w:val="28"/>
                <w:u w:val="single"/>
                <w:rPrChange w:id="5661" w:author="Author">
                  <w:rPr>
                    <w:b/>
                    <w:sz w:val="28"/>
                  </w:rPr>
                </w:rPrChange>
              </w:rPr>
              <w:t>Minimum</w:t>
            </w:r>
            <w:r w:rsidRPr="005D5D8A">
              <w:rPr>
                <w:b/>
                <w:sz w:val="28"/>
                <w:szCs w:val="28"/>
              </w:rPr>
              <w:t xml:space="preserve"> Chassis Specification Chart</w:t>
            </w:r>
          </w:p>
          <w:p w14:paraId="4DDD9406" w14:textId="77777777" w:rsidR="00961D89" w:rsidRPr="005D5D8A" w:rsidRDefault="00961D89" w:rsidP="00961D89">
            <w:pPr>
              <w:jc w:val="center"/>
              <w:rPr>
                <w:b/>
                <w:sz w:val="28"/>
                <w:szCs w:val="28"/>
              </w:rPr>
            </w:pPr>
          </w:p>
          <w:p w14:paraId="488491E1" w14:textId="77777777" w:rsidR="00961D89" w:rsidRPr="003A2565" w:rsidRDefault="00961D89" w:rsidP="00961D89">
            <w:pPr>
              <w:jc w:val="center"/>
              <w:rPr>
                <w:b/>
              </w:rPr>
            </w:pPr>
            <w:r w:rsidRPr="005D5D8A">
              <w:rPr>
                <w:b/>
              </w:rPr>
              <w:t xml:space="preserve">TYPE D </w:t>
            </w:r>
            <w:del w:id="5662" w:author="Author">
              <w:r>
                <w:rPr>
                  <w:b/>
                </w:rPr>
                <w:delText>Front</w:delText>
              </w:r>
            </w:del>
            <w:r>
              <w:rPr>
                <w:b/>
              </w:rPr>
              <w:t xml:space="preserve"> </w:t>
            </w:r>
            <w:ins w:id="5663" w:author="Author">
              <w:r w:rsidRPr="005D5D8A">
                <w:rPr>
                  <w:b/>
                </w:rPr>
                <w:t>Rear</w:t>
              </w:r>
            </w:ins>
            <w:r w:rsidRPr="005D5D8A">
              <w:rPr>
                <w:b/>
              </w:rPr>
              <w:t xml:space="preserve"> Engine </w:t>
            </w:r>
            <w:ins w:id="5664" w:author="Author">
              <w:r w:rsidRPr="005D5D8A">
                <w:rPr>
                  <w:b/>
                </w:rPr>
                <w:t xml:space="preserve">(RE) </w:t>
              </w:r>
            </w:ins>
            <w:r w:rsidRPr="005D5D8A">
              <w:rPr>
                <w:b/>
              </w:rPr>
              <w:t>Transit</w:t>
            </w:r>
            <w:r w:rsidRPr="003A2565">
              <w:rPr>
                <w:b/>
              </w:rPr>
              <w:t xml:space="preserve"> Bus</w:t>
            </w:r>
          </w:p>
        </w:tc>
      </w:tr>
      <w:tr w:rsidR="00961D89" w:rsidRPr="003A2565" w14:paraId="274BDE09" w14:textId="77777777" w:rsidTr="00696FA6">
        <w:trPr>
          <w:trPrChange w:id="5665" w:author="Author">
            <w:trPr>
              <w:jc w:val="center"/>
            </w:trPr>
          </w:trPrChange>
        </w:trPr>
        <w:tc>
          <w:tcPr>
            <w:tcW w:w="2209" w:type="dxa"/>
            <w:tcBorders>
              <w:top w:val="single" w:sz="18" w:space="0" w:color="auto"/>
            </w:tcBorders>
            <w:vAlign w:val="center"/>
            <w:tcPrChange w:id="5666" w:author="Author">
              <w:tcPr>
                <w:tcW w:w="3108" w:type="dxa"/>
                <w:tcBorders>
                  <w:top w:val="single" w:sz="18" w:space="0" w:color="auto"/>
                </w:tcBorders>
              </w:tcPr>
            </w:tcPrChange>
          </w:tcPr>
          <w:p w14:paraId="64F56B92" w14:textId="77777777" w:rsidR="00961D89" w:rsidRPr="00696FA6" w:rsidRDefault="00961D89" w:rsidP="00961D89">
            <w:pPr>
              <w:jc w:val="center"/>
              <w:rPr>
                <w:b/>
                <w:sz w:val="22"/>
                <w:rPrChange w:id="5667" w:author="Author">
                  <w:rPr>
                    <w:b/>
                    <w:sz w:val="20"/>
                  </w:rPr>
                </w:rPrChange>
              </w:rPr>
            </w:pPr>
            <w:r w:rsidRPr="00696FA6">
              <w:rPr>
                <w:b/>
                <w:sz w:val="22"/>
                <w:rPrChange w:id="5668" w:author="Author">
                  <w:rPr>
                    <w:b/>
                    <w:sz w:val="20"/>
                  </w:rPr>
                </w:rPrChange>
              </w:rPr>
              <w:t>Maximum Design</w:t>
            </w:r>
          </w:p>
          <w:p w14:paraId="362CAD36" w14:textId="77777777" w:rsidR="00961D89" w:rsidRPr="00696FA6" w:rsidRDefault="00961D89" w:rsidP="00961D89">
            <w:pPr>
              <w:jc w:val="center"/>
              <w:rPr>
                <w:sz w:val="22"/>
                <w:rPrChange w:id="5669" w:author="Author">
                  <w:rPr>
                    <w:sz w:val="20"/>
                  </w:rPr>
                </w:rPrChange>
              </w:rPr>
            </w:pPr>
            <w:r w:rsidRPr="00696FA6">
              <w:rPr>
                <w:b/>
                <w:sz w:val="22"/>
                <w:rPrChange w:id="5670" w:author="Author">
                  <w:rPr>
                    <w:b/>
                    <w:sz w:val="20"/>
                  </w:rPr>
                </w:rPrChange>
              </w:rPr>
              <w:t>(Passenger) Capacity</w:t>
            </w:r>
          </w:p>
        </w:tc>
        <w:tc>
          <w:tcPr>
            <w:tcW w:w="1781" w:type="dxa"/>
            <w:tcBorders>
              <w:top w:val="single" w:sz="18" w:space="0" w:color="auto"/>
            </w:tcBorders>
            <w:vAlign w:val="bottom"/>
            <w:tcPrChange w:id="5671" w:author="Author">
              <w:tcPr>
                <w:tcW w:w="1435" w:type="dxa"/>
                <w:tcBorders>
                  <w:top w:val="single" w:sz="18" w:space="0" w:color="auto"/>
                </w:tcBorders>
              </w:tcPr>
            </w:tcPrChange>
          </w:tcPr>
          <w:p w14:paraId="6AFDBD0B" w14:textId="77777777" w:rsidR="00961D89" w:rsidRDefault="00961D89" w:rsidP="00961D89">
            <w:pPr>
              <w:jc w:val="center"/>
              <w:rPr>
                <w:del w:id="5672" w:author="Author"/>
              </w:rPr>
            </w:pPr>
          </w:p>
          <w:p w14:paraId="234A3354" w14:textId="77777777" w:rsidR="00961D89" w:rsidRPr="00696FA6" w:rsidRDefault="00961D89" w:rsidP="00961D89">
            <w:pPr>
              <w:jc w:val="center"/>
              <w:rPr>
                <w:b/>
                <w:u w:val="single"/>
                <w:rPrChange w:id="5673" w:author="Author">
                  <w:rPr/>
                </w:rPrChange>
              </w:rPr>
            </w:pPr>
            <w:del w:id="5674" w:author="Author">
              <w:r w:rsidRPr="00BB6D06">
                <w:rPr>
                  <w:u w:val="single"/>
                </w:rPr>
                <w:delText>42</w:delText>
              </w:r>
              <w:r>
                <w:delText xml:space="preserve"> &amp; </w:delText>
              </w:r>
              <w:r w:rsidRPr="00BB6D06">
                <w:rPr>
                  <w:u w:val="single"/>
                </w:rPr>
                <w:delText>53</w:delText>
              </w:r>
            </w:del>
            <w:ins w:id="5675" w:author="Author">
              <w:r w:rsidRPr="003A2565">
                <w:rPr>
                  <w:b/>
                  <w:u w:val="single"/>
                </w:rPr>
                <w:t>66</w:t>
              </w:r>
            </w:ins>
          </w:p>
        </w:tc>
        <w:tc>
          <w:tcPr>
            <w:tcW w:w="1781" w:type="dxa"/>
            <w:tcBorders>
              <w:top w:val="single" w:sz="18" w:space="0" w:color="auto"/>
            </w:tcBorders>
            <w:vAlign w:val="bottom"/>
            <w:tcPrChange w:id="5676" w:author="Author">
              <w:tcPr>
                <w:tcW w:w="1449" w:type="dxa"/>
                <w:tcBorders>
                  <w:top w:val="single" w:sz="18" w:space="0" w:color="auto"/>
                </w:tcBorders>
              </w:tcPr>
            </w:tcPrChange>
          </w:tcPr>
          <w:p w14:paraId="709FD961" w14:textId="77777777" w:rsidR="00961D89" w:rsidRDefault="00961D89" w:rsidP="00961D89">
            <w:pPr>
              <w:jc w:val="center"/>
              <w:rPr>
                <w:del w:id="5677" w:author="Author"/>
              </w:rPr>
            </w:pPr>
          </w:p>
          <w:p w14:paraId="3F636376" w14:textId="77777777" w:rsidR="00961D89" w:rsidRPr="00696FA6" w:rsidRDefault="00961D89" w:rsidP="00961D89">
            <w:pPr>
              <w:jc w:val="center"/>
              <w:rPr>
                <w:b/>
                <w:u w:val="single"/>
                <w:rPrChange w:id="5678" w:author="Author">
                  <w:rPr>
                    <w:u w:val="single"/>
                  </w:rPr>
                </w:rPrChange>
              </w:rPr>
            </w:pPr>
            <w:del w:id="5679" w:author="Author">
              <w:r w:rsidRPr="00BB6D06">
                <w:rPr>
                  <w:u w:val="single"/>
                </w:rPr>
                <w:delText>65</w:delText>
              </w:r>
            </w:del>
            <w:ins w:id="5680" w:author="Author">
              <w:r w:rsidRPr="003A2565">
                <w:rPr>
                  <w:b/>
                  <w:u w:val="single"/>
                </w:rPr>
                <w:t>72</w:t>
              </w:r>
            </w:ins>
          </w:p>
        </w:tc>
        <w:tc>
          <w:tcPr>
            <w:tcW w:w="1781" w:type="dxa"/>
            <w:tcBorders>
              <w:top w:val="single" w:sz="18" w:space="0" w:color="auto"/>
            </w:tcBorders>
            <w:vAlign w:val="bottom"/>
            <w:tcPrChange w:id="5681" w:author="Author">
              <w:tcPr>
                <w:tcW w:w="1461" w:type="dxa"/>
                <w:tcBorders>
                  <w:top w:val="single" w:sz="18" w:space="0" w:color="auto"/>
                </w:tcBorders>
              </w:tcPr>
            </w:tcPrChange>
          </w:tcPr>
          <w:p w14:paraId="62EB7E35" w14:textId="77777777" w:rsidR="00961D89" w:rsidRDefault="00961D89" w:rsidP="00961D89">
            <w:pPr>
              <w:jc w:val="center"/>
              <w:rPr>
                <w:del w:id="5682" w:author="Author"/>
              </w:rPr>
            </w:pPr>
          </w:p>
          <w:p w14:paraId="7F559702" w14:textId="77777777" w:rsidR="00961D89" w:rsidRPr="00696FA6" w:rsidRDefault="00961D89" w:rsidP="00961D89">
            <w:pPr>
              <w:jc w:val="center"/>
              <w:rPr>
                <w:b/>
                <w:u w:val="single"/>
                <w:rPrChange w:id="5683" w:author="Author">
                  <w:rPr>
                    <w:u w:val="single"/>
                  </w:rPr>
                </w:rPrChange>
              </w:rPr>
            </w:pPr>
            <w:del w:id="5684" w:author="Author">
              <w:r w:rsidRPr="00BB6D06">
                <w:rPr>
                  <w:u w:val="single"/>
                </w:rPr>
                <w:delText>71</w:delText>
              </w:r>
            </w:del>
            <w:ins w:id="5685" w:author="Author">
              <w:r w:rsidRPr="003A2565">
                <w:rPr>
                  <w:b/>
                  <w:u w:val="single"/>
                </w:rPr>
                <w:t>78</w:t>
              </w:r>
            </w:ins>
          </w:p>
        </w:tc>
        <w:tc>
          <w:tcPr>
            <w:tcW w:w="1781" w:type="dxa"/>
            <w:tcBorders>
              <w:top w:val="single" w:sz="18" w:space="0" w:color="auto"/>
            </w:tcBorders>
            <w:vAlign w:val="bottom"/>
            <w:tcPrChange w:id="5686" w:author="Author">
              <w:tcPr>
                <w:tcW w:w="1462" w:type="dxa"/>
                <w:tcBorders>
                  <w:top w:val="single" w:sz="18" w:space="0" w:color="auto"/>
                </w:tcBorders>
              </w:tcPr>
            </w:tcPrChange>
          </w:tcPr>
          <w:p w14:paraId="118F2D2D" w14:textId="77777777" w:rsidR="00961D89" w:rsidRDefault="00961D89" w:rsidP="00961D89">
            <w:pPr>
              <w:jc w:val="center"/>
              <w:rPr>
                <w:del w:id="5687" w:author="Author"/>
              </w:rPr>
            </w:pPr>
          </w:p>
          <w:p w14:paraId="3CC4DE28" w14:textId="77777777" w:rsidR="00961D89" w:rsidRPr="00696FA6" w:rsidRDefault="00961D89" w:rsidP="00961D89">
            <w:pPr>
              <w:jc w:val="center"/>
              <w:rPr>
                <w:b/>
                <w:u w:val="single"/>
                <w:rPrChange w:id="5688" w:author="Author">
                  <w:rPr>
                    <w:u w:val="single"/>
                  </w:rPr>
                </w:rPrChange>
              </w:rPr>
            </w:pPr>
            <w:del w:id="5689" w:author="Author">
              <w:r w:rsidRPr="00BB6D06">
                <w:rPr>
                  <w:u w:val="single"/>
                </w:rPr>
                <w:delText>77</w:delText>
              </w:r>
            </w:del>
            <w:ins w:id="5690" w:author="Author">
              <w:r w:rsidRPr="003A2565">
                <w:rPr>
                  <w:b/>
                  <w:u w:val="single"/>
                </w:rPr>
                <w:t>84</w:t>
              </w:r>
            </w:ins>
          </w:p>
        </w:tc>
        <w:tc>
          <w:tcPr>
            <w:tcW w:w="1287" w:type="dxa"/>
            <w:tcBorders>
              <w:top w:val="single" w:sz="18" w:space="0" w:color="auto"/>
            </w:tcBorders>
            <w:cellDel w:id="5691" w:author="Author"/>
            <w:tcPrChange w:id="5692" w:author="Author">
              <w:tcPr>
                <w:tcW w:w="1453" w:type="dxa"/>
                <w:tcBorders>
                  <w:top w:val="single" w:sz="18" w:space="0" w:color="auto"/>
                </w:tcBorders>
                <w:cellDel w:id="5693" w:author="Author"/>
              </w:tcPr>
            </w:tcPrChange>
          </w:tcPr>
          <w:p w14:paraId="678B70F5" w14:textId="77777777" w:rsidR="00961D89" w:rsidRDefault="00961D89" w:rsidP="00961D89">
            <w:pPr>
              <w:jc w:val="center"/>
              <w:rPr>
                <w:del w:id="5694" w:author="Author"/>
              </w:rPr>
            </w:pPr>
          </w:p>
          <w:p w14:paraId="6B794B55" w14:textId="77777777" w:rsidR="00961D89" w:rsidRDefault="00961D89" w:rsidP="00961D89">
            <w:pPr>
              <w:jc w:val="center"/>
            </w:pPr>
            <w:del w:id="5695" w:author="Author">
              <w:r w:rsidRPr="00BB6D06">
                <w:rPr>
                  <w:u w:val="single"/>
                </w:rPr>
                <w:delText>83</w:delText>
              </w:r>
            </w:del>
          </w:p>
        </w:tc>
      </w:tr>
      <w:tr w:rsidR="00961D89" w:rsidRPr="003A2565" w14:paraId="5014D825" w14:textId="77777777" w:rsidTr="00696FA6">
        <w:trPr>
          <w:trPrChange w:id="5696" w:author="Author">
            <w:trPr>
              <w:jc w:val="center"/>
            </w:trPr>
          </w:trPrChange>
        </w:trPr>
        <w:tc>
          <w:tcPr>
            <w:tcW w:w="2209" w:type="dxa"/>
            <w:vAlign w:val="center"/>
            <w:tcPrChange w:id="5697" w:author="Author">
              <w:tcPr>
                <w:tcW w:w="3108" w:type="dxa"/>
              </w:tcPr>
            </w:tcPrChange>
          </w:tcPr>
          <w:p w14:paraId="2491D750" w14:textId="77777777" w:rsidR="00961D89" w:rsidRPr="00696FA6" w:rsidRDefault="00961D89" w:rsidP="00961D89">
            <w:pPr>
              <w:jc w:val="center"/>
              <w:rPr>
                <w:b/>
                <w:sz w:val="22"/>
                <w:rPrChange w:id="5698" w:author="Author">
                  <w:rPr>
                    <w:b/>
                    <w:sz w:val="20"/>
                  </w:rPr>
                </w:rPrChange>
              </w:rPr>
            </w:pPr>
            <w:del w:id="5699" w:author="Author">
              <w:r>
                <w:rPr>
                  <w:b/>
                  <w:sz w:val="20"/>
                </w:rPr>
                <w:delText>Lights</w:delText>
              </w:r>
            </w:del>
            <w:r>
              <w:rPr>
                <w:b/>
                <w:sz w:val="20"/>
              </w:rPr>
              <w:t xml:space="preserve"> </w:t>
            </w:r>
            <w:ins w:id="5700" w:author="Author">
              <w:r w:rsidRPr="003A2565">
                <w:rPr>
                  <w:b/>
                  <w:sz w:val="22"/>
                  <w:szCs w:val="22"/>
                </w:rPr>
                <w:t>GVWR</w:t>
              </w:r>
            </w:ins>
          </w:p>
        </w:tc>
        <w:tc>
          <w:tcPr>
            <w:tcW w:w="1781" w:type="dxa"/>
            <w:tcPrChange w:id="5701" w:author="Author">
              <w:tcPr>
                <w:tcW w:w="1435" w:type="dxa"/>
              </w:tcPr>
            </w:tcPrChange>
          </w:tcPr>
          <w:p w14:paraId="09FDDBF3" w14:textId="77777777" w:rsidR="00961D89" w:rsidRPr="003A2565" w:rsidRDefault="00961D89" w:rsidP="00961D89">
            <w:pPr>
              <w:jc w:val="center"/>
              <w:rPr>
                <w:sz w:val="20"/>
              </w:rPr>
            </w:pPr>
            <w:ins w:id="5702" w:author="Author">
              <w:r w:rsidRPr="003A2565">
                <w:rPr>
                  <w:sz w:val="20"/>
                </w:rPr>
                <w:t xml:space="preserve">29,800 </w:t>
              </w:r>
              <w:proofErr w:type="spellStart"/>
              <w:r w:rsidRPr="003A2565">
                <w:rPr>
                  <w:sz w:val="20"/>
                </w:rPr>
                <w:t>lbs</w:t>
              </w:r>
            </w:ins>
            <w:proofErr w:type="spellEnd"/>
            <w:r>
              <w:rPr>
                <w:sz w:val="20"/>
              </w:rPr>
              <w:t xml:space="preserve"> </w:t>
            </w:r>
            <w:del w:id="5703" w:author="Author">
              <w:r>
                <w:rPr>
                  <w:sz w:val="20"/>
                </w:rPr>
                <w:delText>and daytime running lights</w:delText>
              </w:r>
            </w:del>
          </w:p>
        </w:tc>
        <w:tc>
          <w:tcPr>
            <w:tcW w:w="1781" w:type="dxa"/>
            <w:tcPrChange w:id="5704" w:author="Author">
              <w:tcPr>
                <w:tcW w:w="1449" w:type="dxa"/>
              </w:tcPr>
            </w:tcPrChange>
          </w:tcPr>
          <w:p w14:paraId="6AEBC27B" w14:textId="77777777" w:rsidR="00961D89" w:rsidRPr="00696FA6" w:rsidRDefault="00961D89" w:rsidP="00961D89">
            <w:pPr>
              <w:jc w:val="center"/>
              <w:rPr>
                <w:sz w:val="20"/>
                <w:rPrChange w:id="5705" w:author="Author">
                  <w:rPr>
                    <w:b/>
                    <w:u w:val="single"/>
                  </w:rPr>
                </w:rPrChange>
              </w:rPr>
            </w:pPr>
            <w:ins w:id="5706" w:author="Author">
              <w:r w:rsidRPr="003A2565">
                <w:rPr>
                  <w:sz w:val="20"/>
                </w:rPr>
                <w:t xml:space="preserve">29,800 </w:t>
              </w:r>
              <w:proofErr w:type="spellStart"/>
              <w:r w:rsidRPr="003A2565">
                <w:rPr>
                  <w:sz w:val="20"/>
                </w:rPr>
                <w:t>lbs</w:t>
              </w:r>
            </w:ins>
            <w:proofErr w:type="spellEnd"/>
            <w:r>
              <w:rPr>
                <w:sz w:val="20"/>
              </w:rPr>
              <w:t xml:space="preserve"> </w:t>
            </w:r>
            <w:del w:id="5707" w:author="Author">
              <w:r>
                <w:rPr>
                  <w:sz w:val="20"/>
                </w:rPr>
                <w:delText>and daytime running lights</w:delText>
              </w:r>
            </w:del>
          </w:p>
        </w:tc>
        <w:tc>
          <w:tcPr>
            <w:tcW w:w="1781" w:type="dxa"/>
            <w:tcPrChange w:id="5708" w:author="Author">
              <w:tcPr>
                <w:tcW w:w="1461" w:type="dxa"/>
              </w:tcPr>
            </w:tcPrChange>
          </w:tcPr>
          <w:p w14:paraId="7190D447" w14:textId="77777777" w:rsidR="00961D89" w:rsidRPr="00696FA6" w:rsidRDefault="00961D89">
            <w:pPr>
              <w:jc w:val="center"/>
              <w:rPr>
                <w:sz w:val="20"/>
                <w:rPrChange w:id="5709" w:author="Author">
                  <w:rPr/>
                </w:rPrChange>
              </w:rPr>
              <w:pPrChange w:id="5710" w:author="Author">
                <w:pPr/>
              </w:pPrChange>
            </w:pPr>
            <w:ins w:id="5711" w:author="Author">
              <w:r w:rsidRPr="003A2565">
                <w:rPr>
                  <w:sz w:val="20"/>
                </w:rPr>
                <w:t xml:space="preserve">33,000 </w:t>
              </w:r>
              <w:proofErr w:type="spellStart"/>
              <w:r w:rsidRPr="003A2565">
                <w:rPr>
                  <w:sz w:val="20"/>
                </w:rPr>
                <w:t>lbs</w:t>
              </w:r>
            </w:ins>
            <w:proofErr w:type="spellEnd"/>
            <w:r>
              <w:rPr>
                <w:sz w:val="20"/>
              </w:rPr>
              <w:t xml:space="preserve"> </w:t>
            </w:r>
            <w:del w:id="5712" w:author="Author">
              <w:r>
                <w:rPr>
                  <w:sz w:val="20"/>
                </w:rPr>
                <w:delText>and daytime running lights</w:delText>
              </w:r>
            </w:del>
          </w:p>
        </w:tc>
        <w:tc>
          <w:tcPr>
            <w:tcW w:w="1781" w:type="dxa"/>
            <w:tcPrChange w:id="5713" w:author="Author">
              <w:tcPr>
                <w:tcW w:w="1462" w:type="dxa"/>
              </w:tcPr>
            </w:tcPrChange>
          </w:tcPr>
          <w:p w14:paraId="5C2CA1B3" w14:textId="77777777" w:rsidR="00961D89" w:rsidRPr="00696FA6" w:rsidRDefault="00961D89">
            <w:pPr>
              <w:jc w:val="center"/>
              <w:rPr>
                <w:sz w:val="20"/>
                <w:rPrChange w:id="5714" w:author="Author">
                  <w:rPr/>
                </w:rPrChange>
              </w:rPr>
              <w:pPrChange w:id="5715" w:author="Author">
                <w:pPr/>
              </w:pPrChange>
            </w:pPr>
            <w:ins w:id="5716" w:author="Author">
              <w:r w:rsidRPr="003A2565">
                <w:rPr>
                  <w:sz w:val="20"/>
                </w:rPr>
                <w:t xml:space="preserve">33,000 </w:t>
              </w:r>
              <w:proofErr w:type="spellStart"/>
              <w:r w:rsidRPr="003A2565">
                <w:rPr>
                  <w:sz w:val="20"/>
                </w:rPr>
                <w:t>lbs</w:t>
              </w:r>
            </w:ins>
            <w:proofErr w:type="spellEnd"/>
            <w:r>
              <w:rPr>
                <w:sz w:val="20"/>
              </w:rPr>
              <w:t xml:space="preserve"> </w:t>
            </w:r>
            <w:del w:id="5717" w:author="Author">
              <w:r>
                <w:rPr>
                  <w:sz w:val="20"/>
                </w:rPr>
                <w:delText>and daytime running lights</w:delText>
              </w:r>
            </w:del>
          </w:p>
        </w:tc>
        <w:tc>
          <w:tcPr>
            <w:tcW w:w="1287" w:type="dxa"/>
            <w:cellDel w:id="5718" w:author="Author"/>
            <w:tcPrChange w:id="5719" w:author="Author">
              <w:tcPr>
                <w:tcW w:w="1453" w:type="dxa"/>
                <w:cellDel w:id="5720" w:author="Author"/>
              </w:tcPr>
            </w:tcPrChange>
          </w:tcPr>
          <w:p w14:paraId="37443E3F" w14:textId="77777777" w:rsidR="00961D89" w:rsidRPr="009773E5" w:rsidRDefault="00961D89" w:rsidP="00961D89">
            <w:pPr>
              <w:jc w:val="center"/>
              <w:rPr>
                <w:sz w:val="20"/>
              </w:rPr>
            </w:pPr>
            <w:del w:id="5721" w:author="Author">
              <w:r w:rsidRPr="009773E5">
                <w:rPr>
                  <w:sz w:val="20"/>
                </w:rPr>
                <w:delText>Per FMVSS</w:delText>
              </w:r>
              <w:r>
                <w:rPr>
                  <w:sz w:val="20"/>
                </w:rPr>
                <w:delText xml:space="preserve"> and daytime running lights</w:delText>
              </w:r>
            </w:del>
          </w:p>
        </w:tc>
      </w:tr>
    </w:tbl>
    <w:tbl>
      <w:tblPr>
        <w:tblStyle w:val="TableGrid"/>
        <w:tblW w:w="10589" w:type="dxa"/>
        <w:jc w:val="center"/>
        <w:tblLook w:val="01E0" w:firstRow="1" w:lastRow="1" w:firstColumn="1" w:lastColumn="1" w:noHBand="0" w:noVBand="0"/>
        <w:tblDescription w:val="spec table"/>
      </w:tblPr>
      <w:tblGrid>
        <w:gridCol w:w="3234"/>
        <w:gridCol w:w="1435"/>
        <w:gridCol w:w="1449"/>
        <w:gridCol w:w="1461"/>
        <w:gridCol w:w="1462"/>
        <w:gridCol w:w="1548"/>
      </w:tblGrid>
      <w:tr w:rsidR="00961D89" w14:paraId="061E920E" w14:textId="77777777" w:rsidTr="00961D89">
        <w:trPr>
          <w:tblHeader/>
          <w:jc w:val="center"/>
          <w:del w:id="5722" w:author="Author"/>
        </w:trPr>
        <w:tc>
          <w:tcPr>
            <w:tcW w:w="3234" w:type="dxa"/>
          </w:tcPr>
          <w:p w14:paraId="4AB4D470" w14:textId="77777777" w:rsidR="00961D89" w:rsidRPr="00B159DB" w:rsidRDefault="00961D89" w:rsidP="00961D89">
            <w:pPr>
              <w:jc w:val="center"/>
              <w:rPr>
                <w:del w:id="5723" w:author="Author"/>
                <w:b/>
                <w:bCs/>
                <w:sz w:val="20"/>
                <w:szCs w:val="20"/>
              </w:rPr>
            </w:pPr>
            <w:del w:id="5724" w:author="Author">
              <w:r>
                <w:rPr>
                  <w:b/>
                  <w:bCs/>
                  <w:sz w:val="20"/>
                  <w:szCs w:val="20"/>
                </w:rPr>
                <w:delText>Gauges</w:delText>
              </w:r>
            </w:del>
          </w:p>
        </w:tc>
        <w:tc>
          <w:tcPr>
            <w:tcW w:w="1435" w:type="dxa"/>
          </w:tcPr>
          <w:p w14:paraId="1646B417" w14:textId="77777777" w:rsidR="00961D89" w:rsidRPr="009D7792" w:rsidRDefault="00961D89" w:rsidP="00961D89">
            <w:pPr>
              <w:jc w:val="center"/>
              <w:rPr>
                <w:del w:id="5725" w:author="Author"/>
                <w:sz w:val="20"/>
                <w:szCs w:val="20"/>
              </w:rPr>
            </w:pPr>
            <w:del w:id="5726" w:author="Author">
              <w:r>
                <w:rPr>
                  <w:sz w:val="20"/>
                  <w:szCs w:val="20"/>
                </w:rPr>
                <w:delText>Speedometer, tachometer, fuel, oil pressure, coolant temp &amp; voltmeter, air pressure</w:delText>
              </w:r>
            </w:del>
          </w:p>
        </w:tc>
        <w:tc>
          <w:tcPr>
            <w:tcW w:w="1449" w:type="dxa"/>
          </w:tcPr>
          <w:p w14:paraId="3177A34F" w14:textId="77777777" w:rsidR="00961D89" w:rsidRDefault="00961D89" w:rsidP="00961D89">
            <w:pPr>
              <w:jc w:val="center"/>
              <w:rPr>
                <w:del w:id="5727" w:author="Author"/>
              </w:rPr>
            </w:pPr>
            <w:del w:id="5728" w:author="Author">
              <w:r>
                <w:rPr>
                  <w:sz w:val="20"/>
                  <w:szCs w:val="20"/>
                </w:rPr>
                <w:delText>Speedometer, tachometer, fuel, oil pressure, coolant temp &amp; voltmeter, air pressure</w:delText>
              </w:r>
            </w:del>
          </w:p>
        </w:tc>
        <w:tc>
          <w:tcPr>
            <w:tcW w:w="1461" w:type="dxa"/>
          </w:tcPr>
          <w:p w14:paraId="55C0D614" w14:textId="77777777" w:rsidR="00961D89" w:rsidRDefault="00961D89" w:rsidP="00961D89">
            <w:pPr>
              <w:jc w:val="center"/>
              <w:rPr>
                <w:del w:id="5729" w:author="Author"/>
              </w:rPr>
            </w:pPr>
            <w:del w:id="5730" w:author="Author">
              <w:r>
                <w:rPr>
                  <w:sz w:val="20"/>
                  <w:szCs w:val="20"/>
                </w:rPr>
                <w:delText>Speedometer, tachometer, fuel, oil pressure, coolant temp &amp; voltmeter, air pressure</w:delText>
              </w:r>
            </w:del>
          </w:p>
        </w:tc>
        <w:tc>
          <w:tcPr>
            <w:tcW w:w="1462" w:type="dxa"/>
          </w:tcPr>
          <w:p w14:paraId="61E1A8F0" w14:textId="77777777" w:rsidR="00961D89" w:rsidRDefault="00961D89" w:rsidP="00961D89">
            <w:pPr>
              <w:jc w:val="center"/>
              <w:rPr>
                <w:del w:id="5731" w:author="Author"/>
              </w:rPr>
            </w:pPr>
            <w:del w:id="5732" w:author="Author">
              <w:r>
                <w:rPr>
                  <w:sz w:val="20"/>
                  <w:szCs w:val="20"/>
                </w:rPr>
                <w:delText>Speedometer, tachometer, fuel, oil pressure, coolant temp &amp; voltmeter, air pressure</w:delText>
              </w:r>
            </w:del>
          </w:p>
        </w:tc>
        <w:tc>
          <w:tcPr>
            <w:tcW w:w="1548" w:type="dxa"/>
          </w:tcPr>
          <w:p w14:paraId="291AD9B4" w14:textId="77777777" w:rsidR="00961D89" w:rsidRDefault="00961D89" w:rsidP="00961D89">
            <w:pPr>
              <w:jc w:val="center"/>
              <w:rPr>
                <w:del w:id="5733" w:author="Author"/>
              </w:rPr>
            </w:pPr>
            <w:del w:id="5734" w:author="Author">
              <w:r>
                <w:rPr>
                  <w:sz w:val="20"/>
                  <w:szCs w:val="20"/>
                </w:rPr>
                <w:delText>Speedometer, tachometer, fuel, oil pressure, coolant temp &amp; voltmeter, air pressure</w:delText>
              </w:r>
            </w:del>
          </w:p>
        </w:tc>
      </w:tr>
      <w:tr w:rsidR="00961D89" w14:paraId="16C3FDC0" w14:textId="77777777" w:rsidTr="00961D89">
        <w:trPr>
          <w:jc w:val="center"/>
          <w:del w:id="5735" w:author="Author"/>
        </w:trPr>
        <w:tc>
          <w:tcPr>
            <w:tcW w:w="3234" w:type="dxa"/>
          </w:tcPr>
          <w:p w14:paraId="5DD5D762" w14:textId="77777777" w:rsidR="00961D89" w:rsidRPr="00B159DB" w:rsidRDefault="00961D89" w:rsidP="00961D89">
            <w:pPr>
              <w:jc w:val="center"/>
              <w:rPr>
                <w:del w:id="5736" w:author="Author"/>
                <w:b/>
                <w:bCs/>
                <w:sz w:val="20"/>
                <w:szCs w:val="20"/>
              </w:rPr>
            </w:pPr>
            <w:del w:id="5737" w:author="Author">
              <w:r>
                <w:rPr>
                  <w:b/>
                  <w:bCs/>
                  <w:sz w:val="20"/>
                  <w:szCs w:val="20"/>
                </w:rPr>
                <w:delText>Color</w:delText>
              </w:r>
            </w:del>
          </w:p>
        </w:tc>
        <w:tc>
          <w:tcPr>
            <w:tcW w:w="1435" w:type="dxa"/>
          </w:tcPr>
          <w:p w14:paraId="6FB4C28F" w14:textId="77777777" w:rsidR="00961D89" w:rsidRPr="00B159DB" w:rsidRDefault="00961D89" w:rsidP="00961D89">
            <w:pPr>
              <w:jc w:val="center"/>
              <w:rPr>
                <w:del w:id="5738" w:author="Author"/>
                <w:sz w:val="20"/>
                <w:szCs w:val="20"/>
              </w:rPr>
            </w:pPr>
            <w:del w:id="5739" w:author="Author">
              <w:r>
                <w:rPr>
                  <w:sz w:val="20"/>
                  <w:szCs w:val="20"/>
                </w:rPr>
                <w:delText>Frame, wheels, bumper, rails and lettering-black. Back of mirrors – non- gloss black. The balance yellow</w:delText>
              </w:r>
            </w:del>
          </w:p>
        </w:tc>
        <w:tc>
          <w:tcPr>
            <w:tcW w:w="1449" w:type="dxa"/>
          </w:tcPr>
          <w:p w14:paraId="0498E0BD" w14:textId="77777777" w:rsidR="00961D89" w:rsidRPr="00F86E68" w:rsidRDefault="00961D89" w:rsidP="00961D89">
            <w:pPr>
              <w:jc w:val="center"/>
              <w:rPr>
                <w:del w:id="5740" w:author="Author"/>
              </w:rPr>
            </w:pPr>
            <w:del w:id="5741" w:author="Author">
              <w:r>
                <w:rPr>
                  <w:sz w:val="20"/>
                  <w:szCs w:val="20"/>
                </w:rPr>
                <w:delText>Frame, wheels, bumper, rails and lettering-black. Back of mirrors – non- gloss black. The balance yellow</w:delText>
              </w:r>
            </w:del>
          </w:p>
        </w:tc>
        <w:tc>
          <w:tcPr>
            <w:tcW w:w="1461" w:type="dxa"/>
          </w:tcPr>
          <w:p w14:paraId="77F25EA4" w14:textId="77777777" w:rsidR="00961D89" w:rsidRPr="00F86E68" w:rsidRDefault="00961D89" w:rsidP="00961D89">
            <w:pPr>
              <w:jc w:val="center"/>
              <w:rPr>
                <w:del w:id="5742" w:author="Author"/>
                <w:b/>
                <w:i/>
              </w:rPr>
            </w:pPr>
            <w:del w:id="5743" w:author="Author">
              <w:r>
                <w:rPr>
                  <w:sz w:val="20"/>
                  <w:szCs w:val="20"/>
                </w:rPr>
                <w:delText>Frame, wheels, bumper, rails and lettering-black. Back of mirrors – non- gloss black. The balance yellow</w:delText>
              </w:r>
            </w:del>
          </w:p>
        </w:tc>
        <w:tc>
          <w:tcPr>
            <w:tcW w:w="1462" w:type="dxa"/>
          </w:tcPr>
          <w:p w14:paraId="2825AB52" w14:textId="77777777" w:rsidR="00961D89" w:rsidRPr="00F86E68" w:rsidRDefault="00961D89" w:rsidP="00961D89">
            <w:pPr>
              <w:jc w:val="center"/>
              <w:rPr>
                <w:del w:id="5744" w:author="Author"/>
                <w:b/>
                <w:i/>
              </w:rPr>
            </w:pPr>
            <w:del w:id="5745" w:author="Author">
              <w:r>
                <w:rPr>
                  <w:sz w:val="20"/>
                  <w:szCs w:val="20"/>
                </w:rPr>
                <w:delText>Frame, wheels, bumper, rails and lettering-black. Back of mirrors – non- gloss black. The balance yellow</w:delText>
              </w:r>
            </w:del>
          </w:p>
        </w:tc>
        <w:tc>
          <w:tcPr>
            <w:tcW w:w="1548" w:type="dxa"/>
          </w:tcPr>
          <w:p w14:paraId="482A3870" w14:textId="77777777" w:rsidR="00961D89" w:rsidRDefault="00961D89" w:rsidP="00961D89">
            <w:pPr>
              <w:jc w:val="center"/>
              <w:rPr>
                <w:del w:id="5746" w:author="Author"/>
              </w:rPr>
            </w:pPr>
            <w:del w:id="5747" w:author="Author">
              <w:r>
                <w:rPr>
                  <w:sz w:val="20"/>
                  <w:szCs w:val="20"/>
                </w:rPr>
                <w:delText>Frame, wheels, bumper, rails and lettering-black. Back of mirrors – non- gloss black. The balance yellow</w:delText>
              </w:r>
            </w:del>
          </w:p>
        </w:tc>
      </w:tr>
      <w:tr w:rsidR="00961D89" w14:paraId="33C1BF61" w14:textId="77777777" w:rsidTr="00961D89">
        <w:trPr>
          <w:jc w:val="center"/>
          <w:del w:id="5748" w:author="Author"/>
        </w:trPr>
        <w:tc>
          <w:tcPr>
            <w:tcW w:w="3234" w:type="dxa"/>
          </w:tcPr>
          <w:p w14:paraId="77EA7927" w14:textId="77777777" w:rsidR="00961D89" w:rsidRPr="00B159DB" w:rsidRDefault="00961D89" w:rsidP="00961D89">
            <w:pPr>
              <w:jc w:val="center"/>
              <w:rPr>
                <w:del w:id="5749" w:author="Author"/>
                <w:rFonts w:ascii="Times New Roman Bold" w:hAnsi="Times New Roman Bold"/>
                <w:b/>
                <w:bCs/>
                <w:sz w:val="20"/>
                <w:szCs w:val="20"/>
              </w:rPr>
            </w:pPr>
            <w:del w:id="5750" w:author="Author">
              <w:r>
                <w:rPr>
                  <w:rFonts w:ascii="Times New Roman Bold" w:hAnsi="Times New Roman Bold"/>
                  <w:b/>
                  <w:bCs/>
                  <w:sz w:val="20"/>
                  <w:szCs w:val="20"/>
                </w:rPr>
                <w:delText>Oil Filter</w:delText>
              </w:r>
            </w:del>
          </w:p>
        </w:tc>
        <w:tc>
          <w:tcPr>
            <w:tcW w:w="1435" w:type="dxa"/>
          </w:tcPr>
          <w:p w14:paraId="7936B52A" w14:textId="77777777" w:rsidR="00961D89" w:rsidRPr="00B159DB" w:rsidRDefault="00961D89" w:rsidP="00961D89">
            <w:pPr>
              <w:jc w:val="center"/>
              <w:rPr>
                <w:del w:id="5751" w:author="Author"/>
                <w:sz w:val="20"/>
                <w:szCs w:val="20"/>
              </w:rPr>
            </w:pPr>
            <w:del w:id="5752" w:author="Author">
              <w:r>
                <w:rPr>
                  <w:sz w:val="20"/>
                  <w:szCs w:val="20"/>
                </w:rPr>
                <w:delText>1 Qt. Per manufacturer</w:delText>
              </w:r>
            </w:del>
          </w:p>
        </w:tc>
        <w:tc>
          <w:tcPr>
            <w:tcW w:w="1449" w:type="dxa"/>
          </w:tcPr>
          <w:p w14:paraId="42D110F5" w14:textId="77777777" w:rsidR="00961D89" w:rsidRPr="002C374C" w:rsidRDefault="00961D89" w:rsidP="00961D89">
            <w:pPr>
              <w:jc w:val="center"/>
              <w:rPr>
                <w:del w:id="5753" w:author="Author"/>
                <w:b/>
                <w:color w:val="FF0000"/>
              </w:rPr>
            </w:pPr>
            <w:del w:id="5754" w:author="Author">
              <w:r>
                <w:rPr>
                  <w:sz w:val="20"/>
                  <w:szCs w:val="20"/>
                </w:rPr>
                <w:delText>1 Qt. Per manufacturer</w:delText>
              </w:r>
            </w:del>
          </w:p>
        </w:tc>
        <w:tc>
          <w:tcPr>
            <w:tcW w:w="1461" w:type="dxa"/>
          </w:tcPr>
          <w:p w14:paraId="698454DA" w14:textId="77777777" w:rsidR="00961D89" w:rsidRPr="00482CDA" w:rsidRDefault="00961D89" w:rsidP="00961D89">
            <w:pPr>
              <w:jc w:val="center"/>
              <w:rPr>
                <w:del w:id="5755" w:author="Author"/>
                <w:b/>
                <w:i/>
                <w:color w:val="FF0000"/>
              </w:rPr>
            </w:pPr>
            <w:del w:id="5756" w:author="Author">
              <w:r>
                <w:rPr>
                  <w:sz w:val="20"/>
                  <w:szCs w:val="20"/>
                </w:rPr>
                <w:delText>1 Qt. Per manufacturer</w:delText>
              </w:r>
            </w:del>
          </w:p>
        </w:tc>
        <w:tc>
          <w:tcPr>
            <w:tcW w:w="1462" w:type="dxa"/>
          </w:tcPr>
          <w:p w14:paraId="14B824D6" w14:textId="77777777" w:rsidR="00961D89" w:rsidRPr="00482CDA" w:rsidRDefault="00961D89" w:rsidP="00961D89">
            <w:pPr>
              <w:jc w:val="center"/>
              <w:rPr>
                <w:del w:id="5757" w:author="Author"/>
                <w:b/>
                <w:i/>
                <w:color w:val="FF0000"/>
              </w:rPr>
            </w:pPr>
            <w:del w:id="5758" w:author="Author">
              <w:r>
                <w:rPr>
                  <w:sz w:val="20"/>
                  <w:szCs w:val="20"/>
                </w:rPr>
                <w:delText>1 Qt. Per manufacturer</w:delText>
              </w:r>
            </w:del>
          </w:p>
        </w:tc>
        <w:tc>
          <w:tcPr>
            <w:tcW w:w="1548" w:type="dxa"/>
          </w:tcPr>
          <w:p w14:paraId="7769DFF5" w14:textId="77777777" w:rsidR="00961D89" w:rsidRDefault="00961D89" w:rsidP="00961D89">
            <w:pPr>
              <w:jc w:val="center"/>
              <w:rPr>
                <w:del w:id="5759" w:author="Author"/>
              </w:rPr>
            </w:pPr>
            <w:del w:id="5760" w:author="Author">
              <w:r>
                <w:rPr>
                  <w:sz w:val="20"/>
                  <w:szCs w:val="20"/>
                </w:rPr>
                <w:delText>1 Qt. Per manufacturer</w:delText>
              </w:r>
            </w:del>
          </w:p>
        </w:tc>
      </w:tr>
      <w:tr w:rsidR="00961D89" w14:paraId="34074A52" w14:textId="77777777" w:rsidTr="00961D89">
        <w:trPr>
          <w:jc w:val="center"/>
          <w:del w:id="5761" w:author="Author"/>
        </w:trPr>
        <w:tc>
          <w:tcPr>
            <w:tcW w:w="3234" w:type="dxa"/>
          </w:tcPr>
          <w:p w14:paraId="2AD7AC01" w14:textId="77777777" w:rsidR="00961D89" w:rsidRPr="00172E3B" w:rsidRDefault="00961D89" w:rsidP="00961D89">
            <w:pPr>
              <w:jc w:val="center"/>
              <w:rPr>
                <w:del w:id="5762" w:author="Author"/>
                <w:b/>
                <w:sz w:val="20"/>
                <w:szCs w:val="20"/>
              </w:rPr>
            </w:pPr>
            <w:del w:id="5763" w:author="Author">
              <w:r>
                <w:rPr>
                  <w:b/>
                  <w:sz w:val="20"/>
                  <w:szCs w:val="20"/>
                </w:rPr>
                <w:delText>Battery</w:delText>
              </w:r>
            </w:del>
          </w:p>
        </w:tc>
        <w:tc>
          <w:tcPr>
            <w:tcW w:w="1435" w:type="dxa"/>
          </w:tcPr>
          <w:p w14:paraId="2EEE6BF2" w14:textId="77777777" w:rsidR="00961D89" w:rsidRPr="003C1800" w:rsidRDefault="00961D89" w:rsidP="00961D89">
            <w:pPr>
              <w:jc w:val="center"/>
              <w:rPr>
                <w:del w:id="5764" w:author="Author"/>
                <w:sz w:val="20"/>
                <w:szCs w:val="20"/>
              </w:rPr>
            </w:pPr>
            <w:del w:id="5765" w:author="Author">
              <w:r w:rsidRPr="003C1800">
                <w:rPr>
                  <w:sz w:val="20"/>
                  <w:szCs w:val="20"/>
                </w:rPr>
                <w:delText>750 cca</w:delText>
              </w:r>
            </w:del>
          </w:p>
        </w:tc>
        <w:tc>
          <w:tcPr>
            <w:tcW w:w="1449" w:type="dxa"/>
          </w:tcPr>
          <w:p w14:paraId="0BAFE4A1" w14:textId="77777777" w:rsidR="00961D89" w:rsidRDefault="00961D89" w:rsidP="00961D89">
            <w:pPr>
              <w:jc w:val="center"/>
              <w:rPr>
                <w:del w:id="5766" w:author="Author"/>
              </w:rPr>
            </w:pPr>
            <w:del w:id="5767" w:author="Author">
              <w:r w:rsidRPr="003C1800">
                <w:rPr>
                  <w:sz w:val="20"/>
                  <w:szCs w:val="20"/>
                </w:rPr>
                <w:delText>750 cca</w:delText>
              </w:r>
            </w:del>
          </w:p>
        </w:tc>
        <w:tc>
          <w:tcPr>
            <w:tcW w:w="1461" w:type="dxa"/>
          </w:tcPr>
          <w:p w14:paraId="75E2B36D" w14:textId="77777777" w:rsidR="00961D89" w:rsidRDefault="00961D89" w:rsidP="00961D89">
            <w:pPr>
              <w:jc w:val="center"/>
              <w:rPr>
                <w:del w:id="5768" w:author="Author"/>
              </w:rPr>
            </w:pPr>
            <w:del w:id="5769" w:author="Author">
              <w:r w:rsidRPr="003C1800">
                <w:rPr>
                  <w:sz w:val="20"/>
                  <w:szCs w:val="20"/>
                </w:rPr>
                <w:delText>750 cca</w:delText>
              </w:r>
            </w:del>
          </w:p>
        </w:tc>
        <w:tc>
          <w:tcPr>
            <w:tcW w:w="1462" w:type="dxa"/>
          </w:tcPr>
          <w:p w14:paraId="150A4C9E" w14:textId="77777777" w:rsidR="00961D89" w:rsidRDefault="00961D89" w:rsidP="00961D89">
            <w:pPr>
              <w:jc w:val="center"/>
              <w:rPr>
                <w:del w:id="5770" w:author="Author"/>
              </w:rPr>
            </w:pPr>
            <w:del w:id="5771" w:author="Author">
              <w:r w:rsidRPr="003C1800">
                <w:rPr>
                  <w:sz w:val="20"/>
                  <w:szCs w:val="20"/>
                </w:rPr>
                <w:delText>750 cca</w:delText>
              </w:r>
            </w:del>
          </w:p>
        </w:tc>
        <w:tc>
          <w:tcPr>
            <w:tcW w:w="1548" w:type="dxa"/>
          </w:tcPr>
          <w:p w14:paraId="472A1227" w14:textId="77777777" w:rsidR="00961D89" w:rsidRDefault="00961D89" w:rsidP="00961D89">
            <w:pPr>
              <w:jc w:val="center"/>
              <w:rPr>
                <w:del w:id="5772" w:author="Author"/>
              </w:rPr>
            </w:pPr>
            <w:del w:id="5773" w:author="Author">
              <w:r w:rsidRPr="003C1800">
                <w:rPr>
                  <w:sz w:val="20"/>
                  <w:szCs w:val="20"/>
                </w:rPr>
                <w:delText>750 cca</w:delText>
              </w:r>
            </w:del>
          </w:p>
        </w:tc>
      </w:tr>
    </w:tbl>
    <w:p w14:paraId="16BAF1B3" w14:textId="77777777" w:rsidR="00961D89" w:rsidRDefault="00961D89" w:rsidP="00961D89">
      <w:pPr>
        <w:rPr>
          <w:del w:id="5774" w:author="Author"/>
        </w:rPr>
      </w:pPr>
    </w:p>
    <w:p w14:paraId="1CD72590" w14:textId="77777777" w:rsidR="00961D89" w:rsidRDefault="00961D89" w:rsidP="00961D89">
      <w:pPr>
        <w:rPr>
          <w:del w:id="5775" w:author="Author"/>
        </w:rPr>
      </w:pPr>
    </w:p>
    <w:p w14:paraId="04C8CE5F" w14:textId="77777777" w:rsidR="00961D89" w:rsidRDefault="00961D89" w:rsidP="00961D89">
      <w:pPr>
        <w:rPr>
          <w:del w:id="5776" w:author="Author"/>
        </w:rPr>
      </w:pPr>
    </w:p>
    <w:p w14:paraId="26A1C9D0" w14:textId="77777777" w:rsidR="00961D89" w:rsidRDefault="00961D89" w:rsidP="00961D89">
      <w:pPr>
        <w:rPr>
          <w:del w:id="5777" w:author="Author"/>
        </w:rPr>
      </w:pPr>
    </w:p>
    <w:p w14:paraId="27C7E5FD" w14:textId="77777777" w:rsidR="00961D89" w:rsidRDefault="00961D89" w:rsidP="00961D89">
      <w:pPr>
        <w:rPr>
          <w:del w:id="5778" w:author="Author"/>
        </w:rPr>
      </w:pPr>
    </w:p>
    <w:p w14:paraId="3ACEE1F1" w14:textId="77777777" w:rsidR="00961D89" w:rsidRDefault="00961D89" w:rsidP="00961D89">
      <w:pPr>
        <w:rPr>
          <w:del w:id="5779" w:author="Author"/>
        </w:rPr>
      </w:pPr>
    </w:p>
    <w:p w14:paraId="2DBEBBE2" w14:textId="77777777" w:rsidR="00961D89" w:rsidRDefault="00961D89" w:rsidP="00961D89">
      <w:pPr>
        <w:rPr>
          <w:del w:id="5780" w:author="Author"/>
        </w:rPr>
      </w:pPr>
    </w:p>
    <w:p w14:paraId="093AA512" w14:textId="77777777" w:rsidR="00961D89" w:rsidRDefault="00961D89" w:rsidP="00961D89">
      <w:pPr>
        <w:rPr>
          <w:del w:id="5781" w:author="Author"/>
        </w:rPr>
      </w:pPr>
    </w:p>
    <w:p w14:paraId="29DB6075" w14:textId="77777777" w:rsidR="00961D89" w:rsidRDefault="00961D89" w:rsidP="00961D89">
      <w:pPr>
        <w:rPr>
          <w:del w:id="5782" w:author="Author"/>
        </w:rPr>
      </w:pPr>
    </w:p>
    <w:p w14:paraId="601035D4" w14:textId="77777777" w:rsidR="00961D89" w:rsidRDefault="00961D89" w:rsidP="00961D89">
      <w:pPr>
        <w:rPr>
          <w:del w:id="5783" w:author="Author"/>
        </w:rPr>
      </w:pPr>
    </w:p>
    <w:p w14:paraId="68EDF13C" w14:textId="77777777" w:rsidR="00961D89" w:rsidRDefault="00961D89" w:rsidP="00961D89">
      <w:pPr>
        <w:rPr>
          <w:del w:id="5784" w:author="Author"/>
        </w:rPr>
      </w:pPr>
    </w:p>
    <w:p w14:paraId="0B4C883B" w14:textId="77777777" w:rsidR="00961D89" w:rsidRDefault="00961D89" w:rsidP="00961D89">
      <w:pPr>
        <w:rPr>
          <w:del w:id="5785" w:author="Author"/>
        </w:rPr>
      </w:pPr>
    </w:p>
    <w:p w14:paraId="1212F576" w14:textId="77777777" w:rsidR="00961D89" w:rsidRDefault="00961D89" w:rsidP="00961D89">
      <w:pPr>
        <w:rPr>
          <w:del w:id="5786" w:author="Author"/>
        </w:rPr>
      </w:pPr>
    </w:p>
    <w:p w14:paraId="7C5F61EA" w14:textId="77777777" w:rsidR="00961D89" w:rsidRDefault="00961D89" w:rsidP="00961D89">
      <w:pPr>
        <w:rPr>
          <w:del w:id="5787" w:author="Author"/>
        </w:rPr>
      </w:pPr>
    </w:p>
    <w:p w14:paraId="723C5B18" w14:textId="77777777" w:rsidR="00961D89" w:rsidRDefault="00961D89" w:rsidP="00961D89">
      <w:pPr>
        <w:rPr>
          <w:del w:id="5788" w:author="Author"/>
        </w:rPr>
      </w:pPr>
    </w:p>
    <w:p w14:paraId="107FA920" w14:textId="77777777" w:rsidR="00961D89" w:rsidRDefault="00961D89" w:rsidP="00961D89">
      <w:pPr>
        <w:rPr>
          <w:del w:id="5789" w:author="Author"/>
        </w:rPr>
      </w:pPr>
    </w:p>
    <w:p w14:paraId="0C87D86A" w14:textId="77777777" w:rsidR="00961D89" w:rsidRDefault="00961D89" w:rsidP="00961D89">
      <w:pPr>
        <w:rPr>
          <w:del w:id="5790" w:author="Author"/>
        </w:rPr>
      </w:pPr>
    </w:p>
    <w:p w14:paraId="52861F4B" w14:textId="77777777" w:rsidR="00961D89" w:rsidRDefault="00961D89" w:rsidP="00961D89">
      <w:pPr>
        <w:rPr>
          <w:del w:id="5791" w:author="Author"/>
        </w:rPr>
      </w:pPr>
    </w:p>
    <w:p w14:paraId="7E6B5057" w14:textId="77777777" w:rsidR="00961D89" w:rsidRDefault="00961D89" w:rsidP="00961D89">
      <w:pPr>
        <w:rPr>
          <w:del w:id="5792" w:author="Author"/>
        </w:rPr>
      </w:pPr>
    </w:p>
    <w:p w14:paraId="75F62079" w14:textId="77777777" w:rsidR="00961D89" w:rsidRDefault="00961D89" w:rsidP="00961D89">
      <w:pPr>
        <w:rPr>
          <w:del w:id="5793" w:author="Author"/>
        </w:rPr>
      </w:pPr>
    </w:p>
    <w:p w14:paraId="7E48C05C" w14:textId="77777777" w:rsidR="00961D89" w:rsidRDefault="00961D89" w:rsidP="00961D89">
      <w:pPr>
        <w:rPr>
          <w:del w:id="5794" w:author="Author"/>
        </w:rPr>
      </w:pPr>
    </w:p>
    <w:p w14:paraId="480873BF" w14:textId="77777777" w:rsidR="00961D89" w:rsidRDefault="00961D89" w:rsidP="00961D89">
      <w:pPr>
        <w:rPr>
          <w:del w:id="5795" w:author="Author"/>
        </w:rPr>
      </w:pPr>
    </w:p>
    <w:p w14:paraId="074D36A4" w14:textId="77777777" w:rsidR="00961D89" w:rsidRDefault="00961D89" w:rsidP="00961D89">
      <w:pPr>
        <w:jc w:val="center"/>
        <w:rPr>
          <w:del w:id="5796" w:author="Author"/>
        </w:rPr>
      </w:pPr>
      <w:del w:id="5797" w:author="Author">
        <w:r>
          <w:delText>68</w:delText>
        </w:r>
        <w:r>
          <w:br w:type="page"/>
        </w:r>
      </w:del>
    </w:p>
    <w:tbl>
      <w:tblPr>
        <w:tblStyle w:val="TableGrid"/>
        <w:tblW w:w="10620" w:type="dxa"/>
        <w:tblInd w:w="-522" w:type="dxa"/>
        <w:tblLook w:val="01E0" w:firstRow="1" w:lastRow="1" w:firstColumn="1" w:lastColumn="1" w:noHBand="0" w:noVBand="0"/>
        <w:tblDescription w:val="spec table"/>
      </w:tblPr>
      <w:tblGrid>
        <w:gridCol w:w="3630"/>
        <w:gridCol w:w="1435"/>
        <w:gridCol w:w="1449"/>
        <w:gridCol w:w="1461"/>
        <w:gridCol w:w="2645"/>
      </w:tblGrid>
      <w:tr w:rsidR="00961D89" w14:paraId="6F1164D1" w14:textId="77777777" w:rsidTr="00961D89">
        <w:trPr>
          <w:tblHeader/>
          <w:del w:id="5798" w:author="Author"/>
        </w:trPr>
        <w:tc>
          <w:tcPr>
            <w:tcW w:w="10620" w:type="dxa"/>
            <w:gridSpan w:val="5"/>
            <w:tcBorders>
              <w:top w:val="single" w:sz="18" w:space="0" w:color="auto"/>
              <w:left w:val="single" w:sz="18" w:space="0" w:color="auto"/>
              <w:bottom w:val="single" w:sz="18" w:space="0" w:color="auto"/>
              <w:right w:val="single" w:sz="18" w:space="0" w:color="auto"/>
            </w:tcBorders>
          </w:tcPr>
          <w:p w14:paraId="3835D34C" w14:textId="77777777" w:rsidR="00961D89" w:rsidRDefault="00961D89" w:rsidP="00961D89">
            <w:pPr>
              <w:jc w:val="center"/>
              <w:rPr>
                <w:del w:id="5799" w:author="Author"/>
                <w:b/>
                <w:sz w:val="28"/>
                <w:szCs w:val="28"/>
              </w:rPr>
            </w:pPr>
            <w:del w:id="5800" w:author="Author">
              <w:r>
                <w:rPr>
                  <w:b/>
                  <w:sz w:val="28"/>
                  <w:szCs w:val="28"/>
                </w:rPr>
                <w:lastRenderedPageBreak/>
                <w:delText>Minimum</w:delText>
              </w:r>
              <w:r w:rsidRPr="002959F8">
                <w:rPr>
                  <w:b/>
                  <w:sz w:val="28"/>
                  <w:szCs w:val="28"/>
                </w:rPr>
                <w:delText xml:space="preserve"> Chassis Specification Chart</w:delText>
              </w:r>
            </w:del>
          </w:p>
          <w:p w14:paraId="03F7DA69" w14:textId="77777777" w:rsidR="00961D89" w:rsidRPr="002959F8" w:rsidRDefault="00961D89" w:rsidP="00961D89">
            <w:pPr>
              <w:jc w:val="center"/>
              <w:rPr>
                <w:del w:id="5801" w:author="Author"/>
                <w:b/>
                <w:sz w:val="28"/>
                <w:szCs w:val="28"/>
              </w:rPr>
            </w:pPr>
          </w:p>
          <w:p w14:paraId="5682B2C7" w14:textId="77777777" w:rsidR="00961D89" w:rsidRPr="002959F8" w:rsidRDefault="00961D89" w:rsidP="00961D89">
            <w:pPr>
              <w:jc w:val="center"/>
              <w:rPr>
                <w:del w:id="5802" w:author="Author"/>
                <w:b/>
              </w:rPr>
            </w:pPr>
            <w:del w:id="5803" w:author="Author">
              <w:r>
                <w:rPr>
                  <w:b/>
                </w:rPr>
                <w:delText xml:space="preserve">TYPE D Rear Engine </w:delText>
              </w:r>
              <w:r w:rsidRPr="00E42FB9">
                <w:rPr>
                  <w:b/>
                </w:rPr>
                <w:delText>Transit</w:delText>
              </w:r>
              <w:r>
                <w:rPr>
                  <w:b/>
                </w:rPr>
                <w:delText xml:space="preserve"> Bus</w:delText>
              </w:r>
            </w:del>
          </w:p>
        </w:tc>
      </w:tr>
      <w:tr w:rsidR="00961D89" w14:paraId="11FD8767" w14:textId="77777777" w:rsidTr="00961D89">
        <w:trPr>
          <w:del w:id="5804" w:author="Author"/>
        </w:trPr>
        <w:tc>
          <w:tcPr>
            <w:tcW w:w="3630" w:type="dxa"/>
            <w:tcBorders>
              <w:top w:val="single" w:sz="18" w:space="0" w:color="auto"/>
            </w:tcBorders>
          </w:tcPr>
          <w:p w14:paraId="09558EAE" w14:textId="77777777" w:rsidR="00961D89" w:rsidRPr="00B159DB" w:rsidRDefault="00961D89" w:rsidP="00961D89">
            <w:pPr>
              <w:jc w:val="center"/>
              <w:rPr>
                <w:del w:id="5805" w:author="Author"/>
                <w:b/>
                <w:sz w:val="20"/>
                <w:szCs w:val="20"/>
              </w:rPr>
            </w:pPr>
            <w:del w:id="5806" w:author="Author">
              <w:r w:rsidRPr="00B159DB">
                <w:rPr>
                  <w:b/>
                  <w:sz w:val="20"/>
                  <w:szCs w:val="20"/>
                </w:rPr>
                <w:delText>Maximum Design</w:delText>
              </w:r>
            </w:del>
          </w:p>
          <w:p w14:paraId="324F5A4A" w14:textId="77777777" w:rsidR="00961D89" w:rsidRPr="00B159DB" w:rsidRDefault="00961D89" w:rsidP="00961D89">
            <w:pPr>
              <w:jc w:val="center"/>
              <w:rPr>
                <w:del w:id="5807" w:author="Author"/>
                <w:sz w:val="20"/>
                <w:szCs w:val="20"/>
              </w:rPr>
            </w:pPr>
            <w:del w:id="5808" w:author="Author">
              <w:r w:rsidRPr="00B159DB">
                <w:rPr>
                  <w:b/>
                  <w:sz w:val="20"/>
                  <w:szCs w:val="20"/>
                </w:rPr>
                <w:delText>(Passenger) Capacity</w:delText>
              </w:r>
            </w:del>
          </w:p>
        </w:tc>
        <w:tc>
          <w:tcPr>
            <w:tcW w:w="1435" w:type="dxa"/>
            <w:tcBorders>
              <w:top w:val="single" w:sz="18" w:space="0" w:color="auto"/>
            </w:tcBorders>
          </w:tcPr>
          <w:p w14:paraId="2947A1C0" w14:textId="77777777" w:rsidR="00961D89" w:rsidRDefault="00961D89" w:rsidP="00961D89">
            <w:pPr>
              <w:jc w:val="center"/>
              <w:rPr>
                <w:del w:id="5809" w:author="Author"/>
              </w:rPr>
            </w:pPr>
          </w:p>
          <w:p w14:paraId="3C150690" w14:textId="77777777" w:rsidR="00961D89" w:rsidRPr="00BB6D06" w:rsidRDefault="00961D89" w:rsidP="00961D89">
            <w:pPr>
              <w:jc w:val="center"/>
              <w:rPr>
                <w:del w:id="5810" w:author="Author"/>
                <w:u w:val="single"/>
              </w:rPr>
            </w:pPr>
            <w:del w:id="5811" w:author="Author">
              <w:r w:rsidRPr="00BB6D06">
                <w:rPr>
                  <w:u w:val="single"/>
                </w:rPr>
                <w:delText>66</w:delText>
              </w:r>
            </w:del>
          </w:p>
        </w:tc>
        <w:tc>
          <w:tcPr>
            <w:tcW w:w="1449" w:type="dxa"/>
            <w:tcBorders>
              <w:top w:val="single" w:sz="18" w:space="0" w:color="auto"/>
            </w:tcBorders>
          </w:tcPr>
          <w:p w14:paraId="0DA9848D" w14:textId="77777777" w:rsidR="00961D89" w:rsidRDefault="00961D89" w:rsidP="00961D89">
            <w:pPr>
              <w:jc w:val="center"/>
              <w:rPr>
                <w:del w:id="5812" w:author="Author"/>
              </w:rPr>
            </w:pPr>
          </w:p>
          <w:p w14:paraId="3B4EDE94" w14:textId="77777777" w:rsidR="00961D89" w:rsidRPr="00BB6D06" w:rsidRDefault="00961D89" w:rsidP="00961D89">
            <w:pPr>
              <w:jc w:val="center"/>
              <w:rPr>
                <w:del w:id="5813" w:author="Author"/>
                <w:u w:val="single"/>
              </w:rPr>
            </w:pPr>
            <w:del w:id="5814" w:author="Author">
              <w:r w:rsidRPr="00BB6D06">
                <w:rPr>
                  <w:u w:val="single"/>
                </w:rPr>
                <w:delText>72</w:delText>
              </w:r>
            </w:del>
          </w:p>
        </w:tc>
        <w:tc>
          <w:tcPr>
            <w:tcW w:w="1461" w:type="dxa"/>
            <w:tcBorders>
              <w:top w:val="single" w:sz="18" w:space="0" w:color="auto"/>
            </w:tcBorders>
          </w:tcPr>
          <w:p w14:paraId="5BBDA6EF" w14:textId="77777777" w:rsidR="00961D89" w:rsidRDefault="00961D89" w:rsidP="00961D89">
            <w:pPr>
              <w:jc w:val="center"/>
              <w:rPr>
                <w:del w:id="5815" w:author="Author"/>
              </w:rPr>
            </w:pPr>
          </w:p>
          <w:p w14:paraId="15BA107E" w14:textId="77777777" w:rsidR="00961D89" w:rsidRPr="00BB6D06" w:rsidRDefault="00961D89" w:rsidP="00961D89">
            <w:pPr>
              <w:jc w:val="center"/>
              <w:rPr>
                <w:del w:id="5816" w:author="Author"/>
                <w:u w:val="single"/>
              </w:rPr>
            </w:pPr>
            <w:del w:id="5817" w:author="Author">
              <w:r w:rsidRPr="00BB6D06">
                <w:rPr>
                  <w:u w:val="single"/>
                </w:rPr>
                <w:delText>78</w:delText>
              </w:r>
            </w:del>
          </w:p>
        </w:tc>
        <w:tc>
          <w:tcPr>
            <w:tcW w:w="2645" w:type="dxa"/>
            <w:tcBorders>
              <w:top w:val="single" w:sz="18" w:space="0" w:color="auto"/>
            </w:tcBorders>
          </w:tcPr>
          <w:p w14:paraId="1E177A4E" w14:textId="77777777" w:rsidR="00961D89" w:rsidRDefault="00961D89" w:rsidP="00961D89">
            <w:pPr>
              <w:jc w:val="center"/>
              <w:rPr>
                <w:del w:id="5818" w:author="Author"/>
              </w:rPr>
            </w:pPr>
          </w:p>
          <w:p w14:paraId="05BBD596" w14:textId="77777777" w:rsidR="00961D89" w:rsidRPr="00BB6D06" w:rsidRDefault="00961D89" w:rsidP="00961D89">
            <w:pPr>
              <w:jc w:val="center"/>
              <w:rPr>
                <w:del w:id="5819" w:author="Author"/>
                <w:u w:val="single"/>
              </w:rPr>
            </w:pPr>
            <w:del w:id="5820" w:author="Author">
              <w:r w:rsidRPr="00BB6D06">
                <w:rPr>
                  <w:u w:val="single"/>
                </w:rPr>
                <w:delText>84</w:delText>
              </w:r>
            </w:del>
          </w:p>
        </w:tc>
      </w:tr>
      <w:tr w:rsidR="00961D89" w14:paraId="496D6E9B" w14:textId="77777777" w:rsidTr="00961D89">
        <w:trPr>
          <w:del w:id="5821" w:author="Author"/>
        </w:trPr>
        <w:tc>
          <w:tcPr>
            <w:tcW w:w="3630" w:type="dxa"/>
          </w:tcPr>
          <w:p w14:paraId="46403ED4" w14:textId="77777777" w:rsidR="00961D89" w:rsidRPr="00B159DB" w:rsidRDefault="00961D89" w:rsidP="00961D89">
            <w:pPr>
              <w:jc w:val="center"/>
              <w:rPr>
                <w:del w:id="5822" w:author="Author"/>
                <w:b/>
                <w:sz w:val="20"/>
                <w:szCs w:val="20"/>
              </w:rPr>
            </w:pPr>
            <w:del w:id="5823" w:author="Author">
              <w:r w:rsidRPr="00B159DB">
                <w:rPr>
                  <w:b/>
                  <w:sz w:val="20"/>
                  <w:szCs w:val="20"/>
                </w:rPr>
                <w:delText xml:space="preserve">GVWR </w:delText>
              </w:r>
              <w:r>
                <w:rPr>
                  <w:b/>
                  <w:sz w:val="20"/>
                  <w:szCs w:val="20"/>
                </w:rPr>
                <w:delText>(lbs.)</w:delText>
              </w:r>
            </w:del>
          </w:p>
        </w:tc>
        <w:tc>
          <w:tcPr>
            <w:tcW w:w="1435" w:type="dxa"/>
          </w:tcPr>
          <w:p w14:paraId="29B71EA3" w14:textId="77777777" w:rsidR="00961D89" w:rsidRPr="009773E5" w:rsidRDefault="00961D89" w:rsidP="00961D89">
            <w:pPr>
              <w:jc w:val="center"/>
              <w:rPr>
                <w:del w:id="5824" w:author="Author"/>
                <w:sz w:val="20"/>
                <w:szCs w:val="20"/>
              </w:rPr>
            </w:pPr>
            <w:del w:id="5825" w:author="Author">
              <w:r>
                <w:rPr>
                  <w:sz w:val="20"/>
                  <w:szCs w:val="20"/>
                </w:rPr>
                <w:delText>29,800</w:delText>
              </w:r>
            </w:del>
          </w:p>
        </w:tc>
        <w:tc>
          <w:tcPr>
            <w:tcW w:w="1449" w:type="dxa"/>
          </w:tcPr>
          <w:p w14:paraId="711F21F6" w14:textId="77777777" w:rsidR="00961D89" w:rsidRPr="009773E5" w:rsidRDefault="00961D89" w:rsidP="00961D89">
            <w:pPr>
              <w:jc w:val="center"/>
              <w:rPr>
                <w:del w:id="5826" w:author="Author"/>
                <w:sz w:val="20"/>
                <w:szCs w:val="20"/>
              </w:rPr>
            </w:pPr>
            <w:del w:id="5827" w:author="Author">
              <w:r>
                <w:rPr>
                  <w:sz w:val="20"/>
                  <w:szCs w:val="20"/>
                </w:rPr>
                <w:delText>29,800</w:delText>
              </w:r>
            </w:del>
          </w:p>
        </w:tc>
        <w:tc>
          <w:tcPr>
            <w:tcW w:w="1461" w:type="dxa"/>
          </w:tcPr>
          <w:p w14:paraId="5266D6E6" w14:textId="77777777" w:rsidR="00961D89" w:rsidRPr="009773E5" w:rsidRDefault="00961D89" w:rsidP="00961D89">
            <w:pPr>
              <w:jc w:val="center"/>
              <w:rPr>
                <w:del w:id="5828" w:author="Author"/>
                <w:sz w:val="20"/>
                <w:szCs w:val="20"/>
              </w:rPr>
            </w:pPr>
            <w:del w:id="5829" w:author="Author">
              <w:r>
                <w:rPr>
                  <w:sz w:val="20"/>
                  <w:szCs w:val="20"/>
                </w:rPr>
                <w:delText>33,000</w:delText>
              </w:r>
            </w:del>
          </w:p>
        </w:tc>
        <w:tc>
          <w:tcPr>
            <w:tcW w:w="2645" w:type="dxa"/>
          </w:tcPr>
          <w:p w14:paraId="4E4F0B32" w14:textId="77777777" w:rsidR="00961D89" w:rsidRDefault="00961D89" w:rsidP="00961D89">
            <w:pPr>
              <w:jc w:val="center"/>
              <w:rPr>
                <w:del w:id="5830" w:author="Author"/>
              </w:rPr>
            </w:pPr>
            <w:del w:id="5831" w:author="Author">
              <w:r>
                <w:rPr>
                  <w:sz w:val="20"/>
                  <w:szCs w:val="20"/>
                </w:rPr>
                <w:delText>33,000</w:delText>
              </w:r>
            </w:del>
          </w:p>
        </w:tc>
      </w:tr>
    </w:tbl>
    <w:tbl>
      <w:tblPr>
        <w:tblStyle w:val="TableGrid1"/>
        <w:tblW w:w="10620" w:type="dxa"/>
        <w:tblInd w:w="-522" w:type="dxa"/>
        <w:tblLook w:val="01E0" w:firstRow="1" w:lastRow="1" w:firstColumn="1" w:lastColumn="1" w:noHBand="0" w:noVBand="0"/>
        <w:tblDescription w:val="spec table"/>
        <w:tblPrChange w:id="5832" w:author="Author">
          <w:tblPr>
            <w:tblStyle w:val="TableGrid"/>
            <w:tblW w:w="8915" w:type="dxa"/>
            <w:tblLook w:val="01E0" w:firstRow="1" w:lastRow="1" w:firstColumn="1" w:lastColumn="1" w:noHBand="0" w:noVBand="0"/>
            <w:tblDescription w:val="spec table"/>
          </w:tblPr>
        </w:tblPrChange>
      </w:tblPr>
      <w:tblGrid>
        <w:gridCol w:w="2520"/>
        <w:gridCol w:w="2025"/>
        <w:gridCol w:w="2025"/>
        <w:gridCol w:w="2025"/>
        <w:gridCol w:w="2025"/>
        <w:tblGridChange w:id="5833">
          <w:tblGrid>
            <w:gridCol w:w="2520"/>
            <w:gridCol w:w="2025"/>
            <w:gridCol w:w="2025"/>
            <w:gridCol w:w="2025"/>
            <w:gridCol w:w="2025"/>
            <w:gridCol w:w="3474"/>
            <w:gridCol w:w="3108"/>
            <w:gridCol w:w="1435"/>
            <w:gridCol w:w="1449"/>
            <w:gridCol w:w="1461"/>
            <w:gridCol w:w="1462"/>
          </w:tblGrid>
        </w:tblGridChange>
      </w:tblGrid>
      <w:tr w:rsidR="00961D89" w:rsidRPr="003A2565" w14:paraId="52BAB876" w14:textId="77777777" w:rsidTr="00696FA6">
        <w:trPr>
          <w:tblHeader/>
          <w:trPrChange w:id="5834" w:author="Author">
            <w:trPr>
              <w:gridBefore w:val="6"/>
            </w:trPr>
          </w:trPrChange>
        </w:trPr>
        <w:tc>
          <w:tcPr>
            <w:tcW w:w="2520" w:type="dxa"/>
            <w:vAlign w:val="center"/>
            <w:tcPrChange w:id="5835" w:author="Author">
              <w:tcPr>
                <w:tcW w:w="3108" w:type="dxa"/>
              </w:tcPr>
            </w:tcPrChange>
          </w:tcPr>
          <w:p w14:paraId="06390A4D" w14:textId="77777777" w:rsidR="00961D89" w:rsidRPr="00696FA6" w:rsidRDefault="00961D89" w:rsidP="00961D89">
            <w:pPr>
              <w:jc w:val="center"/>
              <w:rPr>
                <w:b/>
                <w:sz w:val="22"/>
                <w:rPrChange w:id="5836" w:author="Author">
                  <w:rPr>
                    <w:b/>
                    <w:sz w:val="20"/>
                  </w:rPr>
                </w:rPrChange>
              </w:rPr>
            </w:pPr>
            <w:r w:rsidRPr="00696FA6">
              <w:rPr>
                <w:b/>
                <w:sz w:val="22"/>
                <w:rPrChange w:id="5837" w:author="Author">
                  <w:rPr>
                    <w:b/>
                    <w:sz w:val="20"/>
                  </w:rPr>
                </w:rPrChange>
              </w:rPr>
              <w:t>Wheels</w:t>
            </w:r>
          </w:p>
        </w:tc>
        <w:tc>
          <w:tcPr>
            <w:tcW w:w="2025" w:type="dxa"/>
            <w:tcPrChange w:id="5838" w:author="Author">
              <w:tcPr>
                <w:tcW w:w="1435" w:type="dxa"/>
              </w:tcPr>
            </w:tcPrChange>
          </w:tcPr>
          <w:p w14:paraId="554CE538" w14:textId="77777777" w:rsidR="00961D89" w:rsidRPr="00696FA6" w:rsidRDefault="00961D89" w:rsidP="00961D89">
            <w:pPr>
              <w:jc w:val="center"/>
              <w:rPr>
                <w:sz w:val="20"/>
                <w:rPrChange w:id="5839" w:author="Author">
                  <w:rPr>
                    <w:sz w:val="18"/>
                  </w:rPr>
                </w:rPrChange>
              </w:rPr>
            </w:pPr>
            <w:r w:rsidRPr="00696FA6">
              <w:rPr>
                <w:sz w:val="20"/>
                <w:rPrChange w:id="5840" w:author="Author">
                  <w:rPr>
                    <w:sz w:val="18"/>
                  </w:rPr>
                </w:rPrChange>
              </w:rPr>
              <w:t>10-Stud Disc</w:t>
            </w:r>
          </w:p>
          <w:p w14:paraId="0202667F" w14:textId="77777777" w:rsidR="00961D89" w:rsidRPr="003A2565" w:rsidRDefault="00961D89" w:rsidP="00961D89">
            <w:pPr>
              <w:jc w:val="center"/>
              <w:rPr>
                <w:sz w:val="20"/>
              </w:rPr>
            </w:pPr>
            <w:r w:rsidRPr="00696FA6">
              <w:rPr>
                <w:sz w:val="20"/>
                <w:rPrChange w:id="5841" w:author="Author">
                  <w:rPr>
                    <w:sz w:val="18"/>
                  </w:rPr>
                </w:rPrChange>
              </w:rPr>
              <w:t>22.5” X 7.5”</w:t>
            </w:r>
          </w:p>
        </w:tc>
        <w:tc>
          <w:tcPr>
            <w:tcW w:w="2025" w:type="dxa"/>
            <w:tcPrChange w:id="5842" w:author="Author">
              <w:tcPr>
                <w:tcW w:w="1449" w:type="dxa"/>
              </w:tcPr>
            </w:tcPrChange>
          </w:tcPr>
          <w:p w14:paraId="3122BEC0" w14:textId="77777777" w:rsidR="00961D89" w:rsidRPr="00696FA6" w:rsidRDefault="00961D89" w:rsidP="00961D89">
            <w:pPr>
              <w:jc w:val="center"/>
              <w:rPr>
                <w:sz w:val="20"/>
                <w:rPrChange w:id="5843" w:author="Author">
                  <w:rPr>
                    <w:sz w:val="18"/>
                  </w:rPr>
                </w:rPrChange>
              </w:rPr>
            </w:pPr>
            <w:r w:rsidRPr="00696FA6">
              <w:rPr>
                <w:sz w:val="20"/>
                <w:rPrChange w:id="5844" w:author="Author">
                  <w:rPr>
                    <w:sz w:val="18"/>
                  </w:rPr>
                </w:rPrChange>
              </w:rPr>
              <w:t>10-Stud Disc</w:t>
            </w:r>
          </w:p>
          <w:p w14:paraId="1CFC9077" w14:textId="77777777" w:rsidR="00961D89" w:rsidRPr="003A2565" w:rsidRDefault="00961D89" w:rsidP="00961D89">
            <w:pPr>
              <w:jc w:val="center"/>
              <w:rPr>
                <w:sz w:val="20"/>
              </w:rPr>
            </w:pPr>
            <w:r w:rsidRPr="00696FA6">
              <w:rPr>
                <w:sz w:val="20"/>
                <w:rPrChange w:id="5845" w:author="Author">
                  <w:rPr>
                    <w:sz w:val="18"/>
                  </w:rPr>
                </w:rPrChange>
              </w:rPr>
              <w:t>22.5” X 7.5”</w:t>
            </w:r>
          </w:p>
        </w:tc>
        <w:tc>
          <w:tcPr>
            <w:tcW w:w="2025" w:type="dxa"/>
            <w:tcPrChange w:id="5846" w:author="Author">
              <w:tcPr>
                <w:tcW w:w="1461" w:type="dxa"/>
              </w:tcPr>
            </w:tcPrChange>
          </w:tcPr>
          <w:p w14:paraId="203EDF01" w14:textId="77777777" w:rsidR="00961D89" w:rsidRPr="00696FA6" w:rsidRDefault="00961D89" w:rsidP="00961D89">
            <w:pPr>
              <w:jc w:val="center"/>
              <w:rPr>
                <w:sz w:val="20"/>
                <w:rPrChange w:id="5847" w:author="Author">
                  <w:rPr>
                    <w:sz w:val="18"/>
                  </w:rPr>
                </w:rPrChange>
              </w:rPr>
            </w:pPr>
            <w:r w:rsidRPr="00696FA6">
              <w:rPr>
                <w:sz w:val="20"/>
                <w:rPrChange w:id="5848" w:author="Author">
                  <w:rPr>
                    <w:sz w:val="18"/>
                  </w:rPr>
                </w:rPrChange>
              </w:rPr>
              <w:t>10-Stud Disc</w:t>
            </w:r>
          </w:p>
          <w:p w14:paraId="26FDDE90" w14:textId="77777777" w:rsidR="00961D89" w:rsidRPr="003A2565" w:rsidRDefault="00961D89" w:rsidP="00961D89">
            <w:pPr>
              <w:jc w:val="center"/>
              <w:rPr>
                <w:sz w:val="20"/>
              </w:rPr>
            </w:pPr>
            <w:r w:rsidRPr="00696FA6">
              <w:rPr>
                <w:sz w:val="20"/>
                <w:rPrChange w:id="5849" w:author="Author">
                  <w:rPr>
                    <w:sz w:val="18"/>
                  </w:rPr>
                </w:rPrChange>
              </w:rPr>
              <w:t>22.5” X 7.5”</w:t>
            </w:r>
          </w:p>
        </w:tc>
        <w:tc>
          <w:tcPr>
            <w:tcW w:w="2025" w:type="dxa"/>
            <w:tcPrChange w:id="5850" w:author="Author">
              <w:tcPr>
                <w:tcW w:w="1462" w:type="dxa"/>
              </w:tcPr>
            </w:tcPrChange>
          </w:tcPr>
          <w:p w14:paraId="745012CD" w14:textId="77777777" w:rsidR="00961D89" w:rsidRPr="00696FA6" w:rsidRDefault="00961D89" w:rsidP="00961D89">
            <w:pPr>
              <w:jc w:val="center"/>
              <w:rPr>
                <w:sz w:val="20"/>
                <w:rPrChange w:id="5851" w:author="Author">
                  <w:rPr>
                    <w:sz w:val="18"/>
                  </w:rPr>
                </w:rPrChange>
              </w:rPr>
            </w:pPr>
            <w:r w:rsidRPr="00696FA6">
              <w:rPr>
                <w:sz w:val="20"/>
                <w:rPrChange w:id="5852" w:author="Author">
                  <w:rPr>
                    <w:sz w:val="18"/>
                  </w:rPr>
                </w:rPrChange>
              </w:rPr>
              <w:t>10-Stud Disc</w:t>
            </w:r>
          </w:p>
          <w:p w14:paraId="3EEE302B" w14:textId="77777777" w:rsidR="00961D89" w:rsidRPr="00696FA6" w:rsidRDefault="00961D89" w:rsidP="00961D89">
            <w:pPr>
              <w:jc w:val="center"/>
              <w:rPr>
                <w:sz w:val="20"/>
                <w:rPrChange w:id="5853" w:author="Author">
                  <w:rPr/>
                </w:rPrChange>
              </w:rPr>
            </w:pPr>
            <w:r w:rsidRPr="00696FA6">
              <w:rPr>
                <w:sz w:val="20"/>
                <w:rPrChange w:id="5854" w:author="Author">
                  <w:rPr>
                    <w:sz w:val="18"/>
                  </w:rPr>
                </w:rPrChange>
              </w:rPr>
              <w:t>22.5” X 7.5”</w:t>
            </w:r>
          </w:p>
        </w:tc>
      </w:tr>
      <w:tr w:rsidR="00961D89" w:rsidRPr="003A2565" w14:paraId="2076F6BB" w14:textId="77777777" w:rsidTr="00696FA6">
        <w:trPr>
          <w:trPrChange w:id="5855" w:author="Author">
            <w:trPr>
              <w:gridBefore w:val="6"/>
            </w:trPr>
          </w:trPrChange>
        </w:trPr>
        <w:tc>
          <w:tcPr>
            <w:tcW w:w="2520" w:type="dxa"/>
            <w:vAlign w:val="center"/>
            <w:tcPrChange w:id="5856" w:author="Author">
              <w:tcPr>
                <w:tcW w:w="3108" w:type="dxa"/>
              </w:tcPr>
            </w:tcPrChange>
          </w:tcPr>
          <w:p w14:paraId="604374B6" w14:textId="77777777" w:rsidR="00961D89" w:rsidRPr="00696FA6" w:rsidRDefault="00961D89" w:rsidP="00961D89">
            <w:pPr>
              <w:jc w:val="center"/>
              <w:rPr>
                <w:b/>
                <w:sz w:val="22"/>
                <w:rPrChange w:id="5857" w:author="Author">
                  <w:rPr>
                    <w:b/>
                    <w:sz w:val="20"/>
                  </w:rPr>
                </w:rPrChange>
              </w:rPr>
            </w:pPr>
            <w:r w:rsidRPr="00696FA6">
              <w:rPr>
                <w:b/>
                <w:sz w:val="22"/>
                <w:rPrChange w:id="5858" w:author="Author">
                  <w:rPr>
                    <w:b/>
                    <w:sz w:val="20"/>
                  </w:rPr>
                </w:rPrChange>
              </w:rPr>
              <w:t>Tires</w:t>
            </w:r>
          </w:p>
        </w:tc>
        <w:tc>
          <w:tcPr>
            <w:tcW w:w="2025" w:type="dxa"/>
            <w:vAlign w:val="center"/>
            <w:tcPrChange w:id="5859" w:author="Author">
              <w:tcPr>
                <w:tcW w:w="1435" w:type="dxa"/>
              </w:tcPr>
            </w:tcPrChange>
          </w:tcPr>
          <w:p w14:paraId="16E14EE6" w14:textId="77777777" w:rsidR="00961D89" w:rsidRPr="003A2565" w:rsidRDefault="00961D89" w:rsidP="00961D89">
            <w:pPr>
              <w:jc w:val="center"/>
              <w:rPr>
                <w:ins w:id="5860" w:author="Author"/>
                <w:sz w:val="20"/>
              </w:rPr>
            </w:pPr>
            <w:r w:rsidRPr="00696FA6">
              <w:rPr>
                <w:sz w:val="20"/>
                <w:rPrChange w:id="5861" w:author="Author">
                  <w:rPr>
                    <w:sz w:val="18"/>
                  </w:rPr>
                </w:rPrChange>
              </w:rPr>
              <w:t>11R22.5</w:t>
            </w:r>
            <w:r>
              <w:rPr>
                <w:sz w:val="20"/>
              </w:rPr>
              <w:t xml:space="preserve"> </w:t>
            </w:r>
            <w:del w:id="5862" w:author="Author">
              <w:r>
                <w:rPr>
                  <w:sz w:val="18"/>
                  <w:szCs w:val="18"/>
                </w:rPr>
                <w:delText>(1)</w:delText>
              </w:r>
            </w:del>
            <w:ins w:id="5863" w:author="Author">
              <w:r w:rsidRPr="003A2565">
                <w:rPr>
                  <w:sz w:val="20"/>
                </w:rPr>
                <w:t xml:space="preserve">       </w:t>
              </w:r>
            </w:ins>
          </w:p>
          <w:p w14:paraId="5C9C8CCB" w14:textId="77777777" w:rsidR="00961D89" w:rsidRPr="003A2565" w:rsidRDefault="00961D89" w:rsidP="00961D89">
            <w:pPr>
              <w:jc w:val="center"/>
              <w:rPr>
                <w:sz w:val="20"/>
              </w:rPr>
            </w:pPr>
            <w:ins w:id="5864" w:author="Author">
              <w:r w:rsidRPr="003A2565">
                <w:rPr>
                  <w:sz w:val="20"/>
                </w:rPr>
                <w:t>(</w:t>
              </w:r>
              <w:proofErr w:type="gramStart"/>
              <w:r w:rsidRPr="003A2565">
                <w:rPr>
                  <w:sz w:val="20"/>
                </w:rPr>
                <w:t>see</w:t>
              </w:r>
              <w:proofErr w:type="gramEnd"/>
              <w:r w:rsidRPr="003A2565">
                <w:rPr>
                  <w:sz w:val="20"/>
                </w:rPr>
                <w:t xml:space="preserve"> item 29.)</w:t>
              </w:r>
            </w:ins>
          </w:p>
        </w:tc>
        <w:tc>
          <w:tcPr>
            <w:tcW w:w="2025" w:type="dxa"/>
            <w:vAlign w:val="center"/>
            <w:tcPrChange w:id="5865" w:author="Author">
              <w:tcPr>
                <w:tcW w:w="1449" w:type="dxa"/>
              </w:tcPr>
            </w:tcPrChange>
          </w:tcPr>
          <w:p w14:paraId="7CD22D45" w14:textId="77777777" w:rsidR="00961D89" w:rsidRPr="003A2565" w:rsidRDefault="00961D89" w:rsidP="00961D89">
            <w:pPr>
              <w:jc w:val="center"/>
              <w:rPr>
                <w:ins w:id="5866" w:author="Author"/>
                <w:sz w:val="20"/>
              </w:rPr>
            </w:pPr>
            <w:r w:rsidRPr="00696FA6">
              <w:rPr>
                <w:sz w:val="20"/>
                <w:rPrChange w:id="5867" w:author="Author">
                  <w:rPr>
                    <w:sz w:val="18"/>
                  </w:rPr>
                </w:rPrChange>
              </w:rPr>
              <w:t>11R22.5</w:t>
            </w:r>
            <w:r>
              <w:rPr>
                <w:sz w:val="20"/>
              </w:rPr>
              <w:t xml:space="preserve"> </w:t>
            </w:r>
            <w:del w:id="5868" w:author="Author">
              <w:r>
                <w:rPr>
                  <w:sz w:val="18"/>
                  <w:szCs w:val="18"/>
                </w:rPr>
                <w:delText>(1)</w:delText>
              </w:r>
            </w:del>
            <w:ins w:id="5869" w:author="Author">
              <w:r w:rsidRPr="003A2565">
                <w:rPr>
                  <w:sz w:val="20"/>
                </w:rPr>
                <w:t xml:space="preserve">       </w:t>
              </w:r>
            </w:ins>
          </w:p>
          <w:p w14:paraId="261FB4FE" w14:textId="77777777" w:rsidR="00961D89" w:rsidRPr="003A2565" w:rsidRDefault="00961D89" w:rsidP="00961D89">
            <w:pPr>
              <w:jc w:val="center"/>
              <w:rPr>
                <w:sz w:val="20"/>
              </w:rPr>
            </w:pPr>
            <w:ins w:id="5870" w:author="Author">
              <w:r w:rsidRPr="003A2565">
                <w:rPr>
                  <w:sz w:val="20"/>
                </w:rPr>
                <w:t>(</w:t>
              </w:r>
              <w:proofErr w:type="gramStart"/>
              <w:r w:rsidRPr="003A2565">
                <w:rPr>
                  <w:sz w:val="20"/>
                </w:rPr>
                <w:t>see</w:t>
              </w:r>
              <w:proofErr w:type="gramEnd"/>
              <w:r w:rsidRPr="003A2565">
                <w:rPr>
                  <w:sz w:val="20"/>
                </w:rPr>
                <w:t xml:space="preserve"> item 29.)</w:t>
              </w:r>
            </w:ins>
          </w:p>
        </w:tc>
        <w:tc>
          <w:tcPr>
            <w:tcW w:w="2025" w:type="dxa"/>
            <w:vAlign w:val="center"/>
            <w:tcPrChange w:id="5871" w:author="Author">
              <w:tcPr>
                <w:tcW w:w="1461" w:type="dxa"/>
              </w:tcPr>
            </w:tcPrChange>
          </w:tcPr>
          <w:p w14:paraId="296F30BE" w14:textId="77777777" w:rsidR="00961D89" w:rsidRPr="003A2565" w:rsidRDefault="00961D89" w:rsidP="00961D89">
            <w:pPr>
              <w:jc w:val="center"/>
              <w:rPr>
                <w:ins w:id="5872" w:author="Author"/>
                <w:sz w:val="20"/>
              </w:rPr>
            </w:pPr>
            <w:r w:rsidRPr="00696FA6">
              <w:rPr>
                <w:sz w:val="20"/>
                <w:rPrChange w:id="5873" w:author="Author">
                  <w:rPr>
                    <w:sz w:val="18"/>
                  </w:rPr>
                </w:rPrChange>
              </w:rPr>
              <w:t>11R22.5</w:t>
            </w:r>
            <w:r>
              <w:rPr>
                <w:sz w:val="20"/>
              </w:rPr>
              <w:t xml:space="preserve"> </w:t>
            </w:r>
            <w:del w:id="5874" w:author="Author">
              <w:r>
                <w:rPr>
                  <w:sz w:val="18"/>
                  <w:szCs w:val="18"/>
                </w:rPr>
                <w:delText>(1)</w:delText>
              </w:r>
            </w:del>
            <w:ins w:id="5875" w:author="Author">
              <w:r w:rsidRPr="003A2565">
                <w:rPr>
                  <w:sz w:val="20"/>
                </w:rPr>
                <w:t xml:space="preserve">       </w:t>
              </w:r>
            </w:ins>
          </w:p>
          <w:p w14:paraId="29ADB2E8" w14:textId="77777777" w:rsidR="00961D89" w:rsidRPr="003A2565" w:rsidRDefault="00961D89" w:rsidP="00961D89">
            <w:pPr>
              <w:jc w:val="center"/>
              <w:rPr>
                <w:sz w:val="20"/>
              </w:rPr>
            </w:pPr>
            <w:ins w:id="5876" w:author="Author">
              <w:r w:rsidRPr="003A2565">
                <w:rPr>
                  <w:sz w:val="20"/>
                </w:rPr>
                <w:t>(</w:t>
              </w:r>
              <w:proofErr w:type="gramStart"/>
              <w:r w:rsidRPr="003A2565">
                <w:rPr>
                  <w:sz w:val="20"/>
                </w:rPr>
                <w:t>see</w:t>
              </w:r>
              <w:proofErr w:type="gramEnd"/>
              <w:r w:rsidRPr="003A2565">
                <w:rPr>
                  <w:sz w:val="20"/>
                </w:rPr>
                <w:t xml:space="preserve"> item 29.)</w:t>
              </w:r>
            </w:ins>
          </w:p>
        </w:tc>
        <w:tc>
          <w:tcPr>
            <w:tcW w:w="2025" w:type="dxa"/>
            <w:vAlign w:val="center"/>
            <w:tcPrChange w:id="5877" w:author="Author">
              <w:tcPr>
                <w:tcW w:w="1462" w:type="dxa"/>
              </w:tcPr>
            </w:tcPrChange>
          </w:tcPr>
          <w:p w14:paraId="07B52582" w14:textId="77777777" w:rsidR="00961D89" w:rsidRPr="003A2565" w:rsidRDefault="00961D89" w:rsidP="00961D89">
            <w:pPr>
              <w:jc w:val="center"/>
              <w:rPr>
                <w:ins w:id="5878" w:author="Author"/>
                <w:sz w:val="20"/>
              </w:rPr>
            </w:pPr>
            <w:r w:rsidRPr="00696FA6">
              <w:rPr>
                <w:sz w:val="20"/>
                <w:rPrChange w:id="5879" w:author="Author">
                  <w:rPr>
                    <w:sz w:val="18"/>
                  </w:rPr>
                </w:rPrChange>
              </w:rPr>
              <w:t>11R22.5</w:t>
            </w:r>
            <w:r>
              <w:rPr>
                <w:sz w:val="20"/>
              </w:rPr>
              <w:t xml:space="preserve"> </w:t>
            </w:r>
            <w:del w:id="5880" w:author="Author">
              <w:r>
                <w:rPr>
                  <w:sz w:val="18"/>
                  <w:szCs w:val="18"/>
                </w:rPr>
                <w:delText>(1)</w:delText>
              </w:r>
            </w:del>
            <w:ins w:id="5881" w:author="Author">
              <w:r w:rsidRPr="003A2565">
                <w:rPr>
                  <w:sz w:val="20"/>
                </w:rPr>
                <w:t xml:space="preserve">       </w:t>
              </w:r>
            </w:ins>
          </w:p>
          <w:p w14:paraId="4B6C9AAF" w14:textId="77777777" w:rsidR="00961D89" w:rsidRPr="00696FA6" w:rsidRDefault="00961D89" w:rsidP="00961D89">
            <w:pPr>
              <w:jc w:val="center"/>
              <w:rPr>
                <w:sz w:val="20"/>
                <w:rPrChange w:id="5882" w:author="Author">
                  <w:rPr/>
                </w:rPrChange>
              </w:rPr>
            </w:pPr>
            <w:ins w:id="5883" w:author="Author">
              <w:r w:rsidRPr="003A2565">
                <w:rPr>
                  <w:sz w:val="20"/>
                </w:rPr>
                <w:t>(</w:t>
              </w:r>
              <w:proofErr w:type="gramStart"/>
              <w:r w:rsidRPr="003A2565">
                <w:rPr>
                  <w:sz w:val="20"/>
                </w:rPr>
                <w:t>see</w:t>
              </w:r>
              <w:proofErr w:type="gramEnd"/>
              <w:r w:rsidRPr="003A2565">
                <w:rPr>
                  <w:sz w:val="20"/>
                </w:rPr>
                <w:t xml:space="preserve"> item 29.)</w:t>
              </w:r>
            </w:ins>
          </w:p>
        </w:tc>
      </w:tr>
      <w:tr w:rsidR="00961D89" w:rsidRPr="003A2565" w14:paraId="18079154" w14:textId="77777777" w:rsidTr="00696FA6">
        <w:trPr>
          <w:trPrChange w:id="5884" w:author="Author">
            <w:trPr>
              <w:gridBefore w:val="6"/>
            </w:trPr>
          </w:trPrChange>
        </w:trPr>
        <w:tc>
          <w:tcPr>
            <w:tcW w:w="2520" w:type="dxa"/>
            <w:vAlign w:val="center"/>
            <w:tcPrChange w:id="5885" w:author="Author">
              <w:tcPr>
                <w:tcW w:w="3108" w:type="dxa"/>
              </w:tcPr>
            </w:tcPrChange>
          </w:tcPr>
          <w:p w14:paraId="0EE41E88" w14:textId="77777777" w:rsidR="00961D89" w:rsidRPr="00696FA6" w:rsidRDefault="00961D89" w:rsidP="00961D89">
            <w:pPr>
              <w:jc w:val="center"/>
              <w:rPr>
                <w:b/>
                <w:sz w:val="22"/>
                <w:rPrChange w:id="5886" w:author="Author">
                  <w:rPr>
                    <w:rFonts w:ascii="Times New Roman Bold" w:hAnsi="Times New Roman Bold"/>
                    <w:b/>
                    <w:sz w:val="20"/>
                  </w:rPr>
                </w:rPrChange>
              </w:rPr>
            </w:pPr>
            <w:r w:rsidRPr="00696FA6">
              <w:rPr>
                <w:b/>
                <w:sz w:val="22"/>
                <w:rPrChange w:id="5887" w:author="Author">
                  <w:rPr>
                    <w:rFonts w:ascii="Times New Roman Bold" w:hAnsi="Times New Roman Bold"/>
                    <w:b/>
                    <w:sz w:val="20"/>
                  </w:rPr>
                </w:rPrChange>
              </w:rPr>
              <w:t>Frame</w:t>
            </w:r>
          </w:p>
        </w:tc>
        <w:tc>
          <w:tcPr>
            <w:tcW w:w="2025" w:type="dxa"/>
            <w:tcPrChange w:id="5888" w:author="Author">
              <w:tcPr>
                <w:tcW w:w="1435" w:type="dxa"/>
              </w:tcPr>
            </w:tcPrChange>
          </w:tcPr>
          <w:p w14:paraId="6073FC87" w14:textId="77777777" w:rsidR="00961D89" w:rsidRPr="003A2565" w:rsidRDefault="00961D89" w:rsidP="00961D89">
            <w:pPr>
              <w:jc w:val="center"/>
              <w:rPr>
                <w:sz w:val="20"/>
              </w:rPr>
            </w:pPr>
            <w:del w:id="5889" w:author="Author">
              <w:r w:rsidRPr="00B224AB">
                <w:rPr>
                  <w:bCs/>
                  <w:sz w:val="18"/>
                  <w:szCs w:val="18"/>
                </w:rPr>
                <w:delText>ONE PIECE SIDE MEMBER – FRONT TOW  HOOKS</w:delText>
              </w:r>
            </w:del>
            <w:r>
              <w:rPr>
                <w:bCs/>
                <w:sz w:val="18"/>
                <w:szCs w:val="18"/>
              </w:rPr>
              <w:t xml:space="preserve"> </w:t>
            </w:r>
            <w:ins w:id="5890" w:author="Author">
              <w:r w:rsidRPr="003A2565">
                <w:rPr>
                  <w:bCs/>
                  <w:sz w:val="20"/>
                </w:rPr>
                <w:t>One Piece Side Member – Front Tow Hook</w:t>
              </w:r>
            </w:ins>
          </w:p>
        </w:tc>
        <w:tc>
          <w:tcPr>
            <w:tcW w:w="2025" w:type="dxa"/>
            <w:tcPrChange w:id="5891" w:author="Author">
              <w:tcPr>
                <w:tcW w:w="1449" w:type="dxa"/>
              </w:tcPr>
            </w:tcPrChange>
          </w:tcPr>
          <w:p w14:paraId="5CABBEED" w14:textId="77777777" w:rsidR="00961D89" w:rsidRPr="003A2565" w:rsidRDefault="00961D89" w:rsidP="00961D89">
            <w:pPr>
              <w:jc w:val="center"/>
              <w:rPr>
                <w:sz w:val="20"/>
              </w:rPr>
            </w:pPr>
            <w:del w:id="5892" w:author="Author">
              <w:r w:rsidRPr="00B224AB">
                <w:rPr>
                  <w:bCs/>
                  <w:sz w:val="18"/>
                  <w:szCs w:val="18"/>
                </w:rPr>
                <w:delText>ONE PIECE SIDE MEMBER – FRONT TOW  HOOKS</w:delText>
              </w:r>
            </w:del>
            <w:r>
              <w:rPr>
                <w:bCs/>
                <w:sz w:val="18"/>
                <w:szCs w:val="18"/>
              </w:rPr>
              <w:t xml:space="preserve"> </w:t>
            </w:r>
            <w:ins w:id="5893" w:author="Author">
              <w:r w:rsidRPr="003A2565">
                <w:rPr>
                  <w:bCs/>
                  <w:sz w:val="20"/>
                </w:rPr>
                <w:t>One Piece Side Member – Front Tow Hook</w:t>
              </w:r>
            </w:ins>
          </w:p>
        </w:tc>
        <w:tc>
          <w:tcPr>
            <w:tcW w:w="2025" w:type="dxa"/>
            <w:tcPrChange w:id="5894" w:author="Author">
              <w:tcPr>
                <w:tcW w:w="1461" w:type="dxa"/>
              </w:tcPr>
            </w:tcPrChange>
          </w:tcPr>
          <w:p w14:paraId="43C87BEA" w14:textId="77777777" w:rsidR="00961D89" w:rsidRPr="003A2565" w:rsidRDefault="00961D89" w:rsidP="00961D89">
            <w:pPr>
              <w:jc w:val="center"/>
              <w:rPr>
                <w:sz w:val="20"/>
              </w:rPr>
            </w:pPr>
            <w:del w:id="5895" w:author="Author">
              <w:r w:rsidRPr="00B224AB">
                <w:rPr>
                  <w:bCs/>
                  <w:sz w:val="18"/>
                  <w:szCs w:val="18"/>
                </w:rPr>
                <w:delText>ONE PIECE SIDE MEMBER – FRONT TOW  HOOKS</w:delText>
              </w:r>
            </w:del>
            <w:r>
              <w:rPr>
                <w:bCs/>
                <w:sz w:val="18"/>
                <w:szCs w:val="18"/>
              </w:rPr>
              <w:t xml:space="preserve"> </w:t>
            </w:r>
            <w:ins w:id="5896" w:author="Author">
              <w:r w:rsidRPr="003A2565">
                <w:rPr>
                  <w:bCs/>
                  <w:sz w:val="20"/>
                </w:rPr>
                <w:t>One Piece Side Member – Front Tow Hook</w:t>
              </w:r>
            </w:ins>
          </w:p>
        </w:tc>
        <w:tc>
          <w:tcPr>
            <w:tcW w:w="2025" w:type="dxa"/>
            <w:tcPrChange w:id="5897" w:author="Author">
              <w:tcPr>
                <w:tcW w:w="1462" w:type="dxa"/>
              </w:tcPr>
            </w:tcPrChange>
          </w:tcPr>
          <w:p w14:paraId="7D469679" w14:textId="77777777" w:rsidR="00961D89" w:rsidRPr="00696FA6" w:rsidRDefault="00961D89" w:rsidP="00961D89">
            <w:pPr>
              <w:jc w:val="center"/>
              <w:rPr>
                <w:sz w:val="20"/>
                <w:rPrChange w:id="5898" w:author="Author">
                  <w:rPr/>
                </w:rPrChange>
              </w:rPr>
            </w:pPr>
            <w:del w:id="5899" w:author="Author">
              <w:r w:rsidRPr="00B224AB">
                <w:rPr>
                  <w:bCs/>
                  <w:sz w:val="18"/>
                  <w:szCs w:val="18"/>
                </w:rPr>
                <w:delText>ONE PIECE SIDE MEMBER – FRONT TOW  HOOKS</w:delText>
              </w:r>
            </w:del>
            <w:r>
              <w:rPr>
                <w:bCs/>
                <w:sz w:val="18"/>
                <w:szCs w:val="18"/>
              </w:rPr>
              <w:t xml:space="preserve"> </w:t>
            </w:r>
            <w:ins w:id="5900" w:author="Author">
              <w:r w:rsidRPr="003A2565">
                <w:rPr>
                  <w:bCs/>
                  <w:sz w:val="20"/>
                </w:rPr>
                <w:t>One Piece Side Member – Front Tow Hook</w:t>
              </w:r>
            </w:ins>
          </w:p>
        </w:tc>
      </w:tr>
      <w:tr w:rsidR="00961D89" w:rsidRPr="003A2565" w14:paraId="6CB8D858" w14:textId="77777777" w:rsidTr="00696FA6">
        <w:trPr>
          <w:trPrChange w:id="5901" w:author="Author">
            <w:trPr>
              <w:gridBefore w:val="6"/>
            </w:trPr>
          </w:trPrChange>
        </w:trPr>
        <w:tc>
          <w:tcPr>
            <w:tcW w:w="2520" w:type="dxa"/>
            <w:vAlign w:val="center"/>
            <w:tcPrChange w:id="5902" w:author="Author">
              <w:tcPr>
                <w:tcW w:w="3108" w:type="dxa"/>
              </w:tcPr>
            </w:tcPrChange>
          </w:tcPr>
          <w:p w14:paraId="755EF03F" w14:textId="77777777" w:rsidR="00961D89" w:rsidRPr="00696FA6" w:rsidRDefault="00961D89" w:rsidP="00961D89">
            <w:pPr>
              <w:jc w:val="center"/>
              <w:rPr>
                <w:b/>
                <w:sz w:val="22"/>
                <w:rPrChange w:id="5903" w:author="Author">
                  <w:rPr>
                    <w:b/>
                    <w:sz w:val="20"/>
                  </w:rPr>
                </w:rPrChange>
              </w:rPr>
            </w:pPr>
            <w:r w:rsidRPr="00696FA6">
              <w:rPr>
                <w:b/>
                <w:sz w:val="22"/>
                <w:rPrChange w:id="5904" w:author="Author">
                  <w:rPr>
                    <w:b/>
                    <w:sz w:val="20"/>
                  </w:rPr>
                </w:rPrChange>
              </w:rPr>
              <w:t>Steering</w:t>
            </w:r>
          </w:p>
        </w:tc>
        <w:tc>
          <w:tcPr>
            <w:tcW w:w="2025" w:type="dxa"/>
            <w:vAlign w:val="center"/>
            <w:tcPrChange w:id="5905" w:author="Author">
              <w:tcPr>
                <w:tcW w:w="1435" w:type="dxa"/>
              </w:tcPr>
            </w:tcPrChange>
          </w:tcPr>
          <w:p w14:paraId="56338B95" w14:textId="77777777" w:rsidR="00961D89" w:rsidRPr="003A2565" w:rsidRDefault="00961D89" w:rsidP="00961D89">
            <w:pPr>
              <w:jc w:val="center"/>
              <w:rPr>
                <w:ins w:id="5906" w:author="Author"/>
                <w:sz w:val="20"/>
              </w:rPr>
            </w:pPr>
            <w:r w:rsidRPr="00696FA6">
              <w:rPr>
                <w:sz w:val="20"/>
                <w:rPrChange w:id="5907" w:author="Author">
                  <w:rPr>
                    <w:sz w:val="18"/>
                  </w:rPr>
                </w:rPrChange>
              </w:rPr>
              <w:t>Power</w:t>
            </w:r>
            <w:r>
              <w:rPr>
                <w:sz w:val="20"/>
              </w:rPr>
              <w:t xml:space="preserve"> </w:t>
            </w:r>
            <w:del w:id="5908" w:author="Author">
              <w:r w:rsidRPr="00B224AB">
                <w:rPr>
                  <w:sz w:val="18"/>
                  <w:szCs w:val="18"/>
                </w:rPr>
                <w:delText>(2)</w:delText>
              </w:r>
            </w:del>
          </w:p>
          <w:p w14:paraId="127EC626" w14:textId="77777777" w:rsidR="00961D89" w:rsidRPr="003A2565" w:rsidRDefault="00961D89" w:rsidP="00961D89">
            <w:pPr>
              <w:jc w:val="center"/>
              <w:rPr>
                <w:sz w:val="20"/>
              </w:rPr>
            </w:pPr>
            <w:ins w:id="5909" w:author="Author">
              <w:r w:rsidRPr="003A2565">
                <w:rPr>
                  <w:sz w:val="20"/>
                </w:rPr>
                <w:t>(</w:t>
              </w:r>
              <w:proofErr w:type="gramStart"/>
              <w:r w:rsidRPr="003A2565">
                <w:rPr>
                  <w:sz w:val="20"/>
                </w:rPr>
                <w:t>see</w:t>
              </w:r>
              <w:proofErr w:type="gramEnd"/>
              <w:r w:rsidRPr="003A2565">
                <w:rPr>
                  <w:sz w:val="20"/>
                </w:rPr>
                <w:t xml:space="preserve"> item 28.D.)</w:t>
              </w:r>
            </w:ins>
          </w:p>
        </w:tc>
        <w:tc>
          <w:tcPr>
            <w:tcW w:w="2025" w:type="dxa"/>
            <w:vAlign w:val="center"/>
            <w:tcPrChange w:id="5910" w:author="Author">
              <w:tcPr>
                <w:tcW w:w="1449" w:type="dxa"/>
              </w:tcPr>
            </w:tcPrChange>
          </w:tcPr>
          <w:p w14:paraId="24844C50" w14:textId="77777777" w:rsidR="00961D89" w:rsidRPr="003A2565" w:rsidRDefault="00961D89" w:rsidP="00961D89">
            <w:pPr>
              <w:jc w:val="center"/>
              <w:rPr>
                <w:ins w:id="5911" w:author="Author"/>
                <w:sz w:val="20"/>
              </w:rPr>
            </w:pPr>
            <w:r w:rsidRPr="00696FA6">
              <w:rPr>
                <w:sz w:val="20"/>
                <w:rPrChange w:id="5912" w:author="Author">
                  <w:rPr>
                    <w:sz w:val="18"/>
                  </w:rPr>
                </w:rPrChange>
              </w:rPr>
              <w:t>Power</w:t>
            </w:r>
            <w:r>
              <w:rPr>
                <w:sz w:val="20"/>
              </w:rPr>
              <w:t xml:space="preserve"> </w:t>
            </w:r>
            <w:del w:id="5913" w:author="Author">
              <w:r w:rsidRPr="00B224AB">
                <w:rPr>
                  <w:sz w:val="18"/>
                  <w:szCs w:val="18"/>
                </w:rPr>
                <w:delText>(2)</w:delText>
              </w:r>
            </w:del>
          </w:p>
          <w:p w14:paraId="02706EDC" w14:textId="77777777" w:rsidR="00961D89" w:rsidRPr="003A2565" w:rsidRDefault="00961D89" w:rsidP="00961D89">
            <w:pPr>
              <w:jc w:val="center"/>
              <w:rPr>
                <w:sz w:val="20"/>
              </w:rPr>
            </w:pPr>
            <w:ins w:id="5914" w:author="Author">
              <w:r w:rsidRPr="003A2565">
                <w:rPr>
                  <w:sz w:val="20"/>
                </w:rPr>
                <w:t>(</w:t>
              </w:r>
              <w:proofErr w:type="gramStart"/>
              <w:r w:rsidRPr="003A2565">
                <w:rPr>
                  <w:sz w:val="20"/>
                </w:rPr>
                <w:t>see</w:t>
              </w:r>
              <w:proofErr w:type="gramEnd"/>
              <w:r w:rsidRPr="003A2565">
                <w:rPr>
                  <w:sz w:val="20"/>
                </w:rPr>
                <w:t xml:space="preserve"> item 28.D.)</w:t>
              </w:r>
            </w:ins>
          </w:p>
        </w:tc>
        <w:tc>
          <w:tcPr>
            <w:tcW w:w="2025" w:type="dxa"/>
            <w:vAlign w:val="center"/>
            <w:tcPrChange w:id="5915" w:author="Author">
              <w:tcPr>
                <w:tcW w:w="1461" w:type="dxa"/>
              </w:tcPr>
            </w:tcPrChange>
          </w:tcPr>
          <w:p w14:paraId="2E59A093" w14:textId="77777777" w:rsidR="00961D89" w:rsidRPr="003A2565" w:rsidRDefault="00961D89" w:rsidP="00961D89">
            <w:pPr>
              <w:jc w:val="center"/>
              <w:rPr>
                <w:ins w:id="5916" w:author="Author"/>
                <w:sz w:val="20"/>
              </w:rPr>
            </w:pPr>
            <w:r w:rsidRPr="00696FA6">
              <w:rPr>
                <w:sz w:val="20"/>
                <w:rPrChange w:id="5917" w:author="Author">
                  <w:rPr>
                    <w:sz w:val="18"/>
                  </w:rPr>
                </w:rPrChange>
              </w:rPr>
              <w:t xml:space="preserve">Power </w:t>
            </w:r>
            <w:del w:id="5918" w:author="Author">
              <w:r w:rsidRPr="00B224AB">
                <w:rPr>
                  <w:sz w:val="18"/>
                  <w:szCs w:val="18"/>
                </w:rPr>
                <w:delText>(2)</w:delText>
              </w:r>
            </w:del>
            <w:ins w:id="5919" w:author="Author">
              <w:r w:rsidRPr="003A2565">
                <w:rPr>
                  <w:sz w:val="20"/>
                </w:rPr>
                <w:t xml:space="preserve">         </w:t>
              </w:r>
            </w:ins>
          </w:p>
          <w:p w14:paraId="3F71F927" w14:textId="77777777" w:rsidR="00961D89" w:rsidRPr="003A2565" w:rsidRDefault="00961D89" w:rsidP="00961D89">
            <w:pPr>
              <w:jc w:val="center"/>
              <w:rPr>
                <w:sz w:val="20"/>
              </w:rPr>
            </w:pPr>
            <w:ins w:id="5920" w:author="Author">
              <w:r w:rsidRPr="003A2565">
                <w:rPr>
                  <w:sz w:val="20"/>
                </w:rPr>
                <w:t>(</w:t>
              </w:r>
              <w:proofErr w:type="gramStart"/>
              <w:r w:rsidRPr="003A2565">
                <w:rPr>
                  <w:sz w:val="20"/>
                </w:rPr>
                <w:t>see</w:t>
              </w:r>
              <w:proofErr w:type="gramEnd"/>
              <w:r w:rsidRPr="003A2565">
                <w:rPr>
                  <w:sz w:val="20"/>
                </w:rPr>
                <w:t xml:space="preserve"> item 28.D.)</w:t>
              </w:r>
            </w:ins>
          </w:p>
        </w:tc>
        <w:tc>
          <w:tcPr>
            <w:tcW w:w="2025" w:type="dxa"/>
            <w:vAlign w:val="center"/>
            <w:tcPrChange w:id="5921" w:author="Author">
              <w:tcPr>
                <w:tcW w:w="1462" w:type="dxa"/>
              </w:tcPr>
            </w:tcPrChange>
          </w:tcPr>
          <w:p w14:paraId="12701E2B" w14:textId="77777777" w:rsidR="00961D89" w:rsidRPr="003A2565" w:rsidRDefault="00961D89" w:rsidP="00961D89">
            <w:pPr>
              <w:jc w:val="center"/>
              <w:rPr>
                <w:ins w:id="5922" w:author="Author"/>
                <w:sz w:val="20"/>
              </w:rPr>
            </w:pPr>
            <w:r w:rsidRPr="00696FA6">
              <w:rPr>
                <w:sz w:val="20"/>
                <w:rPrChange w:id="5923" w:author="Author">
                  <w:rPr>
                    <w:sz w:val="18"/>
                  </w:rPr>
                </w:rPrChange>
              </w:rPr>
              <w:t xml:space="preserve">Power </w:t>
            </w:r>
            <w:del w:id="5924" w:author="Author">
              <w:r w:rsidRPr="00B224AB">
                <w:rPr>
                  <w:sz w:val="18"/>
                  <w:szCs w:val="18"/>
                </w:rPr>
                <w:delText>(2)</w:delText>
              </w:r>
            </w:del>
            <w:ins w:id="5925" w:author="Author">
              <w:r w:rsidRPr="003A2565">
                <w:rPr>
                  <w:sz w:val="20"/>
                </w:rPr>
                <w:t xml:space="preserve">          </w:t>
              </w:r>
            </w:ins>
          </w:p>
          <w:p w14:paraId="724218A8" w14:textId="77777777" w:rsidR="00961D89" w:rsidRPr="00696FA6" w:rsidRDefault="00961D89" w:rsidP="00961D89">
            <w:pPr>
              <w:jc w:val="center"/>
              <w:rPr>
                <w:sz w:val="20"/>
                <w:rPrChange w:id="5926" w:author="Author">
                  <w:rPr/>
                </w:rPrChange>
              </w:rPr>
            </w:pPr>
            <w:ins w:id="5927" w:author="Author">
              <w:r w:rsidRPr="003A2565">
                <w:rPr>
                  <w:sz w:val="20"/>
                </w:rPr>
                <w:t>(</w:t>
              </w:r>
              <w:proofErr w:type="gramStart"/>
              <w:r w:rsidRPr="003A2565">
                <w:rPr>
                  <w:sz w:val="20"/>
                </w:rPr>
                <w:t>see</w:t>
              </w:r>
              <w:proofErr w:type="gramEnd"/>
              <w:r w:rsidRPr="003A2565">
                <w:rPr>
                  <w:sz w:val="20"/>
                </w:rPr>
                <w:t xml:space="preserve"> item 28.D.)</w:t>
              </w:r>
            </w:ins>
          </w:p>
        </w:tc>
      </w:tr>
      <w:tr w:rsidR="00961D89" w:rsidRPr="003A2565" w14:paraId="09642AD1" w14:textId="77777777" w:rsidTr="00696FA6">
        <w:trPr>
          <w:trPrChange w:id="5928" w:author="Author">
            <w:trPr>
              <w:gridBefore w:val="6"/>
            </w:trPr>
          </w:trPrChange>
        </w:trPr>
        <w:tc>
          <w:tcPr>
            <w:tcW w:w="2520" w:type="dxa"/>
            <w:vAlign w:val="center"/>
            <w:tcPrChange w:id="5929" w:author="Author">
              <w:tcPr>
                <w:tcW w:w="3108" w:type="dxa"/>
              </w:tcPr>
            </w:tcPrChange>
          </w:tcPr>
          <w:p w14:paraId="0A5096CB" w14:textId="77777777" w:rsidR="00961D89" w:rsidRPr="00696FA6" w:rsidRDefault="00961D89" w:rsidP="00961D89">
            <w:pPr>
              <w:jc w:val="center"/>
              <w:rPr>
                <w:b/>
                <w:sz w:val="22"/>
                <w:rPrChange w:id="5930" w:author="Author">
                  <w:rPr>
                    <w:b/>
                    <w:sz w:val="20"/>
                  </w:rPr>
                </w:rPrChange>
              </w:rPr>
            </w:pPr>
            <w:r w:rsidRPr="00696FA6">
              <w:rPr>
                <w:b/>
                <w:sz w:val="22"/>
                <w:rPrChange w:id="5931" w:author="Author">
                  <w:rPr>
                    <w:b/>
                    <w:sz w:val="20"/>
                  </w:rPr>
                </w:rPrChange>
              </w:rPr>
              <w:t>Front Bumper</w:t>
            </w:r>
          </w:p>
        </w:tc>
        <w:tc>
          <w:tcPr>
            <w:tcW w:w="2025" w:type="dxa"/>
            <w:tcPrChange w:id="5932" w:author="Author">
              <w:tcPr>
                <w:tcW w:w="1435" w:type="dxa"/>
              </w:tcPr>
            </w:tcPrChange>
          </w:tcPr>
          <w:p w14:paraId="50B58FBC" w14:textId="77777777" w:rsidR="00961D89" w:rsidRPr="003A2565" w:rsidRDefault="00961D89" w:rsidP="00961D89">
            <w:pPr>
              <w:jc w:val="center"/>
              <w:rPr>
                <w:sz w:val="20"/>
              </w:rPr>
            </w:pPr>
            <w:r w:rsidRPr="00696FA6">
              <w:rPr>
                <w:sz w:val="20"/>
                <w:rPrChange w:id="5933" w:author="Author">
                  <w:rPr>
                    <w:sz w:val="18"/>
                  </w:rPr>
                </w:rPrChange>
              </w:rPr>
              <w:t>3/16</w:t>
            </w:r>
            <w:ins w:id="5934" w:author="Author">
              <w:r w:rsidRPr="003A2565">
                <w:rPr>
                  <w:sz w:val="20"/>
                </w:rPr>
                <w:t>”</w:t>
              </w:r>
            </w:ins>
            <w:r w:rsidRPr="00696FA6">
              <w:rPr>
                <w:sz w:val="20"/>
                <w:rPrChange w:id="5935" w:author="Author">
                  <w:rPr>
                    <w:sz w:val="18"/>
                  </w:rPr>
                </w:rPrChange>
              </w:rPr>
              <w:t xml:space="preserve"> Steel</w:t>
            </w:r>
          </w:p>
        </w:tc>
        <w:tc>
          <w:tcPr>
            <w:tcW w:w="2025" w:type="dxa"/>
            <w:tcPrChange w:id="5936" w:author="Author">
              <w:tcPr>
                <w:tcW w:w="1449" w:type="dxa"/>
              </w:tcPr>
            </w:tcPrChange>
          </w:tcPr>
          <w:p w14:paraId="6057FCA8" w14:textId="77777777" w:rsidR="00961D89" w:rsidRPr="003A2565" w:rsidRDefault="00961D89" w:rsidP="00961D89">
            <w:pPr>
              <w:jc w:val="center"/>
              <w:rPr>
                <w:sz w:val="20"/>
              </w:rPr>
            </w:pPr>
            <w:r w:rsidRPr="00696FA6">
              <w:rPr>
                <w:sz w:val="20"/>
                <w:rPrChange w:id="5937" w:author="Author">
                  <w:rPr>
                    <w:sz w:val="18"/>
                  </w:rPr>
                </w:rPrChange>
              </w:rPr>
              <w:t>3/16</w:t>
            </w:r>
            <w:ins w:id="5938" w:author="Author">
              <w:r w:rsidRPr="003A2565">
                <w:rPr>
                  <w:sz w:val="20"/>
                </w:rPr>
                <w:t>”</w:t>
              </w:r>
            </w:ins>
            <w:r w:rsidRPr="00696FA6">
              <w:rPr>
                <w:sz w:val="20"/>
                <w:rPrChange w:id="5939" w:author="Author">
                  <w:rPr>
                    <w:sz w:val="18"/>
                  </w:rPr>
                </w:rPrChange>
              </w:rPr>
              <w:t xml:space="preserve"> Steel</w:t>
            </w:r>
          </w:p>
        </w:tc>
        <w:tc>
          <w:tcPr>
            <w:tcW w:w="2025" w:type="dxa"/>
            <w:tcPrChange w:id="5940" w:author="Author">
              <w:tcPr>
                <w:tcW w:w="1461" w:type="dxa"/>
              </w:tcPr>
            </w:tcPrChange>
          </w:tcPr>
          <w:p w14:paraId="2A849F4F" w14:textId="77777777" w:rsidR="00961D89" w:rsidRPr="003A2565" w:rsidRDefault="00961D89" w:rsidP="00961D89">
            <w:pPr>
              <w:jc w:val="center"/>
              <w:rPr>
                <w:sz w:val="20"/>
              </w:rPr>
            </w:pPr>
            <w:r w:rsidRPr="00696FA6">
              <w:rPr>
                <w:sz w:val="20"/>
                <w:rPrChange w:id="5941" w:author="Author">
                  <w:rPr>
                    <w:sz w:val="18"/>
                  </w:rPr>
                </w:rPrChange>
              </w:rPr>
              <w:t>3/16</w:t>
            </w:r>
            <w:ins w:id="5942" w:author="Author">
              <w:r w:rsidRPr="003A2565">
                <w:rPr>
                  <w:sz w:val="20"/>
                </w:rPr>
                <w:t>”</w:t>
              </w:r>
            </w:ins>
            <w:r w:rsidRPr="00696FA6">
              <w:rPr>
                <w:sz w:val="20"/>
                <w:rPrChange w:id="5943" w:author="Author">
                  <w:rPr>
                    <w:sz w:val="18"/>
                  </w:rPr>
                </w:rPrChange>
              </w:rPr>
              <w:t xml:space="preserve"> Steel</w:t>
            </w:r>
          </w:p>
        </w:tc>
        <w:tc>
          <w:tcPr>
            <w:tcW w:w="2025" w:type="dxa"/>
            <w:tcPrChange w:id="5944" w:author="Author">
              <w:tcPr>
                <w:tcW w:w="1462" w:type="dxa"/>
              </w:tcPr>
            </w:tcPrChange>
          </w:tcPr>
          <w:p w14:paraId="3CE07137" w14:textId="77777777" w:rsidR="00961D89" w:rsidRPr="00696FA6" w:rsidRDefault="00961D89" w:rsidP="00961D89">
            <w:pPr>
              <w:jc w:val="center"/>
              <w:rPr>
                <w:sz w:val="20"/>
                <w:rPrChange w:id="5945" w:author="Author">
                  <w:rPr/>
                </w:rPrChange>
              </w:rPr>
            </w:pPr>
            <w:r w:rsidRPr="00696FA6">
              <w:rPr>
                <w:sz w:val="20"/>
                <w:rPrChange w:id="5946" w:author="Author">
                  <w:rPr>
                    <w:sz w:val="18"/>
                  </w:rPr>
                </w:rPrChange>
              </w:rPr>
              <w:t>3/16</w:t>
            </w:r>
            <w:ins w:id="5947" w:author="Author">
              <w:r w:rsidRPr="003A2565">
                <w:rPr>
                  <w:sz w:val="20"/>
                </w:rPr>
                <w:t>”</w:t>
              </w:r>
            </w:ins>
            <w:r w:rsidRPr="00696FA6">
              <w:rPr>
                <w:sz w:val="20"/>
                <w:rPrChange w:id="5948" w:author="Author">
                  <w:rPr>
                    <w:sz w:val="18"/>
                  </w:rPr>
                </w:rPrChange>
              </w:rPr>
              <w:t xml:space="preserve"> Steel</w:t>
            </w:r>
          </w:p>
        </w:tc>
      </w:tr>
      <w:tr w:rsidR="00961D89" w:rsidRPr="003A2565" w14:paraId="641E2CFB" w14:textId="77777777" w:rsidTr="00696FA6">
        <w:trPr>
          <w:trPrChange w:id="5949" w:author="Author">
            <w:trPr>
              <w:gridBefore w:val="6"/>
            </w:trPr>
          </w:trPrChange>
        </w:trPr>
        <w:tc>
          <w:tcPr>
            <w:tcW w:w="2520" w:type="dxa"/>
            <w:vAlign w:val="center"/>
            <w:tcPrChange w:id="5950" w:author="Author">
              <w:tcPr>
                <w:tcW w:w="3108" w:type="dxa"/>
              </w:tcPr>
            </w:tcPrChange>
          </w:tcPr>
          <w:p w14:paraId="62CB539D" w14:textId="77777777" w:rsidR="00961D89" w:rsidRPr="00696FA6" w:rsidRDefault="00961D89" w:rsidP="00961D89">
            <w:pPr>
              <w:jc w:val="center"/>
              <w:rPr>
                <w:b/>
                <w:sz w:val="22"/>
                <w:rPrChange w:id="5951" w:author="Author">
                  <w:rPr>
                    <w:b/>
                    <w:sz w:val="20"/>
                  </w:rPr>
                </w:rPrChange>
              </w:rPr>
            </w:pPr>
            <w:r w:rsidRPr="00696FA6">
              <w:rPr>
                <w:b/>
                <w:sz w:val="22"/>
                <w:rPrChange w:id="5952" w:author="Author">
                  <w:rPr>
                    <w:b/>
                    <w:sz w:val="20"/>
                  </w:rPr>
                </w:rPrChange>
              </w:rPr>
              <w:t>Front Axle</w:t>
            </w:r>
          </w:p>
        </w:tc>
        <w:tc>
          <w:tcPr>
            <w:tcW w:w="2025" w:type="dxa"/>
            <w:tcPrChange w:id="5953" w:author="Author">
              <w:tcPr>
                <w:tcW w:w="1435" w:type="dxa"/>
              </w:tcPr>
            </w:tcPrChange>
          </w:tcPr>
          <w:p w14:paraId="2D539703" w14:textId="77777777" w:rsidR="00961D89" w:rsidRPr="003A2565" w:rsidRDefault="00961D89" w:rsidP="00961D89">
            <w:pPr>
              <w:jc w:val="center"/>
              <w:rPr>
                <w:sz w:val="20"/>
              </w:rPr>
            </w:pPr>
            <w:r w:rsidRPr="00696FA6">
              <w:rPr>
                <w:sz w:val="20"/>
                <w:rPrChange w:id="5954" w:author="Author">
                  <w:rPr>
                    <w:sz w:val="18"/>
                  </w:rPr>
                </w:rPrChange>
              </w:rPr>
              <w:t xml:space="preserve">10,800 </w:t>
            </w:r>
            <w:proofErr w:type="spellStart"/>
            <w:r w:rsidRPr="00696FA6">
              <w:rPr>
                <w:sz w:val="20"/>
                <w:rPrChange w:id="5955" w:author="Author">
                  <w:rPr>
                    <w:sz w:val="18"/>
                  </w:rPr>
                </w:rPrChange>
              </w:rPr>
              <w:t>lbs</w:t>
            </w:r>
            <w:proofErr w:type="spellEnd"/>
          </w:p>
        </w:tc>
        <w:tc>
          <w:tcPr>
            <w:tcW w:w="2025" w:type="dxa"/>
            <w:tcPrChange w:id="5956" w:author="Author">
              <w:tcPr>
                <w:tcW w:w="1449" w:type="dxa"/>
              </w:tcPr>
            </w:tcPrChange>
          </w:tcPr>
          <w:p w14:paraId="7AD513EB" w14:textId="77777777" w:rsidR="00961D89" w:rsidRPr="003A2565" w:rsidRDefault="00961D89" w:rsidP="00961D89">
            <w:pPr>
              <w:jc w:val="center"/>
              <w:rPr>
                <w:sz w:val="20"/>
              </w:rPr>
            </w:pPr>
            <w:r w:rsidRPr="00696FA6">
              <w:rPr>
                <w:sz w:val="20"/>
                <w:rPrChange w:id="5957" w:author="Author">
                  <w:rPr>
                    <w:sz w:val="18"/>
                  </w:rPr>
                </w:rPrChange>
              </w:rPr>
              <w:t xml:space="preserve">10,800 </w:t>
            </w:r>
            <w:proofErr w:type="spellStart"/>
            <w:r w:rsidRPr="00696FA6">
              <w:rPr>
                <w:sz w:val="20"/>
                <w:rPrChange w:id="5958" w:author="Author">
                  <w:rPr>
                    <w:sz w:val="18"/>
                  </w:rPr>
                </w:rPrChange>
              </w:rPr>
              <w:t>lbs</w:t>
            </w:r>
            <w:proofErr w:type="spellEnd"/>
          </w:p>
        </w:tc>
        <w:tc>
          <w:tcPr>
            <w:tcW w:w="2025" w:type="dxa"/>
            <w:tcPrChange w:id="5959" w:author="Author">
              <w:tcPr>
                <w:tcW w:w="1461" w:type="dxa"/>
              </w:tcPr>
            </w:tcPrChange>
          </w:tcPr>
          <w:p w14:paraId="5B6A29A9" w14:textId="77777777" w:rsidR="00961D89" w:rsidRPr="003A2565" w:rsidRDefault="00961D89" w:rsidP="00961D89">
            <w:pPr>
              <w:jc w:val="center"/>
              <w:rPr>
                <w:sz w:val="20"/>
              </w:rPr>
            </w:pPr>
            <w:r w:rsidRPr="00696FA6">
              <w:rPr>
                <w:sz w:val="20"/>
                <w:rPrChange w:id="5960" w:author="Author">
                  <w:rPr>
                    <w:sz w:val="18"/>
                  </w:rPr>
                </w:rPrChange>
              </w:rPr>
              <w:t xml:space="preserve">12,000 </w:t>
            </w:r>
            <w:proofErr w:type="spellStart"/>
            <w:r w:rsidRPr="00696FA6">
              <w:rPr>
                <w:sz w:val="20"/>
                <w:rPrChange w:id="5961" w:author="Author">
                  <w:rPr>
                    <w:sz w:val="18"/>
                  </w:rPr>
                </w:rPrChange>
              </w:rPr>
              <w:t>lbs</w:t>
            </w:r>
            <w:proofErr w:type="spellEnd"/>
          </w:p>
        </w:tc>
        <w:tc>
          <w:tcPr>
            <w:tcW w:w="2025" w:type="dxa"/>
            <w:tcPrChange w:id="5962" w:author="Author">
              <w:tcPr>
                <w:tcW w:w="1462" w:type="dxa"/>
              </w:tcPr>
            </w:tcPrChange>
          </w:tcPr>
          <w:p w14:paraId="12CD2C03" w14:textId="77777777" w:rsidR="00961D89" w:rsidRPr="00696FA6" w:rsidRDefault="00961D89" w:rsidP="00961D89">
            <w:pPr>
              <w:jc w:val="center"/>
              <w:rPr>
                <w:sz w:val="20"/>
                <w:rPrChange w:id="5963" w:author="Author">
                  <w:rPr/>
                </w:rPrChange>
              </w:rPr>
            </w:pPr>
            <w:r w:rsidRPr="00696FA6">
              <w:rPr>
                <w:sz w:val="20"/>
                <w:rPrChange w:id="5964" w:author="Author">
                  <w:rPr>
                    <w:sz w:val="18"/>
                  </w:rPr>
                </w:rPrChange>
              </w:rPr>
              <w:t xml:space="preserve">12,000 </w:t>
            </w:r>
            <w:proofErr w:type="spellStart"/>
            <w:r w:rsidRPr="00696FA6">
              <w:rPr>
                <w:sz w:val="20"/>
                <w:rPrChange w:id="5965" w:author="Author">
                  <w:rPr>
                    <w:sz w:val="18"/>
                  </w:rPr>
                </w:rPrChange>
              </w:rPr>
              <w:t>lbs</w:t>
            </w:r>
            <w:proofErr w:type="spellEnd"/>
          </w:p>
        </w:tc>
      </w:tr>
      <w:tr w:rsidR="00961D89" w:rsidRPr="003A2565" w14:paraId="44738DE0" w14:textId="77777777" w:rsidTr="00696FA6">
        <w:trPr>
          <w:trPrChange w:id="5966" w:author="Author">
            <w:trPr>
              <w:gridBefore w:val="6"/>
            </w:trPr>
          </w:trPrChange>
        </w:trPr>
        <w:tc>
          <w:tcPr>
            <w:tcW w:w="2520" w:type="dxa"/>
            <w:vAlign w:val="center"/>
            <w:tcPrChange w:id="5967" w:author="Author">
              <w:tcPr>
                <w:tcW w:w="3108" w:type="dxa"/>
              </w:tcPr>
            </w:tcPrChange>
          </w:tcPr>
          <w:p w14:paraId="74B0745E" w14:textId="77777777" w:rsidR="00961D89" w:rsidRPr="00696FA6" w:rsidRDefault="00961D89" w:rsidP="00961D89">
            <w:pPr>
              <w:jc w:val="center"/>
              <w:rPr>
                <w:b/>
                <w:sz w:val="22"/>
                <w:rPrChange w:id="5968" w:author="Author">
                  <w:rPr>
                    <w:b/>
                    <w:sz w:val="20"/>
                  </w:rPr>
                </w:rPrChange>
              </w:rPr>
            </w:pPr>
            <w:r w:rsidRPr="00696FA6">
              <w:rPr>
                <w:b/>
                <w:sz w:val="22"/>
                <w:rPrChange w:id="5969" w:author="Author">
                  <w:rPr>
                    <w:b/>
                    <w:sz w:val="20"/>
                  </w:rPr>
                </w:rPrChange>
              </w:rPr>
              <w:t>Rear Axle</w:t>
            </w:r>
          </w:p>
        </w:tc>
        <w:tc>
          <w:tcPr>
            <w:tcW w:w="2025" w:type="dxa"/>
            <w:tcBorders>
              <w:bottom w:val="single" w:sz="4" w:space="0" w:color="auto"/>
            </w:tcBorders>
            <w:tcPrChange w:id="5970" w:author="Author">
              <w:tcPr>
                <w:tcW w:w="1435" w:type="dxa"/>
                <w:tcBorders>
                  <w:bottom w:val="single" w:sz="4" w:space="0" w:color="auto"/>
                </w:tcBorders>
              </w:tcPr>
            </w:tcPrChange>
          </w:tcPr>
          <w:p w14:paraId="306D3C86" w14:textId="77777777" w:rsidR="00961D89" w:rsidRPr="003A2565" w:rsidRDefault="00961D89" w:rsidP="00961D89">
            <w:pPr>
              <w:jc w:val="center"/>
              <w:rPr>
                <w:sz w:val="20"/>
              </w:rPr>
            </w:pPr>
            <w:r w:rsidRPr="00696FA6">
              <w:rPr>
                <w:sz w:val="20"/>
                <w:rPrChange w:id="5971" w:author="Author">
                  <w:rPr>
                    <w:sz w:val="18"/>
                  </w:rPr>
                </w:rPrChange>
              </w:rPr>
              <w:t xml:space="preserve">19,000 </w:t>
            </w:r>
            <w:proofErr w:type="spellStart"/>
            <w:r w:rsidRPr="00696FA6">
              <w:rPr>
                <w:sz w:val="20"/>
                <w:rPrChange w:id="5972" w:author="Author">
                  <w:rPr>
                    <w:sz w:val="18"/>
                  </w:rPr>
                </w:rPrChange>
              </w:rPr>
              <w:t>lbs</w:t>
            </w:r>
            <w:proofErr w:type="spellEnd"/>
          </w:p>
        </w:tc>
        <w:tc>
          <w:tcPr>
            <w:tcW w:w="2025" w:type="dxa"/>
            <w:tcBorders>
              <w:bottom w:val="single" w:sz="4" w:space="0" w:color="auto"/>
            </w:tcBorders>
            <w:tcPrChange w:id="5973" w:author="Author">
              <w:tcPr>
                <w:tcW w:w="1449" w:type="dxa"/>
                <w:tcBorders>
                  <w:bottom w:val="single" w:sz="4" w:space="0" w:color="auto"/>
                </w:tcBorders>
              </w:tcPr>
            </w:tcPrChange>
          </w:tcPr>
          <w:p w14:paraId="69B7BC9D" w14:textId="77777777" w:rsidR="00961D89" w:rsidRPr="003A2565" w:rsidRDefault="00961D89" w:rsidP="00961D89">
            <w:pPr>
              <w:jc w:val="center"/>
              <w:rPr>
                <w:sz w:val="20"/>
              </w:rPr>
            </w:pPr>
            <w:r w:rsidRPr="00696FA6">
              <w:rPr>
                <w:sz w:val="20"/>
                <w:rPrChange w:id="5974" w:author="Author">
                  <w:rPr>
                    <w:sz w:val="18"/>
                  </w:rPr>
                </w:rPrChange>
              </w:rPr>
              <w:t xml:space="preserve">19,000 </w:t>
            </w:r>
            <w:proofErr w:type="spellStart"/>
            <w:r w:rsidRPr="00696FA6">
              <w:rPr>
                <w:sz w:val="20"/>
                <w:rPrChange w:id="5975" w:author="Author">
                  <w:rPr>
                    <w:sz w:val="18"/>
                  </w:rPr>
                </w:rPrChange>
              </w:rPr>
              <w:t>lbs</w:t>
            </w:r>
            <w:proofErr w:type="spellEnd"/>
          </w:p>
        </w:tc>
        <w:tc>
          <w:tcPr>
            <w:tcW w:w="2025" w:type="dxa"/>
            <w:tcBorders>
              <w:bottom w:val="single" w:sz="4" w:space="0" w:color="auto"/>
            </w:tcBorders>
            <w:tcPrChange w:id="5976" w:author="Author">
              <w:tcPr>
                <w:tcW w:w="1461" w:type="dxa"/>
                <w:tcBorders>
                  <w:bottom w:val="single" w:sz="4" w:space="0" w:color="auto"/>
                </w:tcBorders>
              </w:tcPr>
            </w:tcPrChange>
          </w:tcPr>
          <w:p w14:paraId="48CBCE5E" w14:textId="77777777" w:rsidR="00961D89" w:rsidRPr="003A2565" w:rsidRDefault="00961D89" w:rsidP="00961D89">
            <w:pPr>
              <w:jc w:val="center"/>
              <w:rPr>
                <w:sz w:val="20"/>
              </w:rPr>
            </w:pPr>
            <w:r w:rsidRPr="00696FA6">
              <w:rPr>
                <w:sz w:val="20"/>
                <w:rPrChange w:id="5977" w:author="Author">
                  <w:rPr>
                    <w:sz w:val="18"/>
                  </w:rPr>
                </w:rPrChange>
              </w:rPr>
              <w:t xml:space="preserve">21,000 </w:t>
            </w:r>
            <w:proofErr w:type="spellStart"/>
            <w:r w:rsidRPr="00696FA6">
              <w:rPr>
                <w:sz w:val="20"/>
                <w:rPrChange w:id="5978" w:author="Author">
                  <w:rPr>
                    <w:sz w:val="18"/>
                  </w:rPr>
                </w:rPrChange>
              </w:rPr>
              <w:t>lbs</w:t>
            </w:r>
            <w:proofErr w:type="spellEnd"/>
          </w:p>
        </w:tc>
        <w:tc>
          <w:tcPr>
            <w:tcW w:w="2025" w:type="dxa"/>
            <w:tcBorders>
              <w:bottom w:val="single" w:sz="4" w:space="0" w:color="auto"/>
            </w:tcBorders>
            <w:tcPrChange w:id="5979" w:author="Author">
              <w:tcPr>
                <w:tcW w:w="1462" w:type="dxa"/>
                <w:tcBorders>
                  <w:bottom w:val="single" w:sz="4" w:space="0" w:color="auto"/>
                </w:tcBorders>
              </w:tcPr>
            </w:tcPrChange>
          </w:tcPr>
          <w:p w14:paraId="4DB8C53D" w14:textId="77777777" w:rsidR="00961D89" w:rsidRPr="00696FA6" w:rsidRDefault="00961D89" w:rsidP="00961D89">
            <w:pPr>
              <w:jc w:val="center"/>
              <w:rPr>
                <w:sz w:val="20"/>
                <w:rPrChange w:id="5980" w:author="Author">
                  <w:rPr/>
                </w:rPrChange>
              </w:rPr>
            </w:pPr>
            <w:r w:rsidRPr="00696FA6">
              <w:rPr>
                <w:sz w:val="20"/>
                <w:rPrChange w:id="5981" w:author="Author">
                  <w:rPr>
                    <w:sz w:val="18"/>
                  </w:rPr>
                </w:rPrChange>
              </w:rPr>
              <w:t xml:space="preserve">21,000 </w:t>
            </w:r>
            <w:proofErr w:type="spellStart"/>
            <w:r w:rsidRPr="00696FA6">
              <w:rPr>
                <w:sz w:val="20"/>
                <w:rPrChange w:id="5982" w:author="Author">
                  <w:rPr>
                    <w:sz w:val="18"/>
                  </w:rPr>
                </w:rPrChange>
              </w:rPr>
              <w:t>lbs</w:t>
            </w:r>
            <w:proofErr w:type="spellEnd"/>
          </w:p>
        </w:tc>
      </w:tr>
      <w:tr w:rsidR="00961D89" w:rsidRPr="003A2565" w14:paraId="5414BD01" w14:textId="77777777" w:rsidTr="00696FA6">
        <w:trPr>
          <w:trPrChange w:id="5983" w:author="Author">
            <w:trPr>
              <w:gridBefore w:val="6"/>
            </w:trPr>
          </w:trPrChange>
        </w:trPr>
        <w:tc>
          <w:tcPr>
            <w:tcW w:w="2520" w:type="dxa"/>
            <w:vAlign w:val="center"/>
            <w:tcPrChange w:id="5984" w:author="Author">
              <w:tcPr>
                <w:tcW w:w="3108" w:type="dxa"/>
              </w:tcPr>
            </w:tcPrChange>
          </w:tcPr>
          <w:p w14:paraId="2016A69D" w14:textId="77777777" w:rsidR="00961D89" w:rsidRPr="00696FA6" w:rsidRDefault="00961D89" w:rsidP="00961D89">
            <w:pPr>
              <w:jc w:val="center"/>
              <w:rPr>
                <w:b/>
                <w:sz w:val="22"/>
                <w:rPrChange w:id="5985" w:author="Author">
                  <w:rPr>
                    <w:b/>
                    <w:sz w:val="20"/>
                  </w:rPr>
                </w:rPrChange>
              </w:rPr>
            </w:pPr>
            <w:r w:rsidRPr="00696FA6">
              <w:rPr>
                <w:b/>
                <w:sz w:val="22"/>
                <w:rPrChange w:id="5986" w:author="Author">
                  <w:rPr>
                    <w:b/>
                    <w:sz w:val="20"/>
                  </w:rPr>
                </w:rPrChange>
              </w:rPr>
              <w:t xml:space="preserve">Service </w:t>
            </w:r>
            <w:del w:id="5987" w:author="Author">
              <w:r>
                <w:rPr>
                  <w:b/>
                  <w:sz w:val="20"/>
                </w:rPr>
                <w:delText>brakes</w:delText>
              </w:r>
            </w:del>
            <w:r>
              <w:rPr>
                <w:b/>
                <w:sz w:val="20"/>
              </w:rPr>
              <w:t xml:space="preserve"> </w:t>
            </w:r>
            <w:ins w:id="5988" w:author="Author">
              <w:r w:rsidRPr="003A2565">
                <w:rPr>
                  <w:b/>
                  <w:sz w:val="22"/>
                  <w:szCs w:val="22"/>
                </w:rPr>
                <w:t>Brakes</w:t>
              </w:r>
            </w:ins>
            <w:r w:rsidRPr="00696FA6">
              <w:rPr>
                <w:b/>
                <w:sz w:val="22"/>
                <w:rPrChange w:id="5989" w:author="Author">
                  <w:rPr>
                    <w:b/>
                    <w:sz w:val="20"/>
                  </w:rPr>
                </w:rPrChange>
              </w:rPr>
              <w:t>:</w:t>
            </w:r>
          </w:p>
        </w:tc>
        <w:tc>
          <w:tcPr>
            <w:tcW w:w="2025" w:type="dxa"/>
            <w:shd w:val="clear" w:color="auto" w:fill="7F7F7F" w:themeFill="text1" w:themeFillTint="80"/>
            <w:tcPrChange w:id="5990" w:author="Author">
              <w:tcPr>
                <w:tcW w:w="1435" w:type="dxa"/>
                <w:shd w:val="clear" w:color="auto" w:fill="202020"/>
              </w:tcPr>
            </w:tcPrChange>
          </w:tcPr>
          <w:p w14:paraId="20029F84" w14:textId="77777777" w:rsidR="00961D89" w:rsidRPr="003A2565" w:rsidRDefault="00961D89" w:rsidP="00961D89">
            <w:pPr>
              <w:jc w:val="center"/>
              <w:rPr>
                <w:sz w:val="18"/>
                <w:szCs w:val="18"/>
              </w:rPr>
            </w:pPr>
          </w:p>
        </w:tc>
        <w:tc>
          <w:tcPr>
            <w:tcW w:w="2025" w:type="dxa"/>
            <w:shd w:val="clear" w:color="auto" w:fill="7F7F7F" w:themeFill="text1" w:themeFillTint="80"/>
            <w:tcPrChange w:id="5991" w:author="Author">
              <w:tcPr>
                <w:tcW w:w="1449" w:type="dxa"/>
                <w:shd w:val="clear" w:color="auto" w:fill="202020"/>
              </w:tcPr>
            </w:tcPrChange>
          </w:tcPr>
          <w:p w14:paraId="1FAE5390" w14:textId="77777777" w:rsidR="00961D89" w:rsidRPr="003A2565" w:rsidRDefault="00961D89" w:rsidP="00961D89">
            <w:pPr>
              <w:jc w:val="center"/>
              <w:rPr>
                <w:sz w:val="18"/>
                <w:szCs w:val="18"/>
              </w:rPr>
            </w:pPr>
          </w:p>
        </w:tc>
        <w:tc>
          <w:tcPr>
            <w:tcW w:w="2025" w:type="dxa"/>
            <w:shd w:val="clear" w:color="auto" w:fill="7F7F7F" w:themeFill="text1" w:themeFillTint="80"/>
            <w:tcPrChange w:id="5992" w:author="Author">
              <w:tcPr>
                <w:tcW w:w="1461" w:type="dxa"/>
                <w:shd w:val="clear" w:color="auto" w:fill="202020"/>
              </w:tcPr>
            </w:tcPrChange>
          </w:tcPr>
          <w:p w14:paraId="7DC86F29" w14:textId="77777777" w:rsidR="00961D89" w:rsidRPr="003A2565" w:rsidRDefault="00961D89" w:rsidP="00961D89">
            <w:pPr>
              <w:jc w:val="center"/>
              <w:rPr>
                <w:sz w:val="18"/>
                <w:szCs w:val="18"/>
              </w:rPr>
            </w:pPr>
          </w:p>
        </w:tc>
        <w:tc>
          <w:tcPr>
            <w:tcW w:w="2025" w:type="dxa"/>
            <w:shd w:val="clear" w:color="auto" w:fill="7F7F7F" w:themeFill="text1" w:themeFillTint="80"/>
            <w:tcPrChange w:id="5993" w:author="Author">
              <w:tcPr>
                <w:tcW w:w="1462" w:type="dxa"/>
                <w:shd w:val="clear" w:color="auto" w:fill="202020"/>
              </w:tcPr>
            </w:tcPrChange>
          </w:tcPr>
          <w:p w14:paraId="0D5D6C69" w14:textId="77777777" w:rsidR="00961D89" w:rsidRPr="003A2565" w:rsidRDefault="00961D89" w:rsidP="00961D89">
            <w:pPr>
              <w:jc w:val="center"/>
            </w:pPr>
          </w:p>
        </w:tc>
      </w:tr>
      <w:tr w:rsidR="00961D89" w:rsidRPr="003A2565" w14:paraId="2142ADFF" w14:textId="77777777" w:rsidTr="00696FA6">
        <w:trPr>
          <w:trPrChange w:id="5994" w:author="Author">
            <w:trPr>
              <w:gridBefore w:val="6"/>
            </w:trPr>
          </w:trPrChange>
        </w:trPr>
        <w:tc>
          <w:tcPr>
            <w:tcW w:w="2520" w:type="dxa"/>
            <w:vAlign w:val="center"/>
            <w:tcPrChange w:id="5995" w:author="Author">
              <w:tcPr>
                <w:tcW w:w="3108" w:type="dxa"/>
              </w:tcPr>
            </w:tcPrChange>
          </w:tcPr>
          <w:p w14:paraId="3AA3A66E" w14:textId="77777777" w:rsidR="00961D89" w:rsidRPr="00696FA6" w:rsidRDefault="00961D89" w:rsidP="00961D89">
            <w:pPr>
              <w:jc w:val="center"/>
              <w:rPr>
                <w:b/>
                <w:sz w:val="22"/>
                <w:rPrChange w:id="5996" w:author="Author">
                  <w:rPr>
                    <w:b/>
                    <w:sz w:val="20"/>
                  </w:rPr>
                </w:rPrChange>
              </w:rPr>
            </w:pPr>
            <w:r w:rsidRPr="00696FA6">
              <w:rPr>
                <w:b/>
                <w:sz w:val="22"/>
                <w:rPrChange w:id="5997" w:author="Author">
                  <w:rPr>
                    <w:b/>
                    <w:sz w:val="20"/>
                  </w:rPr>
                </w:rPrChange>
              </w:rPr>
              <w:t>Air</w:t>
            </w:r>
          </w:p>
        </w:tc>
        <w:tc>
          <w:tcPr>
            <w:tcW w:w="2025" w:type="dxa"/>
            <w:tcPrChange w:id="5998" w:author="Author">
              <w:tcPr>
                <w:tcW w:w="1435" w:type="dxa"/>
              </w:tcPr>
            </w:tcPrChange>
          </w:tcPr>
          <w:p w14:paraId="3334A659" w14:textId="77777777" w:rsidR="00961D89" w:rsidRPr="00696FA6" w:rsidRDefault="00961D89" w:rsidP="00961D89">
            <w:pPr>
              <w:jc w:val="center"/>
              <w:rPr>
                <w:sz w:val="20"/>
                <w:rPrChange w:id="5999" w:author="Author">
                  <w:rPr>
                    <w:sz w:val="18"/>
                  </w:rPr>
                </w:rPrChange>
              </w:rPr>
            </w:pPr>
            <w:r w:rsidRPr="00696FA6">
              <w:rPr>
                <w:sz w:val="20"/>
                <w:rPrChange w:id="6000" w:author="Author">
                  <w:rPr>
                    <w:sz w:val="18"/>
                  </w:rPr>
                </w:rPrChange>
              </w:rPr>
              <w:t xml:space="preserve">13.2 </w:t>
            </w:r>
            <w:del w:id="6001" w:author="Author">
              <w:r>
                <w:rPr>
                  <w:sz w:val="18"/>
                  <w:szCs w:val="18"/>
                </w:rPr>
                <w:delText>CMF Comp</w:delText>
              </w:r>
              <w:r w:rsidRPr="00B224AB">
                <w:rPr>
                  <w:sz w:val="18"/>
                  <w:szCs w:val="18"/>
                </w:rPr>
                <w:delText>/</w:delText>
              </w:r>
            </w:del>
            <w:ins w:id="6002" w:author="Author">
              <w:r w:rsidRPr="003A2565">
                <w:rPr>
                  <w:sz w:val="20"/>
                </w:rPr>
                <w:t xml:space="preserve">CFM, </w:t>
              </w:r>
            </w:ins>
            <w:r w:rsidRPr="00696FA6">
              <w:rPr>
                <w:sz w:val="20"/>
                <w:rPrChange w:id="6003" w:author="Author">
                  <w:rPr>
                    <w:sz w:val="18"/>
                  </w:rPr>
                </w:rPrChange>
              </w:rPr>
              <w:t xml:space="preserve">Air </w:t>
            </w:r>
            <w:del w:id="6004" w:author="Author">
              <w:r w:rsidRPr="00B224AB">
                <w:rPr>
                  <w:sz w:val="18"/>
                  <w:szCs w:val="18"/>
                </w:rPr>
                <w:delText>dryer</w:delText>
              </w:r>
            </w:del>
            <w:r>
              <w:rPr>
                <w:sz w:val="18"/>
                <w:szCs w:val="18"/>
              </w:rPr>
              <w:t xml:space="preserve"> </w:t>
            </w:r>
            <w:ins w:id="6005" w:author="Author">
              <w:r w:rsidRPr="003A2565">
                <w:rPr>
                  <w:sz w:val="20"/>
                </w:rPr>
                <w:t>Compressor &amp; Dryer.</w:t>
              </w:r>
            </w:ins>
          </w:p>
          <w:p w14:paraId="05DE7CC0" w14:textId="77777777" w:rsidR="00961D89" w:rsidRPr="00696FA6" w:rsidRDefault="00961D89" w:rsidP="00961D89">
            <w:pPr>
              <w:jc w:val="center"/>
              <w:rPr>
                <w:sz w:val="20"/>
                <w:rPrChange w:id="6006" w:author="Author">
                  <w:rPr>
                    <w:sz w:val="18"/>
                  </w:rPr>
                </w:rPrChange>
              </w:rPr>
            </w:pPr>
            <w:r w:rsidRPr="00696FA6">
              <w:rPr>
                <w:sz w:val="20"/>
                <w:rPrChange w:id="6007" w:author="Author">
                  <w:rPr>
                    <w:sz w:val="18"/>
                  </w:rPr>
                </w:rPrChange>
              </w:rPr>
              <w:t xml:space="preserve">16.5” x 5” </w:t>
            </w:r>
            <w:del w:id="6008" w:author="Author">
              <w:r>
                <w:rPr>
                  <w:sz w:val="18"/>
                  <w:szCs w:val="18"/>
                </w:rPr>
                <w:delText>Frt</w:delText>
              </w:r>
            </w:del>
            <w:r>
              <w:rPr>
                <w:sz w:val="18"/>
                <w:szCs w:val="18"/>
              </w:rPr>
              <w:t xml:space="preserve"> </w:t>
            </w:r>
            <w:ins w:id="6009" w:author="Author">
              <w:r w:rsidRPr="003A2565">
                <w:rPr>
                  <w:sz w:val="20"/>
                </w:rPr>
                <w:t>Front</w:t>
              </w:r>
            </w:ins>
          </w:p>
          <w:p w14:paraId="4364921D" w14:textId="77777777" w:rsidR="00961D89" w:rsidRPr="00696FA6" w:rsidRDefault="00961D89" w:rsidP="00961D89">
            <w:pPr>
              <w:jc w:val="center"/>
              <w:rPr>
                <w:sz w:val="20"/>
                <w:rPrChange w:id="6010" w:author="Author">
                  <w:rPr>
                    <w:sz w:val="18"/>
                  </w:rPr>
                </w:rPrChange>
              </w:rPr>
            </w:pPr>
            <w:r w:rsidRPr="00696FA6">
              <w:rPr>
                <w:sz w:val="20"/>
                <w:rPrChange w:id="6011" w:author="Author">
                  <w:rPr>
                    <w:sz w:val="18"/>
                  </w:rPr>
                </w:rPrChange>
              </w:rPr>
              <w:t>16.5</w:t>
            </w:r>
            <w:ins w:id="6012" w:author="Author">
              <w:r w:rsidRPr="003A2565">
                <w:rPr>
                  <w:sz w:val="20"/>
                </w:rPr>
                <w:t>”</w:t>
              </w:r>
            </w:ins>
            <w:r w:rsidRPr="00696FA6">
              <w:rPr>
                <w:sz w:val="20"/>
                <w:rPrChange w:id="6013" w:author="Author">
                  <w:rPr>
                    <w:sz w:val="18"/>
                  </w:rPr>
                </w:rPrChange>
              </w:rPr>
              <w:t xml:space="preserve"> x 7” Rear</w:t>
            </w:r>
          </w:p>
        </w:tc>
        <w:tc>
          <w:tcPr>
            <w:tcW w:w="2025" w:type="dxa"/>
            <w:tcPrChange w:id="6014" w:author="Author">
              <w:tcPr>
                <w:tcW w:w="1449" w:type="dxa"/>
              </w:tcPr>
            </w:tcPrChange>
          </w:tcPr>
          <w:p w14:paraId="04463D81" w14:textId="77777777" w:rsidR="00961D89" w:rsidRPr="00696FA6" w:rsidRDefault="00961D89" w:rsidP="00961D89">
            <w:pPr>
              <w:jc w:val="center"/>
              <w:rPr>
                <w:sz w:val="20"/>
                <w:rPrChange w:id="6015" w:author="Author">
                  <w:rPr>
                    <w:sz w:val="18"/>
                  </w:rPr>
                </w:rPrChange>
              </w:rPr>
            </w:pPr>
            <w:r w:rsidRPr="00696FA6">
              <w:rPr>
                <w:sz w:val="20"/>
                <w:rPrChange w:id="6016" w:author="Author">
                  <w:rPr>
                    <w:sz w:val="18"/>
                  </w:rPr>
                </w:rPrChange>
              </w:rPr>
              <w:t xml:space="preserve">13.2 </w:t>
            </w:r>
            <w:del w:id="6017" w:author="Author">
              <w:r>
                <w:rPr>
                  <w:sz w:val="18"/>
                  <w:szCs w:val="18"/>
                </w:rPr>
                <w:delText>CMF Comp</w:delText>
              </w:r>
              <w:r w:rsidRPr="00B224AB">
                <w:rPr>
                  <w:sz w:val="18"/>
                  <w:szCs w:val="18"/>
                </w:rPr>
                <w:delText>/</w:delText>
              </w:r>
            </w:del>
            <w:ins w:id="6018" w:author="Author">
              <w:r w:rsidRPr="003A2565">
                <w:rPr>
                  <w:sz w:val="20"/>
                </w:rPr>
                <w:t xml:space="preserve">CFM, </w:t>
              </w:r>
            </w:ins>
            <w:r w:rsidRPr="00696FA6">
              <w:rPr>
                <w:sz w:val="20"/>
                <w:rPrChange w:id="6019" w:author="Author">
                  <w:rPr>
                    <w:sz w:val="18"/>
                  </w:rPr>
                </w:rPrChange>
              </w:rPr>
              <w:t xml:space="preserve">Air </w:t>
            </w:r>
            <w:del w:id="6020" w:author="Author">
              <w:r w:rsidRPr="00B224AB">
                <w:rPr>
                  <w:sz w:val="18"/>
                  <w:szCs w:val="18"/>
                </w:rPr>
                <w:delText>dryer</w:delText>
              </w:r>
            </w:del>
            <w:r>
              <w:rPr>
                <w:sz w:val="18"/>
                <w:szCs w:val="18"/>
              </w:rPr>
              <w:t xml:space="preserve"> </w:t>
            </w:r>
            <w:ins w:id="6021" w:author="Author">
              <w:r w:rsidRPr="003A2565">
                <w:rPr>
                  <w:sz w:val="20"/>
                </w:rPr>
                <w:t>Compressor &amp; Dryer.</w:t>
              </w:r>
            </w:ins>
          </w:p>
          <w:p w14:paraId="15B21E9C" w14:textId="77777777" w:rsidR="00961D89" w:rsidRPr="00696FA6" w:rsidRDefault="00961D89" w:rsidP="00961D89">
            <w:pPr>
              <w:jc w:val="center"/>
              <w:rPr>
                <w:sz w:val="20"/>
                <w:rPrChange w:id="6022" w:author="Author">
                  <w:rPr>
                    <w:sz w:val="18"/>
                  </w:rPr>
                </w:rPrChange>
              </w:rPr>
            </w:pPr>
            <w:r w:rsidRPr="00696FA6">
              <w:rPr>
                <w:sz w:val="20"/>
                <w:rPrChange w:id="6023" w:author="Author">
                  <w:rPr>
                    <w:sz w:val="18"/>
                  </w:rPr>
                </w:rPrChange>
              </w:rPr>
              <w:t xml:space="preserve">16.5” x 5” </w:t>
            </w:r>
            <w:del w:id="6024" w:author="Author">
              <w:r>
                <w:rPr>
                  <w:sz w:val="18"/>
                  <w:szCs w:val="18"/>
                </w:rPr>
                <w:delText>Frt</w:delText>
              </w:r>
            </w:del>
            <w:r>
              <w:rPr>
                <w:sz w:val="18"/>
                <w:szCs w:val="18"/>
              </w:rPr>
              <w:t xml:space="preserve"> </w:t>
            </w:r>
            <w:ins w:id="6025" w:author="Author">
              <w:r w:rsidRPr="003A2565">
                <w:rPr>
                  <w:sz w:val="20"/>
                </w:rPr>
                <w:t>Front</w:t>
              </w:r>
            </w:ins>
          </w:p>
          <w:p w14:paraId="6D4D089B" w14:textId="77777777" w:rsidR="00961D89" w:rsidRPr="00696FA6" w:rsidRDefault="00961D89" w:rsidP="00961D89">
            <w:pPr>
              <w:jc w:val="center"/>
              <w:rPr>
                <w:sz w:val="20"/>
                <w:rPrChange w:id="6026" w:author="Author">
                  <w:rPr>
                    <w:sz w:val="18"/>
                  </w:rPr>
                </w:rPrChange>
              </w:rPr>
            </w:pPr>
            <w:r w:rsidRPr="00696FA6">
              <w:rPr>
                <w:sz w:val="20"/>
                <w:rPrChange w:id="6027" w:author="Author">
                  <w:rPr>
                    <w:sz w:val="18"/>
                  </w:rPr>
                </w:rPrChange>
              </w:rPr>
              <w:t>16.5</w:t>
            </w:r>
            <w:ins w:id="6028" w:author="Author">
              <w:r w:rsidRPr="003A2565">
                <w:rPr>
                  <w:sz w:val="20"/>
                </w:rPr>
                <w:t>”</w:t>
              </w:r>
            </w:ins>
            <w:r w:rsidRPr="00696FA6">
              <w:rPr>
                <w:sz w:val="20"/>
                <w:rPrChange w:id="6029" w:author="Author">
                  <w:rPr>
                    <w:sz w:val="18"/>
                  </w:rPr>
                </w:rPrChange>
              </w:rPr>
              <w:t xml:space="preserve"> x 7” Rear</w:t>
            </w:r>
          </w:p>
        </w:tc>
        <w:tc>
          <w:tcPr>
            <w:tcW w:w="2025" w:type="dxa"/>
            <w:tcPrChange w:id="6030" w:author="Author">
              <w:tcPr>
                <w:tcW w:w="1461" w:type="dxa"/>
              </w:tcPr>
            </w:tcPrChange>
          </w:tcPr>
          <w:p w14:paraId="3F501C84" w14:textId="77777777" w:rsidR="00961D89" w:rsidRPr="00696FA6" w:rsidRDefault="00961D89" w:rsidP="00961D89">
            <w:pPr>
              <w:jc w:val="center"/>
              <w:rPr>
                <w:sz w:val="20"/>
                <w:rPrChange w:id="6031" w:author="Author">
                  <w:rPr>
                    <w:sz w:val="18"/>
                  </w:rPr>
                </w:rPrChange>
              </w:rPr>
            </w:pPr>
            <w:r w:rsidRPr="00696FA6">
              <w:rPr>
                <w:sz w:val="20"/>
                <w:rPrChange w:id="6032" w:author="Author">
                  <w:rPr>
                    <w:sz w:val="18"/>
                  </w:rPr>
                </w:rPrChange>
              </w:rPr>
              <w:t xml:space="preserve">13.2 </w:t>
            </w:r>
            <w:del w:id="6033" w:author="Author">
              <w:r>
                <w:rPr>
                  <w:sz w:val="18"/>
                  <w:szCs w:val="18"/>
                </w:rPr>
                <w:delText>CMF Comp</w:delText>
              </w:r>
              <w:r w:rsidRPr="00B224AB">
                <w:rPr>
                  <w:sz w:val="18"/>
                  <w:szCs w:val="18"/>
                </w:rPr>
                <w:delText>/</w:delText>
              </w:r>
            </w:del>
            <w:ins w:id="6034" w:author="Author">
              <w:r w:rsidRPr="003A2565">
                <w:rPr>
                  <w:sz w:val="20"/>
                </w:rPr>
                <w:t xml:space="preserve">CFM, </w:t>
              </w:r>
            </w:ins>
            <w:r w:rsidRPr="00696FA6">
              <w:rPr>
                <w:sz w:val="20"/>
                <w:rPrChange w:id="6035" w:author="Author">
                  <w:rPr>
                    <w:sz w:val="18"/>
                  </w:rPr>
                </w:rPrChange>
              </w:rPr>
              <w:t xml:space="preserve">Air </w:t>
            </w:r>
            <w:del w:id="6036" w:author="Author">
              <w:r w:rsidRPr="00B224AB">
                <w:rPr>
                  <w:sz w:val="18"/>
                  <w:szCs w:val="18"/>
                </w:rPr>
                <w:delText>dryer</w:delText>
              </w:r>
            </w:del>
            <w:r>
              <w:rPr>
                <w:sz w:val="18"/>
                <w:szCs w:val="18"/>
              </w:rPr>
              <w:t xml:space="preserve"> </w:t>
            </w:r>
            <w:ins w:id="6037" w:author="Author">
              <w:r w:rsidRPr="003A2565">
                <w:rPr>
                  <w:sz w:val="20"/>
                </w:rPr>
                <w:t>Compressor &amp; Dryer.</w:t>
              </w:r>
            </w:ins>
          </w:p>
          <w:p w14:paraId="7F62D7AE" w14:textId="77777777" w:rsidR="00961D89" w:rsidRPr="00696FA6" w:rsidRDefault="00961D89" w:rsidP="00961D89">
            <w:pPr>
              <w:jc w:val="center"/>
              <w:rPr>
                <w:sz w:val="20"/>
                <w:rPrChange w:id="6038" w:author="Author">
                  <w:rPr>
                    <w:sz w:val="18"/>
                  </w:rPr>
                </w:rPrChange>
              </w:rPr>
            </w:pPr>
            <w:r w:rsidRPr="00696FA6">
              <w:rPr>
                <w:sz w:val="20"/>
                <w:rPrChange w:id="6039" w:author="Author">
                  <w:rPr>
                    <w:sz w:val="18"/>
                  </w:rPr>
                </w:rPrChange>
              </w:rPr>
              <w:t xml:space="preserve">16.5” x 5” </w:t>
            </w:r>
            <w:del w:id="6040" w:author="Author">
              <w:r>
                <w:rPr>
                  <w:sz w:val="18"/>
                  <w:szCs w:val="18"/>
                </w:rPr>
                <w:delText>Frt</w:delText>
              </w:r>
            </w:del>
            <w:r>
              <w:rPr>
                <w:sz w:val="18"/>
                <w:szCs w:val="18"/>
              </w:rPr>
              <w:t xml:space="preserve"> </w:t>
            </w:r>
            <w:ins w:id="6041" w:author="Author">
              <w:r w:rsidRPr="003A2565">
                <w:rPr>
                  <w:sz w:val="20"/>
                </w:rPr>
                <w:t>Front</w:t>
              </w:r>
            </w:ins>
          </w:p>
          <w:p w14:paraId="0DF9255A" w14:textId="77777777" w:rsidR="00961D89" w:rsidRPr="00696FA6" w:rsidRDefault="00961D89" w:rsidP="00961D89">
            <w:pPr>
              <w:jc w:val="center"/>
              <w:rPr>
                <w:sz w:val="20"/>
                <w:rPrChange w:id="6042" w:author="Author">
                  <w:rPr>
                    <w:sz w:val="18"/>
                  </w:rPr>
                </w:rPrChange>
              </w:rPr>
            </w:pPr>
            <w:r w:rsidRPr="00696FA6">
              <w:rPr>
                <w:sz w:val="20"/>
                <w:rPrChange w:id="6043" w:author="Author">
                  <w:rPr>
                    <w:sz w:val="18"/>
                  </w:rPr>
                </w:rPrChange>
              </w:rPr>
              <w:t>16.5</w:t>
            </w:r>
            <w:ins w:id="6044" w:author="Author">
              <w:r w:rsidRPr="003A2565">
                <w:rPr>
                  <w:sz w:val="20"/>
                </w:rPr>
                <w:t>”</w:t>
              </w:r>
            </w:ins>
            <w:r w:rsidRPr="00696FA6">
              <w:rPr>
                <w:sz w:val="20"/>
                <w:rPrChange w:id="6045" w:author="Author">
                  <w:rPr>
                    <w:sz w:val="18"/>
                  </w:rPr>
                </w:rPrChange>
              </w:rPr>
              <w:t xml:space="preserve"> x 7” Rear</w:t>
            </w:r>
          </w:p>
        </w:tc>
        <w:tc>
          <w:tcPr>
            <w:tcW w:w="2025" w:type="dxa"/>
            <w:tcPrChange w:id="6046" w:author="Author">
              <w:tcPr>
                <w:tcW w:w="1462" w:type="dxa"/>
              </w:tcPr>
            </w:tcPrChange>
          </w:tcPr>
          <w:p w14:paraId="2A1A99FB" w14:textId="77777777" w:rsidR="00961D89" w:rsidRPr="00696FA6" w:rsidRDefault="00961D89" w:rsidP="00961D89">
            <w:pPr>
              <w:jc w:val="center"/>
              <w:rPr>
                <w:sz w:val="20"/>
                <w:rPrChange w:id="6047" w:author="Author">
                  <w:rPr>
                    <w:sz w:val="18"/>
                  </w:rPr>
                </w:rPrChange>
              </w:rPr>
            </w:pPr>
            <w:r w:rsidRPr="00696FA6">
              <w:rPr>
                <w:sz w:val="20"/>
                <w:rPrChange w:id="6048" w:author="Author">
                  <w:rPr>
                    <w:sz w:val="18"/>
                  </w:rPr>
                </w:rPrChange>
              </w:rPr>
              <w:t xml:space="preserve">13.2 </w:t>
            </w:r>
            <w:del w:id="6049" w:author="Author">
              <w:r>
                <w:rPr>
                  <w:sz w:val="18"/>
                  <w:szCs w:val="18"/>
                </w:rPr>
                <w:delText>CMF Comp</w:delText>
              </w:r>
              <w:r w:rsidRPr="00B224AB">
                <w:rPr>
                  <w:sz w:val="18"/>
                  <w:szCs w:val="18"/>
                </w:rPr>
                <w:delText>/</w:delText>
              </w:r>
            </w:del>
            <w:ins w:id="6050" w:author="Author">
              <w:r w:rsidRPr="003A2565">
                <w:rPr>
                  <w:sz w:val="20"/>
                </w:rPr>
                <w:t xml:space="preserve">CFM, </w:t>
              </w:r>
            </w:ins>
            <w:r w:rsidRPr="00696FA6">
              <w:rPr>
                <w:sz w:val="20"/>
                <w:rPrChange w:id="6051" w:author="Author">
                  <w:rPr>
                    <w:sz w:val="18"/>
                  </w:rPr>
                </w:rPrChange>
              </w:rPr>
              <w:t xml:space="preserve">Air </w:t>
            </w:r>
            <w:del w:id="6052" w:author="Author">
              <w:r w:rsidRPr="00B224AB">
                <w:rPr>
                  <w:sz w:val="18"/>
                  <w:szCs w:val="18"/>
                </w:rPr>
                <w:delText>dryer</w:delText>
              </w:r>
            </w:del>
            <w:r>
              <w:rPr>
                <w:sz w:val="18"/>
                <w:szCs w:val="18"/>
              </w:rPr>
              <w:t xml:space="preserve"> </w:t>
            </w:r>
            <w:ins w:id="6053" w:author="Author">
              <w:r w:rsidRPr="003A2565">
                <w:rPr>
                  <w:sz w:val="20"/>
                </w:rPr>
                <w:t>Compressor &amp; Dryer.</w:t>
              </w:r>
            </w:ins>
          </w:p>
          <w:p w14:paraId="5991F312" w14:textId="77777777" w:rsidR="00961D89" w:rsidRPr="00696FA6" w:rsidRDefault="00961D89" w:rsidP="00961D89">
            <w:pPr>
              <w:jc w:val="center"/>
              <w:rPr>
                <w:sz w:val="20"/>
                <w:rPrChange w:id="6054" w:author="Author">
                  <w:rPr>
                    <w:sz w:val="18"/>
                  </w:rPr>
                </w:rPrChange>
              </w:rPr>
            </w:pPr>
            <w:r w:rsidRPr="00696FA6">
              <w:rPr>
                <w:sz w:val="20"/>
                <w:rPrChange w:id="6055" w:author="Author">
                  <w:rPr>
                    <w:sz w:val="18"/>
                  </w:rPr>
                </w:rPrChange>
              </w:rPr>
              <w:t xml:space="preserve">16.5” x 5” </w:t>
            </w:r>
            <w:del w:id="6056" w:author="Author">
              <w:r>
                <w:rPr>
                  <w:sz w:val="18"/>
                  <w:szCs w:val="18"/>
                </w:rPr>
                <w:delText>Frt</w:delText>
              </w:r>
            </w:del>
            <w:r>
              <w:rPr>
                <w:sz w:val="18"/>
                <w:szCs w:val="18"/>
              </w:rPr>
              <w:t xml:space="preserve"> </w:t>
            </w:r>
            <w:ins w:id="6057" w:author="Author">
              <w:r w:rsidRPr="003A2565">
                <w:rPr>
                  <w:sz w:val="20"/>
                </w:rPr>
                <w:t>Front</w:t>
              </w:r>
            </w:ins>
          </w:p>
          <w:p w14:paraId="4F26DEEB" w14:textId="77777777" w:rsidR="00961D89" w:rsidRPr="00696FA6" w:rsidRDefault="00961D89" w:rsidP="00961D89">
            <w:pPr>
              <w:jc w:val="center"/>
              <w:rPr>
                <w:sz w:val="20"/>
                <w:rPrChange w:id="6058" w:author="Author">
                  <w:rPr/>
                </w:rPrChange>
              </w:rPr>
            </w:pPr>
            <w:r w:rsidRPr="00696FA6">
              <w:rPr>
                <w:sz w:val="20"/>
                <w:rPrChange w:id="6059" w:author="Author">
                  <w:rPr>
                    <w:sz w:val="18"/>
                  </w:rPr>
                </w:rPrChange>
              </w:rPr>
              <w:t>16.5</w:t>
            </w:r>
            <w:ins w:id="6060" w:author="Author">
              <w:r w:rsidRPr="003A2565">
                <w:rPr>
                  <w:sz w:val="20"/>
                </w:rPr>
                <w:t>”</w:t>
              </w:r>
            </w:ins>
            <w:r w:rsidRPr="00696FA6">
              <w:rPr>
                <w:sz w:val="20"/>
                <w:rPrChange w:id="6061" w:author="Author">
                  <w:rPr>
                    <w:sz w:val="18"/>
                  </w:rPr>
                </w:rPrChange>
              </w:rPr>
              <w:t xml:space="preserve"> x 7” Rear</w:t>
            </w:r>
          </w:p>
        </w:tc>
      </w:tr>
      <w:tr w:rsidR="00961D89" w:rsidRPr="003A2565" w14:paraId="70FC2FA0" w14:textId="77777777" w:rsidTr="00696FA6">
        <w:trPr>
          <w:trPrChange w:id="6062" w:author="Author">
            <w:trPr>
              <w:gridBefore w:val="6"/>
            </w:trPr>
          </w:trPrChange>
        </w:trPr>
        <w:tc>
          <w:tcPr>
            <w:tcW w:w="2520" w:type="dxa"/>
            <w:vAlign w:val="center"/>
            <w:tcPrChange w:id="6063" w:author="Author">
              <w:tcPr>
                <w:tcW w:w="3108" w:type="dxa"/>
              </w:tcPr>
            </w:tcPrChange>
          </w:tcPr>
          <w:p w14:paraId="1619D433" w14:textId="77777777" w:rsidR="00961D89" w:rsidRPr="00696FA6" w:rsidRDefault="00961D89" w:rsidP="00961D89">
            <w:pPr>
              <w:jc w:val="center"/>
              <w:rPr>
                <w:b/>
                <w:sz w:val="22"/>
                <w:rPrChange w:id="6064" w:author="Author">
                  <w:rPr>
                    <w:b/>
                    <w:sz w:val="20"/>
                  </w:rPr>
                </w:rPrChange>
              </w:rPr>
            </w:pPr>
            <w:r w:rsidRPr="00696FA6">
              <w:rPr>
                <w:b/>
                <w:sz w:val="22"/>
                <w:rPrChange w:id="6065" w:author="Author">
                  <w:rPr>
                    <w:b/>
                    <w:sz w:val="20"/>
                  </w:rPr>
                </w:rPrChange>
              </w:rPr>
              <w:t>Suspension</w:t>
            </w:r>
          </w:p>
        </w:tc>
        <w:tc>
          <w:tcPr>
            <w:tcW w:w="2025" w:type="dxa"/>
            <w:vAlign w:val="center"/>
            <w:tcPrChange w:id="6066" w:author="Author">
              <w:tcPr>
                <w:tcW w:w="1435" w:type="dxa"/>
              </w:tcPr>
            </w:tcPrChange>
          </w:tcPr>
          <w:p w14:paraId="77EE63B8" w14:textId="77777777" w:rsidR="00961D89" w:rsidRPr="00D2503C" w:rsidRDefault="00961D89" w:rsidP="00961D89">
            <w:pPr>
              <w:jc w:val="center"/>
              <w:rPr>
                <w:del w:id="6067" w:author="Author"/>
                <w:sz w:val="18"/>
                <w:szCs w:val="18"/>
              </w:rPr>
            </w:pPr>
            <w:del w:id="6068" w:author="Author">
              <w:r>
                <w:rPr>
                  <w:sz w:val="18"/>
                  <w:szCs w:val="18"/>
                </w:rPr>
                <w:delText>Frt.</w:delText>
              </w:r>
            </w:del>
            <w:r>
              <w:rPr>
                <w:sz w:val="18"/>
                <w:szCs w:val="18"/>
              </w:rPr>
              <w:t xml:space="preserve"> </w:t>
            </w:r>
            <w:ins w:id="6069" w:author="Author">
              <w:r w:rsidRPr="003A2565">
                <w:rPr>
                  <w:sz w:val="20"/>
                </w:rPr>
                <w:t>Front</w:t>
              </w:r>
            </w:ins>
            <w:r w:rsidRPr="00696FA6">
              <w:rPr>
                <w:sz w:val="20"/>
                <w:rPrChange w:id="6070" w:author="Author">
                  <w:rPr>
                    <w:sz w:val="18"/>
                  </w:rPr>
                </w:rPrChange>
              </w:rPr>
              <w:t xml:space="preserve"> Springs</w:t>
            </w:r>
            <w:ins w:id="6071" w:author="Author">
              <w:r w:rsidRPr="003A2565">
                <w:rPr>
                  <w:sz w:val="20"/>
                </w:rPr>
                <w:t>, ea.</w:t>
              </w:r>
            </w:ins>
            <w:r w:rsidRPr="00696FA6">
              <w:rPr>
                <w:sz w:val="20"/>
                <w:rPrChange w:id="6072" w:author="Author">
                  <w:rPr>
                    <w:sz w:val="18"/>
                  </w:rPr>
                </w:rPrChange>
              </w:rPr>
              <w:t xml:space="preserve"> 5,400 </w:t>
            </w:r>
            <w:proofErr w:type="spellStart"/>
            <w:r w:rsidRPr="00696FA6">
              <w:rPr>
                <w:sz w:val="20"/>
                <w:rPrChange w:id="6073" w:author="Author">
                  <w:rPr>
                    <w:sz w:val="18"/>
                  </w:rPr>
                </w:rPrChange>
              </w:rPr>
              <w:t>lbs</w:t>
            </w:r>
            <w:proofErr w:type="spellEnd"/>
            <w:del w:id="6074" w:author="Author">
              <w:r w:rsidRPr="00D2503C">
                <w:rPr>
                  <w:sz w:val="18"/>
                  <w:szCs w:val="18"/>
                </w:rPr>
                <w:delText>. Ea</w:delText>
              </w:r>
            </w:del>
            <w:r w:rsidRPr="00696FA6">
              <w:rPr>
                <w:sz w:val="20"/>
                <w:rPrChange w:id="6075" w:author="Author">
                  <w:rPr>
                    <w:sz w:val="18"/>
                  </w:rPr>
                </w:rPrChange>
              </w:rPr>
              <w:t xml:space="preserve"> @ </w:t>
            </w:r>
            <w:proofErr w:type="spellStart"/>
            <w:r w:rsidRPr="00696FA6">
              <w:rPr>
                <w:sz w:val="20"/>
                <w:rPrChange w:id="6076" w:author="Author">
                  <w:rPr>
                    <w:sz w:val="18"/>
                  </w:rPr>
                </w:rPrChange>
              </w:rPr>
              <w:t>grd</w:t>
            </w:r>
            <w:proofErr w:type="spellEnd"/>
            <w:r w:rsidRPr="00696FA6">
              <w:rPr>
                <w:sz w:val="20"/>
                <w:rPrChange w:id="6077" w:author="Author">
                  <w:rPr>
                    <w:sz w:val="18"/>
                  </w:rPr>
                </w:rPrChange>
              </w:rPr>
              <w:t>.</w:t>
            </w:r>
          </w:p>
          <w:p w14:paraId="0F7476B8" w14:textId="77777777" w:rsidR="00961D89" w:rsidRPr="00D2503C" w:rsidRDefault="00961D89" w:rsidP="00961D89">
            <w:pPr>
              <w:jc w:val="center"/>
              <w:rPr>
                <w:del w:id="6078" w:author="Author"/>
                <w:sz w:val="18"/>
                <w:szCs w:val="18"/>
              </w:rPr>
            </w:pPr>
            <w:ins w:id="6079" w:author="Author">
              <w:r w:rsidRPr="003A2565">
                <w:rPr>
                  <w:sz w:val="20"/>
                </w:rPr>
                <w:t xml:space="preserve"> </w:t>
              </w:r>
            </w:ins>
            <w:r w:rsidRPr="00696FA6">
              <w:rPr>
                <w:sz w:val="20"/>
                <w:rPrChange w:id="6080" w:author="Author">
                  <w:rPr>
                    <w:sz w:val="18"/>
                  </w:rPr>
                </w:rPrChange>
              </w:rPr>
              <w:t>Rear Springs</w:t>
            </w:r>
            <w:del w:id="6081" w:author="Author">
              <w:r>
                <w:rPr>
                  <w:sz w:val="18"/>
                  <w:szCs w:val="18"/>
                </w:rPr>
                <w:delText xml:space="preserve"> 9</w:delText>
              </w:r>
            </w:del>
            <w:ins w:id="6082" w:author="Author">
              <w:r w:rsidRPr="003A2565">
                <w:rPr>
                  <w:sz w:val="20"/>
                </w:rPr>
                <w:t>, ea. 8</w:t>
              </w:r>
            </w:ins>
            <w:r w:rsidRPr="00696FA6">
              <w:rPr>
                <w:sz w:val="20"/>
                <w:rPrChange w:id="6083" w:author="Author">
                  <w:rPr>
                    <w:sz w:val="18"/>
                  </w:rPr>
                </w:rPrChange>
              </w:rPr>
              <w:t xml:space="preserve">,500 </w:t>
            </w:r>
            <w:proofErr w:type="spellStart"/>
            <w:r w:rsidRPr="00696FA6">
              <w:rPr>
                <w:sz w:val="20"/>
                <w:rPrChange w:id="6084" w:author="Author">
                  <w:rPr>
                    <w:sz w:val="18"/>
                  </w:rPr>
                </w:rPrChange>
              </w:rPr>
              <w:t>lbs</w:t>
            </w:r>
            <w:proofErr w:type="spellEnd"/>
            <w:del w:id="6085" w:author="Author">
              <w:r w:rsidRPr="00D2503C">
                <w:rPr>
                  <w:sz w:val="18"/>
                  <w:szCs w:val="18"/>
                </w:rPr>
                <w:delText>. Ea</w:delText>
              </w:r>
            </w:del>
            <w:r w:rsidRPr="00696FA6">
              <w:rPr>
                <w:sz w:val="20"/>
                <w:rPrChange w:id="6086" w:author="Author">
                  <w:rPr>
                    <w:sz w:val="18"/>
                  </w:rPr>
                </w:rPrChange>
              </w:rPr>
              <w:t xml:space="preserve"> @ </w:t>
            </w:r>
            <w:proofErr w:type="spellStart"/>
            <w:r w:rsidRPr="00696FA6">
              <w:rPr>
                <w:sz w:val="20"/>
                <w:rPrChange w:id="6087" w:author="Author">
                  <w:rPr>
                    <w:sz w:val="18"/>
                  </w:rPr>
                </w:rPrChange>
              </w:rPr>
              <w:t>grd</w:t>
            </w:r>
            <w:proofErr w:type="spellEnd"/>
            <w:r>
              <w:rPr>
                <w:sz w:val="20"/>
              </w:rPr>
              <w:t>.</w:t>
            </w:r>
          </w:p>
          <w:p w14:paraId="01FB217A" w14:textId="77777777" w:rsidR="00961D89" w:rsidRPr="003A2565" w:rsidRDefault="00961D89" w:rsidP="00961D89">
            <w:pPr>
              <w:jc w:val="center"/>
              <w:rPr>
                <w:sz w:val="20"/>
              </w:rPr>
            </w:pPr>
            <w:del w:id="6088" w:author="Author">
              <w:r w:rsidRPr="00D2503C">
                <w:rPr>
                  <w:sz w:val="18"/>
                  <w:szCs w:val="18"/>
                </w:rPr>
                <w:delText>Frt.</w:delText>
              </w:r>
            </w:del>
            <w:r>
              <w:rPr>
                <w:sz w:val="18"/>
                <w:szCs w:val="18"/>
              </w:rPr>
              <w:t xml:space="preserve"> </w:t>
            </w:r>
            <w:ins w:id="6089" w:author="Author">
              <w:r w:rsidRPr="003A2565">
                <w:rPr>
                  <w:sz w:val="20"/>
                </w:rPr>
                <w:t>Front</w:t>
              </w:r>
            </w:ins>
            <w:r w:rsidRPr="00696FA6">
              <w:rPr>
                <w:sz w:val="20"/>
                <w:rPrChange w:id="6090" w:author="Author">
                  <w:rPr>
                    <w:sz w:val="18"/>
                  </w:rPr>
                </w:rPrChange>
              </w:rPr>
              <w:t xml:space="preserve"> and </w:t>
            </w:r>
            <w:del w:id="6091" w:author="Author">
              <w:r w:rsidRPr="00D2503C">
                <w:rPr>
                  <w:sz w:val="18"/>
                  <w:szCs w:val="18"/>
                </w:rPr>
                <w:delText>rear      shock absorbers</w:delText>
              </w:r>
            </w:del>
            <w:r>
              <w:rPr>
                <w:sz w:val="18"/>
                <w:szCs w:val="18"/>
              </w:rPr>
              <w:t xml:space="preserve"> </w:t>
            </w:r>
            <w:ins w:id="6092" w:author="Author">
              <w:r w:rsidRPr="003A2565">
                <w:rPr>
                  <w:sz w:val="20"/>
                </w:rPr>
                <w:t>Rear Shock Absorbers</w:t>
              </w:r>
            </w:ins>
          </w:p>
        </w:tc>
        <w:tc>
          <w:tcPr>
            <w:tcW w:w="2025" w:type="dxa"/>
            <w:vAlign w:val="center"/>
            <w:tcPrChange w:id="6093" w:author="Author">
              <w:tcPr>
                <w:tcW w:w="1449" w:type="dxa"/>
              </w:tcPr>
            </w:tcPrChange>
          </w:tcPr>
          <w:p w14:paraId="1A3FF461" w14:textId="77777777" w:rsidR="00961D89" w:rsidRPr="00D2503C" w:rsidRDefault="00961D89" w:rsidP="00961D89">
            <w:pPr>
              <w:jc w:val="center"/>
              <w:rPr>
                <w:del w:id="6094" w:author="Author"/>
                <w:sz w:val="18"/>
                <w:szCs w:val="18"/>
              </w:rPr>
            </w:pPr>
            <w:del w:id="6095" w:author="Author">
              <w:r>
                <w:rPr>
                  <w:sz w:val="18"/>
                  <w:szCs w:val="18"/>
                </w:rPr>
                <w:delText>Frt</w:delText>
              </w:r>
            </w:del>
            <w:r>
              <w:rPr>
                <w:sz w:val="18"/>
                <w:szCs w:val="18"/>
              </w:rPr>
              <w:t xml:space="preserve"> </w:t>
            </w:r>
            <w:del w:id="6096" w:author="Author">
              <w:r>
                <w:rPr>
                  <w:sz w:val="18"/>
                  <w:szCs w:val="18"/>
                </w:rPr>
                <w:delText>.</w:delText>
              </w:r>
            </w:del>
            <w:ins w:id="6097" w:author="Author">
              <w:r w:rsidRPr="003A2565">
                <w:rPr>
                  <w:sz w:val="20"/>
                </w:rPr>
                <w:t>Front</w:t>
              </w:r>
            </w:ins>
            <w:r w:rsidRPr="00696FA6">
              <w:rPr>
                <w:sz w:val="20"/>
                <w:rPrChange w:id="6098" w:author="Author">
                  <w:rPr>
                    <w:sz w:val="18"/>
                  </w:rPr>
                </w:rPrChange>
              </w:rPr>
              <w:t xml:space="preserve"> Springs</w:t>
            </w:r>
            <w:ins w:id="6099" w:author="Author">
              <w:r w:rsidRPr="003A2565">
                <w:rPr>
                  <w:sz w:val="20"/>
                </w:rPr>
                <w:t>, ea.</w:t>
              </w:r>
            </w:ins>
            <w:r w:rsidRPr="00696FA6">
              <w:rPr>
                <w:sz w:val="20"/>
                <w:rPrChange w:id="6100" w:author="Author">
                  <w:rPr>
                    <w:sz w:val="18"/>
                  </w:rPr>
                </w:rPrChange>
              </w:rPr>
              <w:t xml:space="preserve"> 5,400 </w:t>
            </w:r>
            <w:proofErr w:type="spellStart"/>
            <w:r w:rsidRPr="00696FA6">
              <w:rPr>
                <w:sz w:val="20"/>
                <w:rPrChange w:id="6101" w:author="Author">
                  <w:rPr>
                    <w:sz w:val="18"/>
                  </w:rPr>
                </w:rPrChange>
              </w:rPr>
              <w:t>lbs</w:t>
            </w:r>
            <w:proofErr w:type="spellEnd"/>
            <w:del w:id="6102" w:author="Author">
              <w:r w:rsidRPr="00D2503C">
                <w:rPr>
                  <w:sz w:val="18"/>
                  <w:szCs w:val="18"/>
                </w:rPr>
                <w:delText>. Ea</w:delText>
              </w:r>
            </w:del>
            <w:r w:rsidRPr="00696FA6">
              <w:rPr>
                <w:sz w:val="20"/>
                <w:rPrChange w:id="6103" w:author="Author">
                  <w:rPr>
                    <w:sz w:val="18"/>
                  </w:rPr>
                </w:rPrChange>
              </w:rPr>
              <w:t xml:space="preserve"> @ </w:t>
            </w:r>
            <w:proofErr w:type="spellStart"/>
            <w:r w:rsidRPr="00696FA6">
              <w:rPr>
                <w:sz w:val="20"/>
                <w:rPrChange w:id="6104" w:author="Author">
                  <w:rPr>
                    <w:sz w:val="18"/>
                  </w:rPr>
                </w:rPrChange>
              </w:rPr>
              <w:t>grd</w:t>
            </w:r>
            <w:proofErr w:type="spellEnd"/>
            <w:r w:rsidRPr="00696FA6">
              <w:rPr>
                <w:sz w:val="20"/>
                <w:rPrChange w:id="6105" w:author="Author">
                  <w:rPr>
                    <w:sz w:val="18"/>
                  </w:rPr>
                </w:rPrChange>
              </w:rPr>
              <w:t>.</w:t>
            </w:r>
          </w:p>
          <w:p w14:paraId="228EE36A" w14:textId="77777777" w:rsidR="00961D89" w:rsidRPr="00D2503C" w:rsidRDefault="00961D89" w:rsidP="00961D89">
            <w:pPr>
              <w:jc w:val="center"/>
              <w:rPr>
                <w:del w:id="6106" w:author="Author"/>
                <w:sz w:val="18"/>
                <w:szCs w:val="18"/>
              </w:rPr>
            </w:pPr>
            <w:ins w:id="6107" w:author="Author">
              <w:r w:rsidRPr="003A2565">
                <w:rPr>
                  <w:sz w:val="20"/>
                </w:rPr>
                <w:t xml:space="preserve"> </w:t>
              </w:r>
            </w:ins>
            <w:r w:rsidRPr="00696FA6">
              <w:rPr>
                <w:sz w:val="20"/>
                <w:rPrChange w:id="6108" w:author="Author">
                  <w:rPr>
                    <w:sz w:val="18"/>
                  </w:rPr>
                </w:rPrChange>
              </w:rPr>
              <w:t>Rear Springs</w:t>
            </w:r>
            <w:del w:id="6109" w:author="Author">
              <w:r>
                <w:rPr>
                  <w:sz w:val="18"/>
                  <w:szCs w:val="18"/>
                </w:rPr>
                <w:delText xml:space="preserve"> 9</w:delText>
              </w:r>
            </w:del>
            <w:ins w:id="6110" w:author="Author">
              <w:r w:rsidRPr="003A2565">
                <w:rPr>
                  <w:sz w:val="20"/>
                </w:rPr>
                <w:t>, ea. 8</w:t>
              </w:r>
            </w:ins>
            <w:r w:rsidRPr="00696FA6">
              <w:rPr>
                <w:sz w:val="20"/>
                <w:rPrChange w:id="6111" w:author="Author">
                  <w:rPr>
                    <w:sz w:val="18"/>
                  </w:rPr>
                </w:rPrChange>
              </w:rPr>
              <w:t xml:space="preserve">,500 </w:t>
            </w:r>
            <w:proofErr w:type="spellStart"/>
            <w:r w:rsidRPr="00696FA6">
              <w:rPr>
                <w:sz w:val="20"/>
                <w:rPrChange w:id="6112" w:author="Author">
                  <w:rPr>
                    <w:sz w:val="18"/>
                  </w:rPr>
                </w:rPrChange>
              </w:rPr>
              <w:t>lbs</w:t>
            </w:r>
            <w:proofErr w:type="spellEnd"/>
            <w:del w:id="6113" w:author="Author">
              <w:r w:rsidRPr="00D2503C">
                <w:rPr>
                  <w:sz w:val="18"/>
                  <w:szCs w:val="18"/>
                </w:rPr>
                <w:delText>. Ea</w:delText>
              </w:r>
            </w:del>
            <w:r w:rsidRPr="00696FA6">
              <w:rPr>
                <w:sz w:val="20"/>
                <w:rPrChange w:id="6114" w:author="Author">
                  <w:rPr>
                    <w:sz w:val="18"/>
                  </w:rPr>
                </w:rPrChange>
              </w:rPr>
              <w:t xml:space="preserve"> @ </w:t>
            </w:r>
            <w:proofErr w:type="spellStart"/>
            <w:r w:rsidRPr="00696FA6">
              <w:rPr>
                <w:sz w:val="20"/>
                <w:rPrChange w:id="6115" w:author="Author">
                  <w:rPr>
                    <w:sz w:val="18"/>
                  </w:rPr>
                </w:rPrChange>
              </w:rPr>
              <w:t>grd</w:t>
            </w:r>
            <w:proofErr w:type="spellEnd"/>
            <w:r>
              <w:rPr>
                <w:sz w:val="20"/>
              </w:rPr>
              <w:t>.</w:t>
            </w:r>
          </w:p>
          <w:p w14:paraId="5EB7307F" w14:textId="77777777" w:rsidR="00961D89" w:rsidRPr="003A2565" w:rsidRDefault="00961D89" w:rsidP="00961D89">
            <w:pPr>
              <w:jc w:val="center"/>
              <w:rPr>
                <w:sz w:val="20"/>
              </w:rPr>
            </w:pPr>
            <w:del w:id="6116" w:author="Author">
              <w:r w:rsidRPr="00D2503C">
                <w:rPr>
                  <w:sz w:val="18"/>
                  <w:szCs w:val="18"/>
                </w:rPr>
                <w:delText>Frt.</w:delText>
              </w:r>
            </w:del>
            <w:r>
              <w:rPr>
                <w:sz w:val="18"/>
                <w:szCs w:val="18"/>
              </w:rPr>
              <w:t xml:space="preserve"> </w:t>
            </w:r>
            <w:ins w:id="6117" w:author="Author">
              <w:r w:rsidRPr="003A2565">
                <w:rPr>
                  <w:sz w:val="20"/>
                </w:rPr>
                <w:t>Front</w:t>
              </w:r>
            </w:ins>
            <w:r w:rsidRPr="00696FA6">
              <w:rPr>
                <w:sz w:val="20"/>
                <w:rPrChange w:id="6118" w:author="Author">
                  <w:rPr>
                    <w:sz w:val="18"/>
                  </w:rPr>
                </w:rPrChange>
              </w:rPr>
              <w:t xml:space="preserve"> and </w:t>
            </w:r>
            <w:del w:id="6119" w:author="Author">
              <w:r w:rsidRPr="00D2503C">
                <w:rPr>
                  <w:sz w:val="18"/>
                  <w:szCs w:val="18"/>
                </w:rPr>
                <w:delText>rear      shock absorbers</w:delText>
              </w:r>
            </w:del>
            <w:r>
              <w:rPr>
                <w:sz w:val="18"/>
                <w:szCs w:val="18"/>
              </w:rPr>
              <w:t xml:space="preserve"> </w:t>
            </w:r>
            <w:ins w:id="6120" w:author="Author">
              <w:r w:rsidRPr="003A2565">
                <w:rPr>
                  <w:sz w:val="20"/>
                </w:rPr>
                <w:t>Rear Shock  Absorbers</w:t>
              </w:r>
            </w:ins>
          </w:p>
        </w:tc>
        <w:tc>
          <w:tcPr>
            <w:tcW w:w="2025" w:type="dxa"/>
            <w:vAlign w:val="center"/>
            <w:tcPrChange w:id="6121" w:author="Author">
              <w:tcPr>
                <w:tcW w:w="1461" w:type="dxa"/>
              </w:tcPr>
            </w:tcPrChange>
          </w:tcPr>
          <w:p w14:paraId="34CC73EB" w14:textId="77777777" w:rsidR="00961D89" w:rsidRPr="00D2503C" w:rsidRDefault="00961D89" w:rsidP="00961D89">
            <w:pPr>
              <w:jc w:val="center"/>
              <w:rPr>
                <w:del w:id="6122" w:author="Author"/>
                <w:sz w:val="18"/>
                <w:szCs w:val="18"/>
              </w:rPr>
            </w:pPr>
            <w:del w:id="6123" w:author="Author">
              <w:r>
                <w:rPr>
                  <w:sz w:val="18"/>
                  <w:szCs w:val="18"/>
                </w:rPr>
                <w:delText>Frt.</w:delText>
              </w:r>
            </w:del>
            <w:r>
              <w:rPr>
                <w:sz w:val="18"/>
                <w:szCs w:val="18"/>
              </w:rPr>
              <w:t xml:space="preserve"> </w:t>
            </w:r>
            <w:ins w:id="6124" w:author="Author">
              <w:r w:rsidRPr="003A2565">
                <w:rPr>
                  <w:sz w:val="20"/>
                </w:rPr>
                <w:t>Front</w:t>
              </w:r>
            </w:ins>
            <w:r w:rsidRPr="00696FA6">
              <w:rPr>
                <w:sz w:val="20"/>
                <w:rPrChange w:id="6125" w:author="Author">
                  <w:rPr>
                    <w:sz w:val="18"/>
                  </w:rPr>
                </w:rPrChange>
              </w:rPr>
              <w:t xml:space="preserve"> Springs</w:t>
            </w:r>
            <w:del w:id="6126" w:author="Author">
              <w:r>
                <w:rPr>
                  <w:sz w:val="18"/>
                  <w:szCs w:val="18"/>
                </w:rPr>
                <w:delText xml:space="preserve"> 6,0</w:delText>
              </w:r>
              <w:r w:rsidRPr="00D2503C">
                <w:rPr>
                  <w:sz w:val="18"/>
                  <w:szCs w:val="18"/>
                </w:rPr>
                <w:delText>00</w:delText>
              </w:r>
            </w:del>
            <w:ins w:id="6127" w:author="Author">
              <w:r w:rsidRPr="003A2565">
                <w:rPr>
                  <w:sz w:val="20"/>
                </w:rPr>
                <w:t>, ea. 5,400</w:t>
              </w:r>
            </w:ins>
            <w:r w:rsidRPr="00696FA6">
              <w:rPr>
                <w:sz w:val="20"/>
                <w:rPrChange w:id="6128" w:author="Author">
                  <w:rPr>
                    <w:sz w:val="18"/>
                  </w:rPr>
                </w:rPrChange>
              </w:rPr>
              <w:t xml:space="preserve"> </w:t>
            </w:r>
            <w:proofErr w:type="spellStart"/>
            <w:r w:rsidRPr="00696FA6">
              <w:rPr>
                <w:sz w:val="20"/>
                <w:rPrChange w:id="6129" w:author="Author">
                  <w:rPr>
                    <w:sz w:val="18"/>
                  </w:rPr>
                </w:rPrChange>
              </w:rPr>
              <w:t>lbs</w:t>
            </w:r>
            <w:proofErr w:type="spellEnd"/>
            <w:del w:id="6130" w:author="Author">
              <w:r w:rsidRPr="00D2503C">
                <w:rPr>
                  <w:sz w:val="18"/>
                  <w:szCs w:val="18"/>
                </w:rPr>
                <w:delText>. Ea</w:delText>
              </w:r>
            </w:del>
            <w:r w:rsidRPr="00696FA6">
              <w:rPr>
                <w:sz w:val="20"/>
                <w:rPrChange w:id="6131" w:author="Author">
                  <w:rPr>
                    <w:sz w:val="18"/>
                  </w:rPr>
                </w:rPrChange>
              </w:rPr>
              <w:t xml:space="preserve"> @ </w:t>
            </w:r>
            <w:proofErr w:type="spellStart"/>
            <w:r w:rsidRPr="00696FA6">
              <w:rPr>
                <w:sz w:val="20"/>
                <w:rPrChange w:id="6132" w:author="Author">
                  <w:rPr>
                    <w:sz w:val="18"/>
                  </w:rPr>
                </w:rPrChange>
              </w:rPr>
              <w:t>grd</w:t>
            </w:r>
            <w:proofErr w:type="spellEnd"/>
            <w:r w:rsidRPr="00696FA6">
              <w:rPr>
                <w:sz w:val="20"/>
                <w:rPrChange w:id="6133" w:author="Author">
                  <w:rPr>
                    <w:sz w:val="18"/>
                  </w:rPr>
                </w:rPrChange>
              </w:rPr>
              <w:t>.</w:t>
            </w:r>
          </w:p>
          <w:p w14:paraId="2287DAE9" w14:textId="77777777" w:rsidR="00961D89" w:rsidRPr="00D2503C" w:rsidRDefault="00961D89" w:rsidP="00961D89">
            <w:pPr>
              <w:jc w:val="center"/>
              <w:rPr>
                <w:del w:id="6134" w:author="Author"/>
                <w:sz w:val="18"/>
                <w:szCs w:val="18"/>
              </w:rPr>
            </w:pPr>
            <w:ins w:id="6135" w:author="Author">
              <w:r w:rsidRPr="003A2565">
                <w:rPr>
                  <w:sz w:val="20"/>
                </w:rPr>
                <w:t xml:space="preserve"> </w:t>
              </w:r>
            </w:ins>
            <w:r w:rsidRPr="00696FA6">
              <w:rPr>
                <w:sz w:val="20"/>
                <w:rPrChange w:id="6136" w:author="Author">
                  <w:rPr>
                    <w:sz w:val="18"/>
                  </w:rPr>
                </w:rPrChange>
              </w:rPr>
              <w:t>Rear Springs</w:t>
            </w:r>
            <w:del w:id="6137" w:author="Author">
              <w:r>
                <w:rPr>
                  <w:sz w:val="18"/>
                  <w:szCs w:val="18"/>
                </w:rPr>
                <w:delText xml:space="preserve"> 10</w:delText>
              </w:r>
            </w:del>
            <w:ins w:id="6138" w:author="Author">
              <w:r w:rsidRPr="003A2565">
                <w:rPr>
                  <w:sz w:val="20"/>
                </w:rPr>
                <w:t>, ea. 8</w:t>
              </w:r>
            </w:ins>
            <w:r w:rsidRPr="00696FA6">
              <w:rPr>
                <w:sz w:val="20"/>
                <w:rPrChange w:id="6139" w:author="Author">
                  <w:rPr>
                    <w:sz w:val="18"/>
                  </w:rPr>
                </w:rPrChange>
              </w:rPr>
              <w:t xml:space="preserve">,500 </w:t>
            </w:r>
            <w:proofErr w:type="spellStart"/>
            <w:r w:rsidRPr="00696FA6">
              <w:rPr>
                <w:sz w:val="20"/>
                <w:rPrChange w:id="6140" w:author="Author">
                  <w:rPr>
                    <w:sz w:val="18"/>
                  </w:rPr>
                </w:rPrChange>
              </w:rPr>
              <w:t>lbs</w:t>
            </w:r>
            <w:proofErr w:type="spellEnd"/>
            <w:del w:id="6141" w:author="Author">
              <w:r w:rsidRPr="00D2503C">
                <w:rPr>
                  <w:sz w:val="18"/>
                  <w:szCs w:val="18"/>
                </w:rPr>
                <w:delText>. Ea</w:delText>
              </w:r>
            </w:del>
            <w:r w:rsidRPr="00696FA6">
              <w:rPr>
                <w:sz w:val="20"/>
                <w:rPrChange w:id="6142" w:author="Author">
                  <w:rPr>
                    <w:sz w:val="18"/>
                  </w:rPr>
                </w:rPrChange>
              </w:rPr>
              <w:t xml:space="preserve"> @ </w:t>
            </w:r>
            <w:proofErr w:type="spellStart"/>
            <w:r w:rsidRPr="00696FA6">
              <w:rPr>
                <w:sz w:val="20"/>
                <w:rPrChange w:id="6143" w:author="Author">
                  <w:rPr>
                    <w:sz w:val="18"/>
                  </w:rPr>
                </w:rPrChange>
              </w:rPr>
              <w:t>grd</w:t>
            </w:r>
            <w:proofErr w:type="spellEnd"/>
            <w:r>
              <w:rPr>
                <w:sz w:val="20"/>
              </w:rPr>
              <w:t>.</w:t>
            </w:r>
          </w:p>
          <w:p w14:paraId="50E5DCA2" w14:textId="77777777" w:rsidR="00961D89" w:rsidRPr="003A2565" w:rsidRDefault="00961D89" w:rsidP="00961D89">
            <w:pPr>
              <w:jc w:val="center"/>
              <w:rPr>
                <w:sz w:val="20"/>
              </w:rPr>
            </w:pPr>
            <w:del w:id="6144" w:author="Author">
              <w:r w:rsidRPr="00D2503C">
                <w:rPr>
                  <w:sz w:val="18"/>
                  <w:szCs w:val="18"/>
                </w:rPr>
                <w:delText>Frt.</w:delText>
              </w:r>
            </w:del>
            <w:r>
              <w:rPr>
                <w:sz w:val="18"/>
                <w:szCs w:val="18"/>
              </w:rPr>
              <w:t xml:space="preserve"> </w:t>
            </w:r>
            <w:ins w:id="6145" w:author="Author">
              <w:r w:rsidRPr="003A2565">
                <w:rPr>
                  <w:sz w:val="20"/>
                </w:rPr>
                <w:t>Front</w:t>
              </w:r>
            </w:ins>
            <w:r w:rsidRPr="00696FA6">
              <w:rPr>
                <w:sz w:val="20"/>
                <w:rPrChange w:id="6146" w:author="Author">
                  <w:rPr>
                    <w:sz w:val="18"/>
                  </w:rPr>
                </w:rPrChange>
              </w:rPr>
              <w:t xml:space="preserve"> and </w:t>
            </w:r>
            <w:del w:id="6147" w:author="Author">
              <w:r w:rsidRPr="00D2503C">
                <w:rPr>
                  <w:sz w:val="18"/>
                  <w:szCs w:val="18"/>
                </w:rPr>
                <w:delText>rear      shock absorbers</w:delText>
              </w:r>
            </w:del>
            <w:r>
              <w:rPr>
                <w:sz w:val="18"/>
                <w:szCs w:val="18"/>
              </w:rPr>
              <w:t xml:space="preserve"> </w:t>
            </w:r>
            <w:ins w:id="6148" w:author="Author">
              <w:r w:rsidRPr="003A2565">
                <w:rPr>
                  <w:sz w:val="20"/>
                </w:rPr>
                <w:t>Rear Shock Absorbers</w:t>
              </w:r>
            </w:ins>
          </w:p>
        </w:tc>
        <w:tc>
          <w:tcPr>
            <w:tcW w:w="2025" w:type="dxa"/>
            <w:vAlign w:val="center"/>
            <w:tcPrChange w:id="6149" w:author="Author">
              <w:tcPr>
                <w:tcW w:w="1462" w:type="dxa"/>
              </w:tcPr>
            </w:tcPrChange>
          </w:tcPr>
          <w:p w14:paraId="1D4E1157" w14:textId="77777777" w:rsidR="00961D89" w:rsidRPr="00D2503C" w:rsidRDefault="00961D89" w:rsidP="00961D89">
            <w:pPr>
              <w:jc w:val="center"/>
              <w:rPr>
                <w:del w:id="6150" w:author="Author"/>
                <w:sz w:val="18"/>
                <w:szCs w:val="18"/>
              </w:rPr>
            </w:pPr>
            <w:del w:id="6151" w:author="Author">
              <w:r>
                <w:rPr>
                  <w:sz w:val="18"/>
                  <w:szCs w:val="18"/>
                </w:rPr>
                <w:delText>Frt.</w:delText>
              </w:r>
            </w:del>
            <w:r>
              <w:rPr>
                <w:sz w:val="18"/>
                <w:szCs w:val="18"/>
              </w:rPr>
              <w:t xml:space="preserve"> </w:t>
            </w:r>
            <w:ins w:id="6152" w:author="Author">
              <w:r w:rsidRPr="003A2565">
                <w:rPr>
                  <w:sz w:val="20"/>
                </w:rPr>
                <w:t>Front</w:t>
              </w:r>
            </w:ins>
            <w:r w:rsidRPr="00696FA6">
              <w:rPr>
                <w:sz w:val="20"/>
                <w:rPrChange w:id="6153" w:author="Author">
                  <w:rPr>
                    <w:sz w:val="18"/>
                  </w:rPr>
                </w:rPrChange>
              </w:rPr>
              <w:t xml:space="preserve"> Springs</w:t>
            </w:r>
            <w:del w:id="6154" w:author="Author">
              <w:r>
                <w:rPr>
                  <w:sz w:val="18"/>
                  <w:szCs w:val="18"/>
                </w:rPr>
                <w:delText xml:space="preserve"> 6,0</w:delText>
              </w:r>
              <w:r w:rsidRPr="00D2503C">
                <w:rPr>
                  <w:sz w:val="18"/>
                  <w:szCs w:val="18"/>
                </w:rPr>
                <w:delText>00</w:delText>
              </w:r>
            </w:del>
            <w:ins w:id="6155" w:author="Author">
              <w:r w:rsidRPr="003A2565">
                <w:rPr>
                  <w:sz w:val="20"/>
                </w:rPr>
                <w:t>, ea. 5,400</w:t>
              </w:r>
            </w:ins>
            <w:r w:rsidRPr="00696FA6">
              <w:rPr>
                <w:sz w:val="20"/>
                <w:rPrChange w:id="6156" w:author="Author">
                  <w:rPr>
                    <w:sz w:val="18"/>
                  </w:rPr>
                </w:rPrChange>
              </w:rPr>
              <w:t xml:space="preserve"> </w:t>
            </w:r>
            <w:proofErr w:type="spellStart"/>
            <w:r w:rsidRPr="00696FA6">
              <w:rPr>
                <w:sz w:val="20"/>
                <w:rPrChange w:id="6157" w:author="Author">
                  <w:rPr>
                    <w:sz w:val="18"/>
                  </w:rPr>
                </w:rPrChange>
              </w:rPr>
              <w:t>lbs</w:t>
            </w:r>
            <w:proofErr w:type="spellEnd"/>
            <w:del w:id="6158" w:author="Author">
              <w:r w:rsidRPr="00D2503C">
                <w:rPr>
                  <w:sz w:val="18"/>
                  <w:szCs w:val="18"/>
                </w:rPr>
                <w:delText>. Ea</w:delText>
              </w:r>
            </w:del>
            <w:r w:rsidRPr="00696FA6">
              <w:rPr>
                <w:sz w:val="20"/>
                <w:rPrChange w:id="6159" w:author="Author">
                  <w:rPr>
                    <w:sz w:val="18"/>
                  </w:rPr>
                </w:rPrChange>
              </w:rPr>
              <w:t xml:space="preserve"> @ </w:t>
            </w:r>
            <w:proofErr w:type="spellStart"/>
            <w:r w:rsidRPr="00696FA6">
              <w:rPr>
                <w:sz w:val="20"/>
                <w:rPrChange w:id="6160" w:author="Author">
                  <w:rPr>
                    <w:sz w:val="18"/>
                  </w:rPr>
                </w:rPrChange>
              </w:rPr>
              <w:t>grd</w:t>
            </w:r>
            <w:proofErr w:type="spellEnd"/>
            <w:r w:rsidRPr="00696FA6">
              <w:rPr>
                <w:sz w:val="20"/>
                <w:rPrChange w:id="6161" w:author="Author">
                  <w:rPr>
                    <w:sz w:val="18"/>
                  </w:rPr>
                </w:rPrChange>
              </w:rPr>
              <w:t>.</w:t>
            </w:r>
          </w:p>
          <w:p w14:paraId="56FBEBF4" w14:textId="77777777" w:rsidR="00961D89" w:rsidRPr="00D2503C" w:rsidRDefault="00961D89" w:rsidP="00961D89">
            <w:pPr>
              <w:jc w:val="center"/>
              <w:rPr>
                <w:del w:id="6162" w:author="Author"/>
                <w:sz w:val="18"/>
                <w:szCs w:val="18"/>
              </w:rPr>
            </w:pPr>
            <w:ins w:id="6163" w:author="Author">
              <w:r w:rsidRPr="003A2565">
                <w:rPr>
                  <w:sz w:val="20"/>
                </w:rPr>
                <w:t xml:space="preserve"> </w:t>
              </w:r>
            </w:ins>
            <w:r w:rsidRPr="00696FA6">
              <w:rPr>
                <w:sz w:val="20"/>
                <w:rPrChange w:id="6164" w:author="Author">
                  <w:rPr>
                    <w:sz w:val="18"/>
                  </w:rPr>
                </w:rPrChange>
              </w:rPr>
              <w:t>Rear Springs</w:t>
            </w:r>
            <w:del w:id="6165" w:author="Author">
              <w:r>
                <w:rPr>
                  <w:sz w:val="18"/>
                  <w:szCs w:val="18"/>
                </w:rPr>
                <w:delText xml:space="preserve"> 10</w:delText>
              </w:r>
            </w:del>
            <w:ins w:id="6166" w:author="Author">
              <w:r w:rsidRPr="003A2565">
                <w:rPr>
                  <w:sz w:val="20"/>
                </w:rPr>
                <w:t>, ea. 8</w:t>
              </w:r>
            </w:ins>
            <w:r w:rsidRPr="00696FA6">
              <w:rPr>
                <w:sz w:val="20"/>
                <w:rPrChange w:id="6167" w:author="Author">
                  <w:rPr>
                    <w:sz w:val="18"/>
                  </w:rPr>
                </w:rPrChange>
              </w:rPr>
              <w:t xml:space="preserve">,500 </w:t>
            </w:r>
            <w:proofErr w:type="spellStart"/>
            <w:r w:rsidRPr="00696FA6">
              <w:rPr>
                <w:sz w:val="20"/>
                <w:rPrChange w:id="6168" w:author="Author">
                  <w:rPr>
                    <w:sz w:val="18"/>
                  </w:rPr>
                </w:rPrChange>
              </w:rPr>
              <w:t>lbs</w:t>
            </w:r>
            <w:proofErr w:type="spellEnd"/>
            <w:del w:id="6169" w:author="Author">
              <w:r w:rsidRPr="00D2503C">
                <w:rPr>
                  <w:sz w:val="18"/>
                  <w:szCs w:val="18"/>
                </w:rPr>
                <w:delText>. Ea</w:delText>
              </w:r>
            </w:del>
            <w:r w:rsidRPr="00696FA6">
              <w:rPr>
                <w:sz w:val="20"/>
                <w:rPrChange w:id="6170" w:author="Author">
                  <w:rPr>
                    <w:sz w:val="18"/>
                  </w:rPr>
                </w:rPrChange>
              </w:rPr>
              <w:t xml:space="preserve"> @ </w:t>
            </w:r>
            <w:proofErr w:type="spellStart"/>
            <w:r w:rsidRPr="00696FA6">
              <w:rPr>
                <w:sz w:val="20"/>
                <w:rPrChange w:id="6171" w:author="Author">
                  <w:rPr>
                    <w:sz w:val="18"/>
                  </w:rPr>
                </w:rPrChange>
              </w:rPr>
              <w:t>grd</w:t>
            </w:r>
            <w:proofErr w:type="spellEnd"/>
            <w:r>
              <w:rPr>
                <w:sz w:val="20"/>
              </w:rPr>
              <w:t>.</w:t>
            </w:r>
          </w:p>
          <w:p w14:paraId="1997D612" w14:textId="77777777" w:rsidR="00961D89" w:rsidRPr="00696FA6" w:rsidRDefault="00961D89" w:rsidP="00961D89">
            <w:pPr>
              <w:jc w:val="center"/>
              <w:rPr>
                <w:sz w:val="20"/>
                <w:rPrChange w:id="6172" w:author="Author">
                  <w:rPr/>
                </w:rPrChange>
              </w:rPr>
            </w:pPr>
            <w:del w:id="6173" w:author="Author">
              <w:r w:rsidRPr="00D2503C">
                <w:rPr>
                  <w:sz w:val="18"/>
                  <w:szCs w:val="18"/>
                </w:rPr>
                <w:delText>Frt.</w:delText>
              </w:r>
            </w:del>
            <w:r>
              <w:rPr>
                <w:sz w:val="18"/>
                <w:szCs w:val="18"/>
              </w:rPr>
              <w:t xml:space="preserve"> </w:t>
            </w:r>
            <w:ins w:id="6174" w:author="Author">
              <w:r w:rsidRPr="003A2565">
                <w:rPr>
                  <w:sz w:val="20"/>
                </w:rPr>
                <w:t>Front</w:t>
              </w:r>
            </w:ins>
            <w:r w:rsidRPr="00696FA6">
              <w:rPr>
                <w:sz w:val="20"/>
                <w:rPrChange w:id="6175" w:author="Author">
                  <w:rPr>
                    <w:sz w:val="18"/>
                  </w:rPr>
                </w:rPrChange>
              </w:rPr>
              <w:t xml:space="preserve"> and </w:t>
            </w:r>
            <w:del w:id="6176" w:author="Author">
              <w:r w:rsidRPr="00D2503C">
                <w:rPr>
                  <w:sz w:val="18"/>
                  <w:szCs w:val="18"/>
                </w:rPr>
                <w:delText>rear      shock absorbers</w:delText>
              </w:r>
            </w:del>
            <w:r>
              <w:rPr>
                <w:sz w:val="18"/>
                <w:szCs w:val="18"/>
              </w:rPr>
              <w:t xml:space="preserve"> </w:t>
            </w:r>
            <w:ins w:id="6177" w:author="Author">
              <w:r w:rsidRPr="003A2565">
                <w:rPr>
                  <w:sz w:val="20"/>
                </w:rPr>
                <w:t>Rear Shock Absorbers</w:t>
              </w:r>
            </w:ins>
          </w:p>
        </w:tc>
      </w:tr>
      <w:tr w:rsidR="00961D89" w:rsidRPr="003A2565" w14:paraId="03FAFBF3" w14:textId="77777777" w:rsidTr="00696FA6">
        <w:trPr>
          <w:trPrChange w:id="6178" w:author="Author">
            <w:trPr>
              <w:gridBefore w:val="6"/>
            </w:trPr>
          </w:trPrChange>
        </w:trPr>
        <w:tc>
          <w:tcPr>
            <w:tcW w:w="2520" w:type="dxa"/>
            <w:vAlign w:val="center"/>
            <w:tcPrChange w:id="6179" w:author="Author">
              <w:tcPr>
                <w:tcW w:w="3108" w:type="dxa"/>
              </w:tcPr>
            </w:tcPrChange>
          </w:tcPr>
          <w:p w14:paraId="15BC0B15" w14:textId="77777777" w:rsidR="00961D89" w:rsidRPr="00696FA6" w:rsidRDefault="00961D89" w:rsidP="00961D89">
            <w:pPr>
              <w:jc w:val="center"/>
              <w:rPr>
                <w:b/>
                <w:sz w:val="22"/>
                <w:rPrChange w:id="6180" w:author="Author">
                  <w:rPr>
                    <w:b/>
                    <w:sz w:val="20"/>
                  </w:rPr>
                </w:rPrChange>
              </w:rPr>
            </w:pPr>
            <w:r w:rsidRPr="00696FA6">
              <w:rPr>
                <w:b/>
                <w:sz w:val="22"/>
                <w:rPrChange w:id="6181" w:author="Author">
                  <w:rPr>
                    <w:b/>
                    <w:sz w:val="20"/>
                  </w:rPr>
                </w:rPrChange>
              </w:rPr>
              <w:t>Engine</w:t>
            </w:r>
          </w:p>
        </w:tc>
        <w:tc>
          <w:tcPr>
            <w:tcW w:w="2025" w:type="dxa"/>
            <w:tcPrChange w:id="6182" w:author="Author">
              <w:tcPr>
                <w:tcW w:w="1435" w:type="dxa"/>
              </w:tcPr>
            </w:tcPrChange>
          </w:tcPr>
          <w:p w14:paraId="6A01E524" w14:textId="77777777" w:rsidR="00961D89" w:rsidRPr="003A2565" w:rsidRDefault="00961D89" w:rsidP="00961D89">
            <w:pPr>
              <w:jc w:val="center"/>
              <w:rPr>
                <w:sz w:val="20"/>
              </w:rPr>
            </w:pPr>
            <w:r w:rsidRPr="00696FA6">
              <w:rPr>
                <w:sz w:val="20"/>
                <w:rPrChange w:id="6183" w:author="Author">
                  <w:rPr>
                    <w:sz w:val="18"/>
                  </w:rPr>
                </w:rPrChange>
              </w:rPr>
              <w:t xml:space="preserve">190 </w:t>
            </w:r>
            <w:del w:id="6184" w:author="Author">
              <w:r w:rsidRPr="00030EC9">
                <w:rPr>
                  <w:sz w:val="18"/>
                  <w:szCs w:val="18"/>
                </w:rPr>
                <w:delText>H.P*</w:delText>
              </w:r>
            </w:del>
            <w:r>
              <w:rPr>
                <w:sz w:val="18"/>
                <w:szCs w:val="18"/>
              </w:rPr>
              <w:t xml:space="preserve"> </w:t>
            </w:r>
            <w:ins w:id="6185" w:author="Author">
              <w:r w:rsidRPr="003A2565">
                <w:rPr>
                  <w:sz w:val="20"/>
                </w:rPr>
                <w:t>HP (see item 11)</w:t>
              </w:r>
            </w:ins>
          </w:p>
        </w:tc>
        <w:tc>
          <w:tcPr>
            <w:tcW w:w="2025" w:type="dxa"/>
            <w:tcPrChange w:id="6186" w:author="Author">
              <w:tcPr>
                <w:tcW w:w="1449" w:type="dxa"/>
              </w:tcPr>
            </w:tcPrChange>
          </w:tcPr>
          <w:p w14:paraId="65C07EFA" w14:textId="77777777" w:rsidR="00961D89" w:rsidRPr="003A2565" w:rsidRDefault="00961D89" w:rsidP="00961D89">
            <w:pPr>
              <w:jc w:val="center"/>
              <w:rPr>
                <w:sz w:val="20"/>
              </w:rPr>
            </w:pPr>
            <w:r w:rsidRPr="00696FA6">
              <w:rPr>
                <w:sz w:val="20"/>
                <w:rPrChange w:id="6187" w:author="Author">
                  <w:rPr>
                    <w:sz w:val="18"/>
                  </w:rPr>
                </w:rPrChange>
              </w:rPr>
              <w:t xml:space="preserve">190 </w:t>
            </w:r>
            <w:del w:id="6188" w:author="Author">
              <w:r w:rsidRPr="00030EC9">
                <w:rPr>
                  <w:sz w:val="18"/>
                  <w:szCs w:val="18"/>
                </w:rPr>
                <w:delText>H.P*</w:delText>
              </w:r>
            </w:del>
            <w:r>
              <w:rPr>
                <w:sz w:val="18"/>
                <w:szCs w:val="18"/>
              </w:rPr>
              <w:t xml:space="preserve"> </w:t>
            </w:r>
            <w:ins w:id="6189" w:author="Author">
              <w:r w:rsidRPr="003A2565">
                <w:rPr>
                  <w:sz w:val="20"/>
                </w:rPr>
                <w:t>HP (see item 11)</w:t>
              </w:r>
            </w:ins>
          </w:p>
        </w:tc>
        <w:tc>
          <w:tcPr>
            <w:tcW w:w="2025" w:type="dxa"/>
            <w:tcPrChange w:id="6190" w:author="Author">
              <w:tcPr>
                <w:tcW w:w="1461" w:type="dxa"/>
              </w:tcPr>
            </w:tcPrChange>
          </w:tcPr>
          <w:p w14:paraId="24D4220D" w14:textId="77777777" w:rsidR="00961D89" w:rsidRPr="003A2565" w:rsidRDefault="00961D89" w:rsidP="00961D89">
            <w:pPr>
              <w:jc w:val="center"/>
              <w:rPr>
                <w:sz w:val="20"/>
              </w:rPr>
            </w:pPr>
            <w:r w:rsidRPr="00696FA6">
              <w:rPr>
                <w:sz w:val="20"/>
                <w:rPrChange w:id="6191" w:author="Author">
                  <w:rPr>
                    <w:sz w:val="18"/>
                  </w:rPr>
                </w:rPrChange>
              </w:rPr>
              <w:t xml:space="preserve">210 </w:t>
            </w:r>
            <w:del w:id="6192" w:author="Author">
              <w:r w:rsidRPr="00030EC9">
                <w:rPr>
                  <w:sz w:val="18"/>
                  <w:szCs w:val="18"/>
                </w:rPr>
                <w:delText>H.P*</w:delText>
              </w:r>
            </w:del>
            <w:r>
              <w:rPr>
                <w:sz w:val="18"/>
                <w:szCs w:val="18"/>
              </w:rPr>
              <w:t xml:space="preserve"> </w:t>
            </w:r>
            <w:ins w:id="6193" w:author="Author">
              <w:r w:rsidRPr="003A2565">
                <w:rPr>
                  <w:sz w:val="20"/>
                </w:rPr>
                <w:t>HP (see item 11)</w:t>
              </w:r>
            </w:ins>
          </w:p>
        </w:tc>
        <w:tc>
          <w:tcPr>
            <w:tcW w:w="2025" w:type="dxa"/>
            <w:tcPrChange w:id="6194" w:author="Author">
              <w:tcPr>
                <w:tcW w:w="1462" w:type="dxa"/>
              </w:tcPr>
            </w:tcPrChange>
          </w:tcPr>
          <w:p w14:paraId="792B0F68" w14:textId="77777777" w:rsidR="00961D89" w:rsidRPr="00696FA6" w:rsidRDefault="00961D89" w:rsidP="00961D89">
            <w:pPr>
              <w:jc w:val="center"/>
              <w:rPr>
                <w:sz w:val="20"/>
                <w:rPrChange w:id="6195" w:author="Author">
                  <w:rPr/>
                </w:rPrChange>
              </w:rPr>
            </w:pPr>
            <w:r w:rsidRPr="00696FA6">
              <w:rPr>
                <w:sz w:val="20"/>
                <w:rPrChange w:id="6196" w:author="Author">
                  <w:rPr>
                    <w:sz w:val="18"/>
                  </w:rPr>
                </w:rPrChange>
              </w:rPr>
              <w:t xml:space="preserve">210 </w:t>
            </w:r>
            <w:del w:id="6197" w:author="Author">
              <w:r w:rsidRPr="00030EC9">
                <w:rPr>
                  <w:sz w:val="18"/>
                  <w:szCs w:val="18"/>
                </w:rPr>
                <w:delText>H.P*</w:delText>
              </w:r>
            </w:del>
            <w:r>
              <w:rPr>
                <w:sz w:val="18"/>
                <w:szCs w:val="18"/>
              </w:rPr>
              <w:t xml:space="preserve"> </w:t>
            </w:r>
            <w:ins w:id="6198" w:author="Author">
              <w:r w:rsidRPr="003A2565">
                <w:rPr>
                  <w:sz w:val="20"/>
                </w:rPr>
                <w:t>HP  (see item 11)</w:t>
              </w:r>
            </w:ins>
          </w:p>
        </w:tc>
      </w:tr>
      <w:tr w:rsidR="00961D89" w:rsidRPr="003A2565" w14:paraId="674D9FB4" w14:textId="77777777" w:rsidTr="00696FA6">
        <w:trPr>
          <w:trPrChange w:id="6199" w:author="Author">
            <w:trPr>
              <w:gridBefore w:val="6"/>
            </w:trPr>
          </w:trPrChange>
        </w:trPr>
        <w:tc>
          <w:tcPr>
            <w:tcW w:w="2520" w:type="dxa"/>
            <w:vAlign w:val="center"/>
            <w:tcPrChange w:id="6200" w:author="Author">
              <w:tcPr>
                <w:tcW w:w="3108" w:type="dxa"/>
              </w:tcPr>
            </w:tcPrChange>
          </w:tcPr>
          <w:p w14:paraId="4EA053CC" w14:textId="77777777" w:rsidR="00961D89" w:rsidRPr="003A2565" w:rsidRDefault="00961D89" w:rsidP="00961D89">
            <w:pPr>
              <w:jc w:val="center"/>
              <w:rPr>
                <w:ins w:id="6201" w:author="Author"/>
                <w:b/>
                <w:bCs/>
                <w:sz w:val="22"/>
                <w:szCs w:val="22"/>
              </w:rPr>
            </w:pPr>
            <w:r w:rsidRPr="00696FA6">
              <w:rPr>
                <w:b/>
                <w:sz w:val="22"/>
                <w:rPrChange w:id="6202" w:author="Author">
                  <w:rPr>
                    <w:b/>
                    <w:sz w:val="20"/>
                  </w:rPr>
                </w:rPrChange>
              </w:rPr>
              <w:t>Transmission</w:t>
            </w:r>
            <w:del w:id="6203" w:author="Author">
              <w:r w:rsidRPr="00E42FB9">
                <w:rPr>
                  <w:b/>
                  <w:bCs/>
                  <w:sz w:val="20"/>
                </w:rPr>
                <w:delText xml:space="preserve"> </w:delText>
              </w:r>
            </w:del>
          </w:p>
          <w:p w14:paraId="77BB8DA0" w14:textId="77777777" w:rsidR="00961D89" w:rsidRPr="00696FA6" w:rsidRDefault="00961D89" w:rsidP="00961D89">
            <w:pPr>
              <w:jc w:val="center"/>
              <w:rPr>
                <w:b/>
                <w:sz w:val="18"/>
                <w:rPrChange w:id="6204" w:author="Author">
                  <w:rPr>
                    <w:b/>
                    <w:sz w:val="20"/>
                  </w:rPr>
                </w:rPrChange>
              </w:rPr>
            </w:pPr>
            <w:r w:rsidRPr="00696FA6">
              <w:rPr>
                <w:b/>
                <w:sz w:val="18"/>
                <w:rPrChange w:id="6205" w:author="Author">
                  <w:rPr>
                    <w:b/>
                    <w:sz w:val="20"/>
                  </w:rPr>
                </w:rPrChange>
              </w:rPr>
              <w:t xml:space="preserve">(Allison or </w:t>
            </w:r>
            <w:del w:id="6206" w:author="Author">
              <w:r>
                <w:rPr>
                  <w:b/>
                  <w:bCs/>
                  <w:sz w:val="20"/>
                </w:rPr>
                <w:delText>approved equal</w:delText>
              </w:r>
            </w:del>
            <w:ins w:id="6207" w:author="Author">
              <w:r w:rsidRPr="003A2565">
                <w:rPr>
                  <w:b/>
                  <w:bCs/>
                  <w:sz w:val="18"/>
                  <w:szCs w:val="18"/>
                </w:rPr>
                <w:t>Approved Equal</w:t>
              </w:r>
            </w:ins>
            <w:r w:rsidRPr="00696FA6">
              <w:rPr>
                <w:b/>
                <w:sz w:val="18"/>
                <w:rPrChange w:id="6208" w:author="Author">
                  <w:rPr>
                    <w:b/>
                    <w:sz w:val="20"/>
                  </w:rPr>
                </w:rPrChange>
              </w:rPr>
              <w:t>)</w:t>
            </w:r>
          </w:p>
        </w:tc>
        <w:tc>
          <w:tcPr>
            <w:tcW w:w="2025" w:type="dxa"/>
            <w:vAlign w:val="center"/>
            <w:tcPrChange w:id="6209" w:author="Author">
              <w:tcPr>
                <w:tcW w:w="1435" w:type="dxa"/>
              </w:tcPr>
            </w:tcPrChange>
          </w:tcPr>
          <w:p w14:paraId="71352F21" w14:textId="77777777" w:rsidR="00961D89" w:rsidRPr="003A2565" w:rsidRDefault="00961D89" w:rsidP="00961D89">
            <w:pPr>
              <w:jc w:val="center"/>
              <w:rPr>
                <w:sz w:val="20"/>
              </w:rPr>
            </w:pPr>
            <w:r w:rsidRPr="00696FA6">
              <w:rPr>
                <w:sz w:val="20"/>
                <w:rPrChange w:id="6210" w:author="Author">
                  <w:rPr>
                    <w:sz w:val="18"/>
                  </w:rPr>
                </w:rPrChange>
              </w:rPr>
              <w:t>2,500 PTS</w:t>
            </w:r>
          </w:p>
        </w:tc>
        <w:tc>
          <w:tcPr>
            <w:tcW w:w="2025" w:type="dxa"/>
            <w:vAlign w:val="center"/>
            <w:tcPrChange w:id="6211" w:author="Author">
              <w:tcPr>
                <w:tcW w:w="1449" w:type="dxa"/>
              </w:tcPr>
            </w:tcPrChange>
          </w:tcPr>
          <w:p w14:paraId="205DF682" w14:textId="77777777" w:rsidR="00961D89" w:rsidRPr="003A2565" w:rsidRDefault="00961D89" w:rsidP="00961D89">
            <w:pPr>
              <w:jc w:val="center"/>
              <w:rPr>
                <w:sz w:val="20"/>
              </w:rPr>
            </w:pPr>
            <w:r w:rsidRPr="00696FA6">
              <w:rPr>
                <w:sz w:val="20"/>
                <w:rPrChange w:id="6212" w:author="Author">
                  <w:rPr>
                    <w:sz w:val="18"/>
                  </w:rPr>
                </w:rPrChange>
              </w:rPr>
              <w:t>2,500 PTS</w:t>
            </w:r>
          </w:p>
        </w:tc>
        <w:tc>
          <w:tcPr>
            <w:tcW w:w="2025" w:type="dxa"/>
            <w:vAlign w:val="center"/>
            <w:tcPrChange w:id="6213" w:author="Author">
              <w:tcPr>
                <w:tcW w:w="1461" w:type="dxa"/>
              </w:tcPr>
            </w:tcPrChange>
          </w:tcPr>
          <w:p w14:paraId="4FC693E5" w14:textId="77777777" w:rsidR="00961D89" w:rsidRPr="003A2565" w:rsidRDefault="00961D89" w:rsidP="00961D89">
            <w:pPr>
              <w:jc w:val="center"/>
              <w:rPr>
                <w:sz w:val="20"/>
              </w:rPr>
            </w:pPr>
            <w:r w:rsidRPr="00696FA6">
              <w:rPr>
                <w:sz w:val="20"/>
                <w:rPrChange w:id="6214" w:author="Author">
                  <w:rPr>
                    <w:sz w:val="18"/>
                  </w:rPr>
                </w:rPrChange>
              </w:rPr>
              <w:t>3,000 PTS</w:t>
            </w:r>
            <w:del w:id="6215" w:author="Author">
              <w:r w:rsidRPr="0013446E">
                <w:rPr>
                  <w:sz w:val="18"/>
                  <w:szCs w:val="18"/>
                </w:rPr>
                <w:delText xml:space="preserve"> </w:delText>
              </w:r>
            </w:del>
          </w:p>
        </w:tc>
        <w:tc>
          <w:tcPr>
            <w:tcW w:w="2025" w:type="dxa"/>
            <w:vAlign w:val="center"/>
            <w:tcPrChange w:id="6216" w:author="Author">
              <w:tcPr>
                <w:tcW w:w="1462" w:type="dxa"/>
              </w:tcPr>
            </w:tcPrChange>
          </w:tcPr>
          <w:p w14:paraId="10249AA7" w14:textId="77777777" w:rsidR="00961D89" w:rsidRPr="00696FA6" w:rsidRDefault="00961D89" w:rsidP="00961D89">
            <w:pPr>
              <w:jc w:val="center"/>
              <w:rPr>
                <w:sz w:val="20"/>
                <w:rPrChange w:id="6217" w:author="Author">
                  <w:rPr/>
                </w:rPrChange>
              </w:rPr>
            </w:pPr>
            <w:r w:rsidRPr="00696FA6">
              <w:rPr>
                <w:sz w:val="20"/>
                <w:rPrChange w:id="6218" w:author="Author">
                  <w:rPr>
                    <w:sz w:val="18"/>
                  </w:rPr>
                </w:rPrChange>
              </w:rPr>
              <w:t>3,000 PTS</w:t>
            </w:r>
          </w:p>
        </w:tc>
      </w:tr>
      <w:tr w:rsidR="00961D89" w:rsidRPr="003A2565" w14:paraId="56982226" w14:textId="77777777" w:rsidTr="00696FA6">
        <w:trPr>
          <w:trPrChange w:id="6219" w:author="Author">
            <w:trPr>
              <w:gridBefore w:val="6"/>
            </w:trPr>
          </w:trPrChange>
        </w:trPr>
        <w:tc>
          <w:tcPr>
            <w:tcW w:w="2520" w:type="dxa"/>
            <w:vAlign w:val="center"/>
            <w:tcPrChange w:id="6220" w:author="Author">
              <w:tcPr>
                <w:tcW w:w="3108" w:type="dxa"/>
              </w:tcPr>
            </w:tcPrChange>
          </w:tcPr>
          <w:p w14:paraId="27F4AE95" w14:textId="77777777" w:rsidR="00961D89" w:rsidRPr="00696FA6" w:rsidRDefault="00961D89" w:rsidP="00961D89">
            <w:pPr>
              <w:jc w:val="center"/>
              <w:rPr>
                <w:b/>
                <w:sz w:val="22"/>
                <w:rPrChange w:id="6221" w:author="Author">
                  <w:rPr>
                    <w:rFonts w:ascii="Times New Roman Bold" w:hAnsi="Times New Roman Bold"/>
                    <w:b/>
                    <w:sz w:val="20"/>
                  </w:rPr>
                </w:rPrChange>
              </w:rPr>
            </w:pPr>
            <w:r w:rsidRPr="00696FA6">
              <w:rPr>
                <w:b/>
                <w:sz w:val="22"/>
                <w:rPrChange w:id="6222" w:author="Author">
                  <w:rPr>
                    <w:rFonts w:ascii="Times New Roman Bold" w:hAnsi="Times New Roman Bold"/>
                    <w:b/>
                    <w:sz w:val="20"/>
                  </w:rPr>
                </w:rPrChange>
              </w:rPr>
              <w:t>Drive Shaft</w:t>
            </w:r>
          </w:p>
        </w:tc>
        <w:tc>
          <w:tcPr>
            <w:tcW w:w="2025" w:type="dxa"/>
            <w:tcPrChange w:id="6223" w:author="Author">
              <w:tcPr>
                <w:tcW w:w="1435" w:type="dxa"/>
              </w:tcPr>
            </w:tcPrChange>
          </w:tcPr>
          <w:p w14:paraId="70DA5D12" w14:textId="77777777" w:rsidR="00961D89" w:rsidRPr="003A2565" w:rsidRDefault="00961D89" w:rsidP="00961D89">
            <w:pPr>
              <w:jc w:val="center"/>
              <w:rPr>
                <w:sz w:val="20"/>
              </w:rPr>
            </w:pPr>
            <w:r w:rsidRPr="00696FA6">
              <w:rPr>
                <w:sz w:val="20"/>
                <w:rPrChange w:id="6224" w:author="Author">
                  <w:rPr>
                    <w:sz w:val="18"/>
                  </w:rPr>
                </w:rPrChange>
              </w:rPr>
              <w:t xml:space="preserve">Guards on </w:t>
            </w:r>
            <w:del w:id="6225" w:author="Author">
              <w:r w:rsidRPr="00D2503C">
                <w:rPr>
                  <w:sz w:val="18"/>
                  <w:szCs w:val="18"/>
                </w:rPr>
                <w:delText>all shafts</w:delText>
              </w:r>
            </w:del>
            <w:r>
              <w:rPr>
                <w:sz w:val="18"/>
                <w:szCs w:val="18"/>
              </w:rPr>
              <w:t xml:space="preserve"> </w:t>
            </w:r>
            <w:ins w:id="6226" w:author="Author">
              <w:r w:rsidRPr="003A2565">
                <w:rPr>
                  <w:sz w:val="20"/>
                </w:rPr>
                <w:t>All Shafts</w:t>
              </w:r>
            </w:ins>
          </w:p>
        </w:tc>
        <w:tc>
          <w:tcPr>
            <w:tcW w:w="2025" w:type="dxa"/>
            <w:tcPrChange w:id="6227" w:author="Author">
              <w:tcPr>
                <w:tcW w:w="1449" w:type="dxa"/>
              </w:tcPr>
            </w:tcPrChange>
          </w:tcPr>
          <w:p w14:paraId="04317EAB" w14:textId="77777777" w:rsidR="00961D89" w:rsidRPr="003A2565" w:rsidRDefault="00961D89" w:rsidP="00961D89">
            <w:pPr>
              <w:jc w:val="center"/>
              <w:rPr>
                <w:sz w:val="20"/>
              </w:rPr>
            </w:pPr>
            <w:r w:rsidRPr="00696FA6">
              <w:rPr>
                <w:sz w:val="20"/>
                <w:rPrChange w:id="6228" w:author="Author">
                  <w:rPr>
                    <w:sz w:val="18"/>
                  </w:rPr>
                </w:rPrChange>
              </w:rPr>
              <w:t xml:space="preserve">Guards on </w:t>
            </w:r>
            <w:del w:id="6229" w:author="Author">
              <w:r w:rsidRPr="00D2503C">
                <w:rPr>
                  <w:sz w:val="18"/>
                  <w:szCs w:val="18"/>
                </w:rPr>
                <w:delText>all shafts</w:delText>
              </w:r>
            </w:del>
            <w:r>
              <w:rPr>
                <w:sz w:val="18"/>
                <w:szCs w:val="18"/>
              </w:rPr>
              <w:t xml:space="preserve"> </w:t>
            </w:r>
            <w:ins w:id="6230" w:author="Author">
              <w:r w:rsidRPr="003A2565">
                <w:rPr>
                  <w:sz w:val="20"/>
                </w:rPr>
                <w:t>All Shafts</w:t>
              </w:r>
            </w:ins>
          </w:p>
        </w:tc>
        <w:tc>
          <w:tcPr>
            <w:tcW w:w="2025" w:type="dxa"/>
            <w:tcPrChange w:id="6231" w:author="Author">
              <w:tcPr>
                <w:tcW w:w="1461" w:type="dxa"/>
              </w:tcPr>
            </w:tcPrChange>
          </w:tcPr>
          <w:p w14:paraId="79D514CC" w14:textId="77777777" w:rsidR="00961D89" w:rsidRPr="003A2565" w:rsidRDefault="00961D89" w:rsidP="00961D89">
            <w:pPr>
              <w:jc w:val="center"/>
              <w:rPr>
                <w:sz w:val="20"/>
              </w:rPr>
            </w:pPr>
            <w:r w:rsidRPr="00696FA6">
              <w:rPr>
                <w:sz w:val="20"/>
                <w:rPrChange w:id="6232" w:author="Author">
                  <w:rPr>
                    <w:sz w:val="18"/>
                  </w:rPr>
                </w:rPrChange>
              </w:rPr>
              <w:t xml:space="preserve">Guards on </w:t>
            </w:r>
            <w:del w:id="6233" w:author="Author">
              <w:r w:rsidRPr="00D2503C">
                <w:rPr>
                  <w:sz w:val="18"/>
                  <w:szCs w:val="18"/>
                </w:rPr>
                <w:delText>all shafts</w:delText>
              </w:r>
            </w:del>
            <w:r>
              <w:rPr>
                <w:sz w:val="18"/>
                <w:szCs w:val="18"/>
              </w:rPr>
              <w:t xml:space="preserve"> </w:t>
            </w:r>
            <w:ins w:id="6234" w:author="Author">
              <w:r w:rsidRPr="003A2565">
                <w:rPr>
                  <w:sz w:val="20"/>
                </w:rPr>
                <w:t>All Shafts</w:t>
              </w:r>
            </w:ins>
          </w:p>
        </w:tc>
        <w:tc>
          <w:tcPr>
            <w:tcW w:w="2025" w:type="dxa"/>
            <w:tcPrChange w:id="6235" w:author="Author">
              <w:tcPr>
                <w:tcW w:w="1462" w:type="dxa"/>
              </w:tcPr>
            </w:tcPrChange>
          </w:tcPr>
          <w:p w14:paraId="7E8BDC87" w14:textId="77777777" w:rsidR="00961D89" w:rsidRPr="00696FA6" w:rsidRDefault="00961D89" w:rsidP="00961D89">
            <w:pPr>
              <w:jc w:val="center"/>
              <w:rPr>
                <w:sz w:val="20"/>
                <w:rPrChange w:id="6236" w:author="Author">
                  <w:rPr/>
                </w:rPrChange>
              </w:rPr>
            </w:pPr>
            <w:r w:rsidRPr="00696FA6">
              <w:rPr>
                <w:sz w:val="20"/>
                <w:rPrChange w:id="6237" w:author="Author">
                  <w:rPr>
                    <w:sz w:val="18"/>
                  </w:rPr>
                </w:rPrChange>
              </w:rPr>
              <w:t xml:space="preserve">Guards on </w:t>
            </w:r>
            <w:del w:id="6238" w:author="Author">
              <w:r w:rsidRPr="00D2503C">
                <w:rPr>
                  <w:sz w:val="18"/>
                  <w:szCs w:val="18"/>
                </w:rPr>
                <w:delText>all shafts</w:delText>
              </w:r>
            </w:del>
            <w:r>
              <w:rPr>
                <w:sz w:val="18"/>
                <w:szCs w:val="18"/>
              </w:rPr>
              <w:t xml:space="preserve"> </w:t>
            </w:r>
            <w:ins w:id="6239" w:author="Author">
              <w:r w:rsidRPr="003A2565">
                <w:rPr>
                  <w:sz w:val="20"/>
                </w:rPr>
                <w:t>All Shafts</w:t>
              </w:r>
            </w:ins>
          </w:p>
        </w:tc>
      </w:tr>
      <w:tr w:rsidR="00961D89" w:rsidRPr="003A2565" w14:paraId="6F3045CC" w14:textId="77777777" w:rsidTr="00696FA6">
        <w:trPr>
          <w:trPrChange w:id="6240" w:author="Author">
            <w:trPr>
              <w:gridBefore w:val="6"/>
            </w:trPr>
          </w:trPrChange>
        </w:trPr>
        <w:tc>
          <w:tcPr>
            <w:tcW w:w="2520" w:type="dxa"/>
            <w:vAlign w:val="center"/>
            <w:tcPrChange w:id="6241" w:author="Author">
              <w:tcPr>
                <w:tcW w:w="3108" w:type="dxa"/>
              </w:tcPr>
            </w:tcPrChange>
          </w:tcPr>
          <w:p w14:paraId="2562F66E" w14:textId="77777777" w:rsidR="00961D89" w:rsidRPr="00696FA6" w:rsidRDefault="00961D89" w:rsidP="00961D89">
            <w:pPr>
              <w:jc w:val="center"/>
              <w:rPr>
                <w:b/>
                <w:sz w:val="22"/>
                <w:rPrChange w:id="6242" w:author="Author">
                  <w:rPr>
                    <w:b/>
                    <w:sz w:val="20"/>
                  </w:rPr>
                </w:rPrChange>
              </w:rPr>
            </w:pPr>
            <w:r w:rsidRPr="00696FA6">
              <w:rPr>
                <w:b/>
                <w:sz w:val="22"/>
                <w:rPrChange w:id="6243" w:author="Author">
                  <w:rPr>
                    <w:b/>
                    <w:sz w:val="20"/>
                  </w:rPr>
                </w:rPrChange>
              </w:rPr>
              <w:t xml:space="preserve">Fuel </w:t>
            </w:r>
            <w:del w:id="6244" w:author="Author">
              <w:r w:rsidRPr="00A763DF">
                <w:rPr>
                  <w:b/>
                  <w:sz w:val="20"/>
                </w:rPr>
                <w:delText>supply container</w:delText>
              </w:r>
              <w:r>
                <w:rPr>
                  <w:b/>
                  <w:sz w:val="20"/>
                </w:rPr>
                <w:delText xml:space="preserve"> (min size)</w:delText>
              </w:r>
            </w:del>
            <w:r>
              <w:rPr>
                <w:b/>
                <w:sz w:val="20"/>
              </w:rPr>
              <w:t xml:space="preserve"> </w:t>
            </w:r>
            <w:ins w:id="6245" w:author="Author">
              <w:r w:rsidRPr="003A2565">
                <w:rPr>
                  <w:b/>
                  <w:sz w:val="22"/>
                  <w:szCs w:val="22"/>
                </w:rPr>
                <w:t>Supply Container</w:t>
              </w:r>
            </w:ins>
          </w:p>
        </w:tc>
        <w:tc>
          <w:tcPr>
            <w:tcW w:w="2025" w:type="dxa"/>
            <w:tcPrChange w:id="6246" w:author="Author">
              <w:tcPr>
                <w:tcW w:w="1435" w:type="dxa"/>
              </w:tcPr>
            </w:tcPrChange>
          </w:tcPr>
          <w:p w14:paraId="60949FA5" w14:textId="77777777" w:rsidR="00961D89" w:rsidRPr="003A2565" w:rsidRDefault="00961D89" w:rsidP="00961D89">
            <w:pPr>
              <w:jc w:val="center"/>
              <w:rPr>
                <w:sz w:val="20"/>
              </w:rPr>
            </w:pPr>
            <w:r w:rsidRPr="00696FA6">
              <w:rPr>
                <w:sz w:val="20"/>
                <w:rPrChange w:id="6247" w:author="Author">
                  <w:rPr>
                    <w:sz w:val="18"/>
                  </w:rPr>
                </w:rPrChange>
              </w:rPr>
              <w:t>30</w:t>
            </w:r>
            <w:r>
              <w:rPr>
                <w:sz w:val="20"/>
              </w:rPr>
              <w:t xml:space="preserve"> </w:t>
            </w:r>
            <w:ins w:id="6248" w:author="Author">
              <w:r w:rsidRPr="003A2565">
                <w:rPr>
                  <w:sz w:val="20"/>
                </w:rPr>
                <w:t>gals</w:t>
              </w:r>
            </w:ins>
          </w:p>
        </w:tc>
        <w:tc>
          <w:tcPr>
            <w:tcW w:w="2025" w:type="dxa"/>
            <w:tcPrChange w:id="6249" w:author="Author">
              <w:tcPr>
                <w:tcW w:w="1449" w:type="dxa"/>
              </w:tcPr>
            </w:tcPrChange>
          </w:tcPr>
          <w:p w14:paraId="40BD53EF" w14:textId="77777777" w:rsidR="00961D89" w:rsidRPr="003A2565" w:rsidRDefault="00961D89" w:rsidP="00961D89">
            <w:pPr>
              <w:jc w:val="center"/>
              <w:rPr>
                <w:sz w:val="20"/>
              </w:rPr>
            </w:pPr>
            <w:r w:rsidRPr="00696FA6">
              <w:rPr>
                <w:sz w:val="20"/>
                <w:rPrChange w:id="6250" w:author="Author">
                  <w:rPr>
                    <w:sz w:val="18"/>
                  </w:rPr>
                </w:rPrChange>
              </w:rPr>
              <w:t>30</w:t>
            </w:r>
            <w:r>
              <w:rPr>
                <w:sz w:val="20"/>
              </w:rPr>
              <w:t xml:space="preserve"> </w:t>
            </w:r>
            <w:ins w:id="6251" w:author="Author">
              <w:r w:rsidRPr="003A2565">
                <w:rPr>
                  <w:sz w:val="20"/>
                </w:rPr>
                <w:t>gals</w:t>
              </w:r>
            </w:ins>
          </w:p>
        </w:tc>
        <w:tc>
          <w:tcPr>
            <w:tcW w:w="2025" w:type="dxa"/>
            <w:tcPrChange w:id="6252" w:author="Author">
              <w:tcPr>
                <w:tcW w:w="1461" w:type="dxa"/>
              </w:tcPr>
            </w:tcPrChange>
          </w:tcPr>
          <w:p w14:paraId="3A49CD3E" w14:textId="77777777" w:rsidR="00961D89" w:rsidRPr="003A2565" w:rsidRDefault="00961D89" w:rsidP="00961D89">
            <w:pPr>
              <w:jc w:val="center"/>
              <w:rPr>
                <w:sz w:val="20"/>
              </w:rPr>
            </w:pPr>
            <w:r w:rsidRPr="00696FA6">
              <w:rPr>
                <w:sz w:val="20"/>
                <w:rPrChange w:id="6253" w:author="Author">
                  <w:rPr>
                    <w:sz w:val="18"/>
                  </w:rPr>
                </w:rPrChange>
              </w:rPr>
              <w:t>30</w:t>
            </w:r>
            <w:r>
              <w:rPr>
                <w:sz w:val="20"/>
              </w:rPr>
              <w:t xml:space="preserve"> </w:t>
            </w:r>
            <w:ins w:id="6254" w:author="Author">
              <w:r w:rsidRPr="003A2565">
                <w:rPr>
                  <w:sz w:val="20"/>
                </w:rPr>
                <w:t>gals</w:t>
              </w:r>
            </w:ins>
          </w:p>
        </w:tc>
        <w:tc>
          <w:tcPr>
            <w:tcW w:w="2025" w:type="dxa"/>
            <w:tcPrChange w:id="6255" w:author="Author">
              <w:tcPr>
                <w:tcW w:w="1462" w:type="dxa"/>
              </w:tcPr>
            </w:tcPrChange>
          </w:tcPr>
          <w:p w14:paraId="3C53A00F" w14:textId="77777777" w:rsidR="00961D89" w:rsidRPr="00696FA6" w:rsidRDefault="00961D89" w:rsidP="00961D89">
            <w:pPr>
              <w:jc w:val="center"/>
              <w:rPr>
                <w:sz w:val="20"/>
                <w:rPrChange w:id="6256" w:author="Author">
                  <w:rPr/>
                </w:rPrChange>
              </w:rPr>
            </w:pPr>
            <w:r w:rsidRPr="00696FA6">
              <w:rPr>
                <w:sz w:val="20"/>
                <w:rPrChange w:id="6257" w:author="Author">
                  <w:rPr>
                    <w:sz w:val="18"/>
                  </w:rPr>
                </w:rPrChange>
              </w:rPr>
              <w:t>30</w:t>
            </w:r>
            <w:r>
              <w:rPr>
                <w:sz w:val="20"/>
              </w:rPr>
              <w:t xml:space="preserve"> </w:t>
            </w:r>
            <w:ins w:id="6258" w:author="Author">
              <w:r w:rsidRPr="003A2565">
                <w:rPr>
                  <w:sz w:val="20"/>
                </w:rPr>
                <w:t>gals</w:t>
              </w:r>
            </w:ins>
          </w:p>
        </w:tc>
      </w:tr>
      <w:tr w:rsidR="00961D89" w:rsidRPr="003A2565" w14:paraId="42B0F1A3" w14:textId="77777777" w:rsidTr="00696FA6">
        <w:trPr>
          <w:trPrChange w:id="6259" w:author="Author">
            <w:trPr>
              <w:gridBefore w:val="6"/>
            </w:trPr>
          </w:trPrChange>
        </w:trPr>
        <w:tc>
          <w:tcPr>
            <w:tcW w:w="2520" w:type="dxa"/>
            <w:vAlign w:val="center"/>
            <w:tcPrChange w:id="6260" w:author="Author">
              <w:tcPr>
                <w:tcW w:w="3108" w:type="dxa"/>
              </w:tcPr>
            </w:tcPrChange>
          </w:tcPr>
          <w:p w14:paraId="29F2A7F5" w14:textId="77777777" w:rsidR="00961D89" w:rsidRPr="00696FA6" w:rsidRDefault="00961D89" w:rsidP="00961D89">
            <w:pPr>
              <w:jc w:val="center"/>
              <w:rPr>
                <w:b/>
                <w:sz w:val="22"/>
                <w:rPrChange w:id="6261" w:author="Author">
                  <w:rPr>
                    <w:b/>
                    <w:sz w:val="20"/>
                  </w:rPr>
                </w:rPrChange>
              </w:rPr>
            </w:pPr>
            <w:r w:rsidRPr="00696FA6">
              <w:rPr>
                <w:b/>
                <w:sz w:val="22"/>
                <w:rPrChange w:id="6262" w:author="Author">
                  <w:rPr>
                    <w:b/>
                    <w:sz w:val="20"/>
                  </w:rPr>
                </w:rPrChange>
              </w:rPr>
              <w:t xml:space="preserve">Air </w:t>
            </w:r>
            <w:del w:id="6263" w:author="Author">
              <w:r>
                <w:rPr>
                  <w:b/>
                  <w:sz w:val="20"/>
                </w:rPr>
                <w:delText>cleaner</w:delText>
              </w:r>
            </w:del>
            <w:r>
              <w:rPr>
                <w:b/>
                <w:sz w:val="20"/>
              </w:rPr>
              <w:t xml:space="preserve"> </w:t>
            </w:r>
            <w:ins w:id="6264" w:author="Author">
              <w:r w:rsidRPr="003A2565">
                <w:rPr>
                  <w:b/>
                  <w:sz w:val="22"/>
                  <w:szCs w:val="22"/>
                </w:rPr>
                <w:t>Cleaner</w:t>
              </w:r>
            </w:ins>
          </w:p>
        </w:tc>
        <w:tc>
          <w:tcPr>
            <w:tcW w:w="2025" w:type="dxa"/>
            <w:tcPrChange w:id="6265" w:author="Author">
              <w:tcPr>
                <w:tcW w:w="1435" w:type="dxa"/>
              </w:tcPr>
            </w:tcPrChange>
          </w:tcPr>
          <w:p w14:paraId="5D223DCA" w14:textId="77777777" w:rsidR="00961D89" w:rsidRPr="003A2565" w:rsidRDefault="00961D89" w:rsidP="00961D89">
            <w:pPr>
              <w:jc w:val="center"/>
              <w:rPr>
                <w:sz w:val="20"/>
              </w:rPr>
            </w:pPr>
            <w:r w:rsidRPr="00696FA6">
              <w:rPr>
                <w:sz w:val="20"/>
                <w:rPrChange w:id="6266" w:author="Author">
                  <w:rPr>
                    <w:sz w:val="18"/>
                  </w:rPr>
                </w:rPrChange>
              </w:rPr>
              <w:t xml:space="preserve">Dry </w:t>
            </w:r>
            <w:del w:id="6267" w:author="Author">
              <w:r w:rsidRPr="00D2503C">
                <w:rPr>
                  <w:sz w:val="18"/>
                  <w:szCs w:val="18"/>
                </w:rPr>
                <w:delText>element type</w:delText>
              </w:r>
            </w:del>
            <w:r>
              <w:rPr>
                <w:sz w:val="18"/>
                <w:szCs w:val="18"/>
              </w:rPr>
              <w:t xml:space="preserve"> </w:t>
            </w:r>
            <w:ins w:id="6268" w:author="Author">
              <w:r w:rsidRPr="003A2565">
                <w:rPr>
                  <w:sz w:val="20"/>
                </w:rPr>
                <w:t>Element Type</w:t>
              </w:r>
            </w:ins>
            <w:r w:rsidRPr="00696FA6">
              <w:rPr>
                <w:sz w:val="20"/>
                <w:rPrChange w:id="6269" w:author="Author">
                  <w:rPr>
                    <w:sz w:val="18"/>
                  </w:rPr>
                </w:rPrChange>
              </w:rPr>
              <w:t xml:space="preserve"> w/</w:t>
            </w:r>
            <w:del w:id="6270" w:author="Author">
              <w:r w:rsidRPr="00D2503C">
                <w:rPr>
                  <w:sz w:val="18"/>
                  <w:szCs w:val="18"/>
                </w:rPr>
                <w:delText>restriction gauge</w:delText>
              </w:r>
            </w:del>
            <w:r>
              <w:rPr>
                <w:sz w:val="18"/>
                <w:szCs w:val="18"/>
              </w:rPr>
              <w:t xml:space="preserve"> </w:t>
            </w:r>
            <w:ins w:id="6271" w:author="Author">
              <w:r w:rsidRPr="003A2565">
                <w:rPr>
                  <w:sz w:val="20"/>
                </w:rPr>
                <w:t>Restriction Gauge</w:t>
              </w:r>
            </w:ins>
          </w:p>
        </w:tc>
        <w:tc>
          <w:tcPr>
            <w:tcW w:w="2025" w:type="dxa"/>
            <w:tcPrChange w:id="6272" w:author="Author">
              <w:tcPr>
                <w:tcW w:w="1449" w:type="dxa"/>
              </w:tcPr>
            </w:tcPrChange>
          </w:tcPr>
          <w:p w14:paraId="05A95BC8" w14:textId="77777777" w:rsidR="00961D89" w:rsidRPr="003A2565" w:rsidRDefault="00961D89" w:rsidP="00961D89">
            <w:pPr>
              <w:jc w:val="center"/>
              <w:rPr>
                <w:sz w:val="20"/>
              </w:rPr>
            </w:pPr>
            <w:r w:rsidRPr="00696FA6">
              <w:rPr>
                <w:sz w:val="20"/>
                <w:rPrChange w:id="6273" w:author="Author">
                  <w:rPr>
                    <w:sz w:val="18"/>
                  </w:rPr>
                </w:rPrChange>
              </w:rPr>
              <w:t xml:space="preserve">Dry </w:t>
            </w:r>
            <w:del w:id="6274" w:author="Author">
              <w:r w:rsidRPr="00D2503C">
                <w:rPr>
                  <w:sz w:val="18"/>
                  <w:szCs w:val="18"/>
                </w:rPr>
                <w:delText>element type</w:delText>
              </w:r>
            </w:del>
            <w:r>
              <w:rPr>
                <w:sz w:val="18"/>
                <w:szCs w:val="18"/>
              </w:rPr>
              <w:t xml:space="preserve"> </w:t>
            </w:r>
            <w:ins w:id="6275" w:author="Author">
              <w:r w:rsidRPr="003A2565">
                <w:rPr>
                  <w:sz w:val="20"/>
                </w:rPr>
                <w:t>Element Type</w:t>
              </w:r>
            </w:ins>
            <w:r w:rsidRPr="00696FA6">
              <w:rPr>
                <w:sz w:val="20"/>
                <w:rPrChange w:id="6276" w:author="Author">
                  <w:rPr>
                    <w:sz w:val="18"/>
                  </w:rPr>
                </w:rPrChange>
              </w:rPr>
              <w:t xml:space="preserve"> w/</w:t>
            </w:r>
            <w:del w:id="6277" w:author="Author">
              <w:r w:rsidRPr="00D2503C">
                <w:rPr>
                  <w:sz w:val="18"/>
                  <w:szCs w:val="18"/>
                </w:rPr>
                <w:delText>restriction gauge</w:delText>
              </w:r>
            </w:del>
            <w:r>
              <w:rPr>
                <w:sz w:val="18"/>
                <w:szCs w:val="18"/>
              </w:rPr>
              <w:t xml:space="preserve"> </w:t>
            </w:r>
            <w:ins w:id="6278" w:author="Author">
              <w:r w:rsidRPr="003A2565">
                <w:rPr>
                  <w:sz w:val="20"/>
                </w:rPr>
                <w:t>Restriction Gauge</w:t>
              </w:r>
            </w:ins>
          </w:p>
        </w:tc>
        <w:tc>
          <w:tcPr>
            <w:tcW w:w="2025" w:type="dxa"/>
            <w:tcPrChange w:id="6279" w:author="Author">
              <w:tcPr>
                <w:tcW w:w="1461" w:type="dxa"/>
              </w:tcPr>
            </w:tcPrChange>
          </w:tcPr>
          <w:p w14:paraId="4D32C2A0" w14:textId="77777777" w:rsidR="00961D89" w:rsidRPr="003A2565" w:rsidRDefault="00961D89" w:rsidP="00961D89">
            <w:pPr>
              <w:jc w:val="center"/>
              <w:rPr>
                <w:sz w:val="20"/>
              </w:rPr>
            </w:pPr>
            <w:r w:rsidRPr="00696FA6">
              <w:rPr>
                <w:sz w:val="20"/>
                <w:rPrChange w:id="6280" w:author="Author">
                  <w:rPr>
                    <w:sz w:val="18"/>
                  </w:rPr>
                </w:rPrChange>
              </w:rPr>
              <w:t xml:space="preserve">Dry </w:t>
            </w:r>
            <w:del w:id="6281" w:author="Author">
              <w:r w:rsidRPr="00D2503C">
                <w:rPr>
                  <w:sz w:val="18"/>
                  <w:szCs w:val="18"/>
                </w:rPr>
                <w:delText>element type</w:delText>
              </w:r>
            </w:del>
            <w:r>
              <w:rPr>
                <w:sz w:val="18"/>
                <w:szCs w:val="18"/>
              </w:rPr>
              <w:t xml:space="preserve"> </w:t>
            </w:r>
            <w:ins w:id="6282" w:author="Author">
              <w:r w:rsidRPr="003A2565">
                <w:rPr>
                  <w:sz w:val="20"/>
                </w:rPr>
                <w:t>Element Type</w:t>
              </w:r>
            </w:ins>
            <w:r w:rsidRPr="00696FA6">
              <w:rPr>
                <w:sz w:val="20"/>
                <w:rPrChange w:id="6283" w:author="Author">
                  <w:rPr>
                    <w:sz w:val="18"/>
                  </w:rPr>
                </w:rPrChange>
              </w:rPr>
              <w:t xml:space="preserve"> w/</w:t>
            </w:r>
            <w:del w:id="6284" w:author="Author">
              <w:r w:rsidRPr="00D2503C">
                <w:rPr>
                  <w:sz w:val="18"/>
                  <w:szCs w:val="18"/>
                </w:rPr>
                <w:delText>restriction gauge</w:delText>
              </w:r>
            </w:del>
            <w:r>
              <w:rPr>
                <w:sz w:val="18"/>
                <w:szCs w:val="18"/>
              </w:rPr>
              <w:t xml:space="preserve"> </w:t>
            </w:r>
            <w:ins w:id="6285" w:author="Author">
              <w:r w:rsidRPr="003A2565">
                <w:rPr>
                  <w:sz w:val="20"/>
                </w:rPr>
                <w:t>Restriction Gauge</w:t>
              </w:r>
            </w:ins>
          </w:p>
        </w:tc>
        <w:tc>
          <w:tcPr>
            <w:tcW w:w="2025" w:type="dxa"/>
            <w:tcPrChange w:id="6286" w:author="Author">
              <w:tcPr>
                <w:tcW w:w="1462" w:type="dxa"/>
              </w:tcPr>
            </w:tcPrChange>
          </w:tcPr>
          <w:p w14:paraId="2F614C18" w14:textId="77777777" w:rsidR="00961D89" w:rsidRPr="00696FA6" w:rsidRDefault="00961D89" w:rsidP="00961D89">
            <w:pPr>
              <w:jc w:val="center"/>
              <w:rPr>
                <w:sz w:val="20"/>
                <w:rPrChange w:id="6287" w:author="Author">
                  <w:rPr/>
                </w:rPrChange>
              </w:rPr>
            </w:pPr>
            <w:r w:rsidRPr="00696FA6">
              <w:rPr>
                <w:sz w:val="20"/>
                <w:rPrChange w:id="6288" w:author="Author">
                  <w:rPr>
                    <w:sz w:val="18"/>
                  </w:rPr>
                </w:rPrChange>
              </w:rPr>
              <w:t xml:space="preserve">Dry </w:t>
            </w:r>
            <w:del w:id="6289" w:author="Author">
              <w:r w:rsidRPr="00D2503C">
                <w:rPr>
                  <w:sz w:val="18"/>
                  <w:szCs w:val="18"/>
                </w:rPr>
                <w:delText>element type</w:delText>
              </w:r>
            </w:del>
            <w:r>
              <w:rPr>
                <w:sz w:val="18"/>
                <w:szCs w:val="18"/>
              </w:rPr>
              <w:t xml:space="preserve"> </w:t>
            </w:r>
            <w:ins w:id="6290" w:author="Author">
              <w:r w:rsidRPr="003A2565">
                <w:rPr>
                  <w:sz w:val="20"/>
                </w:rPr>
                <w:t>Element Type</w:t>
              </w:r>
            </w:ins>
            <w:r w:rsidRPr="00696FA6">
              <w:rPr>
                <w:sz w:val="20"/>
                <w:rPrChange w:id="6291" w:author="Author">
                  <w:rPr>
                    <w:sz w:val="18"/>
                  </w:rPr>
                </w:rPrChange>
              </w:rPr>
              <w:t xml:space="preserve"> w/</w:t>
            </w:r>
            <w:del w:id="6292" w:author="Author">
              <w:r w:rsidRPr="00D2503C">
                <w:rPr>
                  <w:sz w:val="18"/>
                  <w:szCs w:val="18"/>
                </w:rPr>
                <w:delText>restriction gauge</w:delText>
              </w:r>
            </w:del>
            <w:r>
              <w:rPr>
                <w:sz w:val="18"/>
                <w:szCs w:val="18"/>
              </w:rPr>
              <w:t xml:space="preserve"> </w:t>
            </w:r>
            <w:ins w:id="6293" w:author="Author">
              <w:r w:rsidRPr="003A2565">
                <w:rPr>
                  <w:sz w:val="20"/>
                </w:rPr>
                <w:t>Restriction Gauge</w:t>
              </w:r>
            </w:ins>
          </w:p>
        </w:tc>
      </w:tr>
      <w:tr w:rsidR="00961D89" w:rsidRPr="003A2565" w14:paraId="53B4F912" w14:textId="77777777" w:rsidTr="00696FA6">
        <w:trPr>
          <w:trPrChange w:id="6294" w:author="Author">
            <w:trPr>
              <w:gridBefore w:val="6"/>
            </w:trPr>
          </w:trPrChange>
        </w:trPr>
        <w:tc>
          <w:tcPr>
            <w:tcW w:w="2520" w:type="dxa"/>
            <w:vAlign w:val="center"/>
            <w:tcPrChange w:id="6295" w:author="Author">
              <w:tcPr>
                <w:tcW w:w="3108" w:type="dxa"/>
              </w:tcPr>
            </w:tcPrChange>
          </w:tcPr>
          <w:p w14:paraId="1932C78B" w14:textId="77777777" w:rsidR="00961D89" w:rsidRPr="00696FA6" w:rsidRDefault="00961D89" w:rsidP="00961D89">
            <w:pPr>
              <w:jc w:val="center"/>
              <w:rPr>
                <w:b/>
                <w:sz w:val="22"/>
                <w:rPrChange w:id="6296" w:author="Author">
                  <w:rPr>
                    <w:b/>
                    <w:sz w:val="20"/>
                  </w:rPr>
                </w:rPrChange>
              </w:rPr>
            </w:pPr>
            <w:r w:rsidRPr="00696FA6">
              <w:rPr>
                <w:b/>
                <w:sz w:val="22"/>
                <w:rPrChange w:id="6297" w:author="Author">
                  <w:rPr>
                    <w:b/>
                    <w:sz w:val="20"/>
                  </w:rPr>
                </w:rPrChange>
              </w:rPr>
              <w:t>Alternator</w:t>
            </w:r>
          </w:p>
        </w:tc>
        <w:tc>
          <w:tcPr>
            <w:tcW w:w="2025" w:type="dxa"/>
            <w:tcPrChange w:id="6298" w:author="Author">
              <w:tcPr>
                <w:tcW w:w="1435" w:type="dxa"/>
              </w:tcPr>
            </w:tcPrChange>
          </w:tcPr>
          <w:p w14:paraId="4C1DE45B" w14:textId="77777777" w:rsidR="00961D89" w:rsidRPr="00D2503C" w:rsidRDefault="00961D89" w:rsidP="00961D89">
            <w:pPr>
              <w:jc w:val="center"/>
              <w:rPr>
                <w:del w:id="6299" w:author="Author"/>
                <w:sz w:val="18"/>
                <w:szCs w:val="18"/>
              </w:rPr>
            </w:pPr>
            <w:del w:id="6300" w:author="Author">
              <w:r w:rsidRPr="00D2503C">
                <w:rPr>
                  <w:sz w:val="18"/>
                  <w:szCs w:val="18"/>
                </w:rPr>
                <w:delText>160</w:delText>
              </w:r>
            </w:del>
            <w:r>
              <w:rPr>
                <w:sz w:val="18"/>
                <w:szCs w:val="18"/>
              </w:rPr>
              <w:t xml:space="preserve"> </w:t>
            </w:r>
            <w:ins w:id="6301" w:author="Author">
              <w:r w:rsidRPr="003A2565">
                <w:rPr>
                  <w:sz w:val="20"/>
                </w:rPr>
                <w:t>200</w:t>
              </w:r>
            </w:ins>
            <w:r w:rsidRPr="00696FA6">
              <w:rPr>
                <w:sz w:val="20"/>
                <w:rPrChange w:id="6302" w:author="Author">
                  <w:rPr>
                    <w:sz w:val="18"/>
                  </w:rPr>
                </w:rPrChange>
              </w:rPr>
              <w:t xml:space="preserve"> amp</w:t>
            </w:r>
          </w:p>
          <w:p w14:paraId="31CE4E20" w14:textId="77777777" w:rsidR="00961D89" w:rsidRPr="003A2565" w:rsidRDefault="00961D89" w:rsidP="00961D89">
            <w:pPr>
              <w:jc w:val="center"/>
              <w:rPr>
                <w:ins w:id="6303" w:author="Author"/>
                <w:sz w:val="20"/>
              </w:rPr>
            </w:pPr>
            <w:ins w:id="6304" w:author="Author">
              <w:r w:rsidRPr="003A2565">
                <w:rPr>
                  <w:sz w:val="20"/>
                </w:rPr>
                <w:t xml:space="preserve">, </w:t>
              </w:r>
            </w:ins>
            <w:r w:rsidRPr="00696FA6">
              <w:rPr>
                <w:sz w:val="20"/>
                <w:rPrChange w:id="6305" w:author="Author">
                  <w:rPr>
                    <w:sz w:val="18"/>
                  </w:rPr>
                </w:rPrChange>
              </w:rPr>
              <w:t>4</w:t>
            </w:r>
            <w:del w:id="6306" w:author="Author">
              <w:r w:rsidRPr="00D2503C">
                <w:rPr>
                  <w:sz w:val="18"/>
                  <w:szCs w:val="18"/>
                </w:rPr>
                <w:delText xml:space="preserve"> ga. charging</w:delText>
              </w:r>
            </w:del>
            <w:ins w:id="6307" w:author="Author">
              <w:r w:rsidRPr="003A2565">
                <w:rPr>
                  <w:sz w:val="20"/>
                </w:rPr>
                <w:t>-gauge</w:t>
              </w:r>
            </w:ins>
          </w:p>
          <w:p w14:paraId="5297FE03" w14:textId="77777777" w:rsidR="00961D89" w:rsidRPr="003A2565" w:rsidRDefault="00961D89" w:rsidP="00961D89">
            <w:pPr>
              <w:jc w:val="center"/>
              <w:rPr>
                <w:sz w:val="20"/>
              </w:rPr>
            </w:pPr>
            <w:ins w:id="6308" w:author="Author">
              <w:r w:rsidRPr="003A2565">
                <w:rPr>
                  <w:sz w:val="20"/>
                </w:rPr>
                <w:t>Charging</w:t>
              </w:r>
            </w:ins>
            <w:r w:rsidRPr="00696FA6">
              <w:rPr>
                <w:sz w:val="20"/>
                <w:rPrChange w:id="6309" w:author="Author">
                  <w:rPr>
                    <w:sz w:val="18"/>
                  </w:rPr>
                </w:rPrChange>
              </w:rPr>
              <w:t xml:space="preserve"> and </w:t>
            </w:r>
            <w:del w:id="6310" w:author="Author">
              <w:r w:rsidRPr="00D2503C">
                <w:rPr>
                  <w:sz w:val="18"/>
                  <w:szCs w:val="18"/>
                </w:rPr>
                <w:delText>ground circuits</w:delText>
              </w:r>
            </w:del>
            <w:r>
              <w:rPr>
                <w:sz w:val="18"/>
                <w:szCs w:val="18"/>
              </w:rPr>
              <w:t xml:space="preserve"> </w:t>
            </w:r>
            <w:ins w:id="6311" w:author="Author">
              <w:r w:rsidRPr="003A2565">
                <w:rPr>
                  <w:sz w:val="20"/>
                </w:rPr>
                <w:t>Ground Circuits</w:t>
              </w:r>
            </w:ins>
          </w:p>
        </w:tc>
        <w:tc>
          <w:tcPr>
            <w:tcW w:w="2025" w:type="dxa"/>
            <w:tcPrChange w:id="6312" w:author="Author">
              <w:tcPr>
                <w:tcW w:w="1449" w:type="dxa"/>
              </w:tcPr>
            </w:tcPrChange>
          </w:tcPr>
          <w:p w14:paraId="2BF89182" w14:textId="77777777" w:rsidR="00961D89" w:rsidRPr="00D2503C" w:rsidRDefault="00961D89" w:rsidP="00961D89">
            <w:pPr>
              <w:jc w:val="center"/>
              <w:rPr>
                <w:del w:id="6313" w:author="Author"/>
                <w:sz w:val="18"/>
                <w:szCs w:val="18"/>
              </w:rPr>
            </w:pPr>
            <w:del w:id="6314" w:author="Author">
              <w:r w:rsidRPr="00D2503C">
                <w:rPr>
                  <w:sz w:val="18"/>
                  <w:szCs w:val="18"/>
                </w:rPr>
                <w:delText>160</w:delText>
              </w:r>
            </w:del>
            <w:r>
              <w:rPr>
                <w:sz w:val="18"/>
                <w:szCs w:val="18"/>
              </w:rPr>
              <w:t xml:space="preserve"> </w:t>
            </w:r>
            <w:ins w:id="6315" w:author="Author">
              <w:r w:rsidRPr="003A2565">
                <w:rPr>
                  <w:sz w:val="20"/>
                </w:rPr>
                <w:t>200</w:t>
              </w:r>
            </w:ins>
            <w:r w:rsidRPr="00696FA6">
              <w:rPr>
                <w:sz w:val="20"/>
                <w:rPrChange w:id="6316" w:author="Author">
                  <w:rPr>
                    <w:sz w:val="18"/>
                  </w:rPr>
                </w:rPrChange>
              </w:rPr>
              <w:t xml:space="preserve"> amp</w:t>
            </w:r>
          </w:p>
          <w:p w14:paraId="79F2E896" w14:textId="77777777" w:rsidR="00961D89" w:rsidRPr="003A2565" w:rsidRDefault="00961D89" w:rsidP="00961D89">
            <w:pPr>
              <w:jc w:val="center"/>
              <w:rPr>
                <w:ins w:id="6317" w:author="Author"/>
                <w:sz w:val="20"/>
              </w:rPr>
            </w:pPr>
            <w:ins w:id="6318" w:author="Author">
              <w:r w:rsidRPr="003A2565">
                <w:rPr>
                  <w:sz w:val="20"/>
                </w:rPr>
                <w:t xml:space="preserve">, </w:t>
              </w:r>
            </w:ins>
            <w:r w:rsidRPr="00696FA6">
              <w:rPr>
                <w:sz w:val="20"/>
                <w:rPrChange w:id="6319" w:author="Author">
                  <w:rPr>
                    <w:sz w:val="18"/>
                  </w:rPr>
                </w:rPrChange>
              </w:rPr>
              <w:t>4</w:t>
            </w:r>
            <w:del w:id="6320" w:author="Author">
              <w:r w:rsidRPr="00D2503C">
                <w:rPr>
                  <w:sz w:val="18"/>
                  <w:szCs w:val="18"/>
                </w:rPr>
                <w:delText xml:space="preserve"> ga. charging</w:delText>
              </w:r>
            </w:del>
            <w:ins w:id="6321" w:author="Author">
              <w:r w:rsidRPr="003A2565">
                <w:rPr>
                  <w:sz w:val="20"/>
                </w:rPr>
                <w:t>-gauge</w:t>
              </w:r>
            </w:ins>
          </w:p>
          <w:p w14:paraId="76D1C3D1" w14:textId="77777777" w:rsidR="00961D89" w:rsidRPr="003A2565" w:rsidRDefault="00961D89" w:rsidP="00961D89">
            <w:pPr>
              <w:jc w:val="center"/>
              <w:rPr>
                <w:sz w:val="20"/>
              </w:rPr>
            </w:pPr>
            <w:ins w:id="6322" w:author="Author">
              <w:r w:rsidRPr="003A2565">
                <w:rPr>
                  <w:sz w:val="20"/>
                </w:rPr>
                <w:t>Charging</w:t>
              </w:r>
            </w:ins>
            <w:r w:rsidRPr="00696FA6">
              <w:rPr>
                <w:sz w:val="20"/>
                <w:rPrChange w:id="6323" w:author="Author">
                  <w:rPr>
                    <w:sz w:val="18"/>
                  </w:rPr>
                </w:rPrChange>
              </w:rPr>
              <w:t xml:space="preserve"> and </w:t>
            </w:r>
            <w:del w:id="6324" w:author="Author">
              <w:r w:rsidRPr="00D2503C">
                <w:rPr>
                  <w:sz w:val="18"/>
                  <w:szCs w:val="18"/>
                </w:rPr>
                <w:delText>ground circuits</w:delText>
              </w:r>
            </w:del>
            <w:r>
              <w:rPr>
                <w:sz w:val="18"/>
                <w:szCs w:val="18"/>
              </w:rPr>
              <w:t xml:space="preserve"> </w:t>
            </w:r>
            <w:ins w:id="6325" w:author="Author">
              <w:r w:rsidRPr="003A2565">
                <w:rPr>
                  <w:sz w:val="20"/>
                </w:rPr>
                <w:t>Ground Circuits</w:t>
              </w:r>
            </w:ins>
          </w:p>
        </w:tc>
        <w:tc>
          <w:tcPr>
            <w:tcW w:w="2025" w:type="dxa"/>
            <w:tcPrChange w:id="6326" w:author="Author">
              <w:tcPr>
                <w:tcW w:w="1461" w:type="dxa"/>
              </w:tcPr>
            </w:tcPrChange>
          </w:tcPr>
          <w:p w14:paraId="6852168B" w14:textId="77777777" w:rsidR="00961D89" w:rsidRPr="00D2503C" w:rsidRDefault="00961D89" w:rsidP="00961D89">
            <w:pPr>
              <w:jc w:val="center"/>
              <w:rPr>
                <w:del w:id="6327" w:author="Author"/>
                <w:sz w:val="18"/>
                <w:szCs w:val="18"/>
              </w:rPr>
            </w:pPr>
            <w:del w:id="6328" w:author="Author">
              <w:r w:rsidRPr="00D2503C">
                <w:rPr>
                  <w:sz w:val="18"/>
                  <w:szCs w:val="18"/>
                </w:rPr>
                <w:delText>160</w:delText>
              </w:r>
            </w:del>
            <w:r>
              <w:rPr>
                <w:sz w:val="18"/>
                <w:szCs w:val="18"/>
              </w:rPr>
              <w:t xml:space="preserve"> </w:t>
            </w:r>
            <w:ins w:id="6329" w:author="Author">
              <w:r w:rsidRPr="003A2565">
                <w:rPr>
                  <w:sz w:val="20"/>
                </w:rPr>
                <w:t>200</w:t>
              </w:r>
            </w:ins>
            <w:r w:rsidRPr="00696FA6">
              <w:rPr>
                <w:sz w:val="20"/>
                <w:rPrChange w:id="6330" w:author="Author">
                  <w:rPr>
                    <w:sz w:val="18"/>
                  </w:rPr>
                </w:rPrChange>
              </w:rPr>
              <w:t xml:space="preserve"> amp</w:t>
            </w:r>
          </w:p>
          <w:p w14:paraId="3037C8CF" w14:textId="77777777" w:rsidR="00961D89" w:rsidRPr="003A2565" w:rsidRDefault="00961D89" w:rsidP="00961D89">
            <w:pPr>
              <w:jc w:val="center"/>
              <w:rPr>
                <w:ins w:id="6331" w:author="Author"/>
                <w:sz w:val="20"/>
              </w:rPr>
            </w:pPr>
            <w:ins w:id="6332" w:author="Author">
              <w:r w:rsidRPr="003A2565">
                <w:rPr>
                  <w:sz w:val="20"/>
                </w:rPr>
                <w:t xml:space="preserve">, </w:t>
              </w:r>
            </w:ins>
            <w:r w:rsidRPr="00696FA6">
              <w:rPr>
                <w:sz w:val="20"/>
                <w:rPrChange w:id="6333" w:author="Author">
                  <w:rPr>
                    <w:sz w:val="18"/>
                  </w:rPr>
                </w:rPrChange>
              </w:rPr>
              <w:t>4</w:t>
            </w:r>
            <w:del w:id="6334" w:author="Author">
              <w:r w:rsidRPr="00D2503C">
                <w:rPr>
                  <w:sz w:val="18"/>
                  <w:szCs w:val="18"/>
                </w:rPr>
                <w:delText xml:space="preserve"> ga. charging</w:delText>
              </w:r>
            </w:del>
            <w:ins w:id="6335" w:author="Author">
              <w:r w:rsidRPr="003A2565">
                <w:rPr>
                  <w:sz w:val="20"/>
                </w:rPr>
                <w:t>-gauge</w:t>
              </w:r>
            </w:ins>
          </w:p>
          <w:p w14:paraId="671F7FC5" w14:textId="77777777" w:rsidR="00961D89" w:rsidRPr="003A2565" w:rsidRDefault="00961D89" w:rsidP="00961D89">
            <w:pPr>
              <w:jc w:val="center"/>
              <w:rPr>
                <w:sz w:val="20"/>
              </w:rPr>
            </w:pPr>
            <w:ins w:id="6336" w:author="Author">
              <w:r w:rsidRPr="003A2565">
                <w:rPr>
                  <w:sz w:val="20"/>
                </w:rPr>
                <w:t>Charging</w:t>
              </w:r>
            </w:ins>
            <w:r w:rsidRPr="00696FA6">
              <w:rPr>
                <w:sz w:val="20"/>
                <w:rPrChange w:id="6337" w:author="Author">
                  <w:rPr>
                    <w:sz w:val="18"/>
                  </w:rPr>
                </w:rPrChange>
              </w:rPr>
              <w:t xml:space="preserve"> and </w:t>
            </w:r>
            <w:del w:id="6338" w:author="Author">
              <w:r w:rsidRPr="00D2503C">
                <w:rPr>
                  <w:sz w:val="18"/>
                  <w:szCs w:val="18"/>
                </w:rPr>
                <w:delText>ground circuits</w:delText>
              </w:r>
            </w:del>
            <w:r>
              <w:rPr>
                <w:sz w:val="18"/>
                <w:szCs w:val="18"/>
              </w:rPr>
              <w:t xml:space="preserve"> </w:t>
            </w:r>
            <w:ins w:id="6339" w:author="Author">
              <w:r w:rsidRPr="003A2565">
                <w:rPr>
                  <w:sz w:val="20"/>
                </w:rPr>
                <w:t>Ground Circuits</w:t>
              </w:r>
            </w:ins>
          </w:p>
        </w:tc>
        <w:tc>
          <w:tcPr>
            <w:tcW w:w="2025" w:type="dxa"/>
            <w:tcPrChange w:id="6340" w:author="Author">
              <w:tcPr>
                <w:tcW w:w="1462" w:type="dxa"/>
              </w:tcPr>
            </w:tcPrChange>
          </w:tcPr>
          <w:p w14:paraId="3E7588DA" w14:textId="77777777" w:rsidR="00961D89" w:rsidRPr="00D2503C" w:rsidRDefault="00961D89" w:rsidP="00961D89">
            <w:pPr>
              <w:jc w:val="center"/>
              <w:rPr>
                <w:del w:id="6341" w:author="Author"/>
                <w:sz w:val="18"/>
                <w:szCs w:val="18"/>
              </w:rPr>
            </w:pPr>
            <w:del w:id="6342" w:author="Author">
              <w:r w:rsidRPr="00D2503C">
                <w:rPr>
                  <w:sz w:val="18"/>
                  <w:szCs w:val="18"/>
                </w:rPr>
                <w:delText>160</w:delText>
              </w:r>
            </w:del>
            <w:r>
              <w:rPr>
                <w:sz w:val="18"/>
                <w:szCs w:val="18"/>
              </w:rPr>
              <w:t xml:space="preserve"> </w:t>
            </w:r>
            <w:ins w:id="6343" w:author="Author">
              <w:r w:rsidRPr="003A2565">
                <w:rPr>
                  <w:sz w:val="20"/>
                </w:rPr>
                <w:t>200</w:t>
              </w:r>
            </w:ins>
            <w:r w:rsidRPr="00696FA6">
              <w:rPr>
                <w:sz w:val="20"/>
                <w:rPrChange w:id="6344" w:author="Author">
                  <w:rPr>
                    <w:sz w:val="18"/>
                  </w:rPr>
                </w:rPrChange>
              </w:rPr>
              <w:t xml:space="preserve"> amp</w:t>
            </w:r>
          </w:p>
          <w:p w14:paraId="3E0FD655" w14:textId="77777777" w:rsidR="00961D89" w:rsidRPr="003A2565" w:rsidRDefault="00961D89" w:rsidP="00961D89">
            <w:pPr>
              <w:jc w:val="center"/>
              <w:rPr>
                <w:ins w:id="6345" w:author="Author"/>
                <w:sz w:val="20"/>
              </w:rPr>
            </w:pPr>
            <w:ins w:id="6346" w:author="Author">
              <w:r w:rsidRPr="003A2565">
                <w:rPr>
                  <w:sz w:val="20"/>
                </w:rPr>
                <w:t xml:space="preserve">, </w:t>
              </w:r>
            </w:ins>
            <w:r w:rsidRPr="00696FA6">
              <w:rPr>
                <w:sz w:val="20"/>
                <w:rPrChange w:id="6347" w:author="Author">
                  <w:rPr>
                    <w:sz w:val="18"/>
                  </w:rPr>
                </w:rPrChange>
              </w:rPr>
              <w:t>4</w:t>
            </w:r>
            <w:del w:id="6348" w:author="Author">
              <w:r w:rsidRPr="00D2503C">
                <w:rPr>
                  <w:sz w:val="18"/>
                  <w:szCs w:val="18"/>
                </w:rPr>
                <w:delText xml:space="preserve"> ga. charging</w:delText>
              </w:r>
            </w:del>
            <w:ins w:id="6349" w:author="Author">
              <w:r w:rsidRPr="003A2565">
                <w:rPr>
                  <w:sz w:val="20"/>
                </w:rPr>
                <w:t>-gauge</w:t>
              </w:r>
            </w:ins>
          </w:p>
          <w:p w14:paraId="009E4B22" w14:textId="77777777" w:rsidR="00961D89" w:rsidRPr="00696FA6" w:rsidRDefault="00961D89" w:rsidP="00961D89">
            <w:pPr>
              <w:jc w:val="center"/>
              <w:rPr>
                <w:sz w:val="20"/>
                <w:rPrChange w:id="6350" w:author="Author">
                  <w:rPr/>
                </w:rPrChange>
              </w:rPr>
            </w:pPr>
            <w:ins w:id="6351" w:author="Author">
              <w:r w:rsidRPr="003A2565">
                <w:rPr>
                  <w:sz w:val="20"/>
                </w:rPr>
                <w:t>Charging</w:t>
              </w:r>
            </w:ins>
            <w:r w:rsidRPr="00696FA6">
              <w:rPr>
                <w:sz w:val="20"/>
                <w:rPrChange w:id="6352" w:author="Author">
                  <w:rPr>
                    <w:sz w:val="18"/>
                  </w:rPr>
                </w:rPrChange>
              </w:rPr>
              <w:t xml:space="preserve"> and </w:t>
            </w:r>
            <w:del w:id="6353" w:author="Author">
              <w:r w:rsidRPr="00D2503C">
                <w:rPr>
                  <w:sz w:val="18"/>
                  <w:szCs w:val="18"/>
                </w:rPr>
                <w:delText>ground circuits</w:delText>
              </w:r>
            </w:del>
            <w:r>
              <w:rPr>
                <w:sz w:val="18"/>
                <w:szCs w:val="18"/>
              </w:rPr>
              <w:t xml:space="preserve"> </w:t>
            </w:r>
            <w:ins w:id="6354" w:author="Author">
              <w:r w:rsidRPr="003A2565">
                <w:rPr>
                  <w:sz w:val="20"/>
                </w:rPr>
                <w:t>Ground Circuits</w:t>
              </w:r>
            </w:ins>
          </w:p>
        </w:tc>
      </w:tr>
      <w:tr w:rsidR="00961D89" w:rsidRPr="003A2565" w14:paraId="055C29CD" w14:textId="77777777" w:rsidTr="00696FA6">
        <w:trPr>
          <w:trPrChange w:id="6355" w:author="Author">
            <w:trPr>
              <w:gridBefore w:val="6"/>
            </w:trPr>
          </w:trPrChange>
        </w:trPr>
        <w:tc>
          <w:tcPr>
            <w:tcW w:w="2520" w:type="dxa"/>
            <w:vAlign w:val="center"/>
            <w:tcPrChange w:id="6356" w:author="Author">
              <w:tcPr>
                <w:tcW w:w="3108" w:type="dxa"/>
              </w:tcPr>
            </w:tcPrChange>
          </w:tcPr>
          <w:p w14:paraId="60C3F756" w14:textId="77777777" w:rsidR="00961D89" w:rsidRPr="00696FA6" w:rsidRDefault="00961D89" w:rsidP="00961D89">
            <w:pPr>
              <w:jc w:val="center"/>
              <w:rPr>
                <w:b/>
                <w:sz w:val="22"/>
                <w:rPrChange w:id="6357" w:author="Author">
                  <w:rPr>
                    <w:b/>
                    <w:sz w:val="20"/>
                  </w:rPr>
                </w:rPrChange>
              </w:rPr>
            </w:pPr>
            <w:r w:rsidRPr="00696FA6">
              <w:rPr>
                <w:b/>
                <w:sz w:val="22"/>
                <w:rPrChange w:id="6358" w:author="Author">
                  <w:rPr>
                    <w:b/>
                    <w:sz w:val="20"/>
                  </w:rPr>
                </w:rPrChange>
              </w:rPr>
              <w:lastRenderedPageBreak/>
              <w:t>Horn</w:t>
            </w:r>
            <w:del w:id="6359" w:author="Author">
              <w:r w:rsidRPr="009773E5">
                <w:rPr>
                  <w:b/>
                  <w:sz w:val="20"/>
                </w:rPr>
                <w:delText xml:space="preserve"> </w:delText>
              </w:r>
            </w:del>
          </w:p>
        </w:tc>
        <w:tc>
          <w:tcPr>
            <w:tcW w:w="2025" w:type="dxa"/>
            <w:tcPrChange w:id="6360" w:author="Author">
              <w:tcPr>
                <w:tcW w:w="1435" w:type="dxa"/>
              </w:tcPr>
            </w:tcPrChange>
          </w:tcPr>
          <w:p w14:paraId="58F494B4" w14:textId="77777777" w:rsidR="00961D89" w:rsidRPr="00696FA6" w:rsidRDefault="00961D89" w:rsidP="00961D89">
            <w:pPr>
              <w:jc w:val="center"/>
              <w:rPr>
                <w:sz w:val="20"/>
                <w:rPrChange w:id="6361" w:author="Author">
                  <w:rPr>
                    <w:sz w:val="18"/>
                  </w:rPr>
                </w:rPrChange>
              </w:rPr>
            </w:pPr>
            <w:r w:rsidRPr="00696FA6">
              <w:rPr>
                <w:sz w:val="20"/>
                <w:rPrChange w:id="6362" w:author="Author">
                  <w:rPr>
                    <w:sz w:val="18"/>
                  </w:rPr>
                </w:rPrChange>
              </w:rPr>
              <w:t>Per FMVSS</w:t>
            </w:r>
          </w:p>
        </w:tc>
        <w:tc>
          <w:tcPr>
            <w:tcW w:w="2025" w:type="dxa"/>
            <w:tcPrChange w:id="6363" w:author="Author">
              <w:tcPr>
                <w:tcW w:w="1449" w:type="dxa"/>
              </w:tcPr>
            </w:tcPrChange>
          </w:tcPr>
          <w:p w14:paraId="39F99DE6" w14:textId="77777777" w:rsidR="00961D89" w:rsidRPr="00696FA6" w:rsidRDefault="00961D89" w:rsidP="00961D89">
            <w:pPr>
              <w:jc w:val="center"/>
              <w:rPr>
                <w:sz w:val="20"/>
                <w:rPrChange w:id="6364" w:author="Author">
                  <w:rPr>
                    <w:sz w:val="18"/>
                  </w:rPr>
                </w:rPrChange>
              </w:rPr>
            </w:pPr>
            <w:r w:rsidRPr="00696FA6">
              <w:rPr>
                <w:sz w:val="20"/>
                <w:rPrChange w:id="6365" w:author="Author">
                  <w:rPr>
                    <w:sz w:val="18"/>
                  </w:rPr>
                </w:rPrChange>
              </w:rPr>
              <w:t>Per FMVSS</w:t>
            </w:r>
          </w:p>
        </w:tc>
        <w:tc>
          <w:tcPr>
            <w:tcW w:w="2025" w:type="dxa"/>
            <w:tcPrChange w:id="6366" w:author="Author">
              <w:tcPr>
                <w:tcW w:w="1461" w:type="dxa"/>
              </w:tcPr>
            </w:tcPrChange>
          </w:tcPr>
          <w:p w14:paraId="382B5899" w14:textId="77777777" w:rsidR="00961D89" w:rsidRPr="00696FA6" w:rsidRDefault="00961D89" w:rsidP="00961D89">
            <w:pPr>
              <w:jc w:val="center"/>
              <w:rPr>
                <w:sz w:val="20"/>
                <w:rPrChange w:id="6367" w:author="Author">
                  <w:rPr>
                    <w:sz w:val="18"/>
                  </w:rPr>
                </w:rPrChange>
              </w:rPr>
            </w:pPr>
            <w:r w:rsidRPr="00696FA6">
              <w:rPr>
                <w:sz w:val="20"/>
                <w:rPrChange w:id="6368" w:author="Author">
                  <w:rPr>
                    <w:sz w:val="18"/>
                  </w:rPr>
                </w:rPrChange>
              </w:rPr>
              <w:t>Per FMVSS</w:t>
            </w:r>
          </w:p>
        </w:tc>
        <w:tc>
          <w:tcPr>
            <w:tcW w:w="2025" w:type="dxa"/>
            <w:tcPrChange w:id="6369" w:author="Author">
              <w:tcPr>
                <w:tcW w:w="1462" w:type="dxa"/>
              </w:tcPr>
            </w:tcPrChange>
          </w:tcPr>
          <w:p w14:paraId="71F2A977" w14:textId="77777777" w:rsidR="00961D89" w:rsidRPr="00696FA6" w:rsidRDefault="00961D89" w:rsidP="00961D89">
            <w:pPr>
              <w:jc w:val="center"/>
              <w:rPr>
                <w:sz w:val="20"/>
                <w:rPrChange w:id="6370" w:author="Author">
                  <w:rPr/>
                </w:rPrChange>
              </w:rPr>
            </w:pPr>
            <w:r w:rsidRPr="00696FA6">
              <w:rPr>
                <w:sz w:val="20"/>
                <w:rPrChange w:id="6371" w:author="Author">
                  <w:rPr>
                    <w:sz w:val="18"/>
                  </w:rPr>
                </w:rPrChange>
              </w:rPr>
              <w:t>Per FMVSS</w:t>
            </w:r>
          </w:p>
        </w:tc>
      </w:tr>
      <w:tr w:rsidR="00961D89" w:rsidRPr="003A2565" w14:paraId="7D674D71" w14:textId="77777777" w:rsidTr="00696FA6">
        <w:trPr>
          <w:trPrChange w:id="6372" w:author="Author">
            <w:trPr>
              <w:gridBefore w:val="6"/>
            </w:trPr>
          </w:trPrChange>
        </w:trPr>
        <w:tc>
          <w:tcPr>
            <w:tcW w:w="2520" w:type="dxa"/>
            <w:vAlign w:val="center"/>
            <w:tcPrChange w:id="6373" w:author="Author">
              <w:tcPr>
                <w:tcW w:w="3108" w:type="dxa"/>
              </w:tcPr>
            </w:tcPrChange>
          </w:tcPr>
          <w:p w14:paraId="3BBC62C8" w14:textId="77777777" w:rsidR="00961D89" w:rsidRPr="00696FA6" w:rsidRDefault="00961D89" w:rsidP="00961D89">
            <w:pPr>
              <w:jc w:val="center"/>
              <w:rPr>
                <w:b/>
                <w:sz w:val="22"/>
                <w:rPrChange w:id="6374" w:author="Author">
                  <w:rPr>
                    <w:b/>
                    <w:sz w:val="20"/>
                  </w:rPr>
                </w:rPrChange>
              </w:rPr>
            </w:pPr>
            <w:r w:rsidRPr="00696FA6">
              <w:rPr>
                <w:b/>
                <w:sz w:val="22"/>
                <w:rPrChange w:id="6375" w:author="Author">
                  <w:rPr>
                    <w:b/>
                    <w:sz w:val="20"/>
                  </w:rPr>
                </w:rPrChange>
              </w:rPr>
              <w:t>Lights</w:t>
            </w:r>
          </w:p>
        </w:tc>
        <w:tc>
          <w:tcPr>
            <w:tcW w:w="2025" w:type="dxa"/>
            <w:tcPrChange w:id="6376" w:author="Author">
              <w:tcPr>
                <w:tcW w:w="1435" w:type="dxa"/>
              </w:tcPr>
            </w:tcPrChange>
          </w:tcPr>
          <w:p w14:paraId="45266D2B" w14:textId="77777777" w:rsidR="00961D89" w:rsidRPr="003A2565" w:rsidRDefault="00961D89" w:rsidP="00961D89">
            <w:pPr>
              <w:jc w:val="center"/>
              <w:rPr>
                <w:sz w:val="20"/>
              </w:rPr>
            </w:pPr>
            <w:r w:rsidRPr="003A2565">
              <w:rPr>
                <w:sz w:val="20"/>
              </w:rPr>
              <w:t xml:space="preserve">Per FMVSS and </w:t>
            </w:r>
            <w:del w:id="6377" w:author="Author">
              <w:r>
                <w:rPr>
                  <w:sz w:val="20"/>
                </w:rPr>
                <w:delText>daytime running lights</w:delText>
              </w:r>
            </w:del>
            <w:r>
              <w:rPr>
                <w:sz w:val="20"/>
              </w:rPr>
              <w:t xml:space="preserve"> </w:t>
            </w:r>
            <w:ins w:id="6378" w:author="Author">
              <w:r w:rsidRPr="003A2565">
                <w:rPr>
                  <w:sz w:val="20"/>
                </w:rPr>
                <w:t>DRL</w:t>
              </w:r>
            </w:ins>
          </w:p>
        </w:tc>
        <w:tc>
          <w:tcPr>
            <w:tcW w:w="2025" w:type="dxa"/>
            <w:tcPrChange w:id="6379" w:author="Author">
              <w:tcPr>
                <w:tcW w:w="1449" w:type="dxa"/>
              </w:tcPr>
            </w:tcPrChange>
          </w:tcPr>
          <w:p w14:paraId="6E36F4A4" w14:textId="77777777" w:rsidR="00961D89" w:rsidRPr="003A2565" w:rsidRDefault="00961D89" w:rsidP="00961D89">
            <w:pPr>
              <w:jc w:val="center"/>
              <w:rPr>
                <w:sz w:val="20"/>
              </w:rPr>
            </w:pPr>
            <w:r w:rsidRPr="003A2565">
              <w:rPr>
                <w:sz w:val="20"/>
              </w:rPr>
              <w:t xml:space="preserve">Per FMVSS and </w:t>
            </w:r>
            <w:del w:id="6380" w:author="Author">
              <w:r>
                <w:rPr>
                  <w:sz w:val="20"/>
                </w:rPr>
                <w:delText>daytime running lights</w:delText>
              </w:r>
            </w:del>
            <w:r>
              <w:rPr>
                <w:sz w:val="20"/>
              </w:rPr>
              <w:t xml:space="preserve"> </w:t>
            </w:r>
            <w:ins w:id="6381" w:author="Author">
              <w:r w:rsidRPr="003A2565">
                <w:rPr>
                  <w:sz w:val="20"/>
                </w:rPr>
                <w:t>DRL</w:t>
              </w:r>
            </w:ins>
          </w:p>
        </w:tc>
        <w:tc>
          <w:tcPr>
            <w:tcW w:w="2025" w:type="dxa"/>
            <w:tcPrChange w:id="6382" w:author="Author">
              <w:tcPr>
                <w:tcW w:w="1461" w:type="dxa"/>
              </w:tcPr>
            </w:tcPrChange>
          </w:tcPr>
          <w:p w14:paraId="4D54389B" w14:textId="77777777" w:rsidR="00961D89" w:rsidRPr="003A2565" w:rsidRDefault="00961D89" w:rsidP="00961D89">
            <w:pPr>
              <w:jc w:val="center"/>
              <w:rPr>
                <w:sz w:val="20"/>
              </w:rPr>
            </w:pPr>
            <w:r w:rsidRPr="003A2565">
              <w:rPr>
                <w:sz w:val="20"/>
              </w:rPr>
              <w:t xml:space="preserve">Per FMVSS and </w:t>
            </w:r>
            <w:del w:id="6383" w:author="Author">
              <w:r>
                <w:rPr>
                  <w:sz w:val="20"/>
                </w:rPr>
                <w:delText>daytime running lights</w:delText>
              </w:r>
            </w:del>
            <w:r>
              <w:rPr>
                <w:sz w:val="20"/>
              </w:rPr>
              <w:t xml:space="preserve"> </w:t>
            </w:r>
            <w:ins w:id="6384" w:author="Author">
              <w:r w:rsidRPr="003A2565">
                <w:rPr>
                  <w:sz w:val="20"/>
                </w:rPr>
                <w:t>DRL</w:t>
              </w:r>
            </w:ins>
          </w:p>
        </w:tc>
        <w:tc>
          <w:tcPr>
            <w:tcW w:w="2025" w:type="dxa"/>
            <w:tcPrChange w:id="6385" w:author="Author">
              <w:tcPr>
                <w:tcW w:w="1462" w:type="dxa"/>
              </w:tcPr>
            </w:tcPrChange>
          </w:tcPr>
          <w:p w14:paraId="330C640E" w14:textId="77777777" w:rsidR="00961D89" w:rsidRPr="00696FA6" w:rsidRDefault="00961D89" w:rsidP="00961D89">
            <w:pPr>
              <w:jc w:val="center"/>
              <w:rPr>
                <w:sz w:val="20"/>
                <w:rPrChange w:id="6386" w:author="Author">
                  <w:rPr/>
                </w:rPrChange>
              </w:rPr>
            </w:pPr>
            <w:r w:rsidRPr="003A2565">
              <w:rPr>
                <w:sz w:val="20"/>
              </w:rPr>
              <w:t xml:space="preserve">Per FMVSS and </w:t>
            </w:r>
            <w:del w:id="6387" w:author="Author">
              <w:r>
                <w:rPr>
                  <w:sz w:val="20"/>
                </w:rPr>
                <w:delText>daytime running lights</w:delText>
              </w:r>
            </w:del>
            <w:r>
              <w:rPr>
                <w:sz w:val="20"/>
              </w:rPr>
              <w:t xml:space="preserve"> </w:t>
            </w:r>
            <w:ins w:id="6388" w:author="Author">
              <w:r w:rsidRPr="003A2565">
                <w:rPr>
                  <w:sz w:val="20"/>
                </w:rPr>
                <w:t>DRL</w:t>
              </w:r>
            </w:ins>
          </w:p>
        </w:tc>
      </w:tr>
      <w:tr w:rsidR="00961D89" w:rsidRPr="003A2565" w14:paraId="67A4FA66" w14:textId="77777777" w:rsidTr="00961D89">
        <w:trPr>
          <w:ins w:id="6389" w:author="Author"/>
        </w:trPr>
        <w:tc>
          <w:tcPr>
            <w:tcW w:w="2520" w:type="dxa"/>
            <w:vAlign w:val="center"/>
          </w:tcPr>
          <w:p w14:paraId="7F12D884" w14:textId="77777777" w:rsidR="00961D89" w:rsidRPr="003A2565" w:rsidRDefault="00961D89" w:rsidP="00961D89">
            <w:pPr>
              <w:jc w:val="center"/>
              <w:rPr>
                <w:ins w:id="6390" w:author="Author"/>
                <w:b/>
                <w:bCs/>
                <w:sz w:val="22"/>
                <w:szCs w:val="22"/>
              </w:rPr>
            </w:pPr>
            <w:ins w:id="6391" w:author="Author">
              <w:r w:rsidRPr="003A2565">
                <w:rPr>
                  <w:b/>
                  <w:bCs/>
                  <w:sz w:val="22"/>
                  <w:szCs w:val="22"/>
                </w:rPr>
                <w:t>Gauges</w:t>
              </w:r>
            </w:ins>
          </w:p>
        </w:tc>
        <w:tc>
          <w:tcPr>
            <w:tcW w:w="2025" w:type="dxa"/>
            <w:vAlign w:val="center"/>
          </w:tcPr>
          <w:p w14:paraId="11093286" w14:textId="77777777" w:rsidR="00961D89" w:rsidRPr="003A2565" w:rsidRDefault="00961D89" w:rsidP="00961D89">
            <w:pPr>
              <w:jc w:val="center"/>
              <w:rPr>
                <w:ins w:id="6392" w:author="Author"/>
                <w:sz w:val="20"/>
              </w:rPr>
            </w:pPr>
            <w:ins w:id="6393" w:author="Author">
              <w:r w:rsidRPr="003A2565">
                <w:rPr>
                  <w:sz w:val="20"/>
                </w:rPr>
                <w:t>Speedometer, Tachometer, Oil Pressure, Fuel, Coolant Temp.  Voltmeter &amp; Air Pressure.</w:t>
              </w:r>
            </w:ins>
          </w:p>
        </w:tc>
        <w:tc>
          <w:tcPr>
            <w:tcW w:w="2025" w:type="dxa"/>
            <w:vAlign w:val="center"/>
          </w:tcPr>
          <w:p w14:paraId="28E3E7D1" w14:textId="77777777" w:rsidR="00961D89" w:rsidRPr="003A2565" w:rsidRDefault="00961D89" w:rsidP="00961D89">
            <w:pPr>
              <w:jc w:val="center"/>
              <w:rPr>
                <w:ins w:id="6394" w:author="Author"/>
                <w:sz w:val="20"/>
              </w:rPr>
            </w:pPr>
            <w:ins w:id="6395" w:author="Author">
              <w:r w:rsidRPr="003A2565">
                <w:rPr>
                  <w:sz w:val="20"/>
                </w:rPr>
                <w:t>Speedometer, Tachometer, Oil Pressure, Fuel, Coolant Temp.  Voltmeter &amp; Air Pressure.</w:t>
              </w:r>
            </w:ins>
          </w:p>
        </w:tc>
        <w:tc>
          <w:tcPr>
            <w:tcW w:w="2025" w:type="dxa"/>
            <w:vAlign w:val="center"/>
          </w:tcPr>
          <w:p w14:paraId="4A410C0D" w14:textId="77777777" w:rsidR="00961D89" w:rsidRPr="003A2565" w:rsidRDefault="00961D89" w:rsidP="00961D89">
            <w:pPr>
              <w:jc w:val="center"/>
              <w:rPr>
                <w:ins w:id="6396" w:author="Author"/>
                <w:sz w:val="20"/>
              </w:rPr>
            </w:pPr>
            <w:ins w:id="6397" w:author="Author">
              <w:r w:rsidRPr="003A2565">
                <w:rPr>
                  <w:sz w:val="20"/>
                </w:rPr>
                <w:t>Speedometer, Tachometer, Oil Pressure, Fuel, Coolant Temp.  Voltmeter &amp; Air Pressure.</w:t>
              </w:r>
            </w:ins>
          </w:p>
        </w:tc>
        <w:tc>
          <w:tcPr>
            <w:tcW w:w="2025" w:type="dxa"/>
            <w:vAlign w:val="center"/>
          </w:tcPr>
          <w:p w14:paraId="3C78215E" w14:textId="77777777" w:rsidR="00961D89" w:rsidRPr="003A2565" w:rsidRDefault="00961D89" w:rsidP="00961D89">
            <w:pPr>
              <w:jc w:val="center"/>
              <w:rPr>
                <w:ins w:id="6398" w:author="Author"/>
                <w:sz w:val="20"/>
              </w:rPr>
            </w:pPr>
            <w:ins w:id="6399" w:author="Author">
              <w:r w:rsidRPr="003A2565">
                <w:rPr>
                  <w:sz w:val="20"/>
                </w:rPr>
                <w:t>Speedometer, Tachometer, Oil Pressure, Fuel, Coolant Temp.  Voltmeter &amp; Air Pressure.</w:t>
              </w:r>
            </w:ins>
          </w:p>
        </w:tc>
      </w:tr>
    </w:tbl>
    <w:p w14:paraId="3F27006F" w14:textId="77777777" w:rsidR="00961D89" w:rsidRPr="00696FA6" w:rsidRDefault="00961D89" w:rsidP="00961D89">
      <w:pPr>
        <w:rPr>
          <w:sz w:val="22"/>
          <w:rPrChange w:id="6400" w:author="Author">
            <w:rPr/>
          </w:rPrChange>
        </w:rPr>
      </w:pPr>
    </w:p>
    <w:p w14:paraId="564872F2" w14:textId="77777777" w:rsidR="00961D89" w:rsidRPr="0092088F" w:rsidRDefault="00961D89" w:rsidP="00961D89">
      <w:pPr>
        <w:rPr>
          <w:del w:id="6401" w:author="Author"/>
          <w:rFonts w:ascii="Times New Roman Bold" w:hAnsi="Times New Roman Bold"/>
          <w:b/>
          <w:bCs/>
          <w:sz w:val="18"/>
        </w:rPr>
      </w:pPr>
      <w:del w:id="6402" w:author="Author">
        <w:r w:rsidRPr="0092088F">
          <w:rPr>
            <w:b/>
            <w:sz w:val="18"/>
            <w:szCs w:val="18"/>
          </w:rPr>
          <w:delText>(1)</w:delText>
        </w:r>
        <w:r w:rsidRPr="0092088F">
          <w:rPr>
            <w:b/>
          </w:rPr>
          <w:delText xml:space="preserve"> </w:delText>
        </w:r>
        <w:r w:rsidRPr="0092088F">
          <w:rPr>
            <w:rFonts w:ascii="Times New Roman Bold" w:hAnsi="Times New Roman Bold"/>
            <w:b/>
            <w:bCs/>
            <w:sz w:val="18"/>
          </w:rPr>
          <w:delText xml:space="preserve">Load range meeting TRA standards for required gawr. </w:delText>
        </w:r>
      </w:del>
    </w:p>
    <w:p w14:paraId="346E98D6" w14:textId="77777777" w:rsidR="00961D89" w:rsidRPr="0092088F" w:rsidRDefault="00961D89" w:rsidP="00961D89">
      <w:pPr>
        <w:rPr>
          <w:del w:id="6403" w:author="Author"/>
          <w:b/>
          <w:bCs/>
          <w:sz w:val="18"/>
        </w:rPr>
      </w:pPr>
      <w:del w:id="6404" w:author="Author">
        <w:r w:rsidRPr="0092088F">
          <w:rPr>
            <w:b/>
            <w:sz w:val="18"/>
          </w:rPr>
          <w:delText>(2)</w:delText>
        </w:r>
        <w:r w:rsidRPr="0092088F">
          <w:rPr>
            <w:rFonts w:ascii="Times New Roman Bold" w:hAnsi="Times New Roman Bold"/>
            <w:b/>
            <w:bCs/>
            <w:sz w:val="18"/>
          </w:rPr>
          <w:delText xml:space="preserve">  </w:delText>
        </w:r>
        <w:r w:rsidRPr="0092088F">
          <w:rPr>
            <w:b/>
            <w:bCs/>
            <w:sz w:val="18"/>
          </w:rPr>
          <w:delText>Power – Meeting Virginia specification</w:delText>
        </w:r>
        <w:r>
          <w:rPr>
            <w:b/>
            <w:bCs/>
            <w:sz w:val="18"/>
          </w:rPr>
          <w:delText>.</w:delText>
        </w:r>
      </w:del>
    </w:p>
    <w:p w14:paraId="11EA2B4D" w14:textId="77777777" w:rsidR="00961D89" w:rsidRPr="0092088F" w:rsidRDefault="00961D89" w:rsidP="00961D89">
      <w:pPr>
        <w:rPr>
          <w:del w:id="6405" w:author="Author"/>
          <w:b/>
          <w:bCs/>
          <w:sz w:val="18"/>
        </w:rPr>
      </w:pPr>
    </w:p>
    <w:p w14:paraId="5F8BEF7B" w14:textId="77777777" w:rsidR="00961D89" w:rsidRPr="0092088F" w:rsidRDefault="00961D89" w:rsidP="00961D89">
      <w:pPr>
        <w:rPr>
          <w:del w:id="6406" w:author="Author"/>
          <w:b/>
        </w:rPr>
      </w:pPr>
      <w:del w:id="6407" w:author="Author">
        <w:r w:rsidRPr="0092088F">
          <w:rPr>
            <w:b/>
            <w:bCs/>
            <w:sz w:val="18"/>
          </w:rPr>
          <w:delText>* (ENGINE) Electronic speed</w:delText>
        </w:r>
        <w:r w:rsidRPr="0092088F">
          <w:rPr>
            <w:b/>
            <w:bCs/>
            <w:sz w:val="18"/>
            <w:szCs w:val="18"/>
          </w:rPr>
          <w:delText xml:space="preserve"> limiter </w:delText>
        </w:r>
        <w:r w:rsidRPr="0092088F">
          <w:rPr>
            <w:b/>
            <w:bCs/>
            <w:sz w:val="18"/>
          </w:rPr>
          <w:delText>set to maximum of 60 mph</w:delText>
        </w:r>
        <w:r>
          <w:rPr>
            <w:b/>
          </w:rPr>
          <w:delText>.</w:delText>
        </w:r>
      </w:del>
    </w:p>
    <w:p w14:paraId="166F189A" w14:textId="77777777" w:rsidR="00961D89" w:rsidRPr="0092088F" w:rsidRDefault="00961D89" w:rsidP="00961D89">
      <w:pPr>
        <w:rPr>
          <w:del w:id="6408" w:author="Author"/>
          <w:b/>
        </w:rPr>
      </w:pPr>
    </w:p>
    <w:tbl>
      <w:tblPr>
        <w:tblStyle w:val="TableGrid1"/>
        <w:tblW w:w="10530" w:type="dxa"/>
        <w:tblInd w:w="-432" w:type="dxa"/>
        <w:tblLayout w:type="fixed"/>
        <w:tblLook w:val="01E0" w:firstRow="1" w:lastRow="1" w:firstColumn="1" w:lastColumn="1" w:noHBand="0" w:noVBand="0"/>
        <w:tblDescription w:val="type d school bus minimum specifications"/>
        <w:tblPrChange w:id="6409" w:author="Author">
          <w:tblPr>
            <w:tblStyle w:val="TableGrid"/>
            <w:tblW w:w="8928" w:type="dxa"/>
            <w:tblLayout w:type="fixed"/>
            <w:tblLook w:val="01E0" w:firstRow="1" w:lastRow="1" w:firstColumn="1" w:lastColumn="1" w:noHBand="0" w:noVBand="0"/>
            <w:tblDescription w:val="type d school bus minimum specifications"/>
          </w:tblPr>
        </w:tblPrChange>
      </w:tblPr>
      <w:tblGrid>
        <w:gridCol w:w="2430"/>
        <w:gridCol w:w="2025"/>
        <w:gridCol w:w="2025"/>
        <w:gridCol w:w="1980"/>
        <w:gridCol w:w="2070"/>
        <w:tblGridChange w:id="6410">
          <w:tblGrid>
            <w:gridCol w:w="3108"/>
            <w:gridCol w:w="1435"/>
            <w:gridCol w:w="1449"/>
            <w:gridCol w:w="1461"/>
            <w:gridCol w:w="1475"/>
          </w:tblGrid>
        </w:tblGridChange>
      </w:tblGrid>
      <w:tr w:rsidR="00961D89" w:rsidRPr="003A2565" w14:paraId="665BE1B4" w14:textId="77777777" w:rsidTr="00696FA6">
        <w:trPr>
          <w:tblHeader/>
        </w:trPr>
        <w:tc>
          <w:tcPr>
            <w:tcW w:w="10530" w:type="dxa"/>
            <w:gridSpan w:val="5"/>
            <w:tcBorders>
              <w:top w:val="single" w:sz="18" w:space="0" w:color="auto"/>
              <w:left w:val="single" w:sz="18" w:space="0" w:color="auto"/>
              <w:bottom w:val="single" w:sz="18" w:space="0" w:color="auto"/>
              <w:right w:val="single" w:sz="18" w:space="0" w:color="auto"/>
            </w:tcBorders>
            <w:vAlign w:val="bottom"/>
            <w:tcPrChange w:id="6411" w:author="Author">
              <w:tcPr>
                <w:tcW w:w="8928" w:type="dxa"/>
                <w:gridSpan w:val="5"/>
                <w:tcBorders>
                  <w:top w:val="single" w:sz="18" w:space="0" w:color="auto"/>
                  <w:left w:val="single" w:sz="18" w:space="0" w:color="auto"/>
                  <w:bottom w:val="single" w:sz="18" w:space="0" w:color="auto"/>
                  <w:right w:val="single" w:sz="18" w:space="0" w:color="auto"/>
                </w:tcBorders>
              </w:tcPr>
            </w:tcPrChange>
          </w:tcPr>
          <w:p w14:paraId="3F0F9A65" w14:textId="77777777" w:rsidR="00961D89" w:rsidRPr="005D5D8A" w:rsidRDefault="00961D89" w:rsidP="00961D89">
            <w:pPr>
              <w:jc w:val="center"/>
              <w:rPr>
                <w:b/>
                <w:sz w:val="28"/>
                <w:szCs w:val="28"/>
              </w:rPr>
            </w:pPr>
            <w:r w:rsidRPr="00696FA6">
              <w:rPr>
                <w:b/>
                <w:sz w:val="28"/>
                <w:u w:val="single"/>
                <w:rPrChange w:id="6412" w:author="Author">
                  <w:rPr>
                    <w:b/>
                    <w:sz w:val="28"/>
                  </w:rPr>
                </w:rPrChange>
              </w:rPr>
              <w:t>Minimum</w:t>
            </w:r>
            <w:r w:rsidRPr="005D5D8A">
              <w:rPr>
                <w:b/>
                <w:sz w:val="28"/>
                <w:szCs w:val="28"/>
              </w:rPr>
              <w:t xml:space="preserve"> Chassis Specification Chart</w:t>
            </w:r>
          </w:p>
          <w:p w14:paraId="54A2F559" w14:textId="77777777" w:rsidR="00961D89" w:rsidRPr="005D5D8A" w:rsidRDefault="00961D89" w:rsidP="00961D89">
            <w:pPr>
              <w:jc w:val="center"/>
              <w:rPr>
                <w:b/>
                <w:sz w:val="28"/>
                <w:szCs w:val="28"/>
              </w:rPr>
            </w:pPr>
          </w:p>
          <w:p w14:paraId="0AAB3D50" w14:textId="77777777" w:rsidR="00961D89" w:rsidRPr="003A2565" w:rsidRDefault="00961D89" w:rsidP="00961D89">
            <w:pPr>
              <w:jc w:val="center"/>
              <w:rPr>
                <w:b/>
              </w:rPr>
            </w:pPr>
            <w:r w:rsidRPr="005D5D8A">
              <w:rPr>
                <w:b/>
              </w:rPr>
              <w:t xml:space="preserve">TYPE D Rear Engine </w:t>
            </w:r>
            <w:ins w:id="6413" w:author="Author">
              <w:r w:rsidRPr="005D5D8A">
                <w:rPr>
                  <w:b/>
                </w:rPr>
                <w:t>(RE)</w:t>
              </w:r>
            </w:ins>
            <w:r>
              <w:rPr>
                <w:b/>
              </w:rPr>
              <w:t xml:space="preserve"> </w:t>
            </w:r>
            <w:r w:rsidRPr="003A2565">
              <w:rPr>
                <w:b/>
              </w:rPr>
              <w:t>Transit Bus</w:t>
            </w:r>
          </w:p>
        </w:tc>
      </w:tr>
      <w:tr w:rsidR="00961D89" w:rsidRPr="003A2565" w14:paraId="10A8A471" w14:textId="77777777" w:rsidTr="00696FA6">
        <w:tc>
          <w:tcPr>
            <w:tcW w:w="2430" w:type="dxa"/>
            <w:tcBorders>
              <w:top w:val="single" w:sz="18" w:space="0" w:color="auto"/>
            </w:tcBorders>
            <w:vAlign w:val="center"/>
            <w:tcPrChange w:id="6414" w:author="Author">
              <w:tcPr>
                <w:tcW w:w="3108" w:type="dxa"/>
                <w:tcBorders>
                  <w:top w:val="single" w:sz="18" w:space="0" w:color="auto"/>
                </w:tcBorders>
              </w:tcPr>
            </w:tcPrChange>
          </w:tcPr>
          <w:p w14:paraId="6DEEA6B5" w14:textId="77777777" w:rsidR="00961D89" w:rsidRPr="00696FA6" w:rsidRDefault="00961D89" w:rsidP="00961D89">
            <w:pPr>
              <w:jc w:val="center"/>
              <w:rPr>
                <w:b/>
                <w:sz w:val="22"/>
                <w:rPrChange w:id="6415" w:author="Author">
                  <w:rPr>
                    <w:b/>
                    <w:sz w:val="20"/>
                  </w:rPr>
                </w:rPrChange>
              </w:rPr>
            </w:pPr>
            <w:r w:rsidRPr="00696FA6">
              <w:rPr>
                <w:b/>
                <w:sz w:val="22"/>
                <w:rPrChange w:id="6416" w:author="Author">
                  <w:rPr>
                    <w:b/>
                    <w:sz w:val="20"/>
                  </w:rPr>
                </w:rPrChange>
              </w:rPr>
              <w:t>Maximum Design</w:t>
            </w:r>
          </w:p>
          <w:p w14:paraId="777E524E" w14:textId="77777777" w:rsidR="00961D89" w:rsidRPr="00696FA6" w:rsidRDefault="00961D89" w:rsidP="00961D89">
            <w:pPr>
              <w:jc w:val="center"/>
              <w:rPr>
                <w:sz w:val="22"/>
                <w:rPrChange w:id="6417" w:author="Author">
                  <w:rPr>
                    <w:sz w:val="20"/>
                  </w:rPr>
                </w:rPrChange>
              </w:rPr>
            </w:pPr>
            <w:r w:rsidRPr="00696FA6">
              <w:rPr>
                <w:b/>
                <w:sz w:val="22"/>
                <w:rPrChange w:id="6418" w:author="Author">
                  <w:rPr>
                    <w:b/>
                    <w:sz w:val="20"/>
                  </w:rPr>
                </w:rPrChange>
              </w:rPr>
              <w:t>(Passenger) Capacity</w:t>
            </w:r>
          </w:p>
        </w:tc>
        <w:tc>
          <w:tcPr>
            <w:tcW w:w="2025" w:type="dxa"/>
            <w:tcBorders>
              <w:top w:val="single" w:sz="18" w:space="0" w:color="auto"/>
            </w:tcBorders>
            <w:vAlign w:val="bottom"/>
            <w:tcPrChange w:id="6419" w:author="Author">
              <w:tcPr>
                <w:tcW w:w="1435" w:type="dxa"/>
                <w:tcBorders>
                  <w:top w:val="single" w:sz="18" w:space="0" w:color="auto"/>
                </w:tcBorders>
              </w:tcPr>
            </w:tcPrChange>
          </w:tcPr>
          <w:p w14:paraId="4428718C" w14:textId="77777777" w:rsidR="00961D89" w:rsidRDefault="00961D89" w:rsidP="00961D89">
            <w:pPr>
              <w:jc w:val="center"/>
              <w:rPr>
                <w:del w:id="6420" w:author="Author"/>
              </w:rPr>
            </w:pPr>
          </w:p>
          <w:p w14:paraId="5E98E166" w14:textId="77777777" w:rsidR="00961D89" w:rsidRPr="00696FA6" w:rsidRDefault="00961D89" w:rsidP="00961D89">
            <w:pPr>
              <w:jc w:val="center"/>
              <w:rPr>
                <w:b/>
                <w:u w:val="single"/>
                <w:rPrChange w:id="6421" w:author="Author">
                  <w:rPr>
                    <w:u w:val="single"/>
                  </w:rPr>
                </w:rPrChange>
              </w:rPr>
            </w:pPr>
            <w:r w:rsidRPr="00696FA6">
              <w:rPr>
                <w:b/>
                <w:u w:val="single"/>
                <w:rPrChange w:id="6422" w:author="Author">
                  <w:rPr>
                    <w:u w:val="single"/>
                  </w:rPr>
                </w:rPrChange>
              </w:rPr>
              <w:t>66</w:t>
            </w:r>
          </w:p>
        </w:tc>
        <w:tc>
          <w:tcPr>
            <w:tcW w:w="2025" w:type="dxa"/>
            <w:tcBorders>
              <w:top w:val="single" w:sz="18" w:space="0" w:color="auto"/>
            </w:tcBorders>
            <w:vAlign w:val="bottom"/>
            <w:tcPrChange w:id="6423" w:author="Author">
              <w:tcPr>
                <w:tcW w:w="1449" w:type="dxa"/>
                <w:tcBorders>
                  <w:top w:val="single" w:sz="18" w:space="0" w:color="auto"/>
                </w:tcBorders>
              </w:tcPr>
            </w:tcPrChange>
          </w:tcPr>
          <w:p w14:paraId="2A0BE238" w14:textId="77777777" w:rsidR="00961D89" w:rsidRDefault="00961D89" w:rsidP="00961D89">
            <w:pPr>
              <w:jc w:val="center"/>
              <w:rPr>
                <w:del w:id="6424" w:author="Author"/>
              </w:rPr>
            </w:pPr>
          </w:p>
          <w:p w14:paraId="24F241DB" w14:textId="77777777" w:rsidR="00961D89" w:rsidRPr="00696FA6" w:rsidRDefault="00961D89" w:rsidP="00961D89">
            <w:pPr>
              <w:jc w:val="center"/>
              <w:rPr>
                <w:b/>
                <w:u w:val="single"/>
                <w:rPrChange w:id="6425" w:author="Author">
                  <w:rPr>
                    <w:u w:val="single"/>
                  </w:rPr>
                </w:rPrChange>
              </w:rPr>
            </w:pPr>
            <w:r w:rsidRPr="00696FA6">
              <w:rPr>
                <w:b/>
                <w:u w:val="single"/>
                <w:rPrChange w:id="6426" w:author="Author">
                  <w:rPr>
                    <w:u w:val="single"/>
                  </w:rPr>
                </w:rPrChange>
              </w:rPr>
              <w:t>72</w:t>
            </w:r>
          </w:p>
        </w:tc>
        <w:tc>
          <w:tcPr>
            <w:tcW w:w="1980" w:type="dxa"/>
            <w:tcBorders>
              <w:top w:val="single" w:sz="18" w:space="0" w:color="auto"/>
            </w:tcBorders>
            <w:vAlign w:val="bottom"/>
            <w:tcPrChange w:id="6427" w:author="Author">
              <w:tcPr>
                <w:tcW w:w="1461" w:type="dxa"/>
                <w:tcBorders>
                  <w:top w:val="single" w:sz="18" w:space="0" w:color="auto"/>
                </w:tcBorders>
              </w:tcPr>
            </w:tcPrChange>
          </w:tcPr>
          <w:p w14:paraId="7CD53B48" w14:textId="77777777" w:rsidR="00961D89" w:rsidRDefault="00961D89" w:rsidP="00961D89">
            <w:pPr>
              <w:jc w:val="center"/>
              <w:rPr>
                <w:del w:id="6428" w:author="Author"/>
              </w:rPr>
            </w:pPr>
          </w:p>
          <w:p w14:paraId="1B50395C" w14:textId="77777777" w:rsidR="00961D89" w:rsidRPr="00696FA6" w:rsidRDefault="00961D89" w:rsidP="00961D89">
            <w:pPr>
              <w:jc w:val="center"/>
              <w:rPr>
                <w:b/>
                <w:u w:val="single"/>
                <w:rPrChange w:id="6429" w:author="Author">
                  <w:rPr>
                    <w:u w:val="single"/>
                  </w:rPr>
                </w:rPrChange>
              </w:rPr>
            </w:pPr>
            <w:r w:rsidRPr="00696FA6">
              <w:rPr>
                <w:b/>
                <w:u w:val="single"/>
                <w:rPrChange w:id="6430" w:author="Author">
                  <w:rPr>
                    <w:u w:val="single"/>
                  </w:rPr>
                </w:rPrChange>
              </w:rPr>
              <w:t>78</w:t>
            </w:r>
          </w:p>
        </w:tc>
        <w:tc>
          <w:tcPr>
            <w:tcW w:w="2070" w:type="dxa"/>
            <w:tcBorders>
              <w:top w:val="single" w:sz="18" w:space="0" w:color="auto"/>
            </w:tcBorders>
            <w:vAlign w:val="bottom"/>
            <w:tcPrChange w:id="6431" w:author="Author">
              <w:tcPr>
                <w:tcW w:w="1475" w:type="dxa"/>
                <w:tcBorders>
                  <w:top w:val="single" w:sz="18" w:space="0" w:color="auto"/>
                </w:tcBorders>
              </w:tcPr>
            </w:tcPrChange>
          </w:tcPr>
          <w:p w14:paraId="6FB5502B" w14:textId="77777777" w:rsidR="00961D89" w:rsidRDefault="00961D89" w:rsidP="00961D89">
            <w:pPr>
              <w:jc w:val="center"/>
              <w:rPr>
                <w:del w:id="6432" w:author="Author"/>
              </w:rPr>
            </w:pPr>
          </w:p>
          <w:p w14:paraId="19D161FB" w14:textId="77777777" w:rsidR="00961D89" w:rsidRPr="00696FA6" w:rsidRDefault="00961D89" w:rsidP="00961D89">
            <w:pPr>
              <w:jc w:val="center"/>
              <w:rPr>
                <w:b/>
                <w:u w:val="single"/>
                <w:rPrChange w:id="6433" w:author="Author">
                  <w:rPr>
                    <w:u w:val="single"/>
                  </w:rPr>
                </w:rPrChange>
              </w:rPr>
            </w:pPr>
            <w:r w:rsidRPr="00696FA6">
              <w:rPr>
                <w:b/>
                <w:u w:val="single"/>
                <w:rPrChange w:id="6434" w:author="Author">
                  <w:rPr>
                    <w:u w:val="single"/>
                  </w:rPr>
                </w:rPrChange>
              </w:rPr>
              <w:t>84</w:t>
            </w:r>
          </w:p>
        </w:tc>
      </w:tr>
    </w:tbl>
    <w:tbl>
      <w:tblPr>
        <w:tblStyle w:val="TableGrid"/>
        <w:tblW w:w="10530" w:type="dxa"/>
        <w:tblInd w:w="-432" w:type="dxa"/>
        <w:tblLayout w:type="fixed"/>
        <w:tblLook w:val="01E0" w:firstRow="1" w:lastRow="1" w:firstColumn="1" w:lastColumn="1" w:noHBand="0" w:noVBand="0"/>
        <w:tblDescription w:val="type d school bus minimum specifications"/>
      </w:tblPr>
      <w:tblGrid>
        <w:gridCol w:w="2430"/>
        <w:gridCol w:w="2070"/>
        <w:gridCol w:w="1980"/>
        <w:gridCol w:w="1980"/>
        <w:gridCol w:w="2070"/>
      </w:tblGrid>
      <w:tr w:rsidR="00961D89" w14:paraId="2CD63C94" w14:textId="77777777" w:rsidTr="00961D89">
        <w:trPr>
          <w:tblHeader/>
          <w:del w:id="6435" w:author="Author"/>
        </w:trPr>
        <w:tc>
          <w:tcPr>
            <w:tcW w:w="2430" w:type="dxa"/>
          </w:tcPr>
          <w:p w14:paraId="30B936C1" w14:textId="77777777" w:rsidR="00961D89" w:rsidRPr="00B159DB" w:rsidRDefault="00961D89" w:rsidP="00961D89">
            <w:pPr>
              <w:jc w:val="center"/>
              <w:rPr>
                <w:del w:id="6436" w:author="Author"/>
                <w:b/>
                <w:bCs/>
                <w:sz w:val="20"/>
                <w:szCs w:val="20"/>
              </w:rPr>
            </w:pPr>
            <w:del w:id="6437" w:author="Author">
              <w:r>
                <w:rPr>
                  <w:b/>
                  <w:bCs/>
                  <w:sz w:val="20"/>
                  <w:szCs w:val="20"/>
                </w:rPr>
                <w:delText>Gauges</w:delText>
              </w:r>
            </w:del>
          </w:p>
        </w:tc>
        <w:tc>
          <w:tcPr>
            <w:tcW w:w="2070" w:type="dxa"/>
          </w:tcPr>
          <w:p w14:paraId="4C764A54" w14:textId="77777777" w:rsidR="00961D89" w:rsidRPr="009D7792" w:rsidRDefault="00961D89" w:rsidP="00961D89">
            <w:pPr>
              <w:jc w:val="center"/>
              <w:rPr>
                <w:del w:id="6438" w:author="Author"/>
                <w:sz w:val="20"/>
                <w:szCs w:val="20"/>
              </w:rPr>
            </w:pPr>
            <w:del w:id="6439" w:author="Author">
              <w:r>
                <w:rPr>
                  <w:sz w:val="20"/>
                  <w:szCs w:val="20"/>
                </w:rPr>
                <w:delText>Speedometer, tachometer, fuel, oil pressure, coolant temp &amp; voltmeter, air pressure</w:delText>
              </w:r>
            </w:del>
          </w:p>
        </w:tc>
        <w:tc>
          <w:tcPr>
            <w:tcW w:w="1980" w:type="dxa"/>
          </w:tcPr>
          <w:p w14:paraId="710E458A" w14:textId="77777777" w:rsidR="00961D89" w:rsidRPr="009D7792" w:rsidRDefault="00961D89" w:rsidP="00961D89">
            <w:pPr>
              <w:jc w:val="center"/>
              <w:rPr>
                <w:del w:id="6440" w:author="Author"/>
                <w:sz w:val="20"/>
                <w:szCs w:val="20"/>
              </w:rPr>
            </w:pPr>
            <w:del w:id="6441" w:author="Author">
              <w:r>
                <w:rPr>
                  <w:sz w:val="20"/>
                  <w:szCs w:val="20"/>
                </w:rPr>
                <w:delText>Speedometer, tachometer, fuel, oil pressure, coolant temp &amp; voltmeter, air pressure</w:delText>
              </w:r>
            </w:del>
          </w:p>
        </w:tc>
        <w:tc>
          <w:tcPr>
            <w:tcW w:w="1980" w:type="dxa"/>
          </w:tcPr>
          <w:p w14:paraId="4B8EB4D8" w14:textId="77777777" w:rsidR="00961D89" w:rsidRPr="009D7792" w:rsidRDefault="00961D89" w:rsidP="00961D89">
            <w:pPr>
              <w:jc w:val="center"/>
              <w:rPr>
                <w:del w:id="6442" w:author="Author"/>
                <w:sz w:val="20"/>
                <w:szCs w:val="20"/>
              </w:rPr>
            </w:pPr>
            <w:del w:id="6443" w:author="Author">
              <w:r>
                <w:rPr>
                  <w:sz w:val="20"/>
                  <w:szCs w:val="20"/>
                </w:rPr>
                <w:delText>Speedometer, tachometer, fuel, oil pressure, coolant temp &amp; voltmeter, air pressure</w:delText>
              </w:r>
            </w:del>
          </w:p>
        </w:tc>
        <w:tc>
          <w:tcPr>
            <w:tcW w:w="2070" w:type="dxa"/>
          </w:tcPr>
          <w:p w14:paraId="3CBCAA18" w14:textId="77777777" w:rsidR="00961D89" w:rsidRDefault="00961D89" w:rsidP="00961D89">
            <w:pPr>
              <w:jc w:val="center"/>
              <w:rPr>
                <w:del w:id="6444" w:author="Author"/>
              </w:rPr>
            </w:pPr>
            <w:del w:id="6445" w:author="Author">
              <w:r>
                <w:rPr>
                  <w:sz w:val="20"/>
                  <w:szCs w:val="20"/>
                </w:rPr>
                <w:delText>Speedometer, tachometer, fuel, oil pressure, coolant temp &amp; voltmeter, air pressure</w:delText>
              </w:r>
            </w:del>
          </w:p>
        </w:tc>
      </w:tr>
    </w:tbl>
    <w:tbl>
      <w:tblPr>
        <w:tblStyle w:val="TableGrid1"/>
        <w:tblW w:w="10530" w:type="dxa"/>
        <w:tblInd w:w="-432" w:type="dxa"/>
        <w:tblLayout w:type="fixed"/>
        <w:tblLook w:val="01E0" w:firstRow="1" w:lastRow="1" w:firstColumn="1" w:lastColumn="1" w:noHBand="0" w:noVBand="0"/>
        <w:tblDescription w:val="type d school bus minimum specifications"/>
        <w:tblPrChange w:id="6446" w:author="Author">
          <w:tblPr>
            <w:tblStyle w:val="TableGrid"/>
            <w:tblW w:w="8928" w:type="dxa"/>
            <w:tblLayout w:type="fixed"/>
            <w:tblLook w:val="01E0" w:firstRow="1" w:lastRow="1" w:firstColumn="1" w:lastColumn="1" w:noHBand="0" w:noVBand="0"/>
            <w:tblDescription w:val="type d school bus minimum specifications"/>
          </w:tblPr>
        </w:tblPrChange>
      </w:tblPr>
      <w:tblGrid>
        <w:gridCol w:w="2430"/>
        <w:gridCol w:w="2025"/>
        <w:gridCol w:w="2025"/>
        <w:gridCol w:w="1980"/>
        <w:gridCol w:w="2070"/>
        <w:tblGridChange w:id="6447">
          <w:tblGrid>
            <w:gridCol w:w="3108"/>
            <w:gridCol w:w="1435"/>
            <w:gridCol w:w="1449"/>
            <w:gridCol w:w="1461"/>
            <w:gridCol w:w="1475"/>
          </w:tblGrid>
        </w:tblGridChange>
      </w:tblGrid>
      <w:tr w:rsidR="00961D89" w:rsidRPr="003A2565" w14:paraId="4B6F6A8E" w14:textId="77777777" w:rsidTr="00696FA6">
        <w:trPr>
          <w:tblHeader/>
        </w:trPr>
        <w:tc>
          <w:tcPr>
            <w:tcW w:w="2430" w:type="dxa"/>
            <w:vAlign w:val="center"/>
            <w:tcPrChange w:id="6448" w:author="Author">
              <w:tcPr>
                <w:tcW w:w="3108" w:type="dxa"/>
              </w:tcPr>
            </w:tcPrChange>
          </w:tcPr>
          <w:p w14:paraId="31DEB5C9" w14:textId="77777777" w:rsidR="00961D89" w:rsidRPr="00696FA6" w:rsidRDefault="00961D89" w:rsidP="00961D89">
            <w:pPr>
              <w:jc w:val="center"/>
              <w:rPr>
                <w:b/>
                <w:sz w:val="22"/>
                <w:rPrChange w:id="6449" w:author="Author">
                  <w:rPr>
                    <w:b/>
                    <w:sz w:val="20"/>
                  </w:rPr>
                </w:rPrChange>
              </w:rPr>
            </w:pPr>
            <w:r w:rsidRPr="00696FA6">
              <w:rPr>
                <w:b/>
                <w:sz w:val="22"/>
                <w:rPrChange w:id="6450" w:author="Author">
                  <w:rPr>
                    <w:b/>
                    <w:sz w:val="20"/>
                  </w:rPr>
                </w:rPrChange>
              </w:rPr>
              <w:t>Color</w:t>
            </w:r>
          </w:p>
        </w:tc>
        <w:tc>
          <w:tcPr>
            <w:tcW w:w="2025" w:type="dxa"/>
            <w:vAlign w:val="center"/>
            <w:tcPrChange w:id="6451" w:author="Author">
              <w:tcPr>
                <w:tcW w:w="1435" w:type="dxa"/>
              </w:tcPr>
            </w:tcPrChange>
          </w:tcPr>
          <w:p w14:paraId="47F0A674" w14:textId="77777777" w:rsidR="00961D89" w:rsidRPr="003A2565" w:rsidRDefault="00961D89" w:rsidP="00961D89">
            <w:pPr>
              <w:jc w:val="center"/>
              <w:rPr>
                <w:sz w:val="20"/>
              </w:rPr>
            </w:pPr>
            <w:r w:rsidRPr="003A2565">
              <w:rPr>
                <w:sz w:val="20"/>
              </w:rPr>
              <w:t xml:space="preserve">Frame, </w:t>
            </w:r>
            <w:del w:id="6452" w:author="Author">
              <w:r>
                <w:rPr>
                  <w:sz w:val="20"/>
                </w:rPr>
                <w:delText>wheels, bumper, rails</w:delText>
              </w:r>
            </w:del>
            <w:r>
              <w:rPr>
                <w:sz w:val="20"/>
              </w:rPr>
              <w:t xml:space="preserve"> </w:t>
            </w:r>
            <w:ins w:id="6453" w:author="Author">
              <w:r w:rsidRPr="003A2565">
                <w:rPr>
                  <w:sz w:val="20"/>
                </w:rPr>
                <w:t>Wheels, Bumper, Rails</w:t>
              </w:r>
            </w:ins>
            <w:r w:rsidRPr="003A2565">
              <w:rPr>
                <w:sz w:val="20"/>
              </w:rPr>
              <w:t xml:space="preserve"> and </w:t>
            </w:r>
            <w:del w:id="6454" w:author="Author">
              <w:r>
                <w:rPr>
                  <w:sz w:val="20"/>
                </w:rPr>
                <w:delText>lettering-black.</w:delText>
              </w:r>
            </w:del>
            <w:r>
              <w:rPr>
                <w:sz w:val="20"/>
              </w:rPr>
              <w:t xml:space="preserve"> </w:t>
            </w:r>
            <w:ins w:id="6455" w:author="Author">
              <w:r w:rsidRPr="003A2565">
                <w:rPr>
                  <w:sz w:val="20"/>
                </w:rPr>
                <w:t>Lettering-Black.</w:t>
              </w:r>
            </w:ins>
            <w:r w:rsidRPr="003A2565">
              <w:rPr>
                <w:sz w:val="20"/>
              </w:rPr>
              <w:t xml:space="preserve"> Back of </w:t>
            </w:r>
            <w:del w:id="6456" w:author="Author">
              <w:r>
                <w:rPr>
                  <w:sz w:val="20"/>
                </w:rPr>
                <w:delText>mirrors – non</w:delText>
              </w:r>
            </w:del>
            <w:r>
              <w:rPr>
                <w:sz w:val="20"/>
              </w:rPr>
              <w:t xml:space="preserve"> </w:t>
            </w:r>
            <w:ins w:id="6457" w:author="Author">
              <w:r w:rsidRPr="003A2565">
                <w:rPr>
                  <w:sz w:val="20"/>
                </w:rPr>
                <w:t>Mirrors – Non</w:t>
              </w:r>
            </w:ins>
            <w:r w:rsidRPr="003A2565">
              <w:rPr>
                <w:sz w:val="20"/>
              </w:rPr>
              <w:t xml:space="preserve">- gloss </w:t>
            </w:r>
            <w:del w:id="6458" w:author="Author">
              <w:r>
                <w:rPr>
                  <w:sz w:val="20"/>
                </w:rPr>
                <w:delText>black</w:delText>
              </w:r>
            </w:del>
            <w:r>
              <w:rPr>
                <w:sz w:val="20"/>
              </w:rPr>
              <w:t xml:space="preserve"> </w:t>
            </w:r>
            <w:ins w:id="6459" w:author="Author">
              <w:r w:rsidRPr="003A2565">
                <w:rPr>
                  <w:sz w:val="20"/>
                </w:rPr>
                <w:t>Black</w:t>
              </w:r>
            </w:ins>
            <w:r w:rsidRPr="003A2565">
              <w:rPr>
                <w:sz w:val="20"/>
              </w:rPr>
              <w:t xml:space="preserve">. The balance </w:t>
            </w:r>
            <w:del w:id="6460" w:author="Author">
              <w:r>
                <w:rPr>
                  <w:sz w:val="20"/>
                </w:rPr>
                <w:delText>yellow</w:delText>
              </w:r>
            </w:del>
            <w:ins w:id="6461" w:author="Author">
              <w:r w:rsidRPr="003A2565">
                <w:rPr>
                  <w:sz w:val="20"/>
                </w:rPr>
                <w:t>NSBY</w:t>
              </w:r>
            </w:ins>
          </w:p>
        </w:tc>
        <w:tc>
          <w:tcPr>
            <w:tcW w:w="2025" w:type="dxa"/>
            <w:vAlign w:val="center"/>
            <w:tcPrChange w:id="6462" w:author="Author">
              <w:tcPr>
                <w:tcW w:w="1449" w:type="dxa"/>
              </w:tcPr>
            </w:tcPrChange>
          </w:tcPr>
          <w:p w14:paraId="762E8016" w14:textId="77777777" w:rsidR="00961D89" w:rsidRPr="003A2565" w:rsidRDefault="00961D89" w:rsidP="00961D89">
            <w:pPr>
              <w:jc w:val="center"/>
              <w:rPr>
                <w:sz w:val="20"/>
              </w:rPr>
            </w:pPr>
            <w:r w:rsidRPr="003A2565">
              <w:rPr>
                <w:sz w:val="20"/>
              </w:rPr>
              <w:t xml:space="preserve">Frame, </w:t>
            </w:r>
            <w:del w:id="6463" w:author="Author">
              <w:r>
                <w:rPr>
                  <w:sz w:val="20"/>
                </w:rPr>
                <w:delText>wheels, bumper, rails</w:delText>
              </w:r>
            </w:del>
            <w:r>
              <w:rPr>
                <w:sz w:val="20"/>
              </w:rPr>
              <w:t xml:space="preserve"> </w:t>
            </w:r>
            <w:ins w:id="6464" w:author="Author">
              <w:r w:rsidRPr="003A2565">
                <w:rPr>
                  <w:sz w:val="20"/>
                </w:rPr>
                <w:t>Wheels, Bumper, Rails</w:t>
              </w:r>
            </w:ins>
            <w:r w:rsidRPr="003A2565">
              <w:rPr>
                <w:sz w:val="20"/>
              </w:rPr>
              <w:t xml:space="preserve"> and </w:t>
            </w:r>
            <w:del w:id="6465" w:author="Author">
              <w:r>
                <w:rPr>
                  <w:sz w:val="20"/>
                </w:rPr>
                <w:delText>lettering-black.</w:delText>
              </w:r>
            </w:del>
            <w:r>
              <w:rPr>
                <w:sz w:val="20"/>
              </w:rPr>
              <w:t xml:space="preserve"> </w:t>
            </w:r>
            <w:ins w:id="6466" w:author="Author">
              <w:r w:rsidRPr="003A2565">
                <w:rPr>
                  <w:sz w:val="20"/>
                </w:rPr>
                <w:t>Lettering-Black.</w:t>
              </w:r>
            </w:ins>
            <w:r w:rsidRPr="003A2565">
              <w:rPr>
                <w:sz w:val="20"/>
              </w:rPr>
              <w:t xml:space="preserve"> Back of </w:t>
            </w:r>
            <w:del w:id="6467" w:author="Author">
              <w:r>
                <w:rPr>
                  <w:sz w:val="20"/>
                </w:rPr>
                <w:delText>mirrors – non</w:delText>
              </w:r>
            </w:del>
            <w:r>
              <w:rPr>
                <w:sz w:val="20"/>
              </w:rPr>
              <w:t xml:space="preserve"> </w:t>
            </w:r>
            <w:ins w:id="6468" w:author="Author">
              <w:r w:rsidRPr="003A2565">
                <w:rPr>
                  <w:sz w:val="20"/>
                </w:rPr>
                <w:t>Mirrors</w:t>
              </w:r>
              <w:r>
                <w:rPr>
                  <w:sz w:val="20"/>
                </w:rPr>
                <w:t xml:space="preserve"> </w:t>
              </w:r>
              <w:r w:rsidRPr="003A2565">
                <w:rPr>
                  <w:sz w:val="20"/>
                </w:rPr>
                <w:t>– Non</w:t>
              </w:r>
            </w:ins>
            <w:r w:rsidRPr="003A2565">
              <w:rPr>
                <w:sz w:val="20"/>
              </w:rPr>
              <w:t xml:space="preserve">- gloss </w:t>
            </w:r>
            <w:del w:id="6469" w:author="Author">
              <w:r>
                <w:rPr>
                  <w:sz w:val="20"/>
                </w:rPr>
                <w:delText>black</w:delText>
              </w:r>
            </w:del>
            <w:r>
              <w:rPr>
                <w:sz w:val="20"/>
              </w:rPr>
              <w:t xml:space="preserve"> </w:t>
            </w:r>
            <w:ins w:id="6470" w:author="Author">
              <w:r w:rsidRPr="003A2565">
                <w:rPr>
                  <w:sz w:val="20"/>
                </w:rPr>
                <w:t>Black</w:t>
              </w:r>
            </w:ins>
            <w:r w:rsidRPr="003A2565">
              <w:rPr>
                <w:sz w:val="20"/>
              </w:rPr>
              <w:t xml:space="preserve">. The balance </w:t>
            </w:r>
            <w:del w:id="6471" w:author="Author">
              <w:r>
                <w:rPr>
                  <w:sz w:val="20"/>
                </w:rPr>
                <w:delText>yellow</w:delText>
              </w:r>
            </w:del>
            <w:ins w:id="6472" w:author="Author">
              <w:r w:rsidRPr="003A2565">
                <w:rPr>
                  <w:sz w:val="20"/>
                </w:rPr>
                <w:t>NSBY</w:t>
              </w:r>
            </w:ins>
          </w:p>
        </w:tc>
        <w:tc>
          <w:tcPr>
            <w:tcW w:w="1980" w:type="dxa"/>
            <w:vAlign w:val="center"/>
            <w:tcPrChange w:id="6473" w:author="Author">
              <w:tcPr>
                <w:tcW w:w="1461" w:type="dxa"/>
              </w:tcPr>
            </w:tcPrChange>
          </w:tcPr>
          <w:p w14:paraId="70F4C4EC" w14:textId="77777777" w:rsidR="00961D89" w:rsidRPr="003A2565" w:rsidRDefault="00961D89" w:rsidP="00961D89">
            <w:pPr>
              <w:jc w:val="center"/>
              <w:rPr>
                <w:sz w:val="20"/>
              </w:rPr>
            </w:pPr>
            <w:r w:rsidRPr="003A2565">
              <w:rPr>
                <w:sz w:val="20"/>
              </w:rPr>
              <w:t xml:space="preserve">Frame, </w:t>
            </w:r>
            <w:del w:id="6474" w:author="Author">
              <w:r>
                <w:rPr>
                  <w:sz w:val="20"/>
                </w:rPr>
                <w:delText>wheels, bumper, rails</w:delText>
              </w:r>
            </w:del>
            <w:r>
              <w:rPr>
                <w:sz w:val="20"/>
              </w:rPr>
              <w:t xml:space="preserve"> </w:t>
            </w:r>
            <w:ins w:id="6475" w:author="Author">
              <w:r w:rsidRPr="003A2565">
                <w:rPr>
                  <w:sz w:val="20"/>
                </w:rPr>
                <w:t>Wheels, Bumper, Rails</w:t>
              </w:r>
            </w:ins>
            <w:r w:rsidRPr="003A2565">
              <w:rPr>
                <w:sz w:val="20"/>
              </w:rPr>
              <w:t xml:space="preserve"> and </w:t>
            </w:r>
            <w:del w:id="6476" w:author="Author">
              <w:r>
                <w:rPr>
                  <w:sz w:val="20"/>
                </w:rPr>
                <w:delText>lettering-black. Back</w:delText>
              </w:r>
            </w:del>
            <w:r>
              <w:rPr>
                <w:sz w:val="20"/>
              </w:rPr>
              <w:t xml:space="preserve"> </w:t>
            </w:r>
            <w:ins w:id="6477" w:author="Author">
              <w:r w:rsidRPr="003A2565">
                <w:rPr>
                  <w:sz w:val="20"/>
                </w:rPr>
                <w:t>Lettering- Black. Black</w:t>
              </w:r>
            </w:ins>
            <w:r w:rsidRPr="003A2565">
              <w:rPr>
                <w:sz w:val="20"/>
              </w:rPr>
              <w:t xml:space="preserve"> of </w:t>
            </w:r>
            <w:del w:id="6478" w:author="Author">
              <w:r>
                <w:rPr>
                  <w:sz w:val="20"/>
                </w:rPr>
                <w:delText xml:space="preserve">mirrors – non- </w:delText>
              </w:r>
            </w:del>
            <w:ins w:id="6479" w:author="Author">
              <w:r w:rsidRPr="003A2565">
                <w:rPr>
                  <w:sz w:val="20"/>
                </w:rPr>
                <w:t>Mirrors-Non-</w:t>
              </w:r>
            </w:ins>
            <w:r w:rsidRPr="003A2565">
              <w:rPr>
                <w:sz w:val="20"/>
              </w:rPr>
              <w:t xml:space="preserve">gloss </w:t>
            </w:r>
            <w:del w:id="6480" w:author="Author">
              <w:r>
                <w:rPr>
                  <w:sz w:val="20"/>
                </w:rPr>
                <w:delText>black</w:delText>
              </w:r>
            </w:del>
            <w:r>
              <w:rPr>
                <w:sz w:val="20"/>
              </w:rPr>
              <w:t xml:space="preserve"> </w:t>
            </w:r>
            <w:ins w:id="6481" w:author="Author">
              <w:r w:rsidRPr="003A2565">
                <w:rPr>
                  <w:sz w:val="20"/>
                </w:rPr>
                <w:t>Black</w:t>
              </w:r>
            </w:ins>
            <w:r w:rsidRPr="003A2565">
              <w:rPr>
                <w:sz w:val="20"/>
              </w:rPr>
              <w:t xml:space="preserve">. The balance </w:t>
            </w:r>
            <w:del w:id="6482" w:author="Author">
              <w:r>
                <w:rPr>
                  <w:sz w:val="20"/>
                </w:rPr>
                <w:delText>yellow</w:delText>
              </w:r>
            </w:del>
            <w:r>
              <w:rPr>
                <w:sz w:val="20"/>
              </w:rPr>
              <w:t xml:space="preserve"> </w:t>
            </w:r>
            <w:ins w:id="6483" w:author="Author">
              <w:r w:rsidRPr="003A2565">
                <w:rPr>
                  <w:sz w:val="20"/>
                </w:rPr>
                <w:t>NSBY.</w:t>
              </w:r>
            </w:ins>
          </w:p>
        </w:tc>
        <w:tc>
          <w:tcPr>
            <w:tcW w:w="2070" w:type="dxa"/>
            <w:vAlign w:val="center"/>
            <w:tcPrChange w:id="6484" w:author="Author">
              <w:tcPr>
                <w:tcW w:w="1475" w:type="dxa"/>
              </w:tcPr>
            </w:tcPrChange>
          </w:tcPr>
          <w:p w14:paraId="79339887" w14:textId="77777777" w:rsidR="00961D89" w:rsidRPr="00696FA6" w:rsidRDefault="00961D89" w:rsidP="00961D89">
            <w:pPr>
              <w:jc w:val="center"/>
              <w:rPr>
                <w:sz w:val="20"/>
                <w:rPrChange w:id="6485" w:author="Author">
                  <w:rPr/>
                </w:rPrChange>
              </w:rPr>
            </w:pPr>
            <w:r w:rsidRPr="003A2565">
              <w:rPr>
                <w:sz w:val="20"/>
              </w:rPr>
              <w:t xml:space="preserve">Frame, </w:t>
            </w:r>
            <w:del w:id="6486" w:author="Author">
              <w:r>
                <w:rPr>
                  <w:sz w:val="20"/>
                </w:rPr>
                <w:delText>wheels, bumper, rails</w:delText>
              </w:r>
            </w:del>
            <w:r>
              <w:rPr>
                <w:sz w:val="20"/>
              </w:rPr>
              <w:t xml:space="preserve"> </w:t>
            </w:r>
            <w:ins w:id="6487" w:author="Author">
              <w:r w:rsidRPr="003A2565">
                <w:rPr>
                  <w:sz w:val="20"/>
                </w:rPr>
                <w:t>Wheels, Bumper, Rails</w:t>
              </w:r>
            </w:ins>
            <w:r w:rsidRPr="003A2565">
              <w:rPr>
                <w:sz w:val="20"/>
              </w:rPr>
              <w:t xml:space="preserve"> and </w:t>
            </w:r>
            <w:del w:id="6488" w:author="Author">
              <w:r>
                <w:rPr>
                  <w:sz w:val="20"/>
                </w:rPr>
                <w:delText>lettering-black.</w:delText>
              </w:r>
            </w:del>
            <w:r>
              <w:rPr>
                <w:sz w:val="20"/>
              </w:rPr>
              <w:t xml:space="preserve"> </w:t>
            </w:r>
            <w:ins w:id="6489" w:author="Author">
              <w:r w:rsidRPr="003A2565">
                <w:rPr>
                  <w:sz w:val="20"/>
                </w:rPr>
                <w:t>Lettering-Black.</w:t>
              </w:r>
            </w:ins>
            <w:r w:rsidRPr="003A2565">
              <w:rPr>
                <w:sz w:val="20"/>
              </w:rPr>
              <w:t xml:space="preserve"> Back of </w:t>
            </w:r>
            <w:del w:id="6490" w:author="Author">
              <w:r>
                <w:rPr>
                  <w:sz w:val="20"/>
                </w:rPr>
                <w:delText>mirrors – non</w:delText>
              </w:r>
            </w:del>
            <w:r>
              <w:rPr>
                <w:sz w:val="20"/>
              </w:rPr>
              <w:t xml:space="preserve"> </w:t>
            </w:r>
            <w:ins w:id="6491" w:author="Author">
              <w:r w:rsidRPr="003A2565">
                <w:rPr>
                  <w:sz w:val="20"/>
                </w:rPr>
                <w:t>Mirrors – Non</w:t>
              </w:r>
            </w:ins>
            <w:r w:rsidRPr="003A2565">
              <w:rPr>
                <w:sz w:val="20"/>
              </w:rPr>
              <w:t xml:space="preserve">- gloss </w:t>
            </w:r>
            <w:del w:id="6492" w:author="Author">
              <w:r>
                <w:rPr>
                  <w:sz w:val="20"/>
                </w:rPr>
                <w:delText>black</w:delText>
              </w:r>
            </w:del>
            <w:r>
              <w:rPr>
                <w:sz w:val="20"/>
              </w:rPr>
              <w:t xml:space="preserve"> </w:t>
            </w:r>
            <w:ins w:id="6493" w:author="Author">
              <w:r w:rsidRPr="003A2565">
                <w:rPr>
                  <w:sz w:val="20"/>
                </w:rPr>
                <w:t>Black</w:t>
              </w:r>
            </w:ins>
            <w:r w:rsidRPr="003A2565">
              <w:rPr>
                <w:sz w:val="20"/>
              </w:rPr>
              <w:t xml:space="preserve">. The balance </w:t>
            </w:r>
            <w:del w:id="6494" w:author="Author">
              <w:r>
                <w:rPr>
                  <w:sz w:val="20"/>
                </w:rPr>
                <w:delText>yellow</w:delText>
              </w:r>
            </w:del>
            <w:ins w:id="6495" w:author="Author">
              <w:r w:rsidRPr="003A2565">
                <w:rPr>
                  <w:sz w:val="20"/>
                </w:rPr>
                <w:t>NSBY.</w:t>
              </w:r>
            </w:ins>
          </w:p>
        </w:tc>
      </w:tr>
      <w:tr w:rsidR="00961D89" w:rsidRPr="003A2565" w14:paraId="755EABCE" w14:textId="77777777" w:rsidTr="00696FA6">
        <w:tc>
          <w:tcPr>
            <w:tcW w:w="2430" w:type="dxa"/>
            <w:vAlign w:val="center"/>
            <w:tcPrChange w:id="6496" w:author="Author">
              <w:tcPr>
                <w:tcW w:w="3108" w:type="dxa"/>
              </w:tcPr>
            </w:tcPrChange>
          </w:tcPr>
          <w:p w14:paraId="0C5798A4" w14:textId="77777777" w:rsidR="00961D89" w:rsidRPr="00696FA6" w:rsidRDefault="00961D89" w:rsidP="00961D89">
            <w:pPr>
              <w:jc w:val="center"/>
              <w:rPr>
                <w:rFonts w:ascii="Times New Roman Bold" w:hAnsi="Times New Roman Bold"/>
                <w:b/>
                <w:sz w:val="22"/>
                <w:rPrChange w:id="6497" w:author="Author">
                  <w:rPr>
                    <w:rFonts w:ascii="Times New Roman Bold" w:hAnsi="Times New Roman Bold"/>
                    <w:b/>
                    <w:sz w:val="20"/>
                  </w:rPr>
                </w:rPrChange>
              </w:rPr>
            </w:pPr>
            <w:r w:rsidRPr="00696FA6">
              <w:rPr>
                <w:rFonts w:ascii="Times New Roman Bold" w:hAnsi="Times New Roman Bold"/>
                <w:b/>
                <w:sz w:val="22"/>
                <w:rPrChange w:id="6498" w:author="Author">
                  <w:rPr>
                    <w:rFonts w:ascii="Times New Roman Bold" w:hAnsi="Times New Roman Bold"/>
                    <w:b/>
                    <w:sz w:val="20"/>
                  </w:rPr>
                </w:rPrChange>
              </w:rPr>
              <w:t>Oil Filter</w:t>
            </w:r>
          </w:p>
        </w:tc>
        <w:tc>
          <w:tcPr>
            <w:tcW w:w="2025" w:type="dxa"/>
            <w:vAlign w:val="center"/>
            <w:tcPrChange w:id="6499" w:author="Author">
              <w:tcPr>
                <w:tcW w:w="1435" w:type="dxa"/>
              </w:tcPr>
            </w:tcPrChange>
          </w:tcPr>
          <w:p w14:paraId="178770E5" w14:textId="77777777" w:rsidR="00961D89" w:rsidRPr="003A2565" w:rsidRDefault="00961D89" w:rsidP="00961D89">
            <w:pPr>
              <w:jc w:val="center"/>
              <w:rPr>
                <w:ins w:id="6500" w:author="Author"/>
                <w:sz w:val="20"/>
              </w:rPr>
            </w:pPr>
            <w:del w:id="6501" w:author="Author">
              <w:r>
                <w:rPr>
                  <w:sz w:val="20"/>
                </w:rPr>
                <w:delText>1 Qt. Per manufacturer</w:delText>
              </w:r>
            </w:del>
            <w:r>
              <w:rPr>
                <w:sz w:val="20"/>
              </w:rPr>
              <w:t xml:space="preserve"> </w:t>
            </w:r>
            <w:ins w:id="6502" w:author="Author">
              <w:r w:rsidRPr="003A2565">
                <w:rPr>
                  <w:sz w:val="20"/>
                </w:rPr>
                <w:t xml:space="preserve">1 Quart </w:t>
              </w:r>
            </w:ins>
          </w:p>
          <w:p w14:paraId="4202C633" w14:textId="77777777" w:rsidR="00961D89" w:rsidRPr="003A2565" w:rsidRDefault="00961D89" w:rsidP="00961D89">
            <w:pPr>
              <w:jc w:val="center"/>
              <w:rPr>
                <w:sz w:val="20"/>
              </w:rPr>
            </w:pPr>
            <w:ins w:id="6503" w:author="Author">
              <w:r w:rsidRPr="003A2565">
                <w:rPr>
                  <w:sz w:val="20"/>
                </w:rPr>
                <w:t>per Manufacturer</w:t>
              </w:r>
            </w:ins>
          </w:p>
        </w:tc>
        <w:tc>
          <w:tcPr>
            <w:tcW w:w="2025" w:type="dxa"/>
            <w:vAlign w:val="center"/>
            <w:tcPrChange w:id="6504" w:author="Author">
              <w:tcPr>
                <w:tcW w:w="1449" w:type="dxa"/>
              </w:tcPr>
            </w:tcPrChange>
          </w:tcPr>
          <w:p w14:paraId="7F7A7787" w14:textId="77777777" w:rsidR="00961D89" w:rsidRPr="003A2565" w:rsidRDefault="00961D89" w:rsidP="00961D89">
            <w:pPr>
              <w:jc w:val="center"/>
              <w:rPr>
                <w:ins w:id="6505" w:author="Author"/>
                <w:sz w:val="20"/>
              </w:rPr>
            </w:pPr>
            <w:del w:id="6506" w:author="Author">
              <w:r>
                <w:rPr>
                  <w:sz w:val="20"/>
                </w:rPr>
                <w:delText>1 Qt. Per manufacturer</w:delText>
              </w:r>
            </w:del>
            <w:r>
              <w:rPr>
                <w:sz w:val="20"/>
              </w:rPr>
              <w:t xml:space="preserve"> </w:t>
            </w:r>
            <w:ins w:id="6507" w:author="Author">
              <w:r w:rsidRPr="003A2565">
                <w:rPr>
                  <w:sz w:val="20"/>
                </w:rPr>
                <w:t xml:space="preserve">1 Quart </w:t>
              </w:r>
            </w:ins>
          </w:p>
          <w:p w14:paraId="1848708E" w14:textId="77777777" w:rsidR="00961D89" w:rsidRPr="003A2565" w:rsidRDefault="00961D89" w:rsidP="00961D89">
            <w:pPr>
              <w:jc w:val="center"/>
              <w:rPr>
                <w:sz w:val="20"/>
              </w:rPr>
            </w:pPr>
            <w:ins w:id="6508" w:author="Author">
              <w:r w:rsidRPr="003A2565">
                <w:rPr>
                  <w:sz w:val="20"/>
                </w:rPr>
                <w:t>per Manufacturer</w:t>
              </w:r>
            </w:ins>
          </w:p>
        </w:tc>
        <w:tc>
          <w:tcPr>
            <w:tcW w:w="1980" w:type="dxa"/>
            <w:vAlign w:val="center"/>
            <w:tcPrChange w:id="6509" w:author="Author">
              <w:tcPr>
                <w:tcW w:w="1461" w:type="dxa"/>
              </w:tcPr>
            </w:tcPrChange>
          </w:tcPr>
          <w:p w14:paraId="2E12AA77" w14:textId="77777777" w:rsidR="00961D89" w:rsidRPr="003A2565" w:rsidRDefault="00961D89" w:rsidP="00961D89">
            <w:pPr>
              <w:jc w:val="center"/>
              <w:rPr>
                <w:ins w:id="6510" w:author="Author"/>
                <w:sz w:val="20"/>
              </w:rPr>
            </w:pPr>
            <w:del w:id="6511" w:author="Author">
              <w:r>
                <w:rPr>
                  <w:sz w:val="20"/>
                </w:rPr>
                <w:delText>1 Qt. Per manufacturer</w:delText>
              </w:r>
            </w:del>
            <w:r>
              <w:rPr>
                <w:sz w:val="20"/>
              </w:rPr>
              <w:t xml:space="preserve"> </w:t>
            </w:r>
            <w:ins w:id="6512" w:author="Author">
              <w:r w:rsidRPr="003A2565">
                <w:rPr>
                  <w:sz w:val="20"/>
                </w:rPr>
                <w:t xml:space="preserve">1 Quart </w:t>
              </w:r>
            </w:ins>
          </w:p>
          <w:p w14:paraId="1D225785" w14:textId="77777777" w:rsidR="00961D89" w:rsidRPr="003A2565" w:rsidRDefault="00961D89" w:rsidP="00961D89">
            <w:pPr>
              <w:jc w:val="center"/>
              <w:rPr>
                <w:sz w:val="20"/>
              </w:rPr>
            </w:pPr>
            <w:ins w:id="6513" w:author="Author">
              <w:r w:rsidRPr="003A2565">
                <w:rPr>
                  <w:sz w:val="20"/>
                </w:rPr>
                <w:t>per Manufacturer</w:t>
              </w:r>
            </w:ins>
          </w:p>
        </w:tc>
        <w:tc>
          <w:tcPr>
            <w:tcW w:w="2070" w:type="dxa"/>
            <w:vAlign w:val="center"/>
            <w:tcPrChange w:id="6514" w:author="Author">
              <w:tcPr>
                <w:tcW w:w="1475" w:type="dxa"/>
              </w:tcPr>
            </w:tcPrChange>
          </w:tcPr>
          <w:p w14:paraId="49845D50" w14:textId="77777777" w:rsidR="00961D89" w:rsidRPr="003A2565" w:rsidRDefault="00961D89" w:rsidP="00961D89">
            <w:pPr>
              <w:jc w:val="center"/>
              <w:rPr>
                <w:ins w:id="6515" w:author="Author"/>
                <w:sz w:val="20"/>
              </w:rPr>
            </w:pPr>
            <w:del w:id="6516" w:author="Author">
              <w:r>
                <w:rPr>
                  <w:sz w:val="20"/>
                </w:rPr>
                <w:delText>1 Qt. Per manufacturer</w:delText>
              </w:r>
            </w:del>
            <w:r>
              <w:rPr>
                <w:sz w:val="20"/>
              </w:rPr>
              <w:t xml:space="preserve"> </w:t>
            </w:r>
            <w:ins w:id="6517" w:author="Author">
              <w:r w:rsidRPr="003A2565">
                <w:rPr>
                  <w:sz w:val="20"/>
                </w:rPr>
                <w:t xml:space="preserve">1 Quart </w:t>
              </w:r>
            </w:ins>
          </w:p>
          <w:p w14:paraId="75FC914A" w14:textId="77777777" w:rsidR="00961D89" w:rsidRPr="00696FA6" w:rsidRDefault="00961D89" w:rsidP="00961D89">
            <w:pPr>
              <w:jc w:val="center"/>
              <w:rPr>
                <w:sz w:val="20"/>
                <w:rPrChange w:id="6518" w:author="Author">
                  <w:rPr/>
                </w:rPrChange>
              </w:rPr>
            </w:pPr>
            <w:ins w:id="6519" w:author="Author">
              <w:r w:rsidRPr="003A2565">
                <w:rPr>
                  <w:sz w:val="20"/>
                </w:rPr>
                <w:t>per Manufacturer</w:t>
              </w:r>
            </w:ins>
          </w:p>
        </w:tc>
      </w:tr>
      <w:tr w:rsidR="00961D89" w:rsidRPr="003A2565" w14:paraId="1197F6A1" w14:textId="77777777" w:rsidTr="00696FA6">
        <w:tc>
          <w:tcPr>
            <w:tcW w:w="2430" w:type="dxa"/>
            <w:vAlign w:val="center"/>
            <w:tcPrChange w:id="6520" w:author="Author">
              <w:tcPr>
                <w:tcW w:w="3108" w:type="dxa"/>
              </w:tcPr>
            </w:tcPrChange>
          </w:tcPr>
          <w:p w14:paraId="4BF1FBA4" w14:textId="77777777" w:rsidR="00961D89" w:rsidRPr="00696FA6" w:rsidRDefault="00961D89" w:rsidP="00961D89">
            <w:pPr>
              <w:jc w:val="center"/>
              <w:rPr>
                <w:b/>
                <w:sz w:val="22"/>
                <w:rPrChange w:id="6521" w:author="Author">
                  <w:rPr>
                    <w:b/>
                    <w:sz w:val="20"/>
                  </w:rPr>
                </w:rPrChange>
              </w:rPr>
            </w:pPr>
            <w:r w:rsidRPr="00696FA6">
              <w:rPr>
                <w:b/>
                <w:sz w:val="22"/>
                <w:rPrChange w:id="6522" w:author="Author">
                  <w:rPr>
                    <w:b/>
                    <w:sz w:val="20"/>
                  </w:rPr>
                </w:rPrChange>
              </w:rPr>
              <w:t>Battery</w:t>
            </w:r>
          </w:p>
        </w:tc>
        <w:tc>
          <w:tcPr>
            <w:tcW w:w="2025" w:type="dxa"/>
            <w:vAlign w:val="center"/>
            <w:tcPrChange w:id="6523" w:author="Author">
              <w:tcPr>
                <w:tcW w:w="1435" w:type="dxa"/>
              </w:tcPr>
            </w:tcPrChange>
          </w:tcPr>
          <w:p w14:paraId="1D4F9B85" w14:textId="77777777" w:rsidR="00961D89" w:rsidRPr="003A2565" w:rsidRDefault="00961D89" w:rsidP="00961D89">
            <w:pPr>
              <w:jc w:val="center"/>
              <w:rPr>
                <w:sz w:val="20"/>
              </w:rPr>
            </w:pPr>
            <w:r w:rsidRPr="003A2565">
              <w:rPr>
                <w:sz w:val="20"/>
              </w:rPr>
              <w:t xml:space="preserve">750 </w:t>
            </w:r>
            <w:del w:id="6524" w:author="Author">
              <w:r w:rsidRPr="003C1800">
                <w:rPr>
                  <w:sz w:val="20"/>
                </w:rPr>
                <w:delText>cca</w:delText>
              </w:r>
            </w:del>
            <w:ins w:id="6525" w:author="Author">
              <w:r w:rsidRPr="003A2565">
                <w:rPr>
                  <w:sz w:val="20"/>
                </w:rPr>
                <w:t>CCA</w:t>
              </w:r>
            </w:ins>
          </w:p>
        </w:tc>
        <w:tc>
          <w:tcPr>
            <w:tcW w:w="2025" w:type="dxa"/>
            <w:vAlign w:val="center"/>
            <w:tcPrChange w:id="6526" w:author="Author">
              <w:tcPr>
                <w:tcW w:w="1449" w:type="dxa"/>
              </w:tcPr>
            </w:tcPrChange>
          </w:tcPr>
          <w:p w14:paraId="120E0819" w14:textId="77777777" w:rsidR="00961D89" w:rsidRPr="003A2565" w:rsidRDefault="00961D89" w:rsidP="00961D89">
            <w:pPr>
              <w:jc w:val="center"/>
              <w:rPr>
                <w:sz w:val="20"/>
              </w:rPr>
            </w:pPr>
            <w:r w:rsidRPr="003A2565">
              <w:rPr>
                <w:sz w:val="20"/>
              </w:rPr>
              <w:t xml:space="preserve">750 </w:t>
            </w:r>
            <w:del w:id="6527" w:author="Author">
              <w:r w:rsidRPr="003C1800">
                <w:rPr>
                  <w:sz w:val="20"/>
                </w:rPr>
                <w:delText>cca</w:delText>
              </w:r>
            </w:del>
            <w:ins w:id="6528" w:author="Author">
              <w:r w:rsidRPr="003A2565">
                <w:rPr>
                  <w:sz w:val="20"/>
                </w:rPr>
                <w:t>CCA</w:t>
              </w:r>
            </w:ins>
          </w:p>
        </w:tc>
        <w:tc>
          <w:tcPr>
            <w:tcW w:w="1980" w:type="dxa"/>
            <w:vAlign w:val="center"/>
            <w:tcPrChange w:id="6529" w:author="Author">
              <w:tcPr>
                <w:tcW w:w="1461" w:type="dxa"/>
              </w:tcPr>
            </w:tcPrChange>
          </w:tcPr>
          <w:p w14:paraId="3F596533" w14:textId="77777777" w:rsidR="00961D89" w:rsidRPr="003A2565" w:rsidRDefault="00961D89" w:rsidP="00961D89">
            <w:pPr>
              <w:jc w:val="center"/>
              <w:rPr>
                <w:sz w:val="20"/>
              </w:rPr>
            </w:pPr>
            <w:r w:rsidRPr="003A2565">
              <w:rPr>
                <w:sz w:val="20"/>
              </w:rPr>
              <w:t xml:space="preserve">750 </w:t>
            </w:r>
            <w:del w:id="6530" w:author="Author">
              <w:r w:rsidRPr="003C1800">
                <w:rPr>
                  <w:sz w:val="20"/>
                </w:rPr>
                <w:delText>cca</w:delText>
              </w:r>
            </w:del>
            <w:ins w:id="6531" w:author="Author">
              <w:r w:rsidRPr="003A2565">
                <w:rPr>
                  <w:sz w:val="20"/>
                </w:rPr>
                <w:t>CCA</w:t>
              </w:r>
            </w:ins>
          </w:p>
        </w:tc>
        <w:tc>
          <w:tcPr>
            <w:tcW w:w="2070" w:type="dxa"/>
            <w:vAlign w:val="center"/>
            <w:tcPrChange w:id="6532" w:author="Author">
              <w:tcPr>
                <w:tcW w:w="1475" w:type="dxa"/>
              </w:tcPr>
            </w:tcPrChange>
          </w:tcPr>
          <w:p w14:paraId="638C1F41" w14:textId="77777777" w:rsidR="00961D89" w:rsidRPr="003A2565" w:rsidRDefault="00961D89" w:rsidP="00961D89">
            <w:pPr>
              <w:jc w:val="center"/>
            </w:pPr>
            <w:r w:rsidRPr="003A2565">
              <w:rPr>
                <w:sz w:val="20"/>
              </w:rPr>
              <w:t xml:space="preserve">750 </w:t>
            </w:r>
            <w:del w:id="6533" w:author="Author">
              <w:r w:rsidRPr="003C1800">
                <w:rPr>
                  <w:sz w:val="20"/>
                </w:rPr>
                <w:delText>cca</w:delText>
              </w:r>
            </w:del>
            <w:ins w:id="6534" w:author="Author">
              <w:r w:rsidRPr="003A2565">
                <w:rPr>
                  <w:sz w:val="20"/>
                </w:rPr>
                <w:t>CCA</w:t>
              </w:r>
            </w:ins>
          </w:p>
        </w:tc>
      </w:tr>
    </w:tbl>
    <w:p w14:paraId="0DDD3530" w14:textId="77777777" w:rsidR="00961D89" w:rsidRPr="00696FA6" w:rsidRDefault="00961D89">
      <w:pPr>
        <w:rPr>
          <w:sz w:val="22"/>
          <w:rPrChange w:id="6535" w:author="Author">
            <w:rPr>
              <w:b/>
              <w:sz w:val="18"/>
            </w:rPr>
          </w:rPrChange>
        </w:rPr>
        <w:pPrChange w:id="6536" w:author="Author">
          <w:pPr>
            <w:ind w:left="2880" w:hanging="2880"/>
          </w:pPr>
        </w:pPrChange>
      </w:pPr>
    </w:p>
    <w:p w14:paraId="7A4E3CD7" w14:textId="77777777" w:rsidR="00961D89" w:rsidRPr="007A665D" w:rsidRDefault="00961D89" w:rsidP="007E324A"/>
    <w:sectPr w:rsidR="00961D89" w:rsidRPr="007A665D" w:rsidSect="003346BF">
      <w:headerReference w:type="default" r:id="rId37"/>
      <w:footerReference w:type="default" r:id="rId38"/>
      <w:pgSz w:w="12240" w:h="15840"/>
      <w:pgMar w:top="1440" w:right="1440" w:bottom="1440" w:left="1440" w:header="720" w:footer="720" w:gutter="0"/>
      <w:pgNumType w:start="108"/>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6293E5" w15:done="0"/>
  <w15:commentEx w15:paraId="53D062AD" w15:paraIdParent="0F6293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82381" w14:textId="77777777" w:rsidR="0051619D" w:rsidRDefault="0051619D" w:rsidP="000E009D">
      <w:pPr>
        <w:spacing w:after="0" w:line="240" w:lineRule="auto"/>
      </w:pPr>
      <w:r>
        <w:separator/>
      </w:r>
    </w:p>
  </w:endnote>
  <w:endnote w:type="continuationSeparator" w:id="0">
    <w:p w14:paraId="05E52582" w14:textId="77777777" w:rsidR="0051619D" w:rsidRDefault="0051619D"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4D"/>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TimesNewRomanPS-Italic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14:paraId="23ED7951" w14:textId="000A4F95" w:rsidR="0051619D" w:rsidRDefault="005161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BE08F3">
          <w:rPr>
            <w:rFonts w:cs="Times New Roman"/>
            <w:noProof/>
          </w:rPr>
          <w:t>A</w:t>
        </w:r>
        <w:r w:rsidRPr="000E009D">
          <w:rPr>
            <w:rFonts w:cs="Times New Roman"/>
            <w:noProof/>
          </w:rPr>
          <w:fldChar w:fldCharType="end"/>
        </w:r>
      </w:p>
    </w:sdtContent>
  </w:sdt>
  <w:p w14:paraId="6853D8B6" w14:textId="77777777" w:rsidR="0051619D" w:rsidRDefault="005161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604574"/>
      <w:docPartObj>
        <w:docPartGallery w:val="Page Numbers (Bottom of Page)"/>
        <w:docPartUnique/>
      </w:docPartObj>
    </w:sdtPr>
    <w:sdtEndPr>
      <w:rPr>
        <w:noProof/>
      </w:rPr>
    </w:sdtEndPr>
    <w:sdtContent>
      <w:p w14:paraId="6A8AEB8C" w14:textId="77777777" w:rsidR="0051619D" w:rsidRDefault="0051619D">
        <w:pPr>
          <w:pStyle w:val="Footer"/>
          <w:jc w:val="center"/>
        </w:pPr>
        <w:r>
          <w:fldChar w:fldCharType="begin"/>
        </w:r>
        <w:r>
          <w:instrText xml:space="preserve"> PAGE   \* MERGEFORMAT </w:instrText>
        </w:r>
        <w:r>
          <w:fldChar w:fldCharType="separate"/>
        </w:r>
        <w:r w:rsidR="00BE08F3">
          <w:rPr>
            <w:noProof/>
          </w:rPr>
          <w:t>iii</w:t>
        </w:r>
        <w:r>
          <w:rPr>
            <w:noProof/>
          </w:rPr>
          <w:fldChar w:fldCharType="end"/>
        </w:r>
      </w:p>
    </w:sdtContent>
  </w:sdt>
  <w:p w14:paraId="6E7B41C8" w14:textId="77777777" w:rsidR="0051619D" w:rsidRDefault="005161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670908"/>
      <w:docPartObj>
        <w:docPartGallery w:val="Page Numbers (Bottom of Page)"/>
        <w:docPartUnique/>
      </w:docPartObj>
    </w:sdtPr>
    <w:sdtEndPr>
      <w:rPr>
        <w:noProof/>
      </w:rPr>
    </w:sdtEndPr>
    <w:sdtContent>
      <w:p w14:paraId="374185FD" w14:textId="77777777" w:rsidR="0051619D" w:rsidRDefault="0051619D">
        <w:pPr>
          <w:pStyle w:val="Footer"/>
          <w:jc w:val="center"/>
        </w:pPr>
        <w:r>
          <w:fldChar w:fldCharType="begin"/>
        </w:r>
        <w:r>
          <w:instrText xml:space="preserve"> PAGE   \* MERGEFORMAT </w:instrText>
        </w:r>
        <w:r>
          <w:fldChar w:fldCharType="separate"/>
        </w:r>
        <w:r w:rsidR="00BE08F3">
          <w:rPr>
            <w:noProof/>
          </w:rPr>
          <w:t>1</w:t>
        </w:r>
        <w:r>
          <w:rPr>
            <w:noProof/>
          </w:rPr>
          <w:fldChar w:fldCharType="end"/>
        </w:r>
      </w:p>
    </w:sdtContent>
  </w:sdt>
  <w:p w14:paraId="67BE0889" w14:textId="77777777" w:rsidR="0051619D" w:rsidRDefault="0051619D" w:rsidP="00961D89">
    <w:pPr>
      <w:pStyle w:val="Footer"/>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486864"/>
      <w:docPartObj>
        <w:docPartGallery w:val="Page Numbers (Bottom of Page)"/>
        <w:docPartUnique/>
      </w:docPartObj>
    </w:sdtPr>
    <w:sdtEndPr>
      <w:rPr>
        <w:noProof/>
      </w:rPr>
    </w:sdtEndPr>
    <w:sdtContent>
      <w:p w14:paraId="23CF2B73" w14:textId="77777777" w:rsidR="0051619D" w:rsidRDefault="0051619D">
        <w:pPr>
          <w:pStyle w:val="Footer"/>
          <w:jc w:val="center"/>
        </w:pPr>
        <w:r>
          <w:fldChar w:fldCharType="begin"/>
        </w:r>
        <w:r>
          <w:instrText xml:space="preserve"> PAGE   \* MERGEFORMAT </w:instrText>
        </w:r>
        <w:r>
          <w:fldChar w:fldCharType="separate"/>
        </w:r>
        <w:r w:rsidR="00BE08F3">
          <w:rPr>
            <w:noProof/>
          </w:rPr>
          <w:t>94</w:t>
        </w:r>
        <w:r>
          <w:rPr>
            <w:noProof/>
          </w:rPr>
          <w:fldChar w:fldCharType="end"/>
        </w:r>
      </w:p>
    </w:sdtContent>
  </w:sdt>
  <w:p w14:paraId="5DC2924D" w14:textId="77777777" w:rsidR="0051619D" w:rsidRDefault="0051619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680847"/>
      <w:docPartObj>
        <w:docPartGallery w:val="Page Numbers (Bottom of Page)"/>
        <w:docPartUnique/>
      </w:docPartObj>
    </w:sdtPr>
    <w:sdtEndPr>
      <w:rPr>
        <w:noProof/>
      </w:rPr>
    </w:sdtEndPr>
    <w:sdtContent>
      <w:p w14:paraId="390CA92C" w14:textId="77777777" w:rsidR="0051619D" w:rsidRDefault="0051619D">
        <w:pPr>
          <w:pStyle w:val="Footer"/>
          <w:jc w:val="center"/>
        </w:pPr>
        <w:r>
          <w:fldChar w:fldCharType="begin"/>
        </w:r>
        <w:r>
          <w:instrText xml:space="preserve"> PAGE   \* MERGEFORMAT </w:instrText>
        </w:r>
        <w:r>
          <w:fldChar w:fldCharType="separate"/>
        </w:r>
        <w:r w:rsidR="00BE08F3">
          <w:rPr>
            <w:noProof/>
          </w:rPr>
          <w:t>98</w:t>
        </w:r>
        <w:r>
          <w:rPr>
            <w:noProof/>
          </w:rPr>
          <w:fldChar w:fldCharType="end"/>
        </w:r>
      </w:p>
    </w:sdtContent>
  </w:sdt>
  <w:p w14:paraId="35C2D0D5" w14:textId="77777777" w:rsidR="0051619D" w:rsidRDefault="0051619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130234"/>
      <w:docPartObj>
        <w:docPartGallery w:val="Page Numbers (Bottom of Page)"/>
        <w:docPartUnique/>
      </w:docPartObj>
    </w:sdtPr>
    <w:sdtEndPr>
      <w:rPr>
        <w:noProof/>
      </w:rPr>
    </w:sdtEndPr>
    <w:sdtContent>
      <w:p w14:paraId="62714870" w14:textId="77777777" w:rsidR="0051619D" w:rsidRDefault="0051619D">
        <w:pPr>
          <w:pStyle w:val="Footer"/>
          <w:jc w:val="center"/>
        </w:pPr>
        <w:r>
          <w:fldChar w:fldCharType="begin"/>
        </w:r>
        <w:r>
          <w:instrText xml:space="preserve"> PAGE   \* MERGEFORMAT </w:instrText>
        </w:r>
        <w:r>
          <w:fldChar w:fldCharType="separate"/>
        </w:r>
        <w:r w:rsidR="00BE08F3">
          <w:rPr>
            <w:noProof/>
          </w:rPr>
          <w:t>114</w:t>
        </w:r>
        <w:r>
          <w:rPr>
            <w:noProof/>
          </w:rPr>
          <w:fldChar w:fldCharType="end"/>
        </w:r>
      </w:p>
    </w:sdtContent>
  </w:sdt>
  <w:p w14:paraId="2EF4E1D5" w14:textId="77777777" w:rsidR="0051619D" w:rsidRDefault="00516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9B241" w14:textId="77777777" w:rsidR="0051619D" w:rsidRDefault="0051619D" w:rsidP="000E009D">
      <w:pPr>
        <w:spacing w:after="0" w:line="240" w:lineRule="auto"/>
      </w:pPr>
      <w:r>
        <w:separator/>
      </w:r>
    </w:p>
  </w:footnote>
  <w:footnote w:type="continuationSeparator" w:id="0">
    <w:p w14:paraId="204BEDF9" w14:textId="77777777" w:rsidR="0051619D" w:rsidRDefault="0051619D" w:rsidP="000E0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E0F04" w14:textId="77777777" w:rsidR="0051619D" w:rsidRPr="00471E3B" w:rsidRDefault="0051619D" w:rsidP="00961D89">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D782D" w14:textId="77777777" w:rsidR="0051619D" w:rsidRDefault="005161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02D9F" w14:textId="77777777" w:rsidR="0051619D" w:rsidRPr="00696FA6" w:rsidRDefault="0051619D">
    <w:pPr>
      <w:pStyle w:val="Header"/>
      <w:jc w:val="center"/>
      <w:rPr>
        <w:b/>
        <w:rPrChange w:id="3372" w:author="Author">
          <w:rPr/>
        </w:rPrChange>
      </w:rPr>
      <w:pPrChange w:id="3373" w:author="Author">
        <w:pPr>
          <w:pStyle w:val="Header"/>
        </w:pPr>
      </w:pPrChan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F72F8" w14:textId="77777777" w:rsidR="0051619D" w:rsidRPr="00696FA6" w:rsidRDefault="0051619D">
    <w:pPr>
      <w:pStyle w:val="Header"/>
      <w:rPr>
        <w:rPrChange w:id="3374" w:author="Author">
          <w:rPr>
            <w:b/>
            <w:sz w:val="28"/>
          </w:rPr>
        </w:rPrChange>
      </w:rPr>
      <w:pPrChange w:id="3375" w:author="Author">
        <w:pPr>
          <w:pStyle w:val="Header"/>
          <w:jc w:val="center"/>
        </w:pPr>
      </w:pPrChange>
    </w:pPr>
    <w:del w:id="3376" w:author="Author">
      <w:r w:rsidRPr="00471E3B">
        <w:rPr>
          <w:b/>
          <w:sz w:val="28"/>
          <w:szCs w:val="28"/>
        </w:rPr>
        <w:delText>Virginia School Bus Specifications</w:delText>
      </w:r>
    </w:del>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31D7E" w14:textId="77777777" w:rsidR="0051619D" w:rsidRDefault="0051619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9C850" w14:textId="77777777" w:rsidR="0051619D" w:rsidRDefault="0051619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DE190" w14:textId="77777777" w:rsidR="0051619D" w:rsidRDefault="0051619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84A" w14:textId="77777777" w:rsidR="0051619D" w:rsidRDefault="005161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E6E"/>
    <w:multiLevelType w:val="hybridMultilevel"/>
    <w:tmpl w:val="43B26AC6"/>
    <w:lvl w:ilvl="0" w:tplc="01325B2C">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7A2B26"/>
    <w:multiLevelType w:val="hybridMultilevel"/>
    <w:tmpl w:val="947E2CBA"/>
    <w:lvl w:ilvl="0" w:tplc="24485CE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32669BF"/>
    <w:multiLevelType w:val="hybridMultilevel"/>
    <w:tmpl w:val="81C84922"/>
    <w:lvl w:ilvl="0" w:tplc="A47A5552">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04D7549D"/>
    <w:multiLevelType w:val="hybridMultilevel"/>
    <w:tmpl w:val="E5DA72D8"/>
    <w:lvl w:ilvl="0" w:tplc="F39645B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574607E"/>
    <w:multiLevelType w:val="hybridMultilevel"/>
    <w:tmpl w:val="2E6C7194"/>
    <w:lvl w:ilvl="0" w:tplc="5F9EC57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69D56BB"/>
    <w:multiLevelType w:val="hybridMultilevel"/>
    <w:tmpl w:val="A6C69C64"/>
    <w:lvl w:ilvl="0" w:tplc="47247F48">
      <w:start w:val="1"/>
      <w:numFmt w:val="upperLetter"/>
      <w:lvlText w:val="%1."/>
      <w:lvlJc w:val="left"/>
      <w:pPr>
        <w:tabs>
          <w:tab w:val="num" w:pos="1440"/>
        </w:tabs>
        <w:ind w:left="1440" w:hanging="720"/>
      </w:pPr>
      <w:rPr>
        <w:rFonts w:hint="default"/>
        <w: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71264A4"/>
    <w:multiLevelType w:val="hybridMultilevel"/>
    <w:tmpl w:val="2154F62A"/>
    <w:lvl w:ilvl="0" w:tplc="DD44106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9D4B43"/>
    <w:multiLevelType w:val="hybridMultilevel"/>
    <w:tmpl w:val="389C3ACA"/>
    <w:lvl w:ilvl="0" w:tplc="CA2EF4B6">
      <w:start w:val="1"/>
      <w:numFmt w:val="upperLetter"/>
      <w:lvlText w:val="%1."/>
      <w:lvlJc w:val="left"/>
      <w:pPr>
        <w:tabs>
          <w:tab w:val="num" w:pos="1440"/>
        </w:tabs>
        <w:ind w:left="1440" w:hanging="720"/>
      </w:pPr>
      <w:rPr>
        <w:rFonts w:hint="default"/>
        <w:b w:val="0"/>
        <w:u w:val="none"/>
      </w:rPr>
    </w:lvl>
    <w:lvl w:ilvl="1" w:tplc="AD669A78">
      <w:start w:val="1"/>
      <w:numFmt w:val="upperLetter"/>
      <w:lvlText w:val="%2."/>
      <w:lvlJc w:val="left"/>
      <w:pPr>
        <w:tabs>
          <w:tab w:val="num" w:pos="1440"/>
        </w:tabs>
        <w:ind w:left="1440" w:hanging="720"/>
      </w:pPr>
      <w:rPr>
        <w:rFonts w:hint="default"/>
      </w:rPr>
    </w:lvl>
    <w:lvl w:ilvl="2" w:tplc="1FFC92E0">
      <w:start w:val="1"/>
      <w:numFmt w:val="decimal"/>
      <w:lvlText w:val="%3."/>
      <w:lvlJc w:val="left"/>
      <w:pPr>
        <w:ind w:left="2700" w:hanging="360"/>
      </w:pPr>
      <w:rPr>
        <w:rFonts w:hint="default"/>
        <w:i w:val="0"/>
      </w:rPr>
    </w:lvl>
    <w:lvl w:ilvl="3" w:tplc="96A6EC5A">
      <w:start w:val="6"/>
      <w:numFmt w:val="lowerLetter"/>
      <w:lvlText w:val="%4."/>
      <w:lvlJc w:val="left"/>
      <w:pPr>
        <w:ind w:left="3240" w:hanging="36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8374F72"/>
    <w:multiLevelType w:val="hybridMultilevel"/>
    <w:tmpl w:val="D826E9DA"/>
    <w:lvl w:ilvl="0" w:tplc="6C10102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085B3BB5"/>
    <w:multiLevelType w:val="hybridMultilevel"/>
    <w:tmpl w:val="FA56386A"/>
    <w:lvl w:ilvl="0" w:tplc="E46A5C6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08AC6724"/>
    <w:multiLevelType w:val="hybridMultilevel"/>
    <w:tmpl w:val="4E7C7E64"/>
    <w:lvl w:ilvl="0" w:tplc="4864929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F880B0C"/>
    <w:multiLevelType w:val="hybridMultilevel"/>
    <w:tmpl w:val="637C2C50"/>
    <w:lvl w:ilvl="0" w:tplc="0C4284B6">
      <w:start w:val="1"/>
      <w:numFmt w:val="upperLetter"/>
      <w:lvlText w:val="%1."/>
      <w:lvlJc w:val="left"/>
      <w:pPr>
        <w:tabs>
          <w:tab w:val="num" w:pos="1440"/>
        </w:tabs>
        <w:ind w:left="1440" w:hanging="720"/>
      </w:pPr>
      <w:rPr>
        <w:rFonts w:hint="default"/>
      </w:rPr>
    </w:lvl>
    <w:lvl w:ilvl="1" w:tplc="8CDECB6A">
      <w:start w:val="1"/>
      <w:numFmt w:val="decimal"/>
      <w:lvlText w:val="%2."/>
      <w:lvlJc w:val="left"/>
      <w:pPr>
        <w:tabs>
          <w:tab w:val="num" w:pos="2160"/>
        </w:tabs>
        <w:ind w:left="2160" w:hanging="720"/>
      </w:pPr>
      <w:rPr>
        <w:rFonts w:hint="default"/>
        <w:strike w:val="0"/>
      </w:rPr>
    </w:lvl>
    <w:lvl w:ilvl="2" w:tplc="849848D4">
      <w:start w:val="1"/>
      <w:numFmt w:val="lowerLetter"/>
      <w:lvlText w:val="%3."/>
      <w:lvlJc w:val="left"/>
      <w:pPr>
        <w:tabs>
          <w:tab w:val="num" w:pos="2880"/>
        </w:tabs>
        <w:ind w:left="2880" w:hanging="720"/>
      </w:pPr>
      <w:rPr>
        <w:rFonts w:hint="default"/>
        <w:strike w:val="0"/>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0501134"/>
    <w:multiLevelType w:val="hybridMultilevel"/>
    <w:tmpl w:val="8B72271C"/>
    <w:lvl w:ilvl="0" w:tplc="35E6285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0DB5CC2"/>
    <w:multiLevelType w:val="hybridMultilevel"/>
    <w:tmpl w:val="4F9EC060"/>
    <w:lvl w:ilvl="0" w:tplc="AE1253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1342969"/>
    <w:multiLevelType w:val="hybridMultilevel"/>
    <w:tmpl w:val="420E7C58"/>
    <w:lvl w:ilvl="0" w:tplc="CE60D8F0">
      <w:start w:val="1"/>
      <w:numFmt w:val="upperLetter"/>
      <w:lvlText w:val="%1."/>
      <w:lvlJc w:val="left"/>
      <w:pPr>
        <w:tabs>
          <w:tab w:val="num" w:pos="1440"/>
        </w:tabs>
        <w:ind w:left="1440" w:hanging="720"/>
      </w:pPr>
      <w:rPr>
        <w:rFonts w:hint="default"/>
      </w:rPr>
    </w:lvl>
    <w:lvl w:ilvl="1" w:tplc="8C3A2146">
      <w:start w:val="1"/>
      <w:numFmt w:val="decimal"/>
      <w:lvlText w:val="%2."/>
      <w:lvlJc w:val="left"/>
      <w:pPr>
        <w:tabs>
          <w:tab w:val="num" w:pos="2160"/>
        </w:tabs>
        <w:ind w:left="2160" w:hanging="720"/>
      </w:pPr>
      <w:rPr>
        <w:rFonts w:hint="default"/>
      </w:rPr>
    </w:lvl>
    <w:lvl w:ilvl="2" w:tplc="CE32CB52">
      <w:start w:val="4"/>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17A16A0"/>
    <w:multiLevelType w:val="hybridMultilevel"/>
    <w:tmpl w:val="5846D992"/>
    <w:lvl w:ilvl="0" w:tplc="2EE67C42">
      <w:start w:val="1"/>
      <w:numFmt w:val="upperLetter"/>
      <w:lvlText w:val="%1."/>
      <w:lvlJc w:val="left"/>
      <w:pPr>
        <w:tabs>
          <w:tab w:val="num" w:pos="1440"/>
        </w:tabs>
        <w:ind w:left="1440" w:hanging="720"/>
      </w:pPr>
      <w:rPr>
        <w:rFonts w:hint="default"/>
        <w:i w:val="0"/>
        <w:color w:val="auto"/>
      </w:rPr>
    </w:lvl>
    <w:lvl w:ilvl="1" w:tplc="F9B6712C">
      <w:start w:val="1"/>
      <w:numFmt w:val="decimal"/>
      <w:lvlText w:val="%2."/>
      <w:lvlJc w:val="left"/>
      <w:pPr>
        <w:tabs>
          <w:tab w:val="num" w:pos="2160"/>
        </w:tabs>
        <w:ind w:left="2160" w:hanging="720"/>
      </w:pPr>
      <w:rPr>
        <w:rFonts w:hint="default"/>
        <w:strike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49A1885"/>
    <w:multiLevelType w:val="hybridMultilevel"/>
    <w:tmpl w:val="93E67000"/>
    <w:lvl w:ilvl="0" w:tplc="2A86DB26">
      <w:start w:val="1"/>
      <w:numFmt w:val="upperLetter"/>
      <w:lvlText w:val="%1."/>
      <w:lvlJc w:val="left"/>
      <w:pPr>
        <w:tabs>
          <w:tab w:val="num" w:pos="1440"/>
        </w:tabs>
        <w:ind w:left="1440" w:hanging="720"/>
      </w:pPr>
      <w:rPr>
        <w:rFonts w:hint="default"/>
        <w:b w:val="0"/>
        <w:strike w:val="0"/>
      </w:rPr>
    </w:lvl>
    <w:lvl w:ilvl="1" w:tplc="04090001">
      <w:start w:val="1"/>
      <w:numFmt w:val="bullet"/>
      <w:lvlText w:val=""/>
      <w:lvlJc w:val="left"/>
      <w:pPr>
        <w:tabs>
          <w:tab w:val="num" w:pos="1710"/>
        </w:tabs>
        <w:ind w:left="1710" w:hanging="360"/>
      </w:pPr>
      <w:rPr>
        <w:rFonts w:ascii="Symbol" w:hAnsi="Symbol"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7">
    <w:nsid w:val="14B47F4B"/>
    <w:multiLevelType w:val="hybridMultilevel"/>
    <w:tmpl w:val="C370345C"/>
    <w:lvl w:ilvl="0" w:tplc="CB96F1B8">
      <w:start w:val="1"/>
      <w:numFmt w:val="upperLetter"/>
      <w:lvlText w:val="%1."/>
      <w:lvlJc w:val="left"/>
      <w:pPr>
        <w:tabs>
          <w:tab w:val="num" w:pos="1440"/>
        </w:tabs>
        <w:ind w:left="1440" w:hanging="720"/>
      </w:pPr>
      <w:rPr>
        <w:rFonts w:hint="default"/>
      </w:rPr>
    </w:lvl>
    <w:lvl w:ilvl="1" w:tplc="3724EC56">
      <w:start w:val="1"/>
      <w:numFmt w:val="decimal"/>
      <w:lvlText w:val="%2."/>
      <w:lvlJc w:val="left"/>
      <w:pPr>
        <w:tabs>
          <w:tab w:val="num" w:pos="2160"/>
        </w:tabs>
        <w:ind w:left="2160" w:hanging="720"/>
      </w:pPr>
      <w:rPr>
        <w:rFonts w:hint="default"/>
        <w:strike w:val="0"/>
      </w:rPr>
    </w:lvl>
    <w:lvl w:ilvl="2" w:tplc="76AC0DBC">
      <w:start w:val="1"/>
      <w:numFmt w:val="lowerLetter"/>
      <w:lvlText w:val="%3."/>
      <w:lvlJc w:val="left"/>
      <w:pPr>
        <w:tabs>
          <w:tab w:val="num" w:pos="3060"/>
        </w:tabs>
        <w:ind w:left="3060" w:hanging="720"/>
      </w:pPr>
      <w:rPr>
        <w:rFonts w:hint="default"/>
      </w:rPr>
    </w:lvl>
    <w:lvl w:ilvl="3" w:tplc="3518349C">
      <w:start w:val="2"/>
      <w:numFmt w:val="decimal"/>
      <w:lvlText w:val="%4&gt;"/>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5545D6E"/>
    <w:multiLevelType w:val="hybridMultilevel"/>
    <w:tmpl w:val="F356D0B0"/>
    <w:lvl w:ilvl="0" w:tplc="CDFE3F28">
      <w:start w:val="1"/>
      <w:numFmt w:val="upperLetter"/>
      <w:lvlText w:val="%1."/>
      <w:lvlJc w:val="left"/>
      <w:pPr>
        <w:tabs>
          <w:tab w:val="num" w:pos="1440"/>
        </w:tabs>
        <w:ind w:left="1440" w:hanging="720"/>
      </w:pPr>
      <w:rPr>
        <w:rFonts w:hint="default"/>
      </w:rPr>
    </w:lvl>
    <w:lvl w:ilvl="1" w:tplc="B0B223C8">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155E5F5B"/>
    <w:multiLevelType w:val="hybridMultilevel"/>
    <w:tmpl w:val="0614AB80"/>
    <w:lvl w:ilvl="0" w:tplc="D7D80430">
      <w:start w:val="1"/>
      <w:numFmt w:val="upperLetter"/>
      <w:lvlText w:val="%1."/>
      <w:lvlJc w:val="left"/>
      <w:pPr>
        <w:tabs>
          <w:tab w:val="num" w:pos="1440"/>
        </w:tabs>
        <w:ind w:left="1440" w:hanging="720"/>
      </w:pPr>
      <w:rPr>
        <w:rFonts w:hint="default"/>
        <w:strike w:val="0"/>
      </w:rPr>
    </w:lvl>
    <w:lvl w:ilvl="1" w:tplc="642685BA">
      <w:start w:val="77"/>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156213A8"/>
    <w:multiLevelType w:val="hybridMultilevel"/>
    <w:tmpl w:val="8CD2CC60"/>
    <w:lvl w:ilvl="0" w:tplc="721E7B7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18511332"/>
    <w:multiLevelType w:val="hybridMultilevel"/>
    <w:tmpl w:val="91D62882"/>
    <w:lvl w:ilvl="0" w:tplc="4AF2757A">
      <w:start w:val="1"/>
      <w:numFmt w:val="upperLetter"/>
      <w:lvlText w:val="%1."/>
      <w:lvlJc w:val="left"/>
      <w:pPr>
        <w:tabs>
          <w:tab w:val="num" w:pos="1440"/>
        </w:tabs>
        <w:ind w:left="1440" w:hanging="720"/>
      </w:pPr>
      <w:rPr>
        <w:rFonts w:hint="default"/>
      </w:rPr>
    </w:lvl>
    <w:lvl w:ilvl="1" w:tplc="2D601CC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18CE50AD"/>
    <w:multiLevelType w:val="hybridMultilevel"/>
    <w:tmpl w:val="25126948"/>
    <w:lvl w:ilvl="0" w:tplc="B4A47F9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1919029D"/>
    <w:multiLevelType w:val="hybridMultilevel"/>
    <w:tmpl w:val="F94A1E4E"/>
    <w:lvl w:ilvl="0" w:tplc="2390B14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1A795212"/>
    <w:multiLevelType w:val="hybridMultilevel"/>
    <w:tmpl w:val="CE66DD0C"/>
    <w:lvl w:ilvl="0" w:tplc="D044632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AD22FE2"/>
    <w:multiLevelType w:val="hybridMultilevel"/>
    <w:tmpl w:val="8B6E8020"/>
    <w:lvl w:ilvl="0" w:tplc="EBC0C68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B165F35"/>
    <w:multiLevelType w:val="hybridMultilevel"/>
    <w:tmpl w:val="2FD210CC"/>
    <w:lvl w:ilvl="0" w:tplc="5E6CAA7E">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1BB9445C"/>
    <w:multiLevelType w:val="hybridMultilevel"/>
    <w:tmpl w:val="9698D478"/>
    <w:lvl w:ilvl="0" w:tplc="254E9616">
      <w:start w:val="1"/>
      <w:numFmt w:val="upperLetter"/>
      <w:lvlText w:val="%1."/>
      <w:lvlJc w:val="left"/>
      <w:pPr>
        <w:tabs>
          <w:tab w:val="num" w:pos="1440"/>
        </w:tabs>
        <w:ind w:left="1440" w:hanging="720"/>
      </w:pPr>
      <w:rPr>
        <w:rFonts w:hint="default"/>
        <w:strike w:val="0"/>
      </w:rPr>
    </w:lvl>
    <w:lvl w:ilvl="1" w:tplc="C1D221EE">
      <w:start w:val="1"/>
      <w:numFmt w:val="decimal"/>
      <w:lvlText w:val="%2."/>
      <w:lvlJc w:val="left"/>
      <w:pPr>
        <w:tabs>
          <w:tab w:val="num" w:pos="720"/>
        </w:tabs>
        <w:ind w:left="720" w:hanging="720"/>
      </w:pPr>
      <w:rPr>
        <w:rFonts w:hint="default"/>
        <w:strike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C080C3F"/>
    <w:multiLevelType w:val="hybridMultilevel"/>
    <w:tmpl w:val="A4C20FE6"/>
    <w:lvl w:ilvl="0" w:tplc="03FE943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1C511171"/>
    <w:multiLevelType w:val="hybridMultilevel"/>
    <w:tmpl w:val="C2F24CE4"/>
    <w:lvl w:ilvl="0" w:tplc="60A2AF34">
      <w:start w:val="1"/>
      <w:numFmt w:val="upperLetter"/>
      <w:lvlText w:val="%1."/>
      <w:lvlJc w:val="left"/>
      <w:pPr>
        <w:ind w:left="1440" w:hanging="360"/>
      </w:pPr>
      <w:rPr>
        <w:strike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1E11179E"/>
    <w:multiLevelType w:val="hybridMultilevel"/>
    <w:tmpl w:val="88F4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FCE4727"/>
    <w:multiLevelType w:val="hybridMultilevel"/>
    <w:tmpl w:val="DA464C0A"/>
    <w:lvl w:ilvl="0" w:tplc="04090015">
      <w:start w:val="1"/>
      <w:numFmt w:val="upperLetter"/>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33">
    <w:nsid w:val="1FEA1AAA"/>
    <w:multiLevelType w:val="hybridMultilevel"/>
    <w:tmpl w:val="7ACC7FD4"/>
    <w:lvl w:ilvl="0" w:tplc="A45622B0">
      <w:start w:val="1"/>
      <w:numFmt w:val="upperLetter"/>
      <w:lvlText w:val="%1."/>
      <w:lvlJc w:val="left"/>
      <w:pPr>
        <w:tabs>
          <w:tab w:val="num" w:pos="1440"/>
        </w:tabs>
        <w:ind w:left="1440" w:hanging="720"/>
      </w:pPr>
      <w:rPr>
        <w:rFonts w:hint="default"/>
      </w:rPr>
    </w:lvl>
    <w:lvl w:ilvl="1" w:tplc="8E9211CC">
      <w:start w:val="4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202E2F06"/>
    <w:multiLevelType w:val="hybridMultilevel"/>
    <w:tmpl w:val="DE10986E"/>
    <w:lvl w:ilvl="0" w:tplc="152479AC">
      <w:start w:val="1"/>
      <w:numFmt w:val="upperLetter"/>
      <w:lvlText w:val="%1."/>
      <w:lvlJc w:val="left"/>
      <w:pPr>
        <w:tabs>
          <w:tab w:val="num" w:pos="1440"/>
        </w:tabs>
        <w:ind w:left="1440" w:hanging="720"/>
      </w:pPr>
      <w:rPr>
        <w:rFonts w:hint="default"/>
      </w:rPr>
    </w:lvl>
    <w:lvl w:ilvl="1" w:tplc="1AA47322">
      <w:start w:val="2"/>
      <w:numFmt w:val="lowerLetter"/>
      <w:lvlText w:val="%2."/>
      <w:lvlJc w:val="left"/>
      <w:pPr>
        <w:tabs>
          <w:tab w:val="num" w:pos="2160"/>
        </w:tabs>
        <w:ind w:left="2160" w:hanging="720"/>
      </w:pPr>
      <w:rPr>
        <w:rFonts w:hint="default"/>
        <w:strike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20382C85"/>
    <w:multiLevelType w:val="hybridMultilevel"/>
    <w:tmpl w:val="E9CE4692"/>
    <w:lvl w:ilvl="0" w:tplc="3C0263CC">
      <w:start w:val="8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0B20F4F"/>
    <w:multiLevelType w:val="hybridMultilevel"/>
    <w:tmpl w:val="81DEBA76"/>
    <w:lvl w:ilvl="0" w:tplc="2E9A4D1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20B502BF"/>
    <w:multiLevelType w:val="hybridMultilevel"/>
    <w:tmpl w:val="CCF09A3E"/>
    <w:lvl w:ilvl="0" w:tplc="93C8CB24">
      <w:start w:val="1"/>
      <w:numFmt w:val="upperLetter"/>
      <w:lvlText w:val="%1."/>
      <w:lvlJc w:val="left"/>
      <w:pPr>
        <w:tabs>
          <w:tab w:val="num" w:pos="1440"/>
        </w:tabs>
        <w:ind w:left="1440" w:hanging="720"/>
      </w:pPr>
      <w:rPr>
        <w:rFonts w:hint="default"/>
      </w:rPr>
    </w:lvl>
    <w:lvl w:ilvl="1" w:tplc="1B2CD894">
      <w:start w:val="1"/>
      <w:numFmt w:val="decimal"/>
      <w:lvlText w:val="%2."/>
      <w:lvlJc w:val="left"/>
      <w:pPr>
        <w:tabs>
          <w:tab w:val="num" w:pos="2160"/>
        </w:tabs>
        <w:ind w:left="2160" w:hanging="720"/>
      </w:pPr>
      <w:rPr>
        <w:rFonts w:hint="default"/>
      </w:rPr>
    </w:lvl>
    <w:lvl w:ilvl="2" w:tplc="95E03296">
      <w:start w:val="3"/>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23273B2E"/>
    <w:multiLevelType w:val="hybridMultilevel"/>
    <w:tmpl w:val="141CC58A"/>
    <w:lvl w:ilvl="0" w:tplc="DAA0EDBE">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234D6B62"/>
    <w:multiLevelType w:val="hybridMultilevel"/>
    <w:tmpl w:val="27902A4E"/>
    <w:lvl w:ilvl="0" w:tplc="5F3CE822">
      <w:start w:val="1"/>
      <w:numFmt w:val="upperLetter"/>
      <w:lvlText w:val="%1."/>
      <w:lvlJc w:val="left"/>
      <w:pPr>
        <w:ind w:left="1080" w:hanging="360"/>
      </w:pPr>
      <w:rPr>
        <w:rFonts w:hint="default"/>
        <w:i w:val="0"/>
      </w:rPr>
    </w:lvl>
    <w:lvl w:ilvl="1" w:tplc="04090019">
      <w:start w:val="1"/>
      <w:numFmt w:val="lowerLetter"/>
      <w:lvlText w:val="%2."/>
      <w:lvlJc w:val="left"/>
      <w:pPr>
        <w:ind w:left="2520" w:hanging="360"/>
      </w:pPr>
    </w:lvl>
    <w:lvl w:ilvl="2" w:tplc="0409001B">
      <w:start w:val="1"/>
      <w:numFmt w:val="lowerRoman"/>
      <w:lvlText w:val="%3."/>
      <w:lvlJc w:val="right"/>
      <w:pPr>
        <w:ind w:left="243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5777F43"/>
    <w:multiLevelType w:val="hybridMultilevel"/>
    <w:tmpl w:val="AC3E66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2AE37D51"/>
    <w:multiLevelType w:val="hybridMultilevel"/>
    <w:tmpl w:val="762A9040"/>
    <w:lvl w:ilvl="0" w:tplc="77CC2D5E">
      <w:start w:val="1"/>
      <w:numFmt w:val="upperLetter"/>
      <w:lvlText w:val="%1."/>
      <w:lvlJc w:val="left"/>
      <w:pPr>
        <w:tabs>
          <w:tab w:val="num" w:pos="1710"/>
        </w:tabs>
        <w:ind w:left="1710" w:hanging="720"/>
      </w:pPr>
      <w:rPr>
        <w:rFonts w:hint="default"/>
        <w:b w:val="0"/>
        <w:strike w:val="0"/>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2B691C96"/>
    <w:multiLevelType w:val="hybridMultilevel"/>
    <w:tmpl w:val="7C86C422"/>
    <w:lvl w:ilvl="0" w:tplc="B144074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2B7D06D5"/>
    <w:multiLevelType w:val="hybridMultilevel"/>
    <w:tmpl w:val="8F5C6196"/>
    <w:lvl w:ilvl="0" w:tplc="BCDCDC00">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2EB87FBB"/>
    <w:multiLevelType w:val="hybridMultilevel"/>
    <w:tmpl w:val="F644239C"/>
    <w:lvl w:ilvl="0" w:tplc="2444A08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F0B6796"/>
    <w:multiLevelType w:val="hybridMultilevel"/>
    <w:tmpl w:val="91747F80"/>
    <w:lvl w:ilvl="0" w:tplc="1C568ED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2F353F34"/>
    <w:multiLevelType w:val="hybridMultilevel"/>
    <w:tmpl w:val="FFC4B8B0"/>
    <w:lvl w:ilvl="0" w:tplc="EBE2C99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300B4357"/>
    <w:multiLevelType w:val="hybridMultilevel"/>
    <w:tmpl w:val="AB56953A"/>
    <w:lvl w:ilvl="0" w:tplc="E304CE5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31AE1566"/>
    <w:multiLevelType w:val="hybridMultilevel"/>
    <w:tmpl w:val="1CF2F502"/>
    <w:lvl w:ilvl="0" w:tplc="33B65474">
      <w:start w:val="1"/>
      <w:numFmt w:val="upperLetter"/>
      <w:lvlText w:val="%1."/>
      <w:lvlJc w:val="left"/>
      <w:pPr>
        <w:tabs>
          <w:tab w:val="num" w:pos="1440"/>
        </w:tabs>
        <w:ind w:left="1440" w:hanging="720"/>
      </w:pPr>
      <w:rPr>
        <w:rFonts w:hint="default"/>
      </w:rPr>
    </w:lvl>
    <w:lvl w:ilvl="1" w:tplc="D3666BE8">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35792A0B"/>
    <w:multiLevelType w:val="hybridMultilevel"/>
    <w:tmpl w:val="78DC0214"/>
    <w:lvl w:ilvl="0" w:tplc="6FB4B1F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nsid w:val="37282B7B"/>
    <w:multiLevelType w:val="hybridMultilevel"/>
    <w:tmpl w:val="AD0A0354"/>
    <w:lvl w:ilvl="0" w:tplc="93C42D1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373662EB"/>
    <w:multiLevelType w:val="hybridMultilevel"/>
    <w:tmpl w:val="924A96E8"/>
    <w:lvl w:ilvl="0" w:tplc="9A541A2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380420F7"/>
    <w:multiLevelType w:val="hybridMultilevel"/>
    <w:tmpl w:val="984871AA"/>
    <w:lvl w:ilvl="0" w:tplc="2EE67C42">
      <w:start w:val="1"/>
      <w:numFmt w:val="upperLetter"/>
      <w:lvlText w:val="%1."/>
      <w:lvlJc w:val="left"/>
      <w:pPr>
        <w:ind w:left="1710" w:hanging="360"/>
      </w:pPr>
      <w:rPr>
        <w:rFonts w:hint="default"/>
        <w:i w:val="0"/>
        <w:color w:val="auto"/>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4">
    <w:nsid w:val="39401E0E"/>
    <w:multiLevelType w:val="hybridMultilevel"/>
    <w:tmpl w:val="04C8E1A8"/>
    <w:lvl w:ilvl="0" w:tplc="72CEED0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nsid w:val="39692FCC"/>
    <w:multiLevelType w:val="multilevel"/>
    <w:tmpl w:val="04090027"/>
    <w:lvl w:ilvl="0">
      <w:start w:val="1"/>
      <w:numFmt w:val="upperRoman"/>
      <w:lvlText w:val="%1."/>
      <w:lvlJc w:val="left"/>
      <w:pPr>
        <w:ind w:left="90" w:firstLine="0"/>
      </w:pPr>
      <w:rPr>
        <w:rFonts w:hint="default"/>
      </w:rPr>
    </w:lvl>
    <w:lvl w:ilvl="1">
      <w:start w:val="1"/>
      <w:numFmt w:val="upperLetter"/>
      <w:lvlText w:val="%2."/>
      <w:lvlJc w:val="left"/>
      <w:pPr>
        <w:ind w:left="90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504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6">
    <w:nsid w:val="39A81D90"/>
    <w:multiLevelType w:val="hybridMultilevel"/>
    <w:tmpl w:val="81EA9754"/>
    <w:lvl w:ilvl="0" w:tplc="46AA6B8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39B63B41"/>
    <w:multiLevelType w:val="hybridMultilevel"/>
    <w:tmpl w:val="F8F6AC50"/>
    <w:lvl w:ilvl="0" w:tplc="0B60AA7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nsid w:val="3F571FC5"/>
    <w:multiLevelType w:val="hybridMultilevel"/>
    <w:tmpl w:val="EA24EA8A"/>
    <w:lvl w:ilvl="0" w:tplc="C1D221EE">
      <w:start w:val="1"/>
      <w:numFmt w:val="decimal"/>
      <w:lvlText w:val="%1."/>
      <w:lvlJc w:val="left"/>
      <w:pPr>
        <w:tabs>
          <w:tab w:val="num" w:pos="720"/>
        </w:tabs>
        <w:ind w:left="720" w:hanging="72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F81702F"/>
    <w:multiLevelType w:val="hybridMultilevel"/>
    <w:tmpl w:val="60AAB9E4"/>
    <w:lvl w:ilvl="0" w:tplc="528400DE">
      <w:start w:val="1"/>
      <w:numFmt w:val="upperLetter"/>
      <w:lvlText w:val="%1."/>
      <w:lvlJc w:val="left"/>
      <w:pPr>
        <w:tabs>
          <w:tab w:val="num" w:pos="1440"/>
        </w:tabs>
        <w:ind w:left="1440" w:hanging="720"/>
      </w:pPr>
      <w:rPr>
        <w:rFonts w:hint="default"/>
      </w:rPr>
    </w:lvl>
    <w:lvl w:ilvl="1" w:tplc="EBE69896">
      <w:start w:val="79"/>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nsid w:val="432B044D"/>
    <w:multiLevelType w:val="hybridMultilevel"/>
    <w:tmpl w:val="6868D4C8"/>
    <w:lvl w:ilvl="0" w:tplc="2A86DB26">
      <w:start w:val="1"/>
      <w:numFmt w:val="upperLetter"/>
      <w:lvlText w:val="%1."/>
      <w:lvlJc w:val="left"/>
      <w:pPr>
        <w:ind w:left="1080" w:hanging="360"/>
      </w:pPr>
      <w:rPr>
        <w:rFonts w:hint="default"/>
        <w:b w:val="0"/>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459F31AD"/>
    <w:multiLevelType w:val="hybridMultilevel"/>
    <w:tmpl w:val="CDD4E6AC"/>
    <w:lvl w:ilvl="0" w:tplc="F7760840">
      <w:start w:val="1"/>
      <w:numFmt w:val="upperLetter"/>
      <w:lvlText w:val="%1."/>
      <w:lvlJc w:val="left"/>
      <w:pPr>
        <w:tabs>
          <w:tab w:val="num" w:pos="1440"/>
        </w:tabs>
        <w:ind w:left="1440" w:hanging="720"/>
      </w:pPr>
      <w:rPr>
        <w:rFonts w:hint="default"/>
      </w:rPr>
    </w:lvl>
    <w:lvl w:ilvl="1" w:tplc="0C289E5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nsid w:val="4634725C"/>
    <w:multiLevelType w:val="hybridMultilevel"/>
    <w:tmpl w:val="35521C50"/>
    <w:lvl w:ilvl="0" w:tplc="DC58AFB0">
      <w:start w:val="1"/>
      <w:numFmt w:val="upperLetter"/>
      <w:lvlText w:val="%1."/>
      <w:lvlJc w:val="left"/>
      <w:pPr>
        <w:tabs>
          <w:tab w:val="num" w:pos="1440"/>
        </w:tabs>
        <w:ind w:left="1440" w:hanging="720"/>
      </w:pPr>
      <w:rPr>
        <w:rFonts w:hint="default"/>
      </w:rPr>
    </w:lvl>
    <w:lvl w:ilvl="1" w:tplc="6A98DFDC">
      <w:start w:val="1"/>
      <w:numFmt w:val="decimal"/>
      <w:lvlText w:val="%2."/>
      <w:lvlJc w:val="left"/>
      <w:pPr>
        <w:tabs>
          <w:tab w:val="num" w:pos="2160"/>
        </w:tabs>
        <w:ind w:left="2160" w:hanging="720"/>
      </w:pPr>
      <w:rPr>
        <w:rFonts w:hint="default"/>
        <w:strike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nsid w:val="46AB4CC5"/>
    <w:multiLevelType w:val="hybridMultilevel"/>
    <w:tmpl w:val="C30A117E"/>
    <w:lvl w:ilvl="0" w:tplc="6E423D9C">
      <w:start w:val="1"/>
      <w:numFmt w:val="upperLetter"/>
      <w:lvlText w:val="%1."/>
      <w:lvlJc w:val="left"/>
      <w:pPr>
        <w:ind w:left="720" w:hanging="360"/>
      </w:pPr>
      <w:rPr>
        <w:rFonts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8A0747A"/>
    <w:multiLevelType w:val="hybridMultilevel"/>
    <w:tmpl w:val="788E672E"/>
    <w:lvl w:ilvl="0" w:tplc="5F86357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nsid w:val="48A11EA0"/>
    <w:multiLevelType w:val="hybridMultilevel"/>
    <w:tmpl w:val="F83003FA"/>
    <w:lvl w:ilvl="0" w:tplc="8ACC345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493963E7"/>
    <w:multiLevelType w:val="hybridMultilevel"/>
    <w:tmpl w:val="9BDE1BC0"/>
    <w:lvl w:ilvl="0" w:tplc="34E21DC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49520B5A"/>
    <w:multiLevelType w:val="hybridMultilevel"/>
    <w:tmpl w:val="6DBE80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nsid w:val="49770D5E"/>
    <w:multiLevelType w:val="hybridMultilevel"/>
    <w:tmpl w:val="FF68D610"/>
    <w:lvl w:ilvl="0" w:tplc="66D4714C">
      <w:start w:val="1"/>
      <w:numFmt w:val="decimal"/>
      <w:lvlText w:val="%1."/>
      <w:lvlJc w:val="left"/>
      <w:pPr>
        <w:ind w:left="36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98B246F"/>
    <w:multiLevelType w:val="hybridMultilevel"/>
    <w:tmpl w:val="551EE71A"/>
    <w:lvl w:ilvl="0" w:tplc="FC58821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nsid w:val="4A710F21"/>
    <w:multiLevelType w:val="hybridMultilevel"/>
    <w:tmpl w:val="DF1CC04C"/>
    <w:lvl w:ilvl="0" w:tplc="8216E330">
      <w:start w:val="1"/>
      <w:numFmt w:val="upperLetter"/>
      <w:lvlText w:val="%1."/>
      <w:lvlJc w:val="left"/>
      <w:pPr>
        <w:tabs>
          <w:tab w:val="num" w:pos="1440"/>
        </w:tabs>
        <w:ind w:left="1440" w:hanging="720"/>
      </w:pPr>
      <w:rPr>
        <w:rFonts w:hint="default"/>
      </w:rPr>
    </w:lvl>
    <w:lvl w:ilvl="1" w:tplc="B846C37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nsid w:val="4BAE2936"/>
    <w:multiLevelType w:val="hybridMultilevel"/>
    <w:tmpl w:val="A16EA5A0"/>
    <w:lvl w:ilvl="0" w:tplc="6E4A76B6">
      <w:start w:val="1"/>
      <w:numFmt w:val="upperLetter"/>
      <w:lvlText w:val="%1."/>
      <w:lvlJc w:val="left"/>
      <w:pPr>
        <w:tabs>
          <w:tab w:val="num" w:pos="1440"/>
        </w:tabs>
        <w:ind w:left="1440" w:hanging="720"/>
      </w:pPr>
      <w:rPr>
        <w:rFonts w:hint="default"/>
        <w:strike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nsid w:val="4F5E1406"/>
    <w:multiLevelType w:val="hybridMultilevel"/>
    <w:tmpl w:val="1B12F5A8"/>
    <w:lvl w:ilvl="0" w:tplc="DE36751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nsid w:val="4F6933B6"/>
    <w:multiLevelType w:val="hybridMultilevel"/>
    <w:tmpl w:val="AAF0545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nsid w:val="4F6F23C7"/>
    <w:multiLevelType w:val="hybridMultilevel"/>
    <w:tmpl w:val="E57C495C"/>
    <w:lvl w:ilvl="0" w:tplc="4416795A">
      <w:start w:val="1"/>
      <w:numFmt w:val="upperLetter"/>
      <w:lvlText w:val="%1."/>
      <w:lvlJc w:val="left"/>
      <w:pPr>
        <w:tabs>
          <w:tab w:val="num" w:pos="1620"/>
        </w:tabs>
        <w:ind w:left="162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5">
    <w:nsid w:val="5164338F"/>
    <w:multiLevelType w:val="hybridMultilevel"/>
    <w:tmpl w:val="9A6E09F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nsid w:val="5240361E"/>
    <w:multiLevelType w:val="hybridMultilevel"/>
    <w:tmpl w:val="1B201FA4"/>
    <w:lvl w:ilvl="0" w:tplc="AD669A78">
      <w:start w:val="1"/>
      <w:numFmt w:val="upperLetter"/>
      <w:lvlText w:val="%1."/>
      <w:lvlJc w:val="left"/>
      <w:pPr>
        <w:tabs>
          <w:tab w:val="num" w:pos="1440"/>
        </w:tabs>
        <w:ind w:left="1440" w:hanging="720"/>
      </w:pPr>
      <w:rPr>
        <w:rFonts w:hint="default"/>
      </w:rPr>
    </w:lvl>
    <w:lvl w:ilvl="1" w:tplc="9556925A">
      <w:start w:val="1"/>
      <w:numFmt w:val="decimal"/>
      <w:lvlText w:val="%2."/>
      <w:lvlJc w:val="left"/>
      <w:pPr>
        <w:tabs>
          <w:tab w:val="num" w:pos="2160"/>
        </w:tabs>
        <w:ind w:left="2160" w:hanging="720"/>
      </w:pPr>
      <w:rPr>
        <w:rFonts w:hint="default"/>
      </w:rPr>
    </w:lvl>
    <w:lvl w:ilvl="2" w:tplc="19BCAA72">
      <w:start w:val="1"/>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nsid w:val="52E156C1"/>
    <w:multiLevelType w:val="hybridMultilevel"/>
    <w:tmpl w:val="FE1630D6"/>
    <w:lvl w:ilvl="0" w:tplc="706A1AD8">
      <w:start w:val="1"/>
      <w:numFmt w:val="decimal"/>
      <w:lvlText w:val="%1."/>
      <w:lvlJc w:val="left"/>
      <w:pPr>
        <w:tabs>
          <w:tab w:val="num" w:pos="1080"/>
        </w:tabs>
        <w:ind w:left="1080" w:hanging="720"/>
      </w:pPr>
      <w:rPr>
        <w:rFonts w:hint="default"/>
      </w:rPr>
    </w:lvl>
    <w:lvl w:ilvl="1" w:tplc="C8060D90">
      <w:start w:val="1"/>
      <w:numFmt w:val="upp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53AC3212"/>
    <w:multiLevelType w:val="hybridMultilevel"/>
    <w:tmpl w:val="3864C3F8"/>
    <w:lvl w:ilvl="0" w:tplc="96A81B6E">
      <w:start w:val="1"/>
      <w:numFmt w:val="upperLetter"/>
      <w:lvlText w:val="%1."/>
      <w:lvlJc w:val="left"/>
      <w:pPr>
        <w:tabs>
          <w:tab w:val="num" w:pos="1440"/>
        </w:tabs>
        <w:ind w:left="1440" w:hanging="720"/>
      </w:pPr>
      <w:rPr>
        <w:rFonts w:hint="default"/>
        <w:strike w:val="0"/>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55D812BC"/>
    <w:multiLevelType w:val="hybridMultilevel"/>
    <w:tmpl w:val="7846A282"/>
    <w:lvl w:ilvl="0" w:tplc="C8060D90">
      <w:start w:val="1"/>
      <w:numFmt w:val="upperLetter"/>
      <w:lvlText w:val="%1."/>
      <w:lvlJc w:val="left"/>
      <w:pPr>
        <w:tabs>
          <w:tab w:val="num" w:pos="1260"/>
        </w:tabs>
        <w:ind w:left="1260" w:hanging="720"/>
      </w:pPr>
      <w:rPr>
        <w:rFonts w:hint="default"/>
        <w:strike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0">
    <w:nsid w:val="55E85C04"/>
    <w:multiLevelType w:val="hybridMultilevel"/>
    <w:tmpl w:val="3E189ACA"/>
    <w:lvl w:ilvl="0" w:tplc="FAF2A77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1">
    <w:nsid w:val="55EF685A"/>
    <w:multiLevelType w:val="hybridMultilevel"/>
    <w:tmpl w:val="DD2C6B3A"/>
    <w:lvl w:ilvl="0" w:tplc="846EF24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2">
    <w:nsid w:val="577B62EE"/>
    <w:multiLevelType w:val="hybridMultilevel"/>
    <w:tmpl w:val="2832575E"/>
    <w:lvl w:ilvl="0" w:tplc="E50C8E4A">
      <w:start w:val="1"/>
      <w:numFmt w:val="upperLetter"/>
      <w:lvlText w:val="%1."/>
      <w:lvlJc w:val="left"/>
      <w:pPr>
        <w:tabs>
          <w:tab w:val="num" w:pos="1440"/>
        </w:tabs>
        <w:ind w:left="1440" w:hanging="720"/>
      </w:pPr>
      <w:rPr>
        <w:rFonts w:hint="default"/>
      </w:rPr>
    </w:lvl>
    <w:lvl w:ilvl="1" w:tplc="4C6AECF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nsid w:val="57D30BCC"/>
    <w:multiLevelType w:val="hybridMultilevel"/>
    <w:tmpl w:val="CE66DD0C"/>
    <w:lvl w:ilvl="0" w:tplc="D044632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8921B96"/>
    <w:multiLevelType w:val="hybridMultilevel"/>
    <w:tmpl w:val="1590AEEC"/>
    <w:lvl w:ilvl="0" w:tplc="311081E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5">
    <w:nsid w:val="599F68A8"/>
    <w:multiLevelType w:val="hybridMultilevel"/>
    <w:tmpl w:val="C3005DC4"/>
    <w:lvl w:ilvl="0" w:tplc="1648133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6">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EA7747E"/>
    <w:multiLevelType w:val="hybridMultilevel"/>
    <w:tmpl w:val="E4682A7A"/>
    <w:lvl w:ilvl="0" w:tplc="090443E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8">
    <w:nsid w:val="60032071"/>
    <w:multiLevelType w:val="hybridMultilevel"/>
    <w:tmpl w:val="C820288C"/>
    <w:lvl w:ilvl="0" w:tplc="0409000F">
      <w:start w:val="4"/>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605744CF"/>
    <w:multiLevelType w:val="hybridMultilevel"/>
    <w:tmpl w:val="0AE432CC"/>
    <w:lvl w:ilvl="0" w:tplc="E35CFC4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0">
    <w:nsid w:val="607E19AF"/>
    <w:multiLevelType w:val="hybridMultilevel"/>
    <w:tmpl w:val="CCF09A3E"/>
    <w:lvl w:ilvl="0" w:tplc="93C8CB24">
      <w:start w:val="1"/>
      <w:numFmt w:val="upperLetter"/>
      <w:lvlText w:val="%1."/>
      <w:lvlJc w:val="left"/>
      <w:pPr>
        <w:tabs>
          <w:tab w:val="num" w:pos="1440"/>
        </w:tabs>
        <w:ind w:left="1440" w:hanging="720"/>
      </w:pPr>
      <w:rPr>
        <w:rFonts w:hint="default"/>
      </w:rPr>
    </w:lvl>
    <w:lvl w:ilvl="1" w:tplc="1B2CD894">
      <w:start w:val="1"/>
      <w:numFmt w:val="decimal"/>
      <w:lvlText w:val="%2."/>
      <w:lvlJc w:val="left"/>
      <w:pPr>
        <w:tabs>
          <w:tab w:val="num" w:pos="2160"/>
        </w:tabs>
        <w:ind w:left="2160" w:hanging="720"/>
      </w:pPr>
      <w:rPr>
        <w:rFonts w:hint="default"/>
      </w:rPr>
    </w:lvl>
    <w:lvl w:ilvl="2" w:tplc="95E03296">
      <w:start w:val="3"/>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1">
    <w:nsid w:val="610F4BFC"/>
    <w:multiLevelType w:val="hybridMultilevel"/>
    <w:tmpl w:val="9BCA063A"/>
    <w:lvl w:ilvl="0" w:tplc="9088245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2">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61C1BB1"/>
    <w:multiLevelType w:val="hybridMultilevel"/>
    <w:tmpl w:val="58BC9838"/>
    <w:lvl w:ilvl="0" w:tplc="B942CB9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4">
    <w:nsid w:val="69C32FB3"/>
    <w:multiLevelType w:val="hybridMultilevel"/>
    <w:tmpl w:val="4924771E"/>
    <w:lvl w:ilvl="0" w:tplc="9E3038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6A533ABA"/>
    <w:multiLevelType w:val="hybridMultilevel"/>
    <w:tmpl w:val="DCBEE5FC"/>
    <w:lvl w:ilvl="0" w:tplc="10166F96">
      <w:start w:val="1"/>
      <w:numFmt w:val="upperLetter"/>
      <w:lvlText w:val="%1."/>
      <w:lvlJc w:val="left"/>
      <w:pPr>
        <w:tabs>
          <w:tab w:val="num" w:pos="1440"/>
        </w:tabs>
        <w:ind w:left="1440" w:hanging="720"/>
      </w:pPr>
      <w:rPr>
        <w:rFonts w:hint="default"/>
      </w:rPr>
    </w:lvl>
    <w:lvl w:ilvl="1" w:tplc="84D2E24C">
      <w:start w:val="1"/>
      <w:numFmt w:val="decimal"/>
      <w:lvlText w:val="%2."/>
      <w:lvlJc w:val="left"/>
      <w:pPr>
        <w:tabs>
          <w:tab w:val="num" w:pos="2160"/>
        </w:tabs>
        <w:ind w:left="2160" w:hanging="720"/>
      </w:pPr>
      <w:rPr>
        <w:rFonts w:hint="default"/>
      </w:rPr>
    </w:lvl>
    <w:lvl w:ilvl="2" w:tplc="A5203588">
      <w:start w:val="1"/>
      <w:numFmt w:val="decimal"/>
      <w:lvlText w:val="%3."/>
      <w:lvlJc w:val="left"/>
      <w:pPr>
        <w:ind w:left="2700" w:hanging="360"/>
      </w:pPr>
      <w:rPr>
        <w:rFonts w:hint="default"/>
        <w:i w:val="0"/>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6">
    <w:nsid w:val="6B53234B"/>
    <w:multiLevelType w:val="hybridMultilevel"/>
    <w:tmpl w:val="F86AA7C2"/>
    <w:lvl w:ilvl="0" w:tplc="15944DE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7">
    <w:nsid w:val="6B82195C"/>
    <w:multiLevelType w:val="hybridMultilevel"/>
    <w:tmpl w:val="09D6B714"/>
    <w:lvl w:ilvl="0" w:tplc="339C72BE">
      <w:start w:val="1"/>
      <w:numFmt w:val="upperLetter"/>
      <w:lvlText w:val="%1."/>
      <w:lvlJc w:val="left"/>
      <w:pPr>
        <w:tabs>
          <w:tab w:val="num" w:pos="1440"/>
        </w:tabs>
        <w:ind w:left="1440" w:hanging="720"/>
      </w:pPr>
      <w:rPr>
        <w:rFonts w:hint="default"/>
      </w:rPr>
    </w:lvl>
    <w:lvl w:ilvl="1" w:tplc="F01E40E8">
      <w:start w:val="1"/>
      <w:numFmt w:val="bullet"/>
      <w:lvlText w:val=""/>
      <w:lvlJc w:val="left"/>
      <w:pPr>
        <w:tabs>
          <w:tab w:val="num" w:pos="1800"/>
        </w:tabs>
        <w:ind w:left="1800" w:hanging="360"/>
      </w:pPr>
      <w:rPr>
        <w:rFonts w:ascii="Symbol" w:eastAsia="Times New Roman" w:hAnsi="Symbol" w:cs="Times New Roman" w:hint="default"/>
        <w:b/>
        <w:sz w:val="18"/>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8">
    <w:nsid w:val="6C750EBC"/>
    <w:multiLevelType w:val="hybridMultilevel"/>
    <w:tmpl w:val="AA529790"/>
    <w:lvl w:ilvl="0" w:tplc="9918940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9">
    <w:nsid w:val="6EB440B6"/>
    <w:multiLevelType w:val="hybridMultilevel"/>
    <w:tmpl w:val="1C66B946"/>
    <w:lvl w:ilvl="0" w:tplc="5E44E9CC">
      <w:start w:val="1"/>
      <w:numFmt w:val="upperLetter"/>
      <w:lvlText w:val="%1."/>
      <w:lvlJc w:val="left"/>
      <w:pPr>
        <w:tabs>
          <w:tab w:val="num" w:pos="1440"/>
        </w:tabs>
        <w:ind w:left="1440" w:hanging="720"/>
      </w:pPr>
      <w:rPr>
        <w:rFonts w:hint="default"/>
      </w:rPr>
    </w:lvl>
    <w:lvl w:ilvl="1" w:tplc="21065066">
      <w:start w:val="1"/>
      <w:numFmt w:val="lowerLetter"/>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29B69EB"/>
    <w:multiLevelType w:val="hybridMultilevel"/>
    <w:tmpl w:val="E5C8CCE6"/>
    <w:lvl w:ilvl="0" w:tplc="CDE6A37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2">
    <w:nsid w:val="73DA42C7"/>
    <w:multiLevelType w:val="hybridMultilevel"/>
    <w:tmpl w:val="CCF09A3E"/>
    <w:lvl w:ilvl="0" w:tplc="93C8CB24">
      <w:start w:val="1"/>
      <w:numFmt w:val="upperLetter"/>
      <w:lvlText w:val="%1."/>
      <w:lvlJc w:val="left"/>
      <w:pPr>
        <w:tabs>
          <w:tab w:val="num" w:pos="1440"/>
        </w:tabs>
        <w:ind w:left="1440" w:hanging="720"/>
      </w:pPr>
      <w:rPr>
        <w:rFonts w:hint="default"/>
      </w:rPr>
    </w:lvl>
    <w:lvl w:ilvl="1" w:tplc="1B2CD894">
      <w:start w:val="1"/>
      <w:numFmt w:val="decimal"/>
      <w:lvlText w:val="%2."/>
      <w:lvlJc w:val="left"/>
      <w:pPr>
        <w:tabs>
          <w:tab w:val="num" w:pos="2160"/>
        </w:tabs>
        <w:ind w:left="2160" w:hanging="720"/>
      </w:pPr>
      <w:rPr>
        <w:rFonts w:hint="default"/>
      </w:rPr>
    </w:lvl>
    <w:lvl w:ilvl="2" w:tplc="95E03296">
      <w:start w:val="3"/>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3">
    <w:nsid w:val="74535E7D"/>
    <w:multiLevelType w:val="hybridMultilevel"/>
    <w:tmpl w:val="4EDE1D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4">
    <w:nsid w:val="755501A3"/>
    <w:multiLevelType w:val="hybridMultilevel"/>
    <w:tmpl w:val="B5889E54"/>
    <w:lvl w:ilvl="0" w:tplc="E2F0C2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nsid w:val="77526723"/>
    <w:multiLevelType w:val="hybridMultilevel"/>
    <w:tmpl w:val="BDE472BA"/>
    <w:lvl w:ilvl="0" w:tplc="366E66F8">
      <w:start w:val="1"/>
      <w:numFmt w:val="upperLetter"/>
      <w:lvlText w:val="%1."/>
      <w:lvlJc w:val="left"/>
      <w:pPr>
        <w:tabs>
          <w:tab w:val="num" w:pos="1440"/>
        </w:tabs>
        <w:ind w:left="1440" w:hanging="720"/>
      </w:pPr>
      <w:rPr>
        <w:rFonts w:hint="default"/>
      </w:rPr>
    </w:lvl>
    <w:lvl w:ilvl="1" w:tplc="B72C9A20">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6">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8F1150C"/>
    <w:multiLevelType w:val="hybridMultilevel"/>
    <w:tmpl w:val="9EAED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8FA5078"/>
    <w:multiLevelType w:val="hybridMultilevel"/>
    <w:tmpl w:val="8AF679BE"/>
    <w:lvl w:ilvl="0" w:tplc="8E1AFAD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9">
    <w:nsid w:val="7D241A5B"/>
    <w:multiLevelType w:val="hybridMultilevel"/>
    <w:tmpl w:val="ABD45154"/>
    <w:lvl w:ilvl="0" w:tplc="2EE67C42">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ECC22FE"/>
    <w:multiLevelType w:val="hybridMultilevel"/>
    <w:tmpl w:val="216C7E9C"/>
    <w:lvl w:ilvl="0" w:tplc="C82491B0">
      <w:start w:val="1"/>
      <w:numFmt w:val="upperLetter"/>
      <w:lvlText w:val="%1."/>
      <w:lvlJc w:val="left"/>
      <w:pPr>
        <w:tabs>
          <w:tab w:val="num" w:pos="1440"/>
        </w:tabs>
        <w:ind w:left="1440" w:hanging="720"/>
      </w:pPr>
      <w:rPr>
        <w:rFonts w:hint="default"/>
      </w:rPr>
    </w:lvl>
    <w:lvl w:ilvl="1" w:tplc="FFDE929E">
      <w:start w:val="1"/>
      <w:numFmt w:val="decimal"/>
      <w:lvlText w:val="%2."/>
      <w:lvlJc w:val="left"/>
      <w:pPr>
        <w:tabs>
          <w:tab w:val="num" w:pos="2160"/>
        </w:tabs>
        <w:ind w:left="2160" w:hanging="720"/>
      </w:pPr>
      <w:rPr>
        <w:rFonts w:hint="default"/>
      </w:rPr>
    </w:lvl>
    <w:lvl w:ilvl="2" w:tplc="9DAA1AC0">
      <w:start w:val="1"/>
      <w:numFmt w:val="lowerLetter"/>
      <w:lvlText w:val="%3."/>
      <w:lvlJc w:val="left"/>
      <w:pPr>
        <w:tabs>
          <w:tab w:val="num" w:pos="2970"/>
        </w:tabs>
        <w:ind w:left="2970" w:hanging="720"/>
      </w:pPr>
      <w:rPr>
        <w:rFonts w:hint="default"/>
        <w:strike/>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1">
    <w:nsid w:val="7F566C33"/>
    <w:multiLevelType w:val="hybridMultilevel"/>
    <w:tmpl w:val="AB24229A"/>
    <w:lvl w:ilvl="0" w:tplc="E43EB8E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6"/>
  </w:num>
  <w:num w:numId="2">
    <w:abstractNumId w:val="100"/>
  </w:num>
  <w:num w:numId="3">
    <w:abstractNumId w:val="86"/>
  </w:num>
  <w:num w:numId="4">
    <w:abstractNumId w:val="92"/>
  </w:num>
  <w:num w:numId="5">
    <w:abstractNumId w:val="45"/>
  </w:num>
  <w:num w:numId="6">
    <w:abstractNumId w:val="28"/>
  </w:num>
  <w:num w:numId="7">
    <w:abstractNumId w:val="109"/>
  </w:num>
  <w:num w:numId="8">
    <w:abstractNumId w:val="63"/>
  </w:num>
  <w:num w:numId="9">
    <w:abstractNumId w:val="77"/>
  </w:num>
  <w:num w:numId="10">
    <w:abstractNumId w:val="64"/>
  </w:num>
  <w:num w:numId="11">
    <w:abstractNumId w:val="101"/>
  </w:num>
  <w:num w:numId="12">
    <w:abstractNumId w:val="62"/>
  </w:num>
  <w:num w:numId="13">
    <w:abstractNumId w:val="111"/>
  </w:num>
  <w:num w:numId="14">
    <w:abstractNumId w:val="93"/>
  </w:num>
  <w:num w:numId="15">
    <w:abstractNumId w:val="10"/>
  </w:num>
  <w:num w:numId="16">
    <w:abstractNumId w:val="65"/>
  </w:num>
  <w:num w:numId="17">
    <w:abstractNumId w:val="9"/>
  </w:num>
  <w:num w:numId="18">
    <w:abstractNumId w:val="79"/>
  </w:num>
  <w:num w:numId="19">
    <w:abstractNumId w:val="1"/>
  </w:num>
  <w:num w:numId="20">
    <w:abstractNumId w:val="38"/>
  </w:num>
  <w:num w:numId="21">
    <w:abstractNumId w:val="91"/>
  </w:num>
  <w:num w:numId="22">
    <w:abstractNumId w:val="84"/>
  </w:num>
  <w:num w:numId="23">
    <w:abstractNumId w:val="5"/>
  </w:num>
  <w:num w:numId="24">
    <w:abstractNumId w:val="46"/>
  </w:num>
  <w:num w:numId="25">
    <w:abstractNumId w:val="52"/>
  </w:num>
  <w:num w:numId="26">
    <w:abstractNumId w:val="105"/>
  </w:num>
  <w:num w:numId="27">
    <w:abstractNumId w:val="0"/>
  </w:num>
  <w:num w:numId="28">
    <w:abstractNumId w:val="89"/>
  </w:num>
  <w:num w:numId="29">
    <w:abstractNumId w:val="7"/>
  </w:num>
  <w:num w:numId="30">
    <w:abstractNumId w:val="96"/>
  </w:num>
  <w:num w:numId="31">
    <w:abstractNumId w:val="50"/>
  </w:num>
  <w:num w:numId="32">
    <w:abstractNumId w:val="71"/>
  </w:num>
  <w:num w:numId="33">
    <w:abstractNumId w:val="33"/>
  </w:num>
  <w:num w:numId="34">
    <w:abstractNumId w:val="17"/>
  </w:num>
  <w:num w:numId="35">
    <w:abstractNumId w:val="37"/>
  </w:num>
  <w:num w:numId="36">
    <w:abstractNumId w:val="34"/>
  </w:num>
  <w:num w:numId="37">
    <w:abstractNumId w:val="82"/>
  </w:num>
  <w:num w:numId="38">
    <w:abstractNumId w:val="18"/>
  </w:num>
  <w:num w:numId="39">
    <w:abstractNumId w:val="14"/>
  </w:num>
  <w:num w:numId="40">
    <w:abstractNumId w:val="49"/>
  </w:num>
  <w:num w:numId="41">
    <w:abstractNumId w:val="110"/>
  </w:num>
  <w:num w:numId="42">
    <w:abstractNumId w:val="43"/>
  </w:num>
  <w:num w:numId="43">
    <w:abstractNumId w:val="15"/>
  </w:num>
  <w:num w:numId="44">
    <w:abstractNumId w:val="3"/>
  </w:num>
  <w:num w:numId="45">
    <w:abstractNumId w:val="26"/>
  </w:num>
  <w:num w:numId="46">
    <w:abstractNumId w:val="99"/>
  </w:num>
  <w:num w:numId="47">
    <w:abstractNumId w:val="61"/>
  </w:num>
  <w:num w:numId="48">
    <w:abstractNumId w:val="11"/>
  </w:num>
  <w:num w:numId="49">
    <w:abstractNumId w:val="23"/>
  </w:num>
  <w:num w:numId="50">
    <w:abstractNumId w:val="69"/>
  </w:num>
  <w:num w:numId="51">
    <w:abstractNumId w:val="44"/>
  </w:num>
  <w:num w:numId="52">
    <w:abstractNumId w:val="66"/>
  </w:num>
  <w:num w:numId="53">
    <w:abstractNumId w:val="8"/>
  </w:num>
  <w:num w:numId="54">
    <w:abstractNumId w:val="98"/>
  </w:num>
  <w:num w:numId="55">
    <w:abstractNumId w:val="54"/>
  </w:num>
  <w:num w:numId="56">
    <w:abstractNumId w:val="78"/>
  </w:num>
  <w:num w:numId="57">
    <w:abstractNumId w:val="87"/>
  </w:num>
  <w:num w:numId="58">
    <w:abstractNumId w:val="56"/>
  </w:num>
  <w:num w:numId="59">
    <w:abstractNumId w:val="42"/>
  </w:num>
  <w:num w:numId="60">
    <w:abstractNumId w:val="19"/>
  </w:num>
  <w:num w:numId="61">
    <w:abstractNumId w:val="85"/>
  </w:num>
  <w:num w:numId="62">
    <w:abstractNumId w:val="81"/>
  </w:num>
  <w:num w:numId="63">
    <w:abstractNumId w:val="21"/>
  </w:num>
  <w:num w:numId="64">
    <w:abstractNumId w:val="59"/>
  </w:num>
  <w:num w:numId="65">
    <w:abstractNumId w:val="74"/>
  </w:num>
  <w:num w:numId="66">
    <w:abstractNumId w:val="76"/>
  </w:num>
  <w:num w:numId="67">
    <w:abstractNumId w:val="48"/>
  </w:num>
  <w:num w:numId="68">
    <w:abstractNumId w:val="57"/>
  </w:num>
  <w:num w:numId="69">
    <w:abstractNumId w:val="12"/>
  </w:num>
  <w:num w:numId="70">
    <w:abstractNumId w:val="95"/>
  </w:num>
  <w:num w:numId="71">
    <w:abstractNumId w:val="20"/>
  </w:num>
  <w:num w:numId="72">
    <w:abstractNumId w:val="22"/>
  </w:num>
  <w:num w:numId="73">
    <w:abstractNumId w:val="70"/>
  </w:num>
  <w:num w:numId="74">
    <w:abstractNumId w:val="29"/>
  </w:num>
  <w:num w:numId="75">
    <w:abstractNumId w:val="108"/>
  </w:num>
  <w:num w:numId="76">
    <w:abstractNumId w:val="80"/>
  </w:num>
  <w:num w:numId="77">
    <w:abstractNumId w:val="97"/>
  </w:num>
  <w:num w:numId="78">
    <w:abstractNumId w:val="27"/>
  </w:num>
  <w:num w:numId="79">
    <w:abstractNumId w:val="72"/>
  </w:num>
  <w:num w:numId="80">
    <w:abstractNumId w:val="36"/>
  </w:num>
  <w:num w:numId="81">
    <w:abstractNumId w:val="25"/>
  </w:num>
  <w:num w:numId="82">
    <w:abstractNumId w:val="30"/>
  </w:num>
  <w:num w:numId="83">
    <w:abstractNumId w:val="51"/>
  </w:num>
  <w:num w:numId="84">
    <w:abstractNumId w:val="32"/>
  </w:num>
  <w:num w:numId="85">
    <w:abstractNumId w:val="94"/>
  </w:num>
  <w:num w:numId="86">
    <w:abstractNumId w:val="39"/>
  </w:num>
  <w:num w:numId="87">
    <w:abstractNumId w:val="2"/>
  </w:num>
  <w:num w:numId="88">
    <w:abstractNumId w:val="13"/>
  </w:num>
  <w:num w:numId="89">
    <w:abstractNumId w:val="68"/>
  </w:num>
  <w:num w:numId="90">
    <w:abstractNumId w:val="24"/>
  </w:num>
  <w:num w:numId="91">
    <w:abstractNumId w:val="16"/>
  </w:num>
  <w:num w:numId="92">
    <w:abstractNumId w:val="60"/>
  </w:num>
  <w:num w:numId="93">
    <w:abstractNumId w:val="104"/>
  </w:num>
  <w:num w:numId="94">
    <w:abstractNumId w:val="55"/>
  </w:num>
  <w:num w:numId="95">
    <w:abstractNumId w:val="53"/>
  </w:num>
  <w:num w:numId="96">
    <w:abstractNumId w:val="90"/>
  </w:num>
  <w:num w:numId="97">
    <w:abstractNumId w:val="102"/>
  </w:num>
  <w:num w:numId="98">
    <w:abstractNumId w:val="47"/>
  </w:num>
  <w:num w:numId="99">
    <w:abstractNumId w:val="83"/>
  </w:num>
  <w:num w:numId="100">
    <w:abstractNumId w:val="58"/>
  </w:num>
  <w:num w:numId="101">
    <w:abstractNumId w:val="4"/>
  </w:num>
  <w:num w:numId="102">
    <w:abstractNumId w:val="41"/>
  </w:num>
  <w:num w:numId="103">
    <w:abstractNumId w:val="35"/>
  </w:num>
  <w:num w:numId="104">
    <w:abstractNumId w:val="88"/>
  </w:num>
  <w:num w:numId="105">
    <w:abstractNumId w:val="107"/>
  </w:num>
  <w:num w:numId="106">
    <w:abstractNumId w:val="103"/>
  </w:num>
  <w:num w:numId="107">
    <w:abstractNumId w:val="75"/>
  </w:num>
  <w:num w:numId="108">
    <w:abstractNumId w:val="67"/>
  </w:num>
  <w:num w:numId="109">
    <w:abstractNumId w:val="40"/>
  </w:num>
  <w:num w:numId="110">
    <w:abstractNumId w:val="31"/>
  </w:num>
  <w:num w:numId="111">
    <w:abstractNumId w:val="6"/>
  </w:num>
  <w:num w:numId="112">
    <w:abstractNumId w:val="7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revisionView w:comments="0" w:formatting="0"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27D54"/>
    <w:rsid w:val="00035716"/>
    <w:rsid w:val="0004026A"/>
    <w:rsid w:val="00057D3F"/>
    <w:rsid w:val="00081E0F"/>
    <w:rsid w:val="00093D74"/>
    <w:rsid w:val="000B2E6F"/>
    <w:rsid w:val="000B6990"/>
    <w:rsid w:val="000D590D"/>
    <w:rsid w:val="000E009D"/>
    <w:rsid w:val="000F08F8"/>
    <w:rsid w:val="00123E2E"/>
    <w:rsid w:val="0013245D"/>
    <w:rsid w:val="001328CC"/>
    <w:rsid w:val="001F2132"/>
    <w:rsid w:val="001F5124"/>
    <w:rsid w:val="0020239B"/>
    <w:rsid w:val="002253F7"/>
    <w:rsid w:val="00234F8B"/>
    <w:rsid w:val="0024122A"/>
    <w:rsid w:val="0025520E"/>
    <w:rsid w:val="0025545F"/>
    <w:rsid w:val="00265BFC"/>
    <w:rsid w:val="00295B6E"/>
    <w:rsid w:val="00296BEB"/>
    <w:rsid w:val="002A1A45"/>
    <w:rsid w:val="002B215B"/>
    <w:rsid w:val="002B63C7"/>
    <w:rsid w:val="002F6E8D"/>
    <w:rsid w:val="003030CC"/>
    <w:rsid w:val="003346BF"/>
    <w:rsid w:val="0035174B"/>
    <w:rsid w:val="0036396F"/>
    <w:rsid w:val="003649E2"/>
    <w:rsid w:val="003657B5"/>
    <w:rsid w:val="00365A9D"/>
    <w:rsid w:val="003730EB"/>
    <w:rsid w:val="003753D4"/>
    <w:rsid w:val="003A1ECA"/>
    <w:rsid w:val="003B7634"/>
    <w:rsid w:val="003C0A66"/>
    <w:rsid w:val="003E15B5"/>
    <w:rsid w:val="003E5D8E"/>
    <w:rsid w:val="004273D2"/>
    <w:rsid w:val="00435E43"/>
    <w:rsid w:val="00473842"/>
    <w:rsid w:val="00487A78"/>
    <w:rsid w:val="004B4B4C"/>
    <w:rsid w:val="004C334E"/>
    <w:rsid w:val="004F5785"/>
    <w:rsid w:val="004F6065"/>
    <w:rsid w:val="0051619D"/>
    <w:rsid w:val="00523D62"/>
    <w:rsid w:val="00526D2D"/>
    <w:rsid w:val="00530462"/>
    <w:rsid w:val="005357C5"/>
    <w:rsid w:val="00537153"/>
    <w:rsid w:val="00573EDA"/>
    <w:rsid w:val="0057449F"/>
    <w:rsid w:val="005C021D"/>
    <w:rsid w:val="005C48A6"/>
    <w:rsid w:val="005D3E52"/>
    <w:rsid w:val="005D5CC1"/>
    <w:rsid w:val="006313E8"/>
    <w:rsid w:val="006348DE"/>
    <w:rsid w:val="006455CA"/>
    <w:rsid w:val="0065013E"/>
    <w:rsid w:val="00656D14"/>
    <w:rsid w:val="00677059"/>
    <w:rsid w:val="00680D3D"/>
    <w:rsid w:val="006818DE"/>
    <w:rsid w:val="00696FA6"/>
    <w:rsid w:val="006B5D5A"/>
    <w:rsid w:val="006C7145"/>
    <w:rsid w:val="006C76BA"/>
    <w:rsid w:val="006E0513"/>
    <w:rsid w:val="006E2B29"/>
    <w:rsid w:val="006F08E3"/>
    <w:rsid w:val="007033C9"/>
    <w:rsid w:val="00731AC9"/>
    <w:rsid w:val="00735A9A"/>
    <w:rsid w:val="00741F82"/>
    <w:rsid w:val="0074309B"/>
    <w:rsid w:val="007503E8"/>
    <w:rsid w:val="00761237"/>
    <w:rsid w:val="00784248"/>
    <w:rsid w:val="00786BC7"/>
    <w:rsid w:val="007A2E90"/>
    <w:rsid w:val="007A665D"/>
    <w:rsid w:val="007B3648"/>
    <w:rsid w:val="007B5718"/>
    <w:rsid w:val="007D5DE8"/>
    <w:rsid w:val="007E324A"/>
    <w:rsid w:val="007F3E50"/>
    <w:rsid w:val="00805AF1"/>
    <w:rsid w:val="008167DD"/>
    <w:rsid w:val="0082234E"/>
    <w:rsid w:val="00827002"/>
    <w:rsid w:val="008353CB"/>
    <w:rsid w:val="008363A9"/>
    <w:rsid w:val="008440DC"/>
    <w:rsid w:val="008507DB"/>
    <w:rsid w:val="00882A75"/>
    <w:rsid w:val="00892D0F"/>
    <w:rsid w:val="008D2D7A"/>
    <w:rsid w:val="008D7581"/>
    <w:rsid w:val="008F1A4D"/>
    <w:rsid w:val="00904E07"/>
    <w:rsid w:val="00905BA4"/>
    <w:rsid w:val="009179A8"/>
    <w:rsid w:val="00933BC5"/>
    <w:rsid w:val="0094605A"/>
    <w:rsid w:val="00961D89"/>
    <w:rsid w:val="009948AE"/>
    <w:rsid w:val="009B109E"/>
    <w:rsid w:val="009B2812"/>
    <w:rsid w:val="009B7A05"/>
    <w:rsid w:val="009E43D6"/>
    <w:rsid w:val="009E55B9"/>
    <w:rsid w:val="009E6B85"/>
    <w:rsid w:val="009F6647"/>
    <w:rsid w:val="00A1432A"/>
    <w:rsid w:val="00A407A7"/>
    <w:rsid w:val="00A47F8C"/>
    <w:rsid w:val="00A57781"/>
    <w:rsid w:val="00A73E12"/>
    <w:rsid w:val="00A7434D"/>
    <w:rsid w:val="00A75BEC"/>
    <w:rsid w:val="00A942F1"/>
    <w:rsid w:val="00A972CE"/>
    <w:rsid w:val="00AA6050"/>
    <w:rsid w:val="00AA7D11"/>
    <w:rsid w:val="00AB058F"/>
    <w:rsid w:val="00AC0C95"/>
    <w:rsid w:val="00AC2140"/>
    <w:rsid w:val="00AD1EBD"/>
    <w:rsid w:val="00AD278E"/>
    <w:rsid w:val="00AE5CDC"/>
    <w:rsid w:val="00AE7291"/>
    <w:rsid w:val="00AF039E"/>
    <w:rsid w:val="00B035B6"/>
    <w:rsid w:val="00B171F5"/>
    <w:rsid w:val="00BA4EBD"/>
    <w:rsid w:val="00BA5360"/>
    <w:rsid w:val="00BA7FAF"/>
    <w:rsid w:val="00BC13A0"/>
    <w:rsid w:val="00BC3B28"/>
    <w:rsid w:val="00BE08F3"/>
    <w:rsid w:val="00BE7C5E"/>
    <w:rsid w:val="00C071D9"/>
    <w:rsid w:val="00C259F0"/>
    <w:rsid w:val="00C33568"/>
    <w:rsid w:val="00C42ECA"/>
    <w:rsid w:val="00C47271"/>
    <w:rsid w:val="00C5128C"/>
    <w:rsid w:val="00C512CF"/>
    <w:rsid w:val="00C8576D"/>
    <w:rsid w:val="00C86A5B"/>
    <w:rsid w:val="00C90BD1"/>
    <w:rsid w:val="00CB15C9"/>
    <w:rsid w:val="00CC0577"/>
    <w:rsid w:val="00CC3F1A"/>
    <w:rsid w:val="00CD3D8E"/>
    <w:rsid w:val="00CD7FF2"/>
    <w:rsid w:val="00D06C17"/>
    <w:rsid w:val="00D16884"/>
    <w:rsid w:val="00D243C0"/>
    <w:rsid w:val="00D30350"/>
    <w:rsid w:val="00D35872"/>
    <w:rsid w:val="00D55A5D"/>
    <w:rsid w:val="00D6167D"/>
    <w:rsid w:val="00D6757F"/>
    <w:rsid w:val="00D81582"/>
    <w:rsid w:val="00D9096B"/>
    <w:rsid w:val="00D92A94"/>
    <w:rsid w:val="00DA4425"/>
    <w:rsid w:val="00DA506D"/>
    <w:rsid w:val="00DC47EA"/>
    <w:rsid w:val="00DD4F00"/>
    <w:rsid w:val="00DE20FD"/>
    <w:rsid w:val="00DE2644"/>
    <w:rsid w:val="00DF170E"/>
    <w:rsid w:val="00E03A06"/>
    <w:rsid w:val="00E25866"/>
    <w:rsid w:val="00E26887"/>
    <w:rsid w:val="00E43BC6"/>
    <w:rsid w:val="00E477AA"/>
    <w:rsid w:val="00E540D4"/>
    <w:rsid w:val="00E571DD"/>
    <w:rsid w:val="00EB5D64"/>
    <w:rsid w:val="00EC0752"/>
    <w:rsid w:val="00EC08B1"/>
    <w:rsid w:val="00EC3113"/>
    <w:rsid w:val="00EC7CF9"/>
    <w:rsid w:val="00ED4BCE"/>
    <w:rsid w:val="00EF5AF6"/>
    <w:rsid w:val="00F01377"/>
    <w:rsid w:val="00F02253"/>
    <w:rsid w:val="00F12DAF"/>
    <w:rsid w:val="00F25195"/>
    <w:rsid w:val="00F345DD"/>
    <w:rsid w:val="00F504F2"/>
    <w:rsid w:val="00F5360B"/>
    <w:rsid w:val="00F57567"/>
    <w:rsid w:val="00F617DE"/>
    <w:rsid w:val="00F668E1"/>
    <w:rsid w:val="00F77BDE"/>
    <w:rsid w:val="00F808B0"/>
    <w:rsid w:val="00F90C06"/>
    <w:rsid w:val="00F97AE7"/>
    <w:rsid w:val="00FA18E1"/>
    <w:rsid w:val="00FA3325"/>
    <w:rsid w:val="00FC3FE6"/>
    <w:rsid w:val="00FC595C"/>
    <w:rsid w:val="00FE0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91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92A94"/>
    <w:pPr>
      <w:keepNext/>
      <w:keepLines/>
      <w:spacing w:before="200" w:after="0" w:line="240" w:lineRule="auto"/>
      <w:ind w:left="3600"/>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semiHidden/>
    <w:unhideWhenUsed/>
    <w:qFormat/>
    <w:rsid w:val="00D92A94"/>
    <w:pPr>
      <w:keepNext/>
      <w:keepLines/>
      <w:spacing w:before="200" w:after="0" w:line="240" w:lineRule="auto"/>
      <w:ind w:left="4320"/>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semiHidden/>
    <w:unhideWhenUsed/>
    <w:qFormat/>
    <w:rsid w:val="00D92A94"/>
    <w:pPr>
      <w:keepNext/>
      <w:keepLines/>
      <w:spacing w:before="200" w:after="0" w:line="240" w:lineRule="auto"/>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92A94"/>
    <w:pPr>
      <w:keepNext/>
      <w:keepLines/>
      <w:spacing w:before="200" w:after="0" w:line="240" w:lineRule="auto"/>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link w:val="NoSpacingChar"/>
    <w:uiPriority w:val="1"/>
    <w:qFormat/>
    <w:rsid w:val="0094605A"/>
    <w:pPr>
      <w:spacing w:after="0" w:line="240" w:lineRule="auto"/>
    </w:pPr>
    <w:rPr>
      <w:rFonts w:ascii="Times New Roman" w:hAnsi="Times New Roman"/>
      <w:sz w:val="24"/>
    </w:rPr>
  </w:style>
  <w:style w:type="character" w:styleId="Hyperlink">
    <w:name w:val="Hyperlink"/>
    <w:basedOn w:val="DefaultParagraphFont"/>
    <w:unhideWhenUsed/>
    <w:rsid w:val="006455CA"/>
    <w:rPr>
      <w:color w:val="0000FF" w:themeColor="hyperlink"/>
      <w:u w:val="single"/>
    </w:rPr>
  </w:style>
  <w:style w:type="character" w:styleId="LineNumber">
    <w:name w:val="line number"/>
    <w:basedOn w:val="DefaultParagraphFont"/>
    <w:unhideWhenUsed/>
    <w:rsid w:val="00AF039E"/>
  </w:style>
  <w:style w:type="character" w:customStyle="1" w:styleId="Heading6Char">
    <w:name w:val="Heading 6 Char"/>
    <w:basedOn w:val="DefaultParagraphFont"/>
    <w:link w:val="Heading6"/>
    <w:semiHidden/>
    <w:rsid w:val="00D92A9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D92A9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D92A9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D92A94"/>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rsid w:val="00D92A94"/>
    <w:pPr>
      <w:spacing w:after="0" w:line="240" w:lineRule="auto"/>
      <w:ind w:left="1080"/>
    </w:pPr>
    <w:rPr>
      <w:rFonts w:eastAsia="Times New Roman" w:cs="Times New Roman"/>
      <w:szCs w:val="24"/>
    </w:rPr>
  </w:style>
  <w:style w:type="character" w:customStyle="1" w:styleId="BodyTextIndentChar">
    <w:name w:val="Body Text Indent Char"/>
    <w:basedOn w:val="DefaultParagraphFont"/>
    <w:link w:val="BodyTextIndent"/>
    <w:rsid w:val="00D92A94"/>
    <w:rPr>
      <w:rFonts w:ascii="Times New Roman" w:eastAsia="Times New Roman" w:hAnsi="Times New Roman" w:cs="Times New Roman"/>
      <w:sz w:val="24"/>
      <w:szCs w:val="24"/>
    </w:rPr>
  </w:style>
  <w:style w:type="paragraph" w:styleId="BodyTextIndent2">
    <w:name w:val="Body Text Indent 2"/>
    <w:basedOn w:val="Normal"/>
    <w:link w:val="BodyTextIndent2Char"/>
    <w:rsid w:val="00D92A94"/>
    <w:pPr>
      <w:spacing w:after="0" w:line="240" w:lineRule="auto"/>
      <w:ind w:left="720"/>
    </w:pPr>
    <w:rPr>
      <w:rFonts w:eastAsia="Times New Roman" w:cs="Times New Roman"/>
      <w:szCs w:val="24"/>
    </w:rPr>
  </w:style>
  <w:style w:type="character" w:customStyle="1" w:styleId="BodyTextIndent2Char">
    <w:name w:val="Body Text Indent 2 Char"/>
    <w:basedOn w:val="DefaultParagraphFont"/>
    <w:link w:val="BodyTextIndent2"/>
    <w:rsid w:val="00D92A94"/>
    <w:rPr>
      <w:rFonts w:ascii="Times New Roman" w:eastAsia="Times New Roman" w:hAnsi="Times New Roman" w:cs="Times New Roman"/>
      <w:sz w:val="24"/>
      <w:szCs w:val="24"/>
    </w:rPr>
  </w:style>
  <w:style w:type="paragraph" w:styleId="BodyTextIndent3">
    <w:name w:val="Body Text Indent 3"/>
    <w:basedOn w:val="Normal"/>
    <w:link w:val="BodyTextIndent3Char"/>
    <w:rsid w:val="00D92A94"/>
    <w:pPr>
      <w:spacing w:after="0" w:line="240" w:lineRule="auto"/>
      <w:ind w:left="1440"/>
    </w:pPr>
    <w:rPr>
      <w:rFonts w:eastAsia="Times New Roman" w:cs="Times New Roman"/>
      <w:szCs w:val="24"/>
    </w:rPr>
  </w:style>
  <w:style w:type="character" w:customStyle="1" w:styleId="BodyTextIndent3Char">
    <w:name w:val="Body Text Indent 3 Char"/>
    <w:basedOn w:val="DefaultParagraphFont"/>
    <w:link w:val="BodyTextIndent3"/>
    <w:rsid w:val="00D92A94"/>
    <w:rPr>
      <w:rFonts w:ascii="Times New Roman" w:eastAsia="Times New Roman" w:hAnsi="Times New Roman" w:cs="Times New Roman"/>
      <w:sz w:val="24"/>
      <w:szCs w:val="24"/>
    </w:rPr>
  </w:style>
  <w:style w:type="character" w:styleId="PageNumber">
    <w:name w:val="page number"/>
    <w:basedOn w:val="DefaultParagraphFont"/>
    <w:rsid w:val="00D92A94"/>
  </w:style>
  <w:style w:type="paragraph" w:customStyle="1" w:styleId="Default">
    <w:name w:val="Default"/>
    <w:rsid w:val="00D92A9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4">
    <w:name w:val="CM4"/>
    <w:basedOn w:val="Default"/>
    <w:next w:val="Default"/>
    <w:rsid w:val="00D92A94"/>
    <w:pPr>
      <w:spacing w:line="236" w:lineRule="atLeast"/>
    </w:pPr>
    <w:rPr>
      <w:color w:val="auto"/>
    </w:rPr>
  </w:style>
  <w:style w:type="paragraph" w:customStyle="1" w:styleId="CM1">
    <w:name w:val="CM1"/>
    <w:basedOn w:val="Default"/>
    <w:next w:val="Default"/>
    <w:rsid w:val="00D92A94"/>
    <w:rPr>
      <w:color w:val="auto"/>
    </w:rPr>
  </w:style>
  <w:style w:type="paragraph" w:customStyle="1" w:styleId="CM12">
    <w:name w:val="CM12"/>
    <w:basedOn w:val="Default"/>
    <w:next w:val="Default"/>
    <w:rsid w:val="00D92A94"/>
    <w:pPr>
      <w:spacing w:after="228"/>
    </w:pPr>
    <w:rPr>
      <w:color w:val="auto"/>
    </w:rPr>
  </w:style>
  <w:style w:type="paragraph" w:customStyle="1" w:styleId="CM5">
    <w:name w:val="CM5"/>
    <w:basedOn w:val="Default"/>
    <w:next w:val="Default"/>
    <w:rsid w:val="00D92A94"/>
    <w:pPr>
      <w:spacing w:line="236" w:lineRule="atLeast"/>
    </w:pPr>
    <w:rPr>
      <w:color w:val="auto"/>
    </w:rPr>
  </w:style>
  <w:style w:type="paragraph" w:customStyle="1" w:styleId="SECTind">
    <w:name w:val="SECTind"/>
    <w:basedOn w:val="Normal"/>
    <w:rsid w:val="00D92A94"/>
    <w:pPr>
      <w:tabs>
        <w:tab w:val="right" w:pos="4939"/>
      </w:tabs>
      <w:spacing w:before="120" w:after="0" w:line="240" w:lineRule="auto"/>
      <w:jc w:val="both"/>
    </w:pPr>
    <w:rPr>
      <w:rFonts w:ascii="Arial" w:eastAsia="Times New Roman" w:hAnsi="Arial" w:cs="Times New Roman"/>
      <w:sz w:val="18"/>
      <w:szCs w:val="20"/>
    </w:rPr>
  </w:style>
  <w:style w:type="character" w:styleId="FollowedHyperlink">
    <w:name w:val="FollowedHyperlink"/>
    <w:basedOn w:val="DefaultParagraphFont"/>
    <w:rsid w:val="00D92A94"/>
    <w:rPr>
      <w:color w:val="800080"/>
      <w:u w:val="single"/>
    </w:rPr>
  </w:style>
  <w:style w:type="paragraph" w:styleId="Revision">
    <w:name w:val="Revision"/>
    <w:hidden/>
    <w:uiPriority w:val="99"/>
    <w:semiHidden/>
    <w:rsid w:val="00D92A94"/>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rsid w:val="00D92A94"/>
    <w:rPr>
      <w:sz w:val="16"/>
      <w:szCs w:val="16"/>
    </w:rPr>
  </w:style>
  <w:style w:type="paragraph" w:styleId="CommentText">
    <w:name w:val="annotation text"/>
    <w:basedOn w:val="Normal"/>
    <w:link w:val="CommentTextChar"/>
    <w:rsid w:val="00D92A9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D92A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92A94"/>
    <w:rPr>
      <w:b/>
      <w:bCs/>
    </w:rPr>
  </w:style>
  <w:style w:type="character" w:customStyle="1" w:styleId="CommentSubjectChar">
    <w:name w:val="Comment Subject Char"/>
    <w:basedOn w:val="CommentTextChar"/>
    <w:link w:val="CommentSubject"/>
    <w:rsid w:val="00D92A94"/>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D92A94"/>
  </w:style>
  <w:style w:type="table" w:customStyle="1" w:styleId="TableGrid1">
    <w:name w:val="Table Grid1"/>
    <w:basedOn w:val="TableNormal"/>
    <w:next w:val="TableGrid"/>
    <w:rsid w:val="00D92A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D92A94"/>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92A94"/>
    <w:pPr>
      <w:keepNext/>
      <w:keepLines/>
      <w:spacing w:before="200" w:after="0" w:line="240" w:lineRule="auto"/>
      <w:ind w:left="3600"/>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semiHidden/>
    <w:unhideWhenUsed/>
    <w:qFormat/>
    <w:rsid w:val="00D92A94"/>
    <w:pPr>
      <w:keepNext/>
      <w:keepLines/>
      <w:spacing w:before="200" w:after="0" w:line="240" w:lineRule="auto"/>
      <w:ind w:left="4320"/>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semiHidden/>
    <w:unhideWhenUsed/>
    <w:qFormat/>
    <w:rsid w:val="00D92A94"/>
    <w:pPr>
      <w:keepNext/>
      <w:keepLines/>
      <w:spacing w:before="200" w:after="0" w:line="240" w:lineRule="auto"/>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92A94"/>
    <w:pPr>
      <w:keepNext/>
      <w:keepLines/>
      <w:spacing w:before="200" w:after="0" w:line="240" w:lineRule="auto"/>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link w:val="NoSpacingChar"/>
    <w:uiPriority w:val="1"/>
    <w:qFormat/>
    <w:rsid w:val="0094605A"/>
    <w:pPr>
      <w:spacing w:after="0" w:line="240" w:lineRule="auto"/>
    </w:pPr>
    <w:rPr>
      <w:rFonts w:ascii="Times New Roman" w:hAnsi="Times New Roman"/>
      <w:sz w:val="24"/>
    </w:rPr>
  </w:style>
  <w:style w:type="character" w:styleId="Hyperlink">
    <w:name w:val="Hyperlink"/>
    <w:basedOn w:val="DefaultParagraphFont"/>
    <w:unhideWhenUsed/>
    <w:rsid w:val="006455CA"/>
    <w:rPr>
      <w:color w:val="0000FF" w:themeColor="hyperlink"/>
      <w:u w:val="single"/>
    </w:rPr>
  </w:style>
  <w:style w:type="character" w:styleId="LineNumber">
    <w:name w:val="line number"/>
    <w:basedOn w:val="DefaultParagraphFont"/>
    <w:unhideWhenUsed/>
    <w:rsid w:val="00AF039E"/>
  </w:style>
  <w:style w:type="character" w:customStyle="1" w:styleId="Heading6Char">
    <w:name w:val="Heading 6 Char"/>
    <w:basedOn w:val="DefaultParagraphFont"/>
    <w:link w:val="Heading6"/>
    <w:semiHidden/>
    <w:rsid w:val="00D92A9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D92A9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D92A9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D92A94"/>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rsid w:val="00D92A94"/>
    <w:pPr>
      <w:spacing w:after="0" w:line="240" w:lineRule="auto"/>
      <w:ind w:left="1080"/>
    </w:pPr>
    <w:rPr>
      <w:rFonts w:eastAsia="Times New Roman" w:cs="Times New Roman"/>
      <w:szCs w:val="24"/>
    </w:rPr>
  </w:style>
  <w:style w:type="character" w:customStyle="1" w:styleId="BodyTextIndentChar">
    <w:name w:val="Body Text Indent Char"/>
    <w:basedOn w:val="DefaultParagraphFont"/>
    <w:link w:val="BodyTextIndent"/>
    <w:rsid w:val="00D92A94"/>
    <w:rPr>
      <w:rFonts w:ascii="Times New Roman" w:eastAsia="Times New Roman" w:hAnsi="Times New Roman" w:cs="Times New Roman"/>
      <w:sz w:val="24"/>
      <w:szCs w:val="24"/>
    </w:rPr>
  </w:style>
  <w:style w:type="paragraph" w:styleId="BodyTextIndent2">
    <w:name w:val="Body Text Indent 2"/>
    <w:basedOn w:val="Normal"/>
    <w:link w:val="BodyTextIndent2Char"/>
    <w:rsid w:val="00D92A94"/>
    <w:pPr>
      <w:spacing w:after="0" w:line="240" w:lineRule="auto"/>
      <w:ind w:left="720"/>
    </w:pPr>
    <w:rPr>
      <w:rFonts w:eastAsia="Times New Roman" w:cs="Times New Roman"/>
      <w:szCs w:val="24"/>
    </w:rPr>
  </w:style>
  <w:style w:type="character" w:customStyle="1" w:styleId="BodyTextIndent2Char">
    <w:name w:val="Body Text Indent 2 Char"/>
    <w:basedOn w:val="DefaultParagraphFont"/>
    <w:link w:val="BodyTextIndent2"/>
    <w:rsid w:val="00D92A94"/>
    <w:rPr>
      <w:rFonts w:ascii="Times New Roman" w:eastAsia="Times New Roman" w:hAnsi="Times New Roman" w:cs="Times New Roman"/>
      <w:sz w:val="24"/>
      <w:szCs w:val="24"/>
    </w:rPr>
  </w:style>
  <w:style w:type="paragraph" w:styleId="BodyTextIndent3">
    <w:name w:val="Body Text Indent 3"/>
    <w:basedOn w:val="Normal"/>
    <w:link w:val="BodyTextIndent3Char"/>
    <w:rsid w:val="00D92A94"/>
    <w:pPr>
      <w:spacing w:after="0" w:line="240" w:lineRule="auto"/>
      <w:ind w:left="1440"/>
    </w:pPr>
    <w:rPr>
      <w:rFonts w:eastAsia="Times New Roman" w:cs="Times New Roman"/>
      <w:szCs w:val="24"/>
    </w:rPr>
  </w:style>
  <w:style w:type="character" w:customStyle="1" w:styleId="BodyTextIndent3Char">
    <w:name w:val="Body Text Indent 3 Char"/>
    <w:basedOn w:val="DefaultParagraphFont"/>
    <w:link w:val="BodyTextIndent3"/>
    <w:rsid w:val="00D92A94"/>
    <w:rPr>
      <w:rFonts w:ascii="Times New Roman" w:eastAsia="Times New Roman" w:hAnsi="Times New Roman" w:cs="Times New Roman"/>
      <w:sz w:val="24"/>
      <w:szCs w:val="24"/>
    </w:rPr>
  </w:style>
  <w:style w:type="character" w:styleId="PageNumber">
    <w:name w:val="page number"/>
    <w:basedOn w:val="DefaultParagraphFont"/>
    <w:rsid w:val="00D92A94"/>
  </w:style>
  <w:style w:type="paragraph" w:customStyle="1" w:styleId="Default">
    <w:name w:val="Default"/>
    <w:rsid w:val="00D92A9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4">
    <w:name w:val="CM4"/>
    <w:basedOn w:val="Default"/>
    <w:next w:val="Default"/>
    <w:rsid w:val="00D92A94"/>
    <w:pPr>
      <w:spacing w:line="236" w:lineRule="atLeast"/>
    </w:pPr>
    <w:rPr>
      <w:color w:val="auto"/>
    </w:rPr>
  </w:style>
  <w:style w:type="paragraph" w:customStyle="1" w:styleId="CM1">
    <w:name w:val="CM1"/>
    <w:basedOn w:val="Default"/>
    <w:next w:val="Default"/>
    <w:rsid w:val="00D92A94"/>
    <w:rPr>
      <w:color w:val="auto"/>
    </w:rPr>
  </w:style>
  <w:style w:type="paragraph" w:customStyle="1" w:styleId="CM12">
    <w:name w:val="CM12"/>
    <w:basedOn w:val="Default"/>
    <w:next w:val="Default"/>
    <w:rsid w:val="00D92A94"/>
    <w:pPr>
      <w:spacing w:after="228"/>
    </w:pPr>
    <w:rPr>
      <w:color w:val="auto"/>
    </w:rPr>
  </w:style>
  <w:style w:type="paragraph" w:customStyle="1" w:styleId="CM5">
    <w:name w:val="CM5"/>
    <w:basedOn w:val="Default"/>
    <w:next w:val="Default"/>
    <w:rsid w:val="00D92A94"/>
    <w:pPr>
      <w:spacing w:line="236" w:lineRule="atLeast"/>
    </w:pPr>
    <w:rPr>
      <w:color w:val="auto"/>
    </w:rPr>
  </w:style>
  <w:style w:type="paragraph" w:customStyle="1" w:styleId="SECTind">
    <w:name w:val="SECTind"/>
    <w:basedOn w:val="Normal"/>
    <w:rsid w:val="00D92A94"/>
    <w:pPr>
      <w:tabs>
        <w:tab w:val="right" w:pos="4939"/>
      </w:tabs>
      <w:spacing w:before="120" w:after="0" w:line="240" w:lineRule="auto"/>
      <w:jc w:val="both"/>
    </w:pPr>
    <w:rPr>
      <w:rFonts w:ascii="Arial" w:eastAsia="Times New Roman" w:hAnsi="Arial" w:cs="Times New Roman"/>
      <w:sz w:val="18"/>
      <w:szCs w:val="20"/>
    </w:rPr>
  </w:style>
  <w:style w:type="character" w:styleId="FollowedHyperlink">
    <w:name w:val="FollowedHyperlink"/>
    <w:basedOn w:val="DefaultParagraphFont"/>
    <w:rsid w:val="00D92A94"/>
    <w:rPr>
      <w:color w:val="800080"/>
      <w:u w:val="single"/>
    </w:rPr>
  </w:style>
  <w:style w:type="paragraph" w:styleId="Revision">
    <w:name w:val="Revision"/>
    <w:hidden/>
    <w:uiPriority w:val="99"/>
    <w:semiHidden/>
    <w:rsid w:val="00D92A94"/>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rsid w:val="00D92A94"/>
    <w:rPr>
      <w:sz w:val="16"/>
      <w:szCs w:val="16"/>
    </w:rPr>
  </w:style>
  <w:style w:type="paragraph" w:styleId="CommentText">
    <w:name w:val="annotation text"/>
    <w:basedOn w:val="Normal"/>
    <w:link w:val="CommentTextChar"/>
    <w:rsid w:val="00D92A9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D92A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92A94"/>
    <w:rPr>
      <w:b/>
      <w:bCs/>
    </w:rPr>
  </w:style>
  <w:style w:type="character" w:customStyle="1" w:styleId="CommentSubjectChar">
    <w:name w:val="Comment Subject Char"/>
    <w:basedOn w:val="CommentTextChar"/>
    <w:link w:val="CommentSubject"/>
    <w:rsid w:val="00D92A94"/>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D92A94"/>
  </w:style>
  <w:style w:type="table" w:customStyle="1" w:styleId="TableGrid1">
    <w:name w:val="Table Grid1"/>
    <w:basedOn w:val="TableNormal"/>
    <w:next w:val="TableGrid"/>
    <w:rsid w:val="00D92A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D92A9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footer" Target="footer3.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header" Target="header6.xml"/><Relationship Id="rId42"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eader" Target="header1.xml"/><Relationship Id="rId33" Type="http://schemas.openxmlformats.org/officeDocument/2006/relationships/header" Target="header5.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4.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rry.Miller@doe.virginia.gov" TargetMode="External"/><Relationship Id="rId24" Type="http://schemas.openxmlformats.org/officeDocument/2006/relationships/image" Target="media/image12.jpeg"/><Relationship Id="rId32" Type="http://schemas.openxmlformats.org/officeDocument/2006/relationships/header" Target="header4.xml"/><Relationship Id="rId37" Type="http://schemas.openxmlformats.org/officeDocument/2006/relationships/header" Target="header8.xml"/><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jpeg"/><Relationship Id="rId28" Type="http://schemas.openxmlformats.org/officeDocument/2006/relationships/image" Target="media/image13.png"/><Relationship Id="rId36" Type="http://schemas.openxmlformats.org/officeDocument/2006/relationships/footer" Target="footer5.xml"/><Relationship Id="rId10" Type="http://schemas.openxmlformats.org/officeDocument/2006/relationships/hyperlink" Target="mailto:Kent.Dickey@doe.virginia.gov" TargetMode="External"/><Relationship Id="rId19" Type="http://schemas.openxmlformats.org/officeDocument/2006/relationships/image" Target="media/image7.jpeg"/><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oter" Target="footer4.xml"/><Relationship Id="rId30" Type="http://schemas.openxmlformats.org/officeDocument/2006/relationships/header" Target="header2.xml"/><Relationship Id="rId35"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4D"/>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TimesNewRomanPS-ItalicMT">
    <w:altName w:val="Times New 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3232D"/>
    <w:rsid w:val="001030AC"/>
    <w:rsid w:val="00191A15"/>
    <w:rsid w:val="002C41FD"/>
    <w:rsid w:val="00334E77"/>
    <w:rsid w:val="00343E9B"/>
    <w:rsid w:val="003E0C7B"/>
    <w:rsid w:val="005C09F0"/>
    <w:rsid w:val="006D07A9"/>
    <w:rsid w:val="008E1FDE"/>
    <w:rsid w:val="00A07BEE"/>
    <w:rsid w:val="00A129DD"/>
    <w:rsid w:val="00A877F4"/>
    <w:rsid w:val="00AA6A5C"/>
    <w:rsid w:val="00B95EC1"/>
    <w:rsid w:val="00BB7A12"/>
    <w:rsid w:val="00C33AEC"/>
    <w:rsid w:val="00D95DE8"/>
    <w:rsid w:val="00DD09FA"/>
    <w:rsid w:val="00DD33D5"/>
    <w:rsid w:val="00DE1E43"/>
    <w:rsid w:val="00F01AB6"/>
    <w:rsid w:val="00F6017D"/>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0EF7E-AC52-490E-A114-A5A21C64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120</Pages>
  <Words>25708</Words>
  <Characters>146539</Characters>
  <Application>Microsoft Office Word</Application>
  <DocSecurity>0</DocSecurity>
  <Lines>1221</Lines>
  <Paragraphs>343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2019-03-12T19:18:00Z</dcterms:created>
  <dcterms:modified xsi:type="dcterms:W3CDTF">2019-03-12T19:18:00Z</dcterms:modified>
</cp:coreProperties>
</file>