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7B5793C" w14:textId="3AF1CBCE"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ED7ADB">
        <w:rPr>
          <w:rFonts w:cs="Times New Roman"/>
          <w:szCs w:val="24"/>
        </w:rPr>
        <w:tab/>
      </w:r>
      <w:r w:rsidR="00CE00B6">
        <w:rPr>
          <w:rFonts w:cs="Times New Roman"/>
          <w:szCs w:val="24"/>
        </w:rPr>
        <w:t>F</w:t>
      </w:r>
    </w:p>
    <w:p w14:paraId="67F8EA28" w14:textId="77777777" w:rsidR="0020239B" w:rsidRPr="007503E8" w:rsidRDefault="0020239B" w:rsidP="007503E8">
      <w:pPr>
        <w:spacing w:after="0"/>
        <w:rPr>
          <w:rFonts w:cs="Times New Roman"/>
          <w:b/>
          <w:szCs w:val="24"/>
        </w:rPr>
      </w:pPr>
    </w:p>
    <w:p w14:paraId="533BE7EE" w14:textId="3C677EA7" w:rsidR="00A972CE" w:rsidRPr="007503E8" w:rsidRDefault="00A972CE" w:rsidP="007503E8">
      <w:pPr>
        <w:pStyle w:val="Heading2"/>
        <w:spacing w:before="0" w:after="0"/>
      </w:pPr>
      <w:r w:rsidRPr="007503E8">
        <w:t>Date:</w:t>
      </w:r>
      <w:r w:rsidR="007503E8" w:rsidRPr="007503E8">
        <w:tab/>
      </w:r>
      <w:r w:rsidR="00185ADD">
        <w:tab/>
      </w:r>
      <w:r w:rsidR="00185ADD">
        <w:tab/>
      </w:r>
      <w:r w:rsidR="00817259">
        <w:t>January 24, 2019</w:t>
      </w:r>
    </w:p>
    <w:p w14:paraId="3C3D88C7" w14:textId="77777777" w:rsidR="0020239B" w:rsidRPr="007503E8" w:rsidRDefault="0020239B" w:rsidP="007503E8">
      <w:pPr>
        <w:spacing w:after="0"/>
        <w:rPr>
          <w:rFonts w:cs="Times New Roman"/>
          <w:b/>
          <w:szCs w:val="24"/>
        </w:rPr>
      </w:pPr>
    </w:p>
    <w:p w14:paraId="1FB502AD" w14:textId="57D6744E" w:rsidR="00A972CE" w:rsidRPr="00185ADD" w:rsidRDefault="000A21ED" w:rsidP="00185ADD">
      <w:pPr>
        <w:pStyle w:val="Heading3"/>
        <w:spacing w:before="0"/>
        <w:ind w:left="2160" w:hanging="2160"/>
        <w:rPr>
          <w:rFonts w:cs="Times New Roman"/>
          <w:i/>
          <w:color w:val="auto"/>
          <w:szCs w:val="24"/>
        </w:rPr>
      </w:pPr>
      <w:r>
        <w:rPr>
          <w:rFonts w:cs="Times New Roman"/>
          <w:color w:val="auto"/>
          <w:szCs w:val="24"/>
        </w:rPr>
        <w:t>Title:</w:t>
      </w:r>
      <w:r w:rsidR="00185ADD">
        <w:rPr>
          <w:rFonts w:cs="Times New Roman"/>
          <w:color w:val="auto"/>
          <w:szCs w:val="24"/>
        </w:rPr>
        <w:tab/>
      </w:r>
      <w:r w:rsidR="00817259">
        <w:rPr>
          <w:rFonts w:cs="Times New Roman"/>
          <w:color w:val="auto"/>
          <w:szCs w:val="24"/>
        </w:rPr>
        <w:t>Final</w:t>
      </w:r>
      <w:r w:rsidR="00FD57A2">
        <w:rPr>
          <w:rFonts w:cs="Times New Roman"/>
          <w:color w:val="auto"/>
          <w:szCs w:val="24"/>
        </w:rPr>
        <w:t xml:space="preserve"> </w:t>
      </w:r>
      <w:r w:rsidR="00185ADD">
        <w:rPr>
          <w:rFonts w:cs="Times New Roman"/>
          <w:color w:val="auto"/>
          <w:szCs w:val="24"/>
        </w:rPr>
        <w:t xml:space="preserve">Review of </w:t>
      </w:r>
      <w:r w:rsidR="00185ADD">
        <w:rPr>
          <w:rFonts w:cs="Times New Roman"/>
          <w:i/>
          <w:color w:val="auto"/>
          <w:szCs w:val="24"/>
        </w:rPr>
        <w:t>Guidelines for Local Alternative Assessments for 2018-2019 through 2019-2020</w:t>
      </w:r>
    </w:p>
    <w:p w14:paraId="7E346C27" w14:textId="77777777" w:rsidR="0020239B" w:rsidRPr="007503E8" w:rsidRDefault="0020239B" w:rsidP="007503E8">
      <w:pPr>
        <w:spacing w:after="0"/>
        <w:rPr>
          <w:rFonts w:cs="Times New Roman"/>
          <w:b/>
          <w:szCs w:val="24"/>
        </w:rPr>
      </w:pPr>
    </w:p>
    <w:p w14:paraId="3C26150C" w14:textId="77777777" w:rsidR="007503E8" w:rsidRPr="007503E8" w:rsidRDefault="00A972CE" w:rsidP="00185ADD">
      <w:pPr>
        <w:pStyle w:val="Heading4"/>
        <w:spacing w:before="0"/>
        <w:ind w:left="2160" w:hanging="2160"/>
        <w:rPr>
          <w:rFonts w:cs="Times New Roman"/>
          <w:szCs w:val="24"/>
        </w:rPr>
      </w:pPr>
      <w:r w:rsidRPr="007503E8">
        <w:rPr>
          <w:rFonts w:cs="Times New Roman"/>
          <w:szCs w:val="24"/>
        </w:rPr>
        <w:t xml:space="preserve">Presenter: </w:t>
      </w:r>
      <w:r w:rsidR="00185ADD">
        <w:rPr>
          <w:rFonts w:cs="Times New Roman"/>
          <w:szCs w:val="24"/>
        </w:rPr>
        <w:tab/>
        <w:t>Mrs. Shelley Loving-Ryder, Assistant Superintendent of Student Assessment and School Improvement</w:t>
      </w:r>
    </w:p>
    <w:p w14:paraId="1C023106" w14:textId="77777777"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r w:rsidR="00185ADD" w:rsidRPr="00185ADD">
        <w:rPr>
          <w:rFonts w:cs="Times New Roman"/>
          <w:szCs w:val="24"/>
        </w:rPr>
        <w:t>Shelley.Loving-Ryder@doe.virginia.gov</w:t>
      </w:r>
      <w:r w:rsidR="00185ADD">
        <w:rPr>
          <w:rFonts w:cs="Times New Roman"/>
          <w:szCs w:val="24"/>
        </w:rPr>
        <w:tab/>
      </w:r>
      <w:r w:rsidR="00892D0F" w:rsidRPr="007503E8">
        <w:rPr>
          <w:rFonts w:cs="Times New Roman"/>
          <w:szCs w:val="24"/>
        </w:rPr>
        <w:t xml:space="preserve">Phone: </w:t>
      </w:r>
      <w:r w:rsidR="00185ADD">
        <w:rPr>
          <w:rFonts w:cs="Times New Roman"/>
          <w:szCs w:val="24"/>
        </w:rPr>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AC5010"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4EB6A24A" w:rsidR="0094605A" w:rsidRDefault="000A21ED" w:rsidP="0094605A">
      <w:pPr>
        <w:pStyle w:val="Heading2"/>
        <w:spacing w:before="0" w:after="0"/>
      </w:pPr>
      <w:r>
        <w:t>Executive Summary:</w:t>
      </w:r>
    </w:p>
    <w:p w14:paraId="0F5C337E" w14:textId="715F7A49" w:rsidR="00FD57A2" w:rsidRDefault="00B5126A" w:rsidP="00B953CE">
      <w:r>
        <w:t xml:space="preserve">The </w:t>
      </w:r>
      <w:r w:rsidRPr="0096254F">
        <w:rPr>
          <w:i/>
        </w:rPr>
        <w:t>Guidelines for Local Alternative Assessments for 2018-2019 through 2019-2020</w:t>
      </w:r>
      <w:r w:rsidR="00B953CE">
        <w:rPr>
          <w:i/>
        </w:rPr>
        <w:t>,</w:t>
      </w:r>
      <w:r w:rsidR="002078D3">
        <w:t xml:space="preserve"> pr</w:t>
      </w:r>
      <w:r w:rsidR="00B953CE">
        <w:t xml:space="preserve">esented </w:t>
      </w:r>
      <w:r w:rsidR="002078D3">
        <w:t>in Attachment A</w:t>
      </w:r>
      <w:r w:rsidR="00B953CE">
        <w:t>,</w:t>
      </w:r>
      <w:r w:rsidR="002078D3">
        <w:t xml:space="preserve"> </w:t>
      </w:r>
      <w:r w:rsidR="009950B6">
        <w:t xml:space="preserve">provide a revised timeline for the implementation of </w:t>
      </w:r>
      <w:r w:rsidR="00C15486">
        <w:t xml:space="preserve">local </w:t>
      </w:r>
      <w:r w:rsidR="009950B6">
        <w:t xml:space="preserve">performance assessments </w:t>
      </w:r>
      <w:r w:rsidR="00C15486">
        <w:t>for: gra</w:t>
      </w:r>
      <w:r w:rsidR="0096254F">
        <w:t>de 3 history, grade 3 science, g</w:t>
      </w:r>
      <w:r w:rsidR="00C15486">
        <w:t>rade 5 writing, United States</w:t>
      </w:r>
      <w:r w:rsidR="0096254F">
        <w:t xml:space="preserve"> </w:t>
      </w:r>
      <w:r w:rsidR="00E225EF">
        <w:t xml:space="preserve">History </w:t>
      </w:r>
      <w:r w:rsidR="00C15486">
        <w:t xml:space="preserve">to </w:t>
      </w:r>
      <w:r w:rsidR="005501EF">
        <w:t>1865, and</w:t>
      </w:r>
      <w:r w:rsidR="00C15486">
        <w:t xml:space="preserve"> United States History</w:t>
      </w:r>
      <w:r w:rsidR="003207BA">
        <w:t>:</w:t>
      </w:r>
      <w:r w:rsidR="005501EF">
        <w:t xml:space="preserve"> </w:t>
      </w:r>
      <w:r w:rsidR="000A21ED">
        <w:t xml:space="preserve">1865 to the Present. </w:t>
      </w:r>
      <w:r w:rsidR="00B953CE">
        <w:rPr>
          <w:rFonts w:cs="Times New Roman"/>
        </w:rPr>
        <w:t xml:space="preserve">The updated guidelines clarify the expectation that divisions continue the implementation of performance assessments, emphasizing the use of 1) the </w:t>
      </w:r>
      <w:r w:rsidR="00B953CE" w:rsidRPr="00B953CE">
        <w:rPr>
          <w:rFonts w:cs="Times New Roman"/>
          <w:i/>
        </w:rPr>
        <w:t>Virginia Quality Criteria Tool for Performance Assessments</w:t>
      </w:r>
      <w:r w:rsidR="00B953CE">
        <w:rPr>
          <w:rFonts w:cs="Times New Roman"/>
        </w:rPr>
        <w:t xml:space="preserve"> and 2) the common rubrics developed by the Virginia Department of Education (VDOE) to achieve consistent expectations for Virginia students.</w:t>
      </w:r>
    </w:p>
    <w:p w14:paraId="4F3F420E" w14:textId="5C888BDF" w:rsidR="00FD57A2" w:rsidRDefault="009950B6" w:rsidP="00B64816">
      <w:r>
        <w:t xml:space="preserve">These guidelines </w:t>
      </w:r>
      <w:r w:rsidR="00B5126A">
        <w:t>align with Priority 3</w:t>
      </w:r>
      <w:r w:rsidR="00174DBB">
        <w:t xml:space="preserve"> of the</w:t>
      </w:r>
      <w:r w:rsidR="00174DBB" w:rsidRPr="00174DBB">
        <w:t xml:space="preserve"> </w:t>
      </w:r>
      <w:r w:rsidR="00174DBB">
        <w:t>Board of Education’s Comprehensive Plan</w:t>
      </w:r>
      <w:r w:rsidR="00CE00B6">
        <w:t xml:space="preserve"> to “e</w:t>
      </w:r>
      <w:r w:rsidR="00B5126A">
        <w:t xml:space="preserve">nsure successful implementation of the </w:t>
      </w:r>
      <w:r w:rsidR="00B5126A">
        <w:rPr>
          <w:i/>
        </w:rPr>
        <w:t>Profile of a Virginia Graduate</w:t>
      </w:r>
      <w:r w:rsidR="00B5126A">
        <w:t xml:space="preserve"> and the accountability system for school quality as embodied in the revisions to the </w:t>
      </w:r>
      <w:r w:rsidR="00B5126A">
        <w:rPr>
          <w:i/>
        </w:rPr>
        <w:t>Standards of Accreditation</w:t>
      </w:r>
      <w:r w:rsidR="00B5126A">
        <w:t>.”</w:t>
      </w:r>
      <w:r>
        <w:t xml:space="preserve"> </w:t>
      </w:r>
    </w:p>
    <w:p w14:paraId="192DF6FE" w14:textId="48D5E3A2" w:rsidR="009364AE" w:rsidRDefault="009950B6" w:rsidP="00B64816">
      <w:r>
        <w:t>A</w:t>
      </w:r>
      <w:r w:rsidR="00334B04">
        <w:t>pproval of these</w:t>
      </w:r>
      <w:r w:rsidR="00B5126A">
        <w:t xml:space="preserve"> guidelines</w:t>
      </w:r>
      <w:r w:rsidR="00334B04">
        <w:t xml:space="preserve"> will</w:t>
      </w:r>
      <w:r w:rsidR="00B5126A">
        <w:t xml:space="preserve"> support </w:t>
      </w:r>
      <w:r w:rsidR="00174DBB">
        <w:t>the goal to “review and identify best practices and promising approaches that would benefit local school divisions.”</w:t>
      </w:r>
      <w:r w:rsidR="00B06E81">
        <w:t xml:space="preserve"> </w:t>
      </w:r>
    </w:p>
    <w:p w14:paraId="6291CDD5" w14:textId="6469471D" w:rsidR="00DC40C0" w:rsidRDefault="00DC40C0" w:rsidP="00B64816">
      <w:r>
        <w:t xml:space="preserve">Since the Board received these guidelines on first review at the November 15, 2018, meeting, minor changes have been made to the guidelines.  </w:t>
      </w:r>
      <w:r w:rsidR="00FA689D">
        <w:t>Revisions</w:t>
      </w:r>
      <w:r>
        <w:t xml:space="preserve"> are shown in Attachment A using track changes and include</w:t>
      </w:r>
      <w:r w:rsidR="00FA689D">
        <w:t>:</w:t>
      </w:r>
    </w:p>
    <w:p w14:paraId="59FFFEA8" w14:textId="35045AE0" w:rsidR="00DC40C0" w:rsidRDefault="00FA689D" w:rsidP="00FA689D">
      <w:pPr>
        <w:pStyle w:val="ListParagraph"/>
        <w:numPr>
          <w:ilvl w:val="0"/>
          <w:numId w:val="12"/>
        </w:numPr>
      </w:pPr>
      <w:r>
        <w:lastRenderedPageBreak/>
        <w:t>c</w:t>
      </w:r>
      <w:r w:rsidR="00DC40C0">
        <w:t>hanging “balanced assessment map” to “balanced assessment plan” for clarity</w:t>
      </w:r>
      <w:r>
        <w:t>;</w:t>
      </w:r>
    </w:p>
    <w:p w14:paraId="0E8E81F2" w14:textId="5B857A97" w:rsidR="00DC40C0" w:rsidRDefault="00FA689D" w:rsidP="00FA689D">
      <w:pPr>
        <w:pStyle w:val="ListParagraph"/>
        <w:numPr>
          <w:ilvl w:val="0"/>
          <w:numId w:val="12"/>
        </w:numPr>
      </w:pPr>
      <w:r>
        <w:t>c</w:t>
      </w:r>
      <w:r w:rsidR="00DC40C0">
        <w:t>larifying that in 2018-2019</w:t>
      </w:r>
      <w:r>
        <w:t>,</w:t>
      </w:r>
      <w:r w:rsidR="00DC40C0">
        <w:t xml:space="preserve"> school divisions will be expected to further refine their local assessment plans to demonstrate the movement to the use of performance assessments</w:t>
      </w:r>
      <w:r>
        <w:t>; and</w:t>
      </w:r>
    </w:p>
    <w:p w14:paraId="297ECC0B" w14:textId="01797E8E" w:rsidR="00DC40C0" w:rsidRPr="00B5126A" w:rsidRDefault="00FA689D" w:rsidP="00FA689D">
      <w:pPr>
        <w:pStyle w:val="ListParagraph"/>
        <w:numPr>
          <w:ilvl w:val="0"/>
          <w:numId w:val="12"/>
        </w:numPr>
      </w:pPr>
      <w:r>
        <w:t>c</w:t>
      </w:r>
      <w:r w:rsidR="00DC40C0">
        <w:t xml:space="preserve">larifying that </w:t>
      </w:r>
      <w:r>
        <w:t xml:space="preserve"> in 2019 </w:t>
      </w:r>
      <w:r w:rsidR="00DC40C0">
        <w:t>the Virginia Department of Education will pr</w:t>
      </w:r>
      <w:r>
        <w:t>ovide training regarding the application of rubrics to score student work.</w:t>
      </w:r>
    </w:p>
    <w:p w14:paraId="13691E61" w14:textId="42AD65AF" w:rsidR="00A972CE" w:rsidRPr="007503E8" w:rsidRDefault="000A21ED" w:rsidP="007503E8">
      <w:pPr>
        <w:pStyle w:val="Heading2"/>
        <w:spacing w:before="0" w:after="0"/>
      </w:pPr>
      <w:r>
        <w:t xml:space="preserve">Action Requested: </w:t>
      </w:r>
    </w:p>
    <w:p w14:paraId="3740DB9E" w14:textId="2C765AAF" w:rsidR="00325FC5" w:rsidRDefault="00AC5010" w:rsidP="00A7303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17259">
            <w:t>Final review: Action requested at this meeting.</w:t>
          </w:r>
        </w:sdtContent>
      </w:sdt>
    </w:p>
    <w:p w14:paraId="2D53AC8D" w14:textId="77777777" w:rsidR="00325FC5" w:rsidRDefault="00325FC5" w:rsidP="00CE00B6">
      <w:pPr>
        <w:spacing w:after="0"/>
      </w:pPr>
    </w:p>
    <w:p w14:paraId="0B31B475" w14:textId="77777777" w:rsidR="00CE00B6" w:rsidRDefault="00A972CE" w:rsidP="00CE00B6">
      <w:pPr>
        <w:pStyle w:val="Heading2"/>
        <w:spacing w:before="0" w:after="0"/>
      </w:pPr>
      <w:r w:rsidRPr="0094605A">
        <w:t>Superintendent’s Recommendation:</w:t>
      </w:r>
      <w:r w:rsidRPr="007503E8">
        <w:t xml:space="preserve"> </w:t>
      </w:r>
    </w:p>
    <w:p w14:paraId="5C62B407" w14:textId="3A5B8C09" w:rsidR="00157CB9" w:rsidRPr="00CE00B6" w:rsidRDefault="009364AE" w:rsidP="00CE00B6">
      <w:pPr>
        <w:spacing w:after="0"/>
      </w:pPr>
      <w:r w:rsidRPr="00CE00B6">
        <w:t xml:space="preserve">The Superintendent of Public Instruction recommends the </w:t>
      </w:r>
      <w:r w:rsidR="00162382" w:rsidRPr="00CE00B6">
        <w:t>B</w:t>
      </w:r>
      <w:r w:rsidRPr="00CE00B6">
        <w:t xml:space="preserve">oard of Education </w:t>
      </w:r>
      <w:r w:rsidR="00817259" w:rsidRPr="00CE00B6">
        <w:t>approve</w:t>
      </w:r>
      <w:r w:rsidR="00FD57A2" w:rsidRPr="00CE00B6">
        <w:t xml:space="preserve"> the </w:t>
      </w:r>
      <w:r w:rsidRPr="00CE00B6">
        <w:rPr>
          <w:i/>
        </w:rPr>
        <w:t>Guidelines for Local Alternative Assessments for 2018-2019 through 2019-2020</w:t>
      </w:r>
      <w:r w:rsidRPr="00CE00B6">
        <w:t>.</w:t>
      </w:r>
    </w:p>
    <w:p w14:paraId="41166C99" w14:textId="77777777" w:rsidR="00CE00B6" w:rsidRPr="00CE00B6" w:rsidRDefault="00CE00B6" w:rsidP="00CE00B6">
      <w:pPr>
        <w:spacing w:after="0"/>
      </w:pPr>
    </w:p>
    <w:p w14:paraId="65181507" w14:textId="77777777" w:rsidR="00CE00B6" w:rsidRDefault="00157CB9" w:rsidP="004053A2">
      <w:pPr>
        <w:pStyle w:val="Heading2"/>
        <w:spacing w:before="0" w:after="0"/>
      </w:pPr>
      <w:r w:rsidRPr="00781E56">
        <w:t>Rationale</w:t>
      </w:r>
      <w:r w:rsidR="00CE00B6">
        <w:t xml:space="preserve"> for Action</w:t>
      </w:r>
      <w:r w:rsidR="00BE6317">
        <w:t xml:space="preserve">: </w:t>
      </w:r>
    </w:p>
    <w:p w14:paraId="1503BC44" w14:textId="67EB8CA0" w:rsidR="00157CB9" w:rsidRPr="004053A2" w:rsidRDefault="00BE6317" w:rsidP="00CE00B6">
      <w:pPr>
        <w:spacing w:after="0"/>
        <w:rPr>
          <w:b/>
        </w:rPr>
      </w:pPr>
      <w:r w:rsidRPr="00781E56">
        <w:t>Approval of the revised</w:t>
      </w:r>
      <w:r w:rsidRPr="00CE00B6">
        <w:rPr>
          <w:i/>
        </w:rPr>
        <w:t xml:space="preserve"> </w:t>
      </w:r>
      <w:r w:rsidR="00781E56" w:rsidRPr="00FD57A2">
        <w:rPr>
          <w:i/>
        </w:rPr>
        <w:t>Guidelines for Local Alternative Assessments for 2018-2019 through 2019-2020</w:t>
      </w:r>
      <w:r w:rsidR="00781E56">
        <w:t xml:space="preserve"> will provide school divisions with immediate access to updated guidance </w:t>
      </w:r>
      <w:r w:rsidR="004053A2">
        <w:t>regarding the</w:t>
      </w:r>
      <w:r w:rsidR="00781E56">
        <w:t xml:space="preserve"> expectations of this initiative. </w:t>
      </w:r>
    </w:p>
    <w:p w14:paraId="09F6DF14" w14:textId="5AF11F49" w:rsidR="001C5D32" w:rsidRDefault="00CE00B6" w:rsidP="00CE00B6">
      <w:pPr>
        <w:pStyle w:val="Heading2"/>
        <w:spacing w:before="0" w:after="0"/>
        <w:rPr>
          <w:rStyle w:val="Heading2Char"/>
          <w:b/>
        </w:rPr>
      </w:pPr>
      <w:r>
        <w:rPr>
          <w:rStyle w:val="Heading2Char"/>
          <w:b/>
        </w:rPr>
        <w:br/>
      </w:r>
      <w:r w:rsidR="000E009D" w:rsidRPr="001C5D32">
        <w:rPr>
          <w:rStyle w:val="Heading2Char"/>
          <w:b/>
        </w:rPr>
        <w:t>Background Information and Statutory Authority:</w:t>
      </w:r>
    </w:p>
    <w:p w14:paraId="786657E6" w14:textId="032A5476" w:rsidR="007853C4" w:rsidRPr="005728AC" w:rsidRDefault="00334B04" w:rsidP="00CE00B6">
      <w:pPr>
        <w:rPr>
          <w:szCs w:val="24"/>
        </w:rPr>
      </w:pPr>
      <w:r>
        <w:t>The 2014 Acts of Assembly eliminated the following Standards of Learning (SOL) assessments: Grade 3 Science, Grade 3 History, Grade 5 Writing, United States History to 1865</w:t>
      </w:r>
      <w:r w:rsidR="005501EF">
        <w:t>,</w:t>
      </w:r>
      <w:r>
        <w:t xml:space="preserve"> and United States History:</w:t>
      </w:r>
      <w:r w:rsidR="005501EF">
        <w:t xml:space="preserve"> </w:t>
      </w:r>
      <w:r>
        <w:t>1865 to the Present. In addition, the legislation requires school divisions to administer alternative assessments, consistent with Virginia Board of Education guidelines, to students in grades three through eight in each subject area in which SOL assessments were eliminated by the legislation.</w:t>
      </w:r>
      <w:r w:rsidR="007853C4" w:rsidRPr="005728AC">
        <w:rPr>
          <w:szCs w:val="24"/>
        </w:rPr>
        <w:t xml:space="preserve"> Specifically, the </w:t>
      </w:r>
      <w:r w:rsidR="007853C4" w:rsidRPr="005728AC">
        <w:rPr>
          <w:i/>
          <w:szCs w:val="24"/>
        </w:rPr>
        <w:t>Code</w:t>
      </w:r>
      <w:r w:rsidR="007853C4" w:rsidRPr="005728AC">
        <w:rPr>
          <w:szCs w:val="24"/>
        </w:rPr>
        <w:t xml:space="preserve"> now states:</w:t>
      </w:r>
    </w:p>
    <w:p w14:paraId="6BDA0694" w14:textId="4FF8F0EF" w:rsidR="00334B04" w:rsidRDefault="007853C4" w:rsidP="0096254F">
      <w:pPr>
        <w:ind w:left="720"/>
      </w:pPr>
      <w:r>
        <w:t>“</w:t>
      </w:r>
      <w:r w:rsidR="00334B04">
        <w:t>Be it enacted by the General Assembly of Virginia that §22.1-253.13:3 of the Code of Virginia is amended as follows: “Each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263B57D9" w14:textId="77777777" w:rsidR="00910164" w:rsidRDefault="00721F5D" w:rsidP="00721F5D">
      <w:r>
        <w:t xml:space="preserve">On September 18, 2014, the Board approved “Local Alternative Assessment Guidelines Developed in Response to 2014 Acts of Assembly.” </w:t>
      </w:r>
      <w:r w:rsidR="00910164">
        <w:t xml:space="preserve">Recognizing that the legislation instituted an immediate deadline to implement the local assessments, these guidelines for the 2014-2015 academic year provided school divisions with considerable flexibility. </w:t>
      </w:r>
    </w:p>
    <w:p w14:paraId="4DA5F1E1" w14:textId="17AB2D75" w:rsidR="00910164" w:rsidRDefault="007853C4" w:rsidP="00721F5D">
      <w:r>
        <w:t xml:space="preserve">Following the approval of these guidelines, </w:t>
      </w:r>
      <w:r w:rsidR="00817259">
        <w:t>VDOE staff</w:t>
      </w:r>
      <w:r w:rsidR="004B74B6">
        <w:t xml:space="preserve"> provided support</w:t>
      </w:r>
      <w:r w:rsidR="00443BB7">
        <w:t xml:space="preserve"> for</w:t>
      </w:r>
      <w:r w:rsidR="004B74B6">
        <w:t xml:space="preserve"> the development and implementation of performance</w:t>
      </w:r>
      <w:r>
        <w:t xml:space="preserve"> assessments to school divisions.</w:t>
      </w:r>
      <w:r w:rsidR="004B74B6">
        <w:t xml:space="preserve"> Grants</w:t>
      </w:r>
      <w:r w:rsidR="00910164">
        <w:t xml:space="preserve"> supporting professional development were provided to the eight Superintendent’s Regions during the 2014-2015 and 2015-2016 school years. Further, during the 2015-2016 school year, school division representatives </w:t>
      </w:r>
      <w:r w:rsidR="00EE3414">
        <w:t>partnered</w:t>
      </w:r>
      <w:r w:rsidR="00910164">
        <w:t xml:space="preserve"> with </w:t>
      </w:r>
      <w:r w:rsidR="000422DB">
        <w:t xml:space="preserve">the College of </w:t>
      </w:r>
      <w:r w:rsidR="00910164">
        <w:t>William and Mary to develop the “</w:t>
      </w:r>
      <w:hyperlink r:id="rId9" w:history="1">
        <w:r w:rsidR="00910164" w:rsidRPr="00910164">
          <w:rPr>
            <w:rStyle w:val="Hyperlink"/>
          </w:rPr>
          <w:t>Framework for Local Alternative Assessment Implementation</w:t>
        </w:r>
      </w:hyperlink>
      <w:r w:rsidR="00910164">
        <w:t xml:space="preserve">” to assist school divisions in evaluating their progress in moving toward the use of performance assessments. </w:t>
      </w:r>
    </w:p>
    <w:p w14:paraId="723D1A9A" w14:textId="2C53F8E7" w:rsidR="00721F5D" w:rsidRDefault="00B743E2" w:rsidP="00721F5D">
      <w:r>
        <w:t>O</w:t>
      </w:r>
      <w:r w:rsidR="00AF17C6">
        <w:t>n October 27, 201</w:t>
      </w:r>
      <w:r w:rsidR="00910164">
        <w:t xml:space="preserve">6, the </w:t>
      </w:r>
      <w:r>
        <w:t>Virginia Board of Education adopted the “</w:t>
      </w:r>
      <w:hyperlink r:id="rId10" w:history="1">
        <w:r w:rsidR="00910164" w:rsidRPr="0054034C">
          <w:rPr>
            <w:rStyle w:val="Hyperlink"/>
          </w:rPr>
          <w:t xml:space="preserve">Local Alternative Assessment Guidelines for </w:t>
        </w:r>
        <w:r w:rsidRPr="0054034C">
          <w:rPr>
            <w:rStyle w:val="Hyperlink"/>
          </w:rPr>
          <w:t>2016-2017 through 2018-2019</w:t>
        </w:r>
      </w:hyperlink>
      <w:r>
        <w:t xml:space="preserve">” to clarify the expectation that school divisions </w:t>
      </w:r>
      <w:r w:rsidR="00B953CE">
        <w:t>were</w:t>
      </w:r>
      <w:r>
        <w:t xml:space="preserve"> to demonstrate progress in moving toward the use of performance assessments in their schools. During the 2016-2017 school year, school divisions used the </w:t>
      </w:r>
      <w:r w:rsidR="00AF17C6">
        <w:t>“</w:t>
      </w:r>
      <w:r>
        <w:t>Framework for Local Alternative Assessment Implementation</w:t>
      </w:r>
      <w:r w:rsidR="00AF17C6">
        <w:t>”</w:t>
      </w:r>
      <w:r>
        <w:t xml:space="preserve"> to assess their progress in the implementation of such assessments and reported their status on the continuum to the Department of Education.</w:t>
      </w:r>
    </w:p>
    <w:p w14:paraId="2D328C4B" w14:textId="2E5FCF67" w:rsidR="00B743E2" w:rsidRDefault="00B743E2" w:rsidP="00721F5D">
      <w:r>
        <w:t>During</w:t>
      </w:r>
      <w:r w:rsidR="00BB3168">
        <w:t xml:space="preserve"> the 2017-2018 school year, VDOE provided the </w:t>
      </w:r>
      <w:r w:rsidR="00AF17C6">
        <w:t>“</w:t>
      </w:r>
      <w:hyperlink r:id="rId11" w:history="1">
        <w:r w:rsidR="002E6CA5" w:rsidRPr="0054034C">
          <w:rPr>
            <w:rStyle w:val="Hyperlink"/>
          </w:rPr>
          <w:t>Virginia Quality Criteria Tool for Performance Assessments</w:t>
        </w:r>
      </w:hyperlink>
      <w:r w:rsidR="00AF17C6">
        <w:t>”</w:t>
      </w:r>
      <w:r w:rsidR="002E6CA5">
        <w:t xml:space="preserve"> to school divisions to use in determining quality and consistency of performance assessments used with students. The </w:t>
      </w:r>
      <w:r w:rsidR="004B74B6">
        <w:t>VDOE</w:t>
      </w:r>
      <w:r w:rsidR="002E6CA5">
        <w:t xml:space="preserve"> and the Virginia Association of School Superintendents c</w:t>
      </w:r>
      <w:r w:rsidR="00B953CE">
        <w:t>o-sponsored a workshop in March</w:t>
      </w:r>
      <w:r w:rsidR="00BB3168">
        <w:t xml:space="preserve"> 2018</w:t>
      </w:r>
      <w:r w:rsidR="002E6CA5">
        <w:t xml:space="preserve"> to develop deeper understanding of the development and use of performance assessments. Finally,</w:t>
      </w:r>
      <w:r w:rsidR="00B953CE">
        <w:t xml:space="preserve"> in May and June </w:t>
      </w:r>
      <w:r w:rsidR="00754F29">
        <w:t>2018,</w:t>
      </w:r>
      <w:r w:rsidR="002E6CA5">
        <w:t xml:space="preserve"> the </w:t>
      </w:r>
      <w:r w:rsidR="00E50D9B">
        <w:t>Depart</w:t>
      </w:r>
      <w:r w:rsidR="00754F29">
        <w:t xml:space="preserve">ment convened four regional two-day events focusing on the </w:t>
      </w:r>
      <w:r w:rsidR="00754F29" w:rsidRPr="00BB3168">
        <w:rPr>
          <w:i/>
        </w:rPr>
        <w:t>Virginia Quality Criteria Tool for Performance Assessments</w:t>
      </w:r>
      <w:r w:rsidR="00BB3168">
        <w:rPr>
          <w:i/>
        </w:rPr>
        <w:t xml:space="preserve"> </w:t>
      </w:r>
      <w:r w:rsidR="00BB3168" w:rsidRPr="00BB3168">
        <w:t>and the use of</w:t>
      </w:r>
      <w:r w:rsidR="00BB3168">
        <w:rPr>
          <w:i/>
        </w:rPr>
        <w:t xml:space="preserve"> </w:t>
      </w:r>
      <w:r w:rsidR="00BB3168">
        <w:t xml:space="preserve">state-developed </w:t>
      </w:r>
      <w:r w:rsidR="00754F29">
        <w:t>of rubric</w:t>
      </w:r>
      <w:r w:rsidR="00BB3168">
        <w:t>s for</w:t>
      </w:r>
      <w:r w:rsidR="00754F29">
        <w:t xml:space="preserve"> scoring. These regional events were funded by a grant from the Willia</w:t>
      </w:r>
      <w:r w:rsidR="00B953CE">
        <w:t xml:space="preserve">m and Flora Hewlett Foundation </w:t>
      </w:r>
      <w:r w:rsidR="00754F29">
        <w:t>and supported by Jobs for the Future and Envision Learning, formerly the Stanford Center for Assessment, Language and Equity (SCALE).</w:t>
      </w:r>
    </w:p>
    <w:p w14:paraId="19F99E59" w14:textId="353D5FBC" w:rsidR="00781E56" w:rsidRPr="00781E56" w:rsidRDefault="00781E56" w:rsidP="00721F5D">
      <w:r>
        <w:t xml:space="preserve">The Board received for first review the </w:t>
      </w:r>
      <w:r>
        <w:rPr>
          <w:rFonts w:cs="Times New Roman"/>
          <w:i/>
          <w:szCs w:val="24"/>
        </w:rPr>
        <w:t xml:space="preserve">Guidelines for Local Alternative Assessments for 2018-2019 through 2019-2020 </w:t>
      </w:r>
      <w:r w:rsidRPr="00781E56">
        <w:rPr>
          <w:rFonts w:cs="Times New Roman"/>
          <w:szCs w:val="24"/>
        </w:rPr>
        <w:t>at its November 15, 2018</w:t>
      </w:r>
      <w:r>
        <w:rPr>
          <w:rFonts w:cs="Times New Roman"/>
          <w:i/>
          <w:szCs w:val="24"/>
        </w:rPr>
        <w:t xml:space="preserve">, </w:t>
      </w:r>
      <w:r w:rsidR="004053A2">
        <w:rPr>
          <w:rFonts w:cs="Times New Roman"/>
          <w:szCs w:val="24"/>
        </w:rPr>
        <w:t xml:space="preserve">meeting. </w:t>
      </w:r>
    </w:p>
    <w:p w14:paraId="7F8E3D4C" w14:textId="5985C132" w:rsidR="000422DB" w:rsidRPr="007503E8" w:rsidRDefault="000422DB" w:rsidP="000422DB">
      <w:pPr>
        <w:pStyle w:val="Heading2"/>
        <w:spacing w:before="0" w:after="0"/>
      </w:pPr>
      <w:r w:rsidRPr="007503E8">
        <w:t>Previous Review or Ac</w:t>
      </w:r>
      <w:r w:rsidR="000A21ED">
        <w:t xml:space="preserve">tion: </w:t>
      </w:r>
    </w:p>
    <w:p w14:paraId="23A6A400" w14:textId="77777777" w:rsidR="000422DB" w:rsidRDefault="00AC5010" w:rsidP="00FD57A2">
      <w:pPr>
        <w:spacing w:after="0"/>
      </w:pPr>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0422DB">
            <w:t>Previous review and action. Specify date and action taken below:</w:t>
          </w:r>
        </w:sdtContent>
      </w:sdt>
    </w:p>
    <w:p w14:paraId="3FFAA784" w14:textId="7D359455" w:rsidR="000422DB" w:rsidRDefault="000422DB" w:rsidP="00FD57A2">
      <w:pPr>
        <w:spacing w:after="0"/>
      </w:pPr>
      <w:r>
        <w:t xml:space="preserve">Date: </w:t>
      </w:r>
      <w:r w:rsidR="00817259">
        <w:t>November 15, 2018</w:t>
      </w:r>
    </w:p>
    <w:p w14:paraId="01EE5000" w14:textId="0778C253" w:rsidR="00BE6317" w:rsidRDefault="00FD57A2" w:rsidP="00FD57A2">
      <w:pPr>
        <w:spacing w:after="0"/>
        <w:rPr>
          <w:rFonts w:cs="Times New Roman"/>
          <w:i/>
          <w:szCs w:val="24"/>
        </w:rPr>
      </w:pPr>
      <w:r>
        <w:t xml:space="preserve">Action: </w:t>
      </w:r>
      <w:r w:rsidR="000422DB">
        <w:t xml:space="preserve">Board of Education </w:t>
      </w:r>
      <w:r w:rsidR="00817259">
        <w:t>received for first review</w:t>
      </w:r>
      <w:r w:rsidR="00BE6317">
        <w:t xml:space="preserve"> </w:t>
      </w:r>
      <w:r w:rsidR="00BE6317">
        <w:rPr>
          <w:rFonts w:cs="Times New Roman"/>
          <w:szCs w:val="24"/>
        </w:rPr>
        <w:t xml:space="preserve">Revised </w:t>
      </w:r>
      <w:r w:rsidR="00BE6317">
        <w:rPr>
          <w:rFonts w:cs="Times New Roman"/>
          <w:i/>
          <w:szCs w:val="24"/>
        </w:rPr>
        <w:t>Guidelines for Local Alternative Assessments for 2018-2019 through 2019-2020</w:t>
      </w:r>
    </w:p>
    <w:p w14:paraId="3EC3977C" w14:textId="3F71D8BD" w:rsidR="00BE6317" w:rsidRDefault="00BE6317" w:rsidP="00FD57A2">
      <w:pPr>
        <w:spacing w:after="0"/>
        <w:rPr>
          <w:rFonts w:cs="Times New Roman"/>
          <w:i/>
          <w:szCs w:val="24"/>
        </w:rPr>
      </w:pPr>
    </w:p>
    <w:p w14:paraId="0D949F8F" w14:textId="547B2D9C" w:rsidR="00BE6317" w:rsidRPr="00BE6317" w:rsidRDefault="00BE6317" w:rsidP="00FD57A2">
      <w:pPr>
        <w:spacing w:after="0"/>
        <w:rPr>
          <w:rFonts w:cs="Times New Roman"/>
          <w:szCs w:val="24"/>
        </w:rPr>
      </w:pPr>
      <w:r w:rsidRPr="00BE6317">
        <w:rPr>
          <w:rFonts w:cs="Times New Roman"/>
          <w:szCs w:val="24"/>
        </w:rPr>
        <w:t xml:space="preserve">Date: </w:t>
      </w:r>
      <w:r w:rsidR="0040294A">
        <w:rPr>
          <w:rFonts w:cs="Times New Roman"/>
          <w:szCs w:val="24"/>
        </w:rPr>
        <w:t>October 27</w:t>
      </w:r>
      <w:r>
        <w:rPr>
          <w:rFonts w:cs="Times New Roman"/>
          <w:szCs w:val="24"/>
        </w:rPr>
        <w:t xml:space="preserve">, </w:t>
      </w:r>
      <w:r w:rsidRPr="00BE6317">
        <w:rPr>
          <w:rFonts w:cs="Times New Roman"/>
          <w:szCs w:val="24"/>
        </w:rPr>
        <w:t>2016</w:t>
      </w:r>
    </w:p>
    <w:p w14:paraId="0DF95736" w14:textId="7F6D1E7D" w:rsidR="000422DB" w:rsidRPr="007503E8" w:rsidRDefault="00BE6317" w:rsidP="00FD57A2">
      <w:pPr>
        <w:spacing w:after="0"/>
      </w:pPr>
      <w:r>
        <w:t xml:space="preserve">Action: Board of Education approved </w:t>
      </w:r>
      <w:r w:rsidR="000422DB">
        <w:t>“</w:t>
      </w:r>
      <w:hyperlink r:id="rId12" w:history="1">
        <w:r w:rsidR="000422DB" w:rsidRPr="0054034C">
          <w:rPr>
            <w:rStyle w:val="Hyperlink"/>
          </w:rPr>
          <w:t>Local Alternative Assessment Guidelines for 2016-2017 through 2018-2019</w:t>
        </w:r>
      </w:hyperlink>
      <w:r w:rsidR="000422DB">
        <w:t xml:space="preserve">.” </w:t>
      </w:r>
    </w:p>
    <w:p w14:paraId="31A7CA4D" w14:textId="1913693C" w:rsidR="00F33A05" w:rsidRPr="00F33A05" w:rsidRDefault="00F33A05" w:rsidP="00FE497E">
      <w:pPr>
        <w:pStyle w:val="Heading2"/>
        <w:spacing w:after="0"/>
        <w:rPr>
          <w:b w:val="0"/>
        </w:rPr>
      </w:pPr>
      <w:r w:rsidRPr="00F33A05">
        <w:rPr>
          <w:rStyle w:val="Heading2Char"/>
          <w:b/>
        </w:rPr>
        <w:t>Timetable for Further Review/Action:</w:t>
      </w:r>
      <w:r w:rsidR="000A21ED">
        <w:rPr>
          <w:b w:val="0"/>
        </w:rPr>
        <w:t xml:space="preserve"> </w:t>
      </w:r>
    </w:p>
    <w:p w14:paraId="4674B99D" w14:textId="66D5B1E6" w:rsidR="0020239B" w:rsidRDefault="00157CB9" w:rsidP="007503E8">
      <w:pPr>
        <w:spacing w:after="0"/>
        <w:rPr>
          <w:rFonts w:cs="Times New Roman"/>
          <w:szCs w:val="24"/>
        </w:rPr>
      </w:pPr>
      <w:r>
        <w:rPr>
          <w:rFonts w:cs="Times New Roman"/>
          <w:szCs w:val="24"/>
        </w:rPr>
        <w:t xml:space="preserve">Upon approval </w:t>
      </w:r>
      <w:r w:rsidR="00BE6317">
        <w:rPr>
          <w:rFonts w:cs="Times New Roman"/>
          <w:szCs w:val="24"/>
        </w:rPr>
        <w:t>by the Board of Education the updated guidelines</w:t>
      </w:r>
      <w:r>
        <w:rPr>
          <w:rFonts w:cs="Times New Roman"/>
          <w:szCs w:val="24"/>
        </w:rPr>
        <w:t xml:space="preserve"> will be communicated to school divisions via superintendent memo</w:t>
      </w:r>
      <w:r w:rsidR="00325FC5">
        <w:rPr>
          <w:rFonts w:cs="Times New Roman"/>
          <w:szCs w:val="24"/>
        </w:rPr>
        <w:t>.</w:t>
      </w:r>
    </w:p>
    <w:p w14:paraId="0701A4DD" w14:textId="77ABCC32" w:rsidR="009B109E" w:rsidRDefault="000E009D" w:rsidP="00FE497E">
      <w:pPr>
        <w:pStyle w:val="Heading2"/>
        <w:spacing w:after="0"/>
      </w:pPr>
      <w:r w:rsidRPr="007503E8">
        <w:t>Impact</w:t>
      </w:r>
      <w:r w:rsidR="00FE497E">
        <w:t xml:space="preserve"> on Fiscal and Human Resources:</w:t>
      </w:r>
    </w:p>
    <w:p w14:paraId="651E6A2E" w14:textId="105A1C53" w:rsidR="0020239B" w:rsidRDefault="00B5126A" w:rsidP="007503E8">
      <w:r>
        <w:t xml:space="preserve">Any costs associated with the implementation of the guidelines to </w:t>
      </w:r>
      <w:r w:rsidR="00BB3168">
        <w:t>VDOE</w:t>
      </w:r>
      <w:r>
        <w:t xml:space="preserve"> will be covered by existing funds. The cost to school divisions is indeterminate.</w:t>
      </w:r>
    </w:p>
    <w:p w14:paraId="15254797" w14:textId="77777777" w:rsidR="00543FBD" w:rsidRDefault="00543FBD" w:rsidP="007503E8">
      <w:pPr>
        <w:sectPr w:rsidR="00543FBD" w:rsidSect="000E009D">
          <w:footerReference w:type="default" r:id="rId13"/>
          <w:pgSz w:w="12240" w:h="15840"/>
          <w:pgMar w:top="1440" w:right="1440" w:bottom="1440" w:left="1440" w:header="720" w:footer="720" w:gutter="0"/>
          <w:pgNumType w:fmt="upperLetter"/>
          <w:cols w:space="720"/>
          <w:docGrid w:linePitch="360"/>
        </w:sectPr>
      </w:pPr>
    </w:p>
    <w:p w14:paraId="3EB3BDEE" w14:textId="77777777" w:rsidR="00543FBD" w:rsidRPr="00F33A05" w:rsidRDefault="00543FBD" w:rsidP="00F33A05">
      <w:pPr>
        <w:pStyle w:val="Heading2"/>
        <w:spacing w:before="0" w:after="0"/>
      </w:pPr>
      <w:r w:rsidRPr="00F33A05">
        <w:t xml:space="preserve">Proposed </w:t>
      </w:r>
      <w:r w:rsidRPr="00F33A05">
        <w:rPr>
          <w:i/>
        </w:rPr>
        <w:t>Guidelines for Local Alternative Assessments for 2018-2019 through 2019-2020</w:t>
      </w:r>
    </w:p>
    <w:p w14:paraId="1DD68D38" w14:textId="73040180" w:rsidR="00543FBD" w:rsidRPr="004053A2" w:rsidRDefault="00817259" w:rsidP="004053A2">
      <w:pPr>
        <w:spacing w:after="0" w:line="240" w:lineRule="auto"/>
        <w:jc w:val="center"/>
        <w:rPr>
          <w:rFonts w:cs="Times New Roman"/>
        </w:rPr>
      </w:pPr>
      <w:r>
        <w:rPr>
          <w:rFonts w:cs="Times New Roman"/>
        </w:rPr>
        <w:t>January 24, 2019</w:t>
      </w:r>
    </w:p>
    <w:p w14:paraId="4AF4601B" w14:textId="77777777" w:rsidR="00543FBD" w:rsidRDefault="00543FBD" w:rsidP="00F33A05">
      <w:pPr>
        <w:pStyle w:val="Heading2"/>
        <w:spacing w:after="0"/>
      </w:pPr>
      <w:r>
        <w:t>Purpose of the Guidelines</w:t>
      </w:r>
    </w:p>
    <w:p w14:paraId="1C17BF95" w14:textId="448606CB" w:rsidR="00543FBD" w:rsidRPr="00B953CE" w:rsidRDefault="00543FBD" w:rsidP="00543FBD">
      <w:pPr>
        <w:spacing w:after="0" w:line="240" w:lineRule="auto"/>
        <w:rPr>
          <w:rFonts w:cs="Times New Roman"/>
        </w:rPr>
      </w:pPr>
      <w:r>
        <w:rPr>
          <w:rFonts w:cs="Times New Roman"/>
        </w:rPr>
        <w:t xml:space="preserve">The </w:t>
      </w:r>
      <w:r>
        <w:rPr>
          <w:rFonts w:cs="Times New Roman"/>
          <w:i/>
        </w:rPr>
        <w:t>Guidelines for Local Alternative Assessments for 2018-2019 through 2019-2020</w:t>
      </w:r>
      <w:r>
        <w:rPr>
          <w:rFonts w:cs="Times New Roman"/>
        </w:rPr>
        <w:t xml:space="preserve"> replace the </w:t>
      </w:r>
      <w:r>
        <w:rPr>
          <w:rFonts w:cs="Times New Roman"/>
          <w:i/>
        </w:rPr>
        <w:t xml:space="preserve">Local Alternative Assessment Guidelines for 2016-2017 through 2018-2019 </w:t>
      </w:r>
      <w:r>
        <w:rPr>
          <w:rFonts w:cs="Times New Roman"/>
        </w:rPr>
        <w:t>adopted b</w:t>
      </w:r>
      <w:r w:rsidR="000A21ED">
        <w:rPr>
          <w:rFonts w:cs="Times New Roman"/>
        </w:rPr>
        <w:t xml:space="preserve">y the Board in September 2016. </w:t>
      </w:r>
      <w:r>
        <w:rPr>
          <w:rFonts w:cs="Times New Roman"/>
        </w:rPr>
        <w:t xml:space="preserve">The updated guidelines clarify the expectation that divisions </w:t>
      </w:r>
      <w:r w:rsidR="009D4E01">
        <w:rPr>
          <w:rFonts w:cs="Times New Roman"/>
        </w:rPr>
        <w:t xml:space="preserve">are to </w:t>
      </w:r>
      <w:r>
        <w:rPr>
          <w:rFonts w:cs="Times New Roman"/>
        </w:rPr>
        <w:t xml:space="preserve">continue the implementation of performance assessments, emphasizing the use of the </w:t>
      </w:r>
      <w:hyperlink r:id="rId14" w:history="1">
        <w:r w:rsidR="00E225EF" w:rsidRPr="00E225EF">
          <w:rPr>
            <w:rStyle w:val="Hyperlink"/>
            <w:rFonts w:cs="Times New Roman"/>
            <w:i/>
          </w:rPr>
          <w:t>Virginia Quality Criteria Tool for Performance Assessments</w:t>
        </w:r>
      </w:hyperlink>
      <w:r w:rsidR="00E225EF">
        <w:rPr>
          <w:rFonts w:cs="Times New Roman"/>
        </w:rPr>
        <w:t xml:space="preserve"> </w:t>
      </w:r>
      <w:r>
        <w:rPr>
          <w:rFonts w:cs="Times New Roman"/>
        </w:rPr>
        <w:t>and common rubrics developed by the Virginia</w:t>
      </w:r>
      <w:r w:rsidR="00B953CE">
        <w:rPr>
          <w:rFonts w:cs="Times New Roman"/>
        </w:rPr>
        <w:t xml:space="preserve"> Department of Education (VDOE)</w:t>
      </w:r>
      <w:r>
        <w:rPr>
          <w:rFonts w:cs="Times New Roman"/>
        </w:rPr>
        <w:t xml:space="preserve"> to achieve consistent expec</w:t>
      </w:r>
      <w:r w:rsidR="000A21ED">
        <w:rPr>
          <w:rFonts w:cs="Times New Roman"/>
        </w:rPr>
        <w:t xml:space="preserve">tations for Virginia students. </w:t>
      </w:r>
      <w:r>
        <w:rPr>
          <w:rFonts w:cs="Times New Roman"/>
        </w:rPr>
        <w:t xml:space="preserve">This document provides guidance for local alternative assessments in non-verified credit courses in which Standards of Learning tests were eliminated by the General Assembly in 2014. </w:t>
      </w:r>
      <w:hyperlink r:id="rId15" w:history="1">
        <w:r w:rsidRPr="00F33A05">
          <w:rPr>
            <w:rStyle w:val="Hyperlink"/>
            <w:rFonts w:cs="Times New Roman"/>
            <w:i/>
          </w:rPr>
          <w:t>Guidelines for the Use of Local Performance Assessment to Award Verified Credits in Writing</w:t>
        </w:r>
      </w:hyperlink>
      <w:r w:rsidR="00B953CE">
        <w:rPr>
          <w:rFonts w:cs="Times New Roman"/>
        </w:rPr>
        <w:t xml:space="preserve">, </w:t>
      </w:r>
      <w:r>
        <w:rPr>
          <w:rFonts w:cs="Times New Roman"/>
        </w:rPr>
        <w:t xml:space="preserve">adopted </w:t>
      </w:r>
      <w:r w:rsidR="00B72CA1">
        <w:rPr>
          <w:rFonts w:cs="Times New Roman"/>
        </w:rPr>
        <w:t xml:space="preserve">by the Board on </w:t>
      </w:r>
      <w:r>
        <w:rPr>
          <w:rFonts w:cs="Times New Roman"/>
        </w:rPr>
        <w:t xml:space="preserve">September 20, 2018, and announced in </w:t>
      </w:r>
      <w:hyperlink r:id="rId16" w:history="1">
        <w:r>
          <w:rPr>
            <w:rStyle w:val="Hyperlink"/>
            <w:rFonts w:cs="Times New Roman"/>
          </w:rPr>
          <w:t>Superintendent’s Memo #266-18</w:t>
        </w:r>
      </w:hyperlink>
      <w:r w:rsidR="000A21ED">
        <w:rPr>
          <w:rStyle w:val="Hyperlink"/>
          <w:rFonts w:cs="Times New Roman"/>
          <w:color w:val="auto"/>
          <w:u w:val="none"/>
        </w:rPr>
        <w:t xml:space="preserve"> p</w:t>
      </w:r>
      <w:r w:rsidRPr="00B953CE">
        <w:rPr>
          <w:rStyle w:val="Hyperlink"/>
          <w:rFonts w:cs="Times New Roman"/>
          <w:color w:val="auto"/>
          <w:u w:val="none"/>
        </w:rPr>
        <w:t>rovide guidance to school divisions that choose to administer local performance assessments to students to verify credits in writing</w:t>
      </w:r>
      <w:r w:rsidRPr="00B953CE">
        <w:rPr>
          <w:rStyle w:val="Hyperlink"/>
          <w:rFonts w:cs="Times New Roman"/>
          <w:u w:val="none"/>
        </w:rPr>
        <w:t>.</w:t>
      </w:r>
    </w:p>
    <w:p w14:paraId="41FCC911" w14:textId="77777777" w:rsidR="00543FBD" w:rsidRDefault="00543FBD" w:rsidP="00F33A05">
      <w:pPr>
        <w:pStyle w:val="Heading2"/>
        <w:spacing w:after="0"/>
      </w:pPr>
      <w:r>
        <w:t>Background Information</w:t>
      </w:r>
    </w:p>
    <w:p w14:paraId="19BA676C" w14:textId="0DDB0A36" w:rsidR="00543FBD" w:rsidRDefault="00543FBD" w:rsidP="00543FBD">
      <w:pPr>
        <w:spacing w:after="0" w:line="240" w:lineRule="auto"/>
        <w:rPr>
          <w:rFonts w:cs="Times New Roman"/>
        </w:rPr>
      </w:pPr>
      <w:r>
        <w:rPr>
          <w:rFonts w:cs="Times New Roman"/>
        </w:rPr>
        <w:t>Legislation in the 2014 General Assembly amended § 22.1-253.13:3.C of the Code of Virginia to eliminate the following state-developed Standards of Learning (SO</w:t>
      </w:r>
      <w:r w:rsidR="00A4132C">
        <w:rPr>
          <w:rFonts w:cs="Times New Roman"/>
        </w:rPr>
        <w:t xml:space="preserve">L) tests and replace them with </w:t>
      </w:r>
      <w:r>
        <w:rPr>
          <w:rFonts w:cs="Times New Roman"/>
        </w:rPr>
        <w:t xml:space="preserve">locally developed alternative assessments: </w:t>
      </w:r>
    </w:p>
    <w:p w14:paraId="1F1E5056"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Grade 3 History, </w:t>
      </w:r>
    </w:p>
    <w:p w14:paraId="68FCAC43"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Grade 3 Science, </w:t>
      </w:r>
    </w:p>
    <w:p w14:paraId="406968F2"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Grade 5 Writing, </w:t>
      </w:r>
    </w:p>
    <w:p w14:paraId="26EBE741"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United States History to 1865, and </w:t>
      </w:r>
    </w:p>
    <w:p w14:paraId="43136C33"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United States History: 1865 to the Present. </w:t>
      </w:r>
    </w:p>
    <w:p w14:paraId="5B2AB439" w14:textId="77777777" w:rsidR="00543FBD" w:rsidRDefault="00543FBD" w:rsidP="00543FBD">
      <w:pPr>
        <w:spacing w:after="0" w:line="240" w:lineRule="auto"/>
        <w:rPr>
          <w:rFonts w:cs="Times New Roman"/>
        </w:rPr>
      </w:pPr>
    </w:p>
    <w:p w14:paraId="1050C46E" w14:textId="77777777" w:rsidR="00543FBD" w:rsidRDefault="00543FBD" w:rsidP="00543FBD">
      <w:pPr>
        <w:spacing w:after="0" w:line="240" w:lineRule="auto"/>
        <w:rPr>
          <w:rFonts w:cs="Times New Roman"/>
        </w:rPr>
      </w:pPr>
      <w:r>
        <w:rPr>
          <w:rFonts w:cs="Times New Roman"/>
        </w:rPr>
        <w:t xml:space="preserve">In addition to replacing these SOL tests, the legislation also required each local school board to annually certify that it had provided instruction and administered an alternative assessment, consistent with Virginia Board of Education guidelines, to students in grades three through eight in each SOL subject area in which the SOL assessment was eliminated. Specifically, the Code now states: </w:t>
      </w:r>
    </w:p>
    <w:p w14:paraId="058C5BA6" w14:textId="77777777" w:rsidR="00543FBD" w:rsidRDefault="00543FBD" w:rsidP="00543FBD">
      <w:pPr>
        <w:spacing w:after="0" w:line="240" w:lineRule="auto"/>
        <w:rPr>
          <w:rFonts w:cs="Times New Roman"/>
        </w:rPr>
      </w:pPr>
    </w:p>
    <w:p w14:paraId="74A49ECE" w14:textId="77777777" w:rsidR="00543FBD" w:rsidRDefault="00543FBD" w:rsidP="00543FBD">
      <w:pPr>
        <w:spacing w:after="0" w:line="240" w:lineRule="auto"/>
        <w:ind w:left="720"/>
        <w:rPr>
          <w:rFonts w:cs="Times New Roman"/>
          <w:i/>
        </w:rPr>
      </w:pPr>
      <w:r>
        <w:rPr>
          <w:rFonts w:cs="Times New Roman"/>
          <w:i/>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189EEEA2" w14:textId="77777777" w:rsidR="00543FBD" w:rsidRDefault="00543FBD" w:rsidP="00F33A05">
      <w:pPr>
        <w:pStyle w:val="Heading2"/>
        <w:spacing w:after="0"/>
      </w:pPr>
      <w:r>
        <w:t xml:space="preserve">Certification That Content Has Been Taught and Assessments Administered </w:t>
      </w:r>
    </w:p>
    <w:p w14:paraId="24357F51" w14:textId="77777777" w:rsidR="00543FBD" w:rsidRDefault="00543FBD" w:rsidP="00543FBD">
      <w:pPr>
        <w:spacing w:after="0" w:line="240" w:lineRule="auto"/>
        <w:rPr>
          <w:rFonts w:cs="Times New Roman"/>
          <w:b/>
        </w:rPr>
      </w:pPr>
      <w:r>
        <w:rPr>
          <w:rFonts w:cs="Times New Roman"/>
        </w:rPr>
        <w:t>Local school boards and division superintendents will continue to certify through the annual Standards of Quality (SOQ) compliance assurance that instruction has been provided and local alternative assessments measuring the Standards of Learning (SOL) and adhering to the Board’s guidelines administered in the following subject areas:</w:t>
      </w:r>
    </w:p>
    <w:p w14:paraId="3361FE53"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Grade 3 History, </w:t>
      </w:r>
    </w:p>
    <w:p w14:paraId="51667CF5"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Grade 3 Science, </w:t>
      </w:r>
    </w:p>
    <w:p w14:paraId="63D4B5CB"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Grade 5 Writing, </w:t>
      </w:r>
    </w:p>
    <w:p w14:paraId="724F1113"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United States History to 1865, and </w:t>
      </w:r>
    </w:p>
    <w:p w14:paraId="5E4EE80F"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United States History: 1865 to the Present. </w:t>
      </w:r>
    </w:p>
    <w:p w14:paraId="123B68EC" w14:textId="77777777" w:rsidR="00543FBD" w:rsidRDefault="00543FBD" w:rsidP="00F33A05">
      <w:pPr>
        <w:pStyle w:val="Heading2"/>
        <w:spacing w:after="0"/>
      </w:pPr>
      <w:r>
        <w:t xml:space="preserve">Definition of Authentic Performance Assessments </w:t>
      </w:r>
    </w:p>
    <w:p w14:paraId="0C34D0D2" w14:textId="2D8D66E6" w:rsidR="00543FBD" w:rsidRDefault="00543FBD" w:rsidP="00543FBD">
      <w:pPr>
        <w:spacing w:after="0" w:line="240" w:lineRule="auto"/>
        <w:rPr>
          <w:rFonts w:cs="Times New Roman"/>
          <w:b/>
          <w:szCs w:val="24"/>
        </w:rPr>
      </w:pPr>
      <w:r>
        <w:rPr>
          <w:rFonts w:cs="Times New Roman"/>
          <w:szCs w:val="24"/>
        </w:rPr>
        <w:t xml:space="preserve">Performance assessments generally require students to perform a task or create a product that is typically scored using a rubric. Authentic performance assessments often include tasks that mirror those that might occur in a “real-life” </w:t>
      </w:r>
      <w:r w:rsidRPr="00F33A05">
        <w:rPr>
          <w:rFonts w:cs="Times New Roman"/>
          <w:szCs w:val="24"/>
        </w:rPr>
        <w:t>situation</w:t>
      </w:r>
      <w:r w:rsidR="00B403B4" w:rsidRPr="00F33A05">
        <w:rPr>
          <w:rFonts w:cs="Times New Roman"/>
          <w:szCs w:val="24"/>
        </w:rPr>
        <w:t xml:space="preserve"> </w:t>
      </w:r>
      <w:r w:rsidR="002F14F7" w:rsidRPr="00F33A05">
        <w:rPr>
          <w:rFonts w:cs="Times New Roman"/>
          <w:szCs w:val="24"/>
        </w:rPr>
        <w:t xml:space="preserve">and/or are authentic to the academic discipline. </w:t>
      </w:r>
      <w:r w:rsidRPr="00F33A05">
        <w:rPr>
          <w:rFonts w:cs="Times New Roman"/>
          <w:szCs w:val="24"/>
        </w:rPr>
        <w:t>It is up to the local school division to determine whether</w:t>
      </w:r>
      <w:r>
        <w:rPr>
          <w:rFonts w:cs="Times New Roman"/>
          <w:szCs w:val="24"/>
        </w:rPr>
        <w:t xml:space="preserve"> a performance task is authentic. </w:t>
      </w:r>
    </w:p>
    <w:p w14:paraId="4E2BA284" w14:textId="77777777" w:rsidR="00543FBD" w:rsidRDefault="00543FBD" w:rsidP="00F33A05">
      <w:pPr>
        <w:pStyle w:val="Heading2"/>
        <w:spacing w:after="0"/>
      </w:pPr>
      <w:r>
        <w:t xml:space="preserve">Timeline for Implementation of Performance Assessments </w:t>
      </w:r>
    </w:p>
    <w:p w14:paraId="7B0692F1" w14:textId="07504DBC" w:rsidR="00543FBD" w:rsidRDefault="00543FBD" w:rsidP="00543FBD">
      <w:pPr>
        <w:spacing w:after="0" w:line="240" w:lineRule="auto"/>
        <w:rPr>
          <w:rFonts w:cs="Times New Roman"/>
          <w:szCs w:val="24"/>
        </w:rPr>
      </w:pPr>
      <w:r>
        <w:rPr>
          <w:rFonts w:cs="Times New Roman"/>
          <w:szCs w:val="24"/>
        </w:rPr>
        <w:t xml:space="preserve">While some divisions have successfully implemented all the steps listed in previous guidelines, other divisions are not yet </w:t>
      </w:r>
      <w:r w:rsidR="000A21ED">
        <w:rPr>
          <w:rFonts w:cs="Times New Roman"/>
          <w:szCs w:val="24"/>
        </w:rPr>
        <w:t xml:space="preserve">ready for full implementation. </w:t>
      </w:r>
      <w:r>
        <w:rPr>
          <w:rFonts w:cs="Times New Roman"/>
          <w:szCs w:val="24"/>
        </w:rPr>
        <w:t>Divisions should continue to progress toward implementation of performance assessments as part of a balanced assessment system in courses where the SOL tests were replaced with local assessments.</w:t>
      </w:r>
    </w:p>
    <w:p w14:paraId="46402475" w14:textId="1247085B" w:rsidR="00543FBD" w:rsidRDefault="00543FBD" w:rsidP="00543FBD">
      <w:pPr>
        <w:spacing w:after="0" w:line="240" w:lineRule="auto"/>
        <w:rPr>
          <w:rFonts w:cs="Times New Roman"/>
          <w:szCs w:val="24"/>
        </w:rPr>
      </w:pPr>
    </w:p>
    <w:p w14:paraId="25C36E8D" w14:textId="2E71AB5C" w:rsidR="00543FBD" w:rsidRDefault="00543FBD" w:rsidP="00543FBD">
      <w:pPr>
        <w:spacing w:after="0" w:line="240" w:lineRule="auto"/>
        <w:rPr>
          <w:rFonts w:cs="Times New Roman"/>
          <w:szCs w:val="24"/>
        </w:rPr>
      </w:pPr>
      <w:r>
        <w:rPr>
          <w:rFonts w:cs="Times New Roman"/>
          <w:szCs w:val="24"/>
        </w:rPr>
        <w:t>The timeline for implementation approved by the Board in Septembe</w:t>
      </w:r>
      <w:r w:rsidR="00727341">
        <w:rPr>
          <w:rFonts w:cs="Times New Roman"/>
          <w:szCs w:val="24"/>
        </w:rPr>
        <w:t xml:space="preserve">r 2016 and communicated in </w:t>
      </w:r>
      <w:hyperlink r:id="rId17" w:history="1">
        <w:r>
          <w:rPr>
            <w:rStyle w:val="Hyperlink"/>
            <w:rFonts w:cs="Times New Roman"/>
            <w:szCs w:val="24"/>
          </w:rPr>
          <w:t>Superintendent’s Memo #284-16</w:t>
        </w:r>
      </w:hyperlink>
      <w:r>
        <w:rPr>
          <w:rFonts w:cs="Times New Roman"/>
          <w:szCs w:val="24"/>
        </w:rPr>
        <w:t xml:space="preserve"> has been adjusted to allow time for all divisions to implement performance assessments utilizing resources </w:t>
      </w:r>
      <w:r w:rsidR="00B72CA1">
        <w:rPr>
          <w:rFonts w:cs="Times New Roman"/>
          <w:szCs w:val="24"/>
        </w:rPr>
        <w:t xml:space="preserve">developed by </w:t>
      </w:r>
      <w:r w:rsidR="00727341">
        <w:rPr>
          <w:rFonts w:cs="Times New Roman"/>
          <w:szCs w:val="24"/>
        </w:rPr>
        <w:t>VDOE</w:t>
      </w:r>
      <w:r w:rsidR="00B72CA1">
        <w:rPr>
          <w:rFonts w:cs="Times New Roman"/>
          <w:szCs w:val="24"/>
        </w:rPr>
        <w:t xml:space="preserve"> staff.</w:t>
      </w:r>
      <w:r>
        <w:rPr>
          <w:rFonts w:cs="Times New Roman"/>
          <w:szCs w:val="24"/>
        </w:rPr>
        <w:t xml:space="preserve"> The resources are designed to ensure consistency across the Commonwealth and to support division</w:t>
      </w:r>
      <w:r w:rsidR="008048BE">
        <w:rPr>
          <w:rFonts w:cs="Times New Roman"/>
          <w:szCs w:val="24"/>
        </w:rPr>
        <w:t>s</w:t>
      </w:r>
      <w:r>
        <w:rPr>
          <w:rFonts w:cs="Times New Roman"/>
          <w:szCs w:val="24"/>
        </w:rPr>
        <w:t xml:space="preserve"> </w:t>
      </w:r>
      <w:r w:rsidR="00B72CA1" w:rsidRPr="00727341">
        <w:rPr>
          <w:rFonts w:cs="Times New Roman"/>
          <w:szCs w:val="24"/>
        </w:rPr>
        <w:t xml:space="preserve">in the </w:t>
      </w:r>
      <w:r w:rsidRPr="00727341">
        <w:rPr>
          <w:rFonts w:cs="Times New Roman"/>
          <w:szCs w:val="24"/>
        </w:rPr>
        <w:t>implement</w:t>
      </w:r>
      <w:r w:rsidR="008048BE" w:rsidRPr="00727341">
        <w:rPr>
          <w:rFonts w:cs="Times New Roman"/>
          <w:szCs w:val="24"/>
        </w:rPr>
        <w:t>ation of performance assessments.</w:t>
      </w:r>
      <w:r w:rsidRPr="00727341">
        <w:rPr>
          <w:rFonts w:cs="Times New Roman"/>
          <w:szCs w:val="24"/>
        </w:rPr>
        <w:t xml:space="preserve"> </w:t>
      </w:r>
      <w:r w:rsidR="00A6524B" w:rsidRPr="00727341">
        <w:rPr>
          <w:rFonts w:cs="Times New Roman"/>
          <w:szCs w:val="24"/>
        </w:rPr>
        <w:t>School division</w:t>
      </w:r>
      <w:r w:rsidR="00216111">
        <w:rPr>
          <w:rFonts w:cs="Times New Roman"/>
          <w:szCs w:val="24"/>
        </w:rPr>
        <w:t>s</w:t>
      </w:r>
      <w:r w:rsidR="00A6524B" w:rsidRPr="00727341">
        <w:rPr>
          <w:rFonts w:cs="Times New Roman"/>
          <w:szCs w:val="24"/>
        </w:rPr>
        <w:t xml:space="preserve"> are expected to use t</w:t>
      </w:r>
      <w:r w:rsidRPr="00727341">
        <w:rPr>
          <w:rFonts w:cs="Times New Roman"/>
          <w:szCs w:val="24"/>
        </w:rPr>
        <w:t xml:space="preserve">he </w:t>
      </w:r>
      <w:hyperlink r:id="rId18" w:history="1">
        <w:r w:rsidR="00727341" w:rsidRPr="00727341">
          <w:rPr>
            <w:rStyle w:val="Hyperlink"/>
            <w:rFonts w:cs="Times New Roman"/>
            <w:i/>
          </w:rPr>
          <w:t>Virginia Quality Criteria Tool for Performance Assessments</w:t>
        </w:r>
      </w:hyperlink>
      <w:r w:rsidRPr="00727341">
        <w:rPr>
          <w:rFonts w:cs="Times New Roman"/>
          <w:szCs w:val="24"/>
        </w:rPr>
        <w:t xml:space="preserve"> to determine </w:t>
      </w:r>
      <w:r w:rsidR="00A6524B" w:rsidRPr="00727341">
        <w:rPr>
          <w:rFonts w:cs="Times New Roman"/>
          <w:szCs w:val="24"/>
        </w:rPr>
        <w:t xml:space="preserve">the </w:t>
      </w:r>
      <w:r w:rsidRPr="00727341">
        <w:rPr>
          <w:rFonts w:cs="Times New Roman"/>
          <w:szCs w:val="24"/>
        </w:rPr>
        <w:t xml:space="preserve">quality of tasks during development and revision. Common rubrics that provide consistent </w:t>
      </w:r>
      <w:r w:rsidR="000E752A" w:rsidRPr="00727341">
        <w:rPr>
          <w:rFonts w:cs="Times New Roman"/>
          <w:szCs w:val="24"/>
        </w:rPr>
        <w:t>expectations for student achievement</w:t>
      </w:r>
      <w:r w:rsidRPr="00727341">
        <w:rPr>
          <w:rFonts w:cs="Times New Roman"/>
          <w:szCs w:val="24"/>
        </w:rPr>
        <w:t xml:space="preserve"> are being</w:t>
      </w:r>
      <w:r w:rsidR="00B52ECE" w:rsidRPr="00727341">
        <w:rPr>
          <w:rFonts w:cs="Times New Roman"/>
          <w:szCs w:val="24"/>
        </w:rPr>
        <w:t xml:space="preserve"> </w:t>
      </w:r>
      <w:r w:rsidR="009D4E01" w:rsidRPr="00727341">
        <w:rPr>
          <w:rFonts w:cs="Times New Roman"/>
          <w:szCs w:val="24"/>
        </w:rPr>
        <w:t xml:space="preserve">developed </w:t>
      </w:r>
      <w:r w:rsidRPr="00727341">
        <w:rPr>
          <w:rFonts w:cs="Times New Roman"/>
          <w:szCs w:val="24"/>
        </w:rPr>
        <w:t>by VDOE</w:t>
      </w:r>
      <w:r w:rsidR="00727341" w:rsidRPr="00727341">
        <w:rPr>
          <w:rFonts w:cs="Times New Roman"/>
          <w:szCs w:val="24"/>
        </w:rPr>
        <w:t xml:space="preserve"> staff,</w:t>
      </w:r>
      <w:r w:rsidRPr="00727341">
        <w:rPr>
          <w:rFonts w:cs="Times New Roman"/>
          <w:szCs w:val="24"/>
        </w:rPr>
        <w:t xml:space="preserve"> and school divisions </w:t>
      </w:r>
      <w:r w:rsidR="00A6524B" w:rsidRPr="00727341">
        <w:rPr>
          <w:rFonts w:cs="Times New Roman"/>
          <w:szCs w:val="24"/>
        </w:rPr>
        <w:t xml:space="preserve">are expected to use these rubrics </w:t>
      </w:r>
      <w:r w:rsidRPr="00727341">
        <w:rPr>
          <w:rFonts w:cs="Times New Roman"/>
          <w:szCs w:val="24"/>
        </w:rPr>
        <w:t>when evaluating student responses to locally developed performance assessments.</w:t>
      </w:r>
    </w:p>
    <w:p w14:paraId="5574ED17" w14:textId="5195C42C" w:rsidR="00543FBD" w:rsidRPr="00727341" w:rsidRDefault="00543FBD" w:rsidP="004053A2">
      <w:pPr>
        <w:pStyle w:val="Heading3"/>
      </w:pPr>
      <w:r w:rsidRPr="00727341">
        <w:t>Expectations for 2018-2019</w:t>
      </w:r>
    </w:p>
    <w:p w14:paraId="01B86B58" w14:textId="0CA52E5E" w:rsidR="00543FBD" w:rsidRDefault="00543FBD" w:rsidP="00543FBD">
      <w:pPr>
        <w:spacing w:after="0" w:line="240" w:lineRule="auto"/>
        <w:rPr>
          <w:rFonts w:cs="Times New Roman"/>
          <w:szCs w:val="24"/>
        </w:rPr>
      </w:pPr>
      <w:r>
        <w:rPr>
          <w:rFonts w:cs="Times New Roman"/>
          <w:szCs w:val="24"/>
        </w:rPr>
        <w:t xml:space="preserve">For the 2018-2019 school year and beyond, school </w:t>
      </w:r>
      <w:r w:rsidRPr="00727341">
        <w:rPr>
          <w:rFonts w:cs="Times New Roman"/>
          <w:szCs w:val="24"/>
        </w:rPr>
        <w:t xml:space="preserve">divisions </w:t>
      </w:r>
      <w:r w:rsidR="00A6524B" w:rsidRPr="00727341">
        <w:rPr>
          <w:rFonts w:cs="Times New Roman"/>
          <w:szCs w:val="24"/>
        </w:rPr>
        <w:t xml:space="preserve">are expected to </w:t>
      </w:r>
      <w:r w:rsidRPr="00727341">
        <w:rPr>
          <w:rFonts w:cs="Times New Roman"/>
          <w:szCs w:val="24"/>
        </w:rPr>
        <w:t>use</w:t>
      </w:r>
      <w:r w:rsidR="00727341">
        <w:rPr>
          <w:rFonts w:cs="Times New Roman"/>
          <w:szCs w:val="24"/>
        </w:rPr>
        <w:t xml:space="preserve"> the</w:t>
      </w:r>
      <w:r w:rsidR="002C0F5A">
        <w:rPr>
          <w:rFonts w:cs="Times New Roman"/>
          <w:szCs w:val="24"/>
        </w:rPr>
        <w:t xml:space="preserve"> </w:t>
      </w:r>
      <w:hyperlink r:id="rId19" w:history="1">
        <w:r w:rsidR="002C0F5A" w:rsidRPr="00727341">
          <w:rPr>
            <w:rStyle w:val="Hyperlink"/>
            <w:rFonts w:cs="Times New Roman"/>
            <w:i/>
          </w:rPr>
          <w:t>Virginia Quality Criteria Tool for Performance Assessments</w:t>
        </w:r>
      </w:hyperlink>
      <w:r w:rsidR="00727341">
        <w:rPr>
          <w:rFonts w:cs="Times New Roman"/>
          <w:szCs w:val="24"/>
        </w:rPr>
        <w:t xml:space="preserve"> </w:t>
      </w:r>
      <w:r>
        <w:rPr>
          <w:rFonts w:cs="Times New Roman"/>
          <w:szCs w:val="24"/>
        </w:rPr>
        <w:t>to ensure that students have access to quality tasks. Each locally developed performance assessment should be evaluated by the local school division using this tool and necessary modifications should be implemented prior t</w:t>
      </w:r>
      <w:r w:rsidR="00A4132C">
        <w:rPr>
          <w:rFonts w:cs="Times New Roman"/>
          <w:szCs w:val="24"/>
        </w:rPr>
        <w:t xml:space="preserve">o continued use with students. </w:t>
      </w:r>
      <w:r>
        <w:rPr>
          <w:rFonts w:cs="Times New Roman"/>
          <w:szCs w:val="24"/>
        </w:rPr>
        <w:t xml:space="preserve">Additionally, school divisions are encouraged to begin using the common rubrics developed by </w:t>
      </w:r>
      <w:r w:rsidR="00727341">
        <w:rPr>
          <w:rFonts w:cs="Times New Roman"/>
          <w:szCs w:val="24"/>
        </w:rPr>
        <w:t xml:space="preserve">the </w:t>
      </w:r>
      <w:r>
        <w:rPr>
          <w:rFonts w:cs="Times New Roman"/>
          <w:szCs w:val="24"/>
        </w:rPr>
        <w:t>VDOE with performance assessments in classrooms where an SOL assessment has been replaced (Grade 3 Science, Grade 3 History, Grade 5 Writing, United States History to 1865, and United States History</w:t>
      </w:r>
      <w:r w:rsidR="00B52ECE">
        <w:rPr>
          <w:rFonts w:cs="Times New Roman"/>
          <w:szCs w:val="24"/>
        </w:rPr>
        <w:t>: 1</w:t>
      </w:r>
      <w:r>
        <w:rPr>
          <w:rFonts w:cs="Times New Roman"/>
          <w:szCs w:val="24"/>
        </w:rPr>
        <w:t>865 to the Present).</w:t>
      </w:r>
    </w:p>
    <w:p w14:paraId="37F09222" w14:textId="7E21BA42" w:rsidR="00157CB9" w:rsidRDefault="00157CB9" w:rsidP="00543FBD">
      <w:pPr>
        <w:spacing w:after="0" w:line="240" w:lineRule="auto"/>
        <w:rPr>
          <w:rFonts w:cs="Times New Roman"/>
          <w:szCs w:val="24"/>
        </w:rPr>
      </w:pPr>
    </w:p>
    <w:p w14:paraId="7E3F50A0" w14:textId="57C935AB" w:rsidR="002C0F5A" w:rsidRPr="004053A2" w:rsidRDefault="00157CB9" w:rsidP="00543FBD">
      <w:pPr>
        <w:spacing w:after="0" w:line="240" w:lineRule="auto"/>
        <w:rPr>
          <w:rFonts w:cs="Times New Roman"/>
          <w:i/>
          <w:szCs w:val="24"/>
        </w:rPr>
      </w:pPr>
      <w:r w:rsidRPr="004053A2">
        <w:rPr>
          <w:rFonts w:cs="Times New Roman"/>
          <w:i/>
          <w:szCs w:val="24"/>
        </w:rPr>
        <w:t xml:space="preserve">School divisions will continue to </w:t>
      </w:r>
      <w:r w:rsidR="008B6AD1" w:rsidRPr="004053A2">
        <w:rPr>
          <w:rFonts w:cs="Times New Roman"/>
          <w:i/>
          <w:szCs w:val="24"/>
        </w:rPr>
        <w:t>refine</w:t>
      </w:r>
      <w:r w:rsidRPr="004053A2">
        <w:rPr>
          <w:rFonts w:cs="Times New Roman"/>
          <w:i/>
          <w:szCs w:val="24"/>
        </w:rPr>
        <w:t xml:space="preserve"> local alternative assessment plans that </w:t>
      </w:r>
      <w:r w:rsidR="008B6AD1" w:rsidRPr="004053A2">
        <w:rPr>
          <w:i/>
        </w:rPr>
        <w:t>describe how performance assessments that are designed to inform instruction are being implemented.</w:t>
      </w:r>
    </w:p>
    <w:p w14:paraId="1AFAB63C" w14:textId="1D9ABE30" w:rsidR="00543FBD" w:rsidRDefault="00543FBD" w:rsidP="004053A2">
      <w:pPr>
        <w:pStyle w:val="Heading3"/>
      </w:pPr>
      <w:r>
        <w:t>Expectations for 2019-2020</w:t>
      </w:r>
    </w:p>
    <w:p w14:paraId="0AAF4CBD" w14:textId="0489CA3B" w:rsidR="00D6239E" w:rsidRDefault="00D6239E" w:rsidP="00D6239E">
      <w:pPr>
        <w:spacing w:after="0" w:line="240" w:lineRule="auto"/>
        <w:rPr>
          <w:rFonts w:cs="Times New Roman"/>
          <w:szCs w:val="24"/>
        </w:rPr>
      </w:pPr>
      <w:r w:rsidRPr="00727341">
        <w:rPr>
          <w:rFonts w:cs="Times New Roman"/>
          <w:szCs w:val="24"/>
        </w:rPr>
        <w:t>For the 2019-2020 school year,</w:t>
      </w:r>
      <w:r w:rsidR="00A6524B" w:rsidRPr="00727341">
        <w:rPr>
          <w:rFonts w:cs="Times New Roman"/>
          <w:szCs w:val="24"/>
        </w:rPr>
        <w:t xml:space="preserve"> school divisions are expected to continue to use the </w:t>
      </w:r>
      <w:hyperlink r:id="rId20" w:history="1">
        <w:r w:rsidR="00A6524B" w:rsidRPr="00727341">
          <w:rPr>
            <w:rStyle w:val="Hyperlink"/>
            <w:rFonts w:cs="Times New Roman"/>
            <w:i/>
            <w:szCs w:val="24"/>
          </w:rPr>
          <w:t>Virginia Quality Criteria Tool for Performance Assessments</w:t>
        </w:r>
      </w:hyperlink>
      <w:r w:rsidR="00A6524B" w:rsidRPr="00727341">
        <w:rPr>
          <w:rStyle w:val="Hyperlink"/>
          <w:rFonts w:cs="Times New Roman"/>
          <w:szCs w:val="24"/>
        </w:rPr>
        <w:t xml:space="preserve"> </w:t>
      </w:r>
      <w:r w:rsidRPr="00727341">
        <w:rPr>
          <w:rStyle w:val="Hyperlink"/>
          <w:rFonts w:cs="Times New Roman"/>
          <w:color w:val="auto"/>
          <w:szCs w:val="24"/>
          <w:u w:val="none"/>
        </w:rPr>
        <w:t>to</w:t>
      </w:r>
      <w:r w:rsidR="00A6524B" w:rsidRPr="00727341">
        <w:rPr>
          <w:rFonts w:cs="Times New Roman"/>
          <w:szCs w:val="24"/>
        </w:rPr>
        <w:t xml:space="preserve"> ensure that students have access to quality tasks</w:t>
      </w:r>
      <w:r w:rsidR="000A21ED">
        <w:rPr>
          <w:rFonts w:cs="Times New Roman"/>
          <w:szCs w:val="24"/>
        </w:rPr>
        <w:t xml:space="preserve">. </w:t>
      </w:r>
      <w:r w:rsidRPr="00727341">
        <w:rPr>
          <w:rFonts w:cs="Times New Roman"/>
          <w:szCs w:val="24"/>
        </w:rPr>
        <w:t>School divisions should also continue to make progress in</w:t>
      </w:r>
      <w:r w:rsidR="00A6524B" w:rsidRPr="00727341">
        <w:rPr>
          <w:rFonts w:cs="Times New Roman"/>
          <w:szCs w:val="24"/>
        </w:rPr>
        <w:t xml:space="preserve"> </w:t>
      </w:r>
      <w:r w:rsidRPr="00727341">
        <w:rPr>
          <w:rFonts w:cs="Times New Roman"/>
          <w:szCs w:val="24"/>
        </w:rPr>
        <w:t>using the common rubrics developed by VDOE with performance assessments in classrooms where an SOL assessment has been replaced (Grade 3 Science, Grade 3 History, Grade 5 Writing, United States History to 1865, and United States History: 1865 to the Present).</w:t>
      </w:r>
    </w:p>
    <w:p w14:paraId="316015E9" w14:textId="6F2E374A" w:rsidR="00A6524B" w:rsidRDefault="00A6524B" w:rsidP="00D6239E">
      <w:pPr>
        <w:spacing w:after="0" w:line="240" w:lineRule="auto"/>
        <w:rPr>
          <w:rFonts w:cs="Times New Roman"/>
          <w:szCs w:val="24"/>
        </w:rPr>
      </w:pPr>
    </w:p>
    <w:p w14:paraId="1F2DD62C" w14:textId="7F30B07E" w:rsidR="00543FBD" w:rsidRDefault="00D6239E" w:rsidP="00543FBD">
      <w:pPr>
        <w:spacing w:after="0" w:line="240" w:lineRule="auto"/>
        <w:rPr>
          <w:rFonts w:cs="Times New Roman"/>
          <w:szCs w:val="24"/>
        </w:rPr>
      </w:pPr>
      <w:r w:rsidRPr="00727341">
        <w:rPr>
          <w:rFonts w:cs="Times New Roman"/>
          <w:szCs w:val="24"/>
        </w:rPr>
        <w:t>Add</w:t>
      </w:r>
      <w:r w:rsidR="00DC61EF" w:rsidRPr="00727341">
        <w:rPr>
          <w:rFonts w:cs="Times New Roman"/>
          <w:szCs w:val="24"/>
        </w:rPr>
        <w:t>itionally, b</w:t>
      </w:r>
      <w:r w:rsidR="00543FBD">
        <w:rPr>
          <w:rFonts w:cs="Times New Roman"/>
          <w:szCs w:val="24"/>
        </w:rPr>
        <w:t xml:space="preserve">eginning with the 2019-2020 school year, all school divisions will be expected to prepare Balanced Assessment </w:t>
      </w:r>
      <w:del w:id="1" w:author="Virginia Department of Education" w:date="2019-01-07T09:33:00Z">
        <w:r w:rsidR="00543FBD" w:rsidRPr="004053A2" w:rsidDel="00095483">
          <w:rPr>
            <w:rFonts w:cs="Times New Roman"/>
            <w:szCs w:val="24"/>
          </w:rPr>
          <w:delText>Maps</w:delText>
        </w:r>
        <w:r w:rsidR="008B6AD1" w:rsidRPr="004053A2" w:rsidDel="00095483">
          <w:rPr>
            <w:rFonts w:cs="Times New Roman"/>
            <w:szCs w:val="24"/>
          </w:rPr>
          <w:delText xml:space="preserve"> </w:delText>
        </w:r>
      </w:del>
      <w:ins w:id="2" w:author="Virginia Department of Education" w:date="2019-01-07T09:33:00Z">
        <w:r w:rsidR="00095483">
          <w:rPr>
            <w:rFonts w:cs="Times New Roman"/>
            <w:szCs w:val="24"/>
          </w:rPr>
          <w:t xml:space="preserve">Plans </w:t>
        </w:r>
      </w:ins>
      <w:r w:rsidR="00543FBD">
        <w:rPr>
          <w:rFonts w:cs="Times New Roman"/>
          <w:szCs w:val="24"/>
        </w:rPr>
        <w:t xml:space="preserve">for each of the five replaced SOL assessments. These Balanced Assessment </w:t>
      </w:r>
      <w:del w:id="3" w:author="Virginia Department of Education" w:date="2019-01-07T09:33:00Z">
        <w:r w:rsidR="008B6AD1" w:rsidRPr="004053A2" w:rsidDel="00095483">
          <w:rPr>
            <w:rFonts w:cs="Times New Roman"/>
            <w:szCs w:val="24"/>
          </w:rPr>
          <w:delText xml:space="preserve">Maps </w:delText>
        </w:r>
      </w:del>
      <w:ins w:id="4" w:author="Virginia Department of Education" w:date="2019-01-07T09:33:00Z">
        <w:r w:rsidR="00095483">
          <w:rPr>
            <w:rFonts w:cs="Times New Roman"/>
            <w:szCs w:val="24"/>
          </w:rPr>
          <w:t xml:space="preserve">Plans </w:t>
        </w:r>
      </w:ins>
      <w:r w:rsidR="00543FBD">
        <w:rPr>
          <w:rFonts w:cs="Times New Roman"/>
          <w:szCs w:val="24"/>
        </w:rPr>
        <w:t xml:space="preserve">will more fully detail the local alternative assessment plan for each of these courses </w:t>
      </w:r>
      <w:r w:rsidR="00B72CA1">
        <w:rPr>
          <w:rFonts w:cs="Times New Roman"/>
          <w:szCs w:val="24"/>
        </w:rPr>
        <w:t xml:space="preserve">and will </w:t>
      </w:r>
      <w:r w:rsidR="00543FBD">
        <w:rPr>
          <w:rFonts w:cs="Times New Roman"/>
          <w:szCs w:val="24"/>
        </w:rPr>
        <w:t>indica</w:t>
      </w:r>
      <w:r w:rsidR="00B72CA1">
        <w:rPr>
          <w:rFonts w:cs="Times New Roman"/>
          <w:szCs w:val="24"/>
        </w:rPr>
        <w:t>te</w:t>
      </w:r>
      <w:r w:rsidR="00543FBD">
        <w:rPr>
          <w:rFonts w:cs="Times New Roman"/>
          <w:szCs w:val="24"/>
        </w:rPr>
        <w:t xml:space="preserve"> the types of assessments used to measure the content and</w:t>
      </w:r>
      <w:r w:rsidR="000A21ED">
        <w:rPr>
          <w:rFonts w:cs="Times New Roman"/>
          <w:szCs w:val="24"/>
        </w:rPr>
        <w:t xml:space="preserve"> skills covered in the course. </w:t>
      </w:r>
      <w:r w:rsidR="00543FBD">
        <w:rPr>
          <w:rFonts w:cs="Times New Roman"/>
          <w:szCs w:val="24"/>
        </w:rPr>
        <w:t xml:space="preserve">Assessment </w:t>
      </w:r>
      <w:del w:id="5" w:author="Virginia Department of Education" w:date="2019-01-07T09:34:00Z">
        <w:r w:rsidR="00543FBD" w:rsidRPr="004053A2" w:rsidDel="00095483">
          <w:rPr>
            <w:rFonts w:cs="Times New Roman"/>
            <w:szCs w:val="24"/>
          </w:rPr>
          <w:delText>map</w:delText>
        </w:r>
        <w:r w:rsidR="008B6AD1" w:rsidRPr="004053A2" w:rsidDel="00095483">
          <w:rPr>
            <w:rFonts w:cs="Times New Roman"/>
            <w:szCs w:val="24"/>
          </w:rPr>
          <w:delText xml:space="preserve">s </w:delText>
        </w:r>
      </w:del>
      <w:ins w:id="6" w:author="Virginia Department of Education" w:date="2019-01-07T09:34:00Z">
        <w:r w:rsidR="00095483">
          <w:rPr>
            <w:rFonts w:cs="Times New Roman"/>
            <w:szCs w:val="24"/>
          </w:rPr>
          <w:t xml:space="preserve">plans </w:t>
        </w:r>
      </w:ins>
      <w:r w:rsidR="00543FBD">
        <w:rPr>
          <w:rFonts w:cs="Times New Roman"/>
          <w:szCs w:val="24"/>
        </w:rPr>
        <w:t xml:space="preserve">may include a variety of assessment types but must include some performance assessments. </w:t>
      </w:r>
      <w:r w:rsidR="002F14F7" w:rsidRPr="00084C10">
        <w:rPr>
          <w:rFonts w:cs="Times New Roman"/>
          <w:szCs w:val="24"/>
        </w:rPr>
        <w:t>Additional information about the</w:t>
      </w:r>
      <w:r w:rsidR="00084C10" w:rsidRPr="00084C10">
        <w:rPr>
          <w:rFonts w:cs="Times New Roman"/>
          <w:szCs w:val="24"/>
        </w:rPr>
        <w:t xml:space="preserve"> development of assessment </w:t>
      </w:r>
      <w:del w:id="7" w:author="Virginia Department of Education" w:date="2019-01-07T09:34:00Z">
        <w:r w:rsidR="008B6AD1" w:rsidRPr="004053A2" w:rsidDel="00095483">
          <w:rPr>
            <w:rFonts w:cs="Times New Roman"/>
            <w:szCs w:val="24"/>
          </w:rPr>
          <w:delText xml:space="preserve">maps </w:delText>
        </w:r>
      </w:del>
      <w:ins w:id="8" w:author="Virginia Department of Education" w:date="2019-01-07T09:34:00Z">
        <w:r w:rsidR="00095483">
          <w:rPr>
            <w:rFonts w:cs="Times New Roman"/>
            <w:szCs w:val="24"/>
          </w:rPr>
          <w:t xml:space="preserve">plans </w:t>
        </w:r>
      </w:ins>
      <w:r w:rsidR="00543FBD" w:rsidRPr="00084C10">
        <w:rPr>
          <w:rFonts w:cs="Times New Roman"/>
          <w:szCs w:val="24"/>
        </w:rPr>
        <w:t xml:space="preserve">will be provided by </w:t>
      </w:r>
      <w:r w:rsidR="00084C10" w:rsidRPr="00084C10">
        <w:rPr>
          <w:rFonts w:cs="Times New Roman"/>
          <w:szCs w:val="24"/>
        </w:rPr>
        <w:t xml:space="preserve">the </w:t>
      </w:r>
      <w:r w:rsidR="00543FBD" w:rsidRPr="00084C10">
        <w:rPr>
          <w:rFonts w:cs="Times New Roman"/>
          <w:szCs w:val="24"/>
        </w:rPr>
        <w:t xml:space="preserve">VDOE </w:t>
      </w:r>
      <w:r w:rsidR="00CE2472" w:rsidRPr="00084C10">
        <w:rPr>
          <w:rFonts w:cs="Times New Roman"/>
          <w:szCs w:val="24"/>
        </w:rPr>
        <w:t xml:space="preserve">beginning in </w:t>
      </w:r>
      <w:r w:rsidR="00543FBD" w:rsidRPr="00084C10">
        <w:rPr>
          <w:rFonts w:cs="Times New Roman"/>
          <w:szCs w:val="24"/>
        </w:rPr>
        <w:t>spring 2019.</w:t>
      </w:r>
    </w:p>
    <w:p w14:paraId="3C7E0D35" w14:textId="77777777" w:rsidR="00543FBD" w:rsidRDefault="00543FBD" w:rsidP="00543FBD">
      <w:pPr>
        <w:spacing w:after="0" w:line="240" w:lineRule="auto"/>
        <w:rPr>
          <w:rFonts w:cs="Times New Roman"/>
          <w:szCs w:val="24"/>
        </w:rPr>
      </w:pPr>
    </w:p>
    <w:p w14:paraId="4ACD7F13" w14:textId="6BD9CA87" w:rsidR="00543FBD" w:rsidRDefault="00543FBD" w:rsidP="00543FBD">
      <w:pPr>
        <w:spacing w:after="0" w:line="240" w:lineRule="auto"/>
        <w:rPr>
          <w:rFonts w:cs="Times New Roman"/>
          <w:szCs w:val="24"/>
        </w:rPr>
      </w:pPr>
      <w:r>
        <w:rPr>
          <w:rFonts w:cs="Times New Roman"/>
          <w:szCs w:val="24"/>
        </w:rPr>
        <w:t xml:space="preserve">The development and selection of the local assessments that comprise the balanced assessment </w:t>
      </w:r>
      <w:del w:id="9" w:author="Virginia Department of Education" w:date="2019-01-07T09:34:00Z">
        <w:r w:rsidR="008B6AD1" w:rsidRPr="004053A2" w:rsidDel="00095483">
          <w:rPr>
            <w:rFonts w:cs="Times New Roman"/>
            <w:szCs w:val="24"/>
          </w:rPr>
          <w:delText xml:space="preserve">maps </w:delText>
        </w:r>
      </w:del>
      <w:ins w:id="10" w:author="Virginia Department of Education" w:date="2019-01-07T09:34:00Z">
        <w:r w:rsidR="00095483">
          <w:rPr>
            <w:rFonts w:cs="Times New Roman"/>
            <w:szCs w:val="24"/>
          </w:rPr>
          <w:t>plans</w:t>
        </w:r>
        <w:r w:rsidR="00095483" w:rsidRPr="004053A2">
          <w:rPr>
            <w:rFonts w:cs="Times New Roman"/>
            <w:szCs w:val="24"/>
          </w:rPr>
          <w:t xml:space="preserve"> </w:t>
        </w:r>
      </w:ins>
      <w:r w:rsidR="00B72CA1">
        <w:rPr>
          <w:rFonts w:cs="Times New Roman"/>
          <w:szCs w:val="24"/>
        </w:rPr>
        <w:t xml:space="preserve">are </w:t>
      </w:r>
      <w:r>
        <w:rPr>
          <w:rFonts w:cs="Times New Roman"/>
          <w:szCs w:val="24"/>
        </w:rPr>
        <w:t>left to the discr</w:t>
      </w:r>
      <w:r w:rsidR="000A21ED">
        <w:rPr>
          <w:rFonts w:cs="Times New Roman"/>
          <w:szCs w:val="24"/>
        </w:rPr>
        <w:t xml:space="preserve">etion of the school division. </w:t>
      </w:r>
      <w:r w:rsidR="00B72CA1">
        <w:rPr>
          <w:rFonts w:cs="Times New Roman"/>
          <w:szCs w:val="24"/>
        </w:rPr>
        <w:t>However, a</w:t>
      </w:r>
      <w:r>
        <w:rPr>
          <w:rFonts w:cs="Times New Roman"/>
          <w:szCs w:val="24"/>
        </w:rPr>
        <w:t>ssessments used should be designed to provide feedback to students, parents, and teachers regarding the extent to which the student has demonstrated proficiency in the content and skills included in the SOL covered and should demonstrate continued progress in implementing performance assessments as part of a balanced local assessment system.</w:t>
      </w:r>
    </w:p>
    <w:p w14:paraId="4890C70E" w14:textId="77777777" w:rsidR="00543FBD" w:rsidRDefault="00543FBD" w:rsidP="00543FBD">
      <w:pPr>
        <w:spacing w:after="0" w:line="240" w:lineRule="auto"/>
        <w:rPr>
          <w:rFonts w:cs="Times New Roman"/>
          <w:szCs w:val="24"/>
        </w:rPr>
      </w:pPr>
    </w:p>
    <w:p w14:paraId="7531450A" w14:textId="77777777" w:rsidR="00543FBD" w:rsidRDefault="00543FBD" w:rsidP="00543FBD">
      <w:pPr>
        <w:spacing w:after="0" w:line="240" w:lineRule="auto"/>
        <w:rPr>
          <w:rFonts w:cs="Times New Roman"/>
          <w:szCs w:val="24"/>
        </w:rPr>
      </w:pPr>
      <w:r>
        <w:rPr>
          <w:rFonts w:cs="Times New Roman"/>
          <w:szCs w:val="24"/>
        </w:rPr>
        <w:t>Local school divisions may choose to administer the same assessments for particular grade levels and content areas to all students in the division or may provide schools with flexibility in selecting the assessments to be administered.</w:t>
      </w:r>
    </w:p>
    <w:p w14:paraId="7E32927B" w14:textId="77777777" w:rsidR="00543FBD" w:rsidRDefault="00543FBD" w:rsidP="00543FBD">
      <w:pPr>
        <w:spacing w:after="0" w:line="240" w:lineRule="auto"/>
        <w:rPr>
          <w:rFonts w:cs="Times New Roman"/>
          <w:szCs w:val="24"/>
        </w:rPr>
      </w:pPr>
    </w:p>
    <w:p w14:paraId="4D548C6C" w14:textId="58F45D6C" w:rsidR="00084C10" w:rsidRDefault="00543FBD" w:rsidP="00084C10">
      <w:pPr>
        <w:spacing w:after="0" w:line="240" w:lineRule="auto"/>
        <w:rPr>
          <w:rFonts w:cs="Times New Roman"/>
          <w:szCs w:val="24"/>
        </w:rPr>
      </w:pPr>
      <w:r>
        <w:rPr>
          <w:rFonts w:cs="Times New Roman"/>
          <w:szCs w:val="24"/>
        </w:rPr>
        <w:t xml:space="preserve">By 2019-2020, school divisions should provide opportunities for </w:t>
      </w:r>
      <w:r w:rsidRPr="004053A2">
        <w:rPr>
          <w:rFonts w:cs="Times New Roman"/>
          <w:szCs w:val="24"/>
        </w:rPr>
        <w:t>cross-</w:t>
      </w:r>
      <w:r>
        <w:rPr>
          <w:rFonts w:cs="Times New Roman"/>
          <w:szCs w:val="24"/>
        </w:rPr>
        <w:t>scoring student responses to performance assessments within schools and across</w:t>
      </w:r>
      <w:r w:rsidR="002F14F7">
        <w:rPr>
          <w:rFonts w:cs="Times New Roman"/>
          <w:szCs w:val="24"/>
        </w:rPr>
        <w:t xml:space="preserve"> schools within </w:t>
      </w:r>
      <w:r>
        <w:rPr>
          <w:rFonts w:cs="Times New Roman"/>
          <w:szCs w:val="24"/>
        </w:rPr>
        <w:t xml:space="preserve">the school division, using common rubrics developed by </w:t>
      </w:r>
      <w:r w:rsidR="00084C10">
        <w:rPr>
          <w:rFonts w:cs="Times New Roman"/>
          <w:szCs w:val="24"/>
        </w:rPr>
        <w:t xml:space="preserve">the </w:t>
      </w:r>
      <w:r>
        <w:rPr>
          <w:rFonts w:cs="Times New Roman"/>
          <w:szCs w:val="24"/>
        </w:rPr>
        <w:t xml:space="preserve">VDOE to evaluate student work. Meetings scheduled by </w:t>
      </w:r>
      <w:r w:rsidR="00084C10">
        <w:rPr>
          <w:rFonts w:cs="Times New Roman"/>
          <w:szCs w:val="24"/>
        </w:rPr>
        <w:t xml:space="preserve">the </w:t>
      </w:r>
      <w:r>
        <w:rPr>
          <w:rFonts w:cs="Times New Roman"/>
          <w:szCs w:val="24"/>
        </w:rPr>
        <w:t xml:space="preserve">VDOE in </w:t>
      </w:r>
      <w:del w:id="11" w:author="Virginia Department of Education" w:date="2019-01-07T09:35:00Z">
        <w:r w:rsidRPr="004053A2" w:rsidDel="00095483">
          <w:rPr>
            <w:rFonts w:cs="Times New Roman"/>
            <w:szCs w:val="24"/>
          </w:rPr>
          <w:delText xml:space="preserve">summer </w:delText>
        </w:r>
      </w:del>
      <w:r>
        <w:rPr>
          <w:rFonts w:cs="Times New Roman"/>
          <w:szCs w:val="24"/>
        </w:rPr>
        <w:t xml:space="preserve">2019 will provide opportunities for professional development </w:t>
      </w:r>
      <w:r w:rsidRPr="00084C10">
        <w:rPr>
          <w:rFonts w:cs="Times New Roman"/>
          <w:szCs w:val="24"/>
        </w:rPr>
        <w:t>on</w:t>
      </w:r>
      <w:r w:rsidR="00DC61EF" w:rsidRPr="00084C10">
        <w:rPr>
          <w:rFonts w:cs="Times New Roman"/>
          <w:szCs w:val="24"/>
        </w:rPr>
        <w:t xml:space="preserve"> </w:t>
      </w:r>
      <w:del w:id="12" w:author="Virginia Department of Education" w:date="2019-01-07T09:35:00Z">
        <w:r w:rsidR="00DC61EF" w:rsidRPr="004053A2" w:rsidDel="00095483">
          <w:rPr>
            <w:rFonts w:cs="Times New Roman"/>
            <w:szCs w:val="24"/>
          </w:rPr>
          <w:delText>cross</w:delText>
        </w:r>
        <w:r w:rsidRPr="004053A2" w:rsidDel="00095483">
          <w:rPr>
            <w:rFonts w:cs="Times New Roman"/>
            <w:szCs w:val="24"/>
          </w:rPr>
          <w:delText xml:space="preserve"> </w:delText>
        </w:r>
      </w:del>
      <w:ins w:id="13" w:author="Virginia Department of Education" w:date="2019-01-07T09:35:00Z">
        <w:r w:rsidR="00095483">
          <w:rPr>
            <w:rFonts w:cs="Times New Roman"/>
            <w:szCs w:val="24"/>
          </w:rPr>
          <w:t>the application of the common rubrics in</w:t>
        </w:r>
        <w:r w:rsidR="00095483" w:rsidRPr="004053A2">
          <w:rPr>
            <w:rFonts w:cs="Times New Roman"/>
            <w:szCs w:val="24"/>
          </w:rPr>
          <w:t xml:space="preserve"> </w:t>
        </w:r>
      </w:ins>
      <w:r w:rsidRPr="004053A2">
        <w:rPr>
          <w:rFonts w:cs="Times New Roman"/>
          <w:szCs w:val="24"/>
        </w:rPr>
        <w:t>scoring</w:t>
      </w:r>
      <w:ins w:id="14" w:author="Virginia Department of Education" w:date="2019-01-07T09:35:00Z">
        <w:r w:rsidR="00095483">
          <w:rPr>
            <w:rFonts w:cs="Times New Roman"/>
            <w:szCs w:val="24"/>
          </w:rPr>
          <w:t xml:space="preserve"> student work</w:t>
        </w:r>
      </w:ins>
      <w:r w:rsidR="00DC61EF" w:rsidRPr="00084C10">
        <w:rPr>
          <w:rFonts w:cs="Times New Roman"/>
          <w:szCs w:val="24"/>
        </w:rPr>
        <w:t>.</w:t>
      </w:r>
    </w:p>
    <w:p w14:paraId="6D8B6E13" w14:textId="2CB104FA" w:rsidR="00543FBD" w:rsidRDefault="00543FBD" w:rsidP="00084C10">
      <w:pPr>
        <w:pStyle w:val="Heading2"/>
        <w:spacing w:after="0"/>
      </w:pPr>
      <w:r>
        <w:t>Use of Integrated Assessments</w:t>
      </w:r>
    </w:p>
    <w:p w14:paraId="239D9DF9" w14:textId="77777777" w:rsidR="00084C10" w:rsidRDefault="00543FBD" w:rsidP="00084C10">
      <w:pPr>
        <w:spacing w:after="0" w:line="240" w:lineRule="auto"/>
        <w:rPr>
          <w:rFonts w:cs="Times New Roman"/>
        </w:rPr>
      </w:pPr>
      <w:r>
        <w:rPr>
          <w:rFonts w:cs="Times New Roman"/>
        </w:rPr>
        <w:t>The legislation encourages integrated assessments that include multiple subject areas. For example, a local assessment might address content from both grade 3 history and grade 3 science. If such assessments are used, the results should include information about the extent to which the student has demonstrated proficiency in each specific set of SOL covered.</w:t>
      </w:r>
    </w:p>
    <w:p w14:paraId="300444C8" w14:textId="5F21A3E4" w:rsidR="00543FBD" w:rsidRPr="00084C10" w:rsidRDefault="00543FBD" w:rsidP="00084C10">
      <w:pPr>
        <w:pStyle w:val="Heading2"/>
        <w:spacing w:after="0"/>
        <w:rPr>
          <w:rStyle w:val="Heading2Char"/>
          <w:b/>
        </w:rPr>
      </w:pPr>
      <w:r w:rsidRPr="00084C10">
        <w:rPr>
          <w:rStyle w:val="Heading2Char"/>
          <w:b/>
        </w:rPr>
        <w:t>Professional Development</w:t>
      </w:r>
    </w:p>
    <w:p w14:paraId="2ECF89CB" w14:textId="0DEE9D1C" w:rsidR="00543FBD" w:rsidRDefault="00543FBD" w:rsidP="00543FBD">
      <w:pPr>
        <w:spacing w:after="0" w:line="240" w:lineRule="auto"/>
        <w:rPr>
          <w:rFonts w:cs="Times New Roman"/>
        </w:rPr>
      </w:pPr>
      <w:r>
        <w:rPr>
          <w:rFonts w:cs="Times New Roman"/>
        </w:rPr>
        <w:t xml:space="preserve">The capacity of teachers to design and implement assessments that are intended to inform instruction is likely to vary widely across the Commonwealth. School divisions should evaluate the capacity and experience of their teachers in implementing such assessments and use this information to design professional development. Professional development should encourage the collaboration of teachers within grades and across grades to implement the assessments and </w:t>
      </w:r>
      <w:r w:rsidR="00C4170F">
        <w:rPr>
          <w:rFonts w:cs="Times New Roman"/>
        </w:rPr>
        <w:t>to use</w:t>
      </w:r>
      <w:r>
        <w:rPr>
          <w:rFonts w:cs="Times New Roman"/>
        </w:rPr>
        <w:t xml:space="preserve"> their results to determine instructional needs. School divisions will be notified when materials used in the summer 2018 Performance Assessment events and other performance assessment resources are posted to the VDOE website.</w:t>
      </w:r>
    </w:p>
    <w:p w14:paraId="14EC1CC8" w14:textId="5088F91F" w:rsidR="00543FBD" w:rsidRDefault="00543FBD" w:rsidP="00084C10">
      <w:pPr>
        <w:pStyle w:val="Heading2"/>
        <w:spacing w:after="0"/>
      </w:pPr>
      <w:r>
        <w:t>Documentation and Reporting to the Virginia Department of Education</w:t>
      </w:r>
    </w:p>
    <w:p w14:paraId="4118DD14" w14:textId="1B8EA42D" w:rsidR="00543FBD" w:rsidRDefault="00543FBD" w:rsidP="00543FBD">
      <w:pPr>
        <w:spacing w:after="0" w:line="240" w:lineRule="auto"/>
        <w:rPr>
          <w:rFonts w:cs="Times New Roman"/>
        </w:rPr>
      </w:pPr>
      <w:r>
        <w:rPr>
          <w:rFonts w:cs="Times New Roman"/>
        </w:rPr>
        <w:t>During the 2018-2019 through the 2019-2020 school years, VDOE staff will conduct annual site visits or “desk reviews”</w:t>
      </w:r>
      <w:r w:rsidR="00CE2472">
        <w:rPr>
          <w:rFonts w:cs="Times New Roman"/>
        </w:rPr>
        <w:t xml:space="preserve"> i</w:t>
      </w:r>
      <w:r w:rsidR="00084C10">
        <w:rPr>
          <w:rFonts w:cs="Times New Roman"/>
        </w:rPr>
        <w:t>n a sample of school divisions.</w:t>
      </w:r>
      <w:r>
        <w:rPr>
          <w:rFonts w:cs="Times New Roman"/>
        </w:rPr>
        <w:t xml:space="preserve"> </w:t>
      </w:r>
      <w:r w:rsidR="00CE2472">
        <w:rPr>
          <w:rFonts w:cs="Times New Roman"/>
        </w:rPr>
        <w:t xml:space="preserve">As a part of these “desk reviews,” documents will be examined and school division staff interviewed either by webinar or by telephone. </w:t>
      </w:r>
      <w:r>
        <w:rPr>
          <w:rFonts w:cs="Times New Roman"/>
        </w:rPr>
        <w:t>The purpose of these reviews will be to determine how local school divisions are verifying t</w:t>
      </w:r>
      <w:r w:rsidR="00B72CA1">
        <w:rPr>
          <w:rFonts w:cs="Times New Roman"/>
        </w:rPr>
        <w:t>hat the content is being taught,</w:t>
      </w:r>
      <w:r>
        <w:rPr>
          <w:rFonts w:cs="Times New Roman"/>
        </w:rPr>
        <w:t xml:space="preserve"> to determine the types of alternative assessments that are being administered, to identify exemplars of performance assessments that may be shared with other school divisions, and to assist teachers, schools, and school divisions in strengthening their own altern</w:t>
      </w:r>
      <w:r w:rsidR="000A21ED">
        <w:rPr>
          <w:rFonts w:cs="Times New Roman"/>
        </w:rPr>
        <w:t xml:space="preserve">ative performance assessments. </w:t>
      </w:r>
      <w:r>
        <w:rPr>
          <w:rFonts w:cs="Times New Roman"/>
        </w:rPr>
        <w:t xml:space="preserve">The reviews will help Department staff to identify “best practices” for sharing with other Virginia school divisions. </w:t>
      </w:r>
    </w:p>
    <w:p w14:paraId="71E6197C" w14:textId="77777777" w:rsidR="00543FBD" w:rsidRDefault="00543FBD" w:rsidP="00543FBD">
      <w:pPr>
        <w:spacing w:after="0" w:line="240" w:lineRule="auto"/>
        <w:rPr>
          <w:rFonts w:cs="Times New Roman"/>
        </w:rPr>
      </w:pPr>
    </w:p>
    <w:p w14:paraId="236CA65B" w14:textId="7B5C7DFB" w:rsidR="00543FBD" w:rsidRDefault="00543FBD" w:rsidP="00543FBD">
      <w:pPr>
        <w:spacing w:after="0" w:line="240" w:lineRule="auto"/>
        <w:rPr>
          <w:rFonts w:cs="Times New Roman"/>
        </w:rPr>
      </w:pPr>
      <w:r>
        <w:rPr>
          <w:rFonts w:cs="Times New Roman"/>
        </w:rPr>
        <w:t xml:space="preserve">Beginning with the 2019-2020 school year, the balanced assessment </w:t>
      </w:r>
      <w:del w:id="15" w:author="Virginia Department of Education" w:date="2019-01-07T09:35:00Z">
        <w:r w:rsidRPr="004053A2" w:rsidDel="00095483">
          <w:rPr>
            <w:rFonts w:cs="Times New Roman"/>
          </w:rPr>
          <w:delText>maps</w:delText>
        </w:r>
        <w:r w:rsidR="00BE6317" w:rsidRPr="004053A2" w:rsidDel="00095483">
          <w:rPr>
            <w:rFonts w:cs="Times New Roman"/>
          </w:rPr>
          <w:delText xml:space="preserve"> </w:delText>
        </w:r>
      </w:del>
      <w:ins w:id="16" w:author="Virginia Department of Education" w:date="2019-01-07T09:35:00Z">
        <w:r w:rsidR="00095483">
          <w:rPr>
            <w:rFonts w:cs="Times New Roman"/>
          </w:rPr>
          <w:t>plans</w:t>
        </w:r>
        <w:r w:rsidR="00095483" w:rsidRPr="004053A2">
          <w:rPr>
            <w:rFonts w:cs="Times New Roman"/>
          </w:rPr>
          <w:t xml:space="preserve"> </w:t>
        </w:r>
      </w:ins>
      <w:r>
        <w:rPr>
          <w:rFonts w:cs="Times New Roman"/>
        </w:rPr>
        <w:t>completed by school divisions will be</w:t>
      </w:r>
      <w:r w:rsidR="000A21ED">
        <w:rPr>
          <w:rFonts w:cs="Times New Roman"/>
        </w:rPr>
        <w:t xml:space="preserve">come part of the desk reviews. </w:t>
      </w:r>
      <w:r>
        <w:rPr>
          <w:rFonts w:cs="Times New Roman"/>
        </w:rPr>
        <w:t>For 2019-2020, materials retained at the division for possible review should include the following:</w:t>
      </w:r>
    </w:p>
    <w:p w14:paraId="1A36B1B9" w14:textId="37EEBBFC" w:rsidR="00543FBD" w:rsidRDefault="00543FBD" w:rsidP="00543FBD">
      <w:pPr>
        <w:pStyle w:val="ListParagraph"/>
        <w:numPr>
          <w:ilvl w:val="0"/>
          <w:numId w:val="9"/>
        </w:numPr>
        <w:spacing w:after="0" w:line="240" w:lineRule="auto"/>
        <w:rPr>
          <w:rFonts w:cs="Times New Roman"/>
        </w:rPr>
      </w:pPr>
      <w:r>
        <w:rPr>
          <w:rFonts w:cs="Times New Roman"/>
        </w:rPr>
        <w:t xml:space="preserve">Balanced Assessment </w:t>
      </w:r>
      <w:del w:id="17" w:author="Virginia Department of Education" w:date="2019-01-07T09:36:00Z">
        <w:r w:rsidRPr="004053A2" w:rsidDel="00095483">
          <w:rPr>
            <w:rFonts w:cs="Times New Roman"/>
          </w:rPr>
          <w:delText xml:space="preserve">Map </w:delText>
        </w:r>
      </w:del>
      <w:ins w:id="18" w:author="Virginia Department of Education" w:date="2019-01-07T09:36:00Z">
        <w:r w:rsidR="00095483">
          <w:rPr>
            <w:rFonts w:cs="Times New Roman"/>
          </w:rPr>
          <w:t>Plan</w:t>
        </w:r>
        <w:r w:rsidR="00095483" w:rsidRPr="004053A2">
          <w:rPr>
            <w:rFonts w:cs="Times New Roman"/>
          </w:rPr>
          <w:t xml:space="preserve"> </w:t>
        </w:r>
      </w:ins>
      <w:r>
        <w:rPr>
          <w:rFonts w:cs="Times New Roman"/>
        </w:rPr>
        <w:t>for each of the five replaced SOL assessments;</w:t>
      </w:r>
    </w:p>
    <w:p w14:paraId="3F4CD6AE" w14:textId="77777777" w:rsidR="00543FBD" w:rsidRPr="002B42A1" w:rsidRDefault="00543FBD" w:rsidP="00543FBD">
      <w:pPr>
        <w:pStyle w:val="ListParagraph"/>
        <w:numPr>
          <w:ilvl w:val="0"/>
          <w:numId w:val="9"/>
        </w:numPr>
        <w:spacing w:after="0" w:line="240" w:lineRule="auto"/>
        <w:rPr>
          <w:rFonts w:cs="Times New Roman"/>
        </w:rPr>
      </w:pPr>
      <w:r w:rsidRPr="002B42A1">
        <w:rPr>
          <w:rFonts w:cs="Times New Roman"/>
        </w:rPr>
        <w:t xml:space="preserve">Copies of assessments administered, including performance tasks; </w:t>
      </w:r>
    </w:p>
    <w:p w14:paraId="01D4AE33" w14:textId="5B2AEA9A" w:rsidR="00543FBD" w:rsidRDefault="00543FBD" w:rsidP="00543FBD">
      <w:pPr>
        <w:pStyle w:val="ListParagraph"/>
        <w:numPr>
          <w:ilvl w:val="0"/>
          <w:numId w:val="9"/>
        </w:numPr>
        <w:spacing w:after="0" w:line="240" w:lineRule="auto"/>
        <w:rPr>
          <w:rFonts w:cs="Times New Roman"/>
        </w:rPr>
      </w:pPr>
      <w:r w:rsidRPr="002B42A1">
        <w:rPr>
          <w:rFonts w:cs="Times New Roman"/>
        </w:rPr>
        <w:t>Rubrics used for scoring</w:t>
      </w:r>
      <w:r w:rsidR="007C5DBF" w:rsidRPr="002B42A1">
        <w:rPr>
          <w:rFonts w:cs="Times New Roman"/>
        </w:rPr>
        <w:t>;</w:t>
      </w:r>
      <w:r w:rsidR="007D718A" w:rsidRPr="002B42A1">
        <w:rPr>
          <w:rFonts w:cs="Times New Roman"/>
        </w:rPr>
        <w:t xml:space="preserve"> </w:t>
      </w:r>
      <w:r w:rsidRPr="002B42A1">
        <w:rPr>
          <w:rFonts w:cs="Times New Roman"/>
        </w:rPr>
        <w:t>and</w:t>
      </w:r>
    </w:p>
    <w:p w14:paraId="18770F55" w14:textId="6418758F" w:rsidR="002B42A1" w:rsidRPr="002B42A1" w:rsidRDefault="002B42A1" w:rsidP="00543FBD">
      <w:pPr>
        <w:pStyle w:val="ListParagraph"/>
        <w:numPr>
          <w:ilvl w:val="0"/>
          <w:numId w:val="9"/>
        </w:numPr>
        <w:spacing w:after="0" w:line="240" w:lineRule="auto"/>
        <w:rPr>
          <w:rFonts w:cs="Times New Roman"/>
        </w:rPr>
      </w:pPr>
      <w:r>
        <w:rPr>
          <w:rFonts w:cs="Times New Roman"/>
        </w:rPr>
        <w:t>Division-specific material used to train teachers and samples of student writing from the various score points of the rubric.</w:t>
      </w:r>
    </w:p>
    <w:p w14:paraId="3F57D27E" w14:textId="6D6835D1" w:rsidR="00543FBD" w:rsidRDefault="00543FBD" w:rsidP="00543FBD">
      <w:pPr>
        <w:spacing w:after="0" w:line="240" w:lineRule="auto"/>
        <w:rPr>
          <w:rFonts w:cs="Times New Roman"/>
          <w:sz w:val="22"/>
        </w:rPr>
      </w:pPr>
    </w:p>
    <w:p w14:paraId="2732FA60" w14:textId="18498747" w:rsidR="00543FBD" w:rsidRDefault="00543FBD" w:rsidP="00543FBD">
      <w:pPr>
        <w:spacing w:after="0" w:line="240" w:lineRule="auto"/>
        <w:rPr>
          <w:rFonts w:cs="Times New Roman"/>
        </w:rPr>
      </w:pPr>
      <w:r>
        <w:rPr>
          <w:rFonts w:cs="Times New Roman"/>
        </w:rPr>
        <w:t xml:space="preserve">School divisions are to retain these documents for one year after the end of the academic year, as outlined in the </w:t>
      </w:r>
      <w:hyperlink r:id="rId21" w:history="1">
        <w:r>
          <w:rPr>
            <w:rStyle w:val="Hyperlink"/>
            <w:rFonts w:cs="Times New Roman"/>
          </w:rPr>
          <w:t>Records Retention and Disposition Schedule, General Schedule No.GS-21</w:t>
        </w:r>
      </w:hyperlink>
      <w:r>
        <w:rPr>
          <w:rFonts w:cs="Times New Roman"/>
        </w:rPr>
        <w:t xml:space="preserve"> (Series 000236, 000240). </w:t>
      </w:r>
      <w:r w:rsidR="002B42A1">
        <w:rPr>
          <w:rFonts w:cs="Times New Roman"/>
        </w:rPr>
        <w:t xml:space="preserve">The </w:t>
      </w:r>
      <w:r>
        <w:rPr>
          <w:rFonts w:cs="Times New Roman"/>
        </w:rPr>
        <w:t>VDOE will not require the retention of individual student work beyond the student work samples that demonstrate division scoring.</w:t>
      </w:r>
    </w:p>
    <w:p w14:paraId="6BE9D28B" w14:textId="77777777" w:rsidR="00543FBD" w:rsidRDefault="00543FBD" w:rsidP="002B42A1">
      <w:pPr>
        <w:pStyle w:val="Heading2"/>
        <w:spacing w:after="0"/>
      </w:pPr>
      <w:r>
        <w:t>Individuals with Disabilities Education Act</w:t>
      </w:r>
    </w:p>
    <w:p w14:paraId="4A811F52" w14:textId="521CA7F5" w:rsidR="007D718A" w:rsidRDefault="00543FBD" w:rsidP="00543FBD">
      <w:pPr>
        <w:spacing w:after="0" w:line="240" w:lineRule="auto"/>
        <w:rPr>
          <w:rFonts w:cs="Times New Roman"/>
        </w:rPr>
      </w:pPr>
      <w:r>
        <w:rPr>
          <w:rFonts w:cs="Times New Roman"/>
        </w:rPr>
        <w:t xml:space="preserve">School divisions should be aware of the following requirement found in </w:t>
      </w:r>
      <w:r w:rsidRPr="004053A2">
        <w:rPr>
          <w:rFonts w:cs="Times New Roman"/>
        </w:rPr>
        <w:t>Section 300.160 c (1)</w:t>
      </w:r>
      <w:r w:rsidRPr="002B42A1">
        <w:rPr>
          <w:rFonts w:cs="Times New Roman"/>
        </w:rPr>
        <w:t xml:space="preserve"> of the </w:t>
      </w:r>
      <w:r w:rsidRPr="002B42A1">
        <w:rPr>
          <w:rFonts w:cs="Times New Roman"/>
          <w:i/>
        </w:rPr>
        <w:t>Individuals with Disabilities Education Act</w:t>
      </w:r>
      <w:r w:rsidRPr="002B42A1">
        <w:rPr>
          <w:rFonts w:cs="Times New Roman"/>
        </w:rPr>
        <w:t>:</w:t>
      </w:r>
      <w:r>
        <w:rPr>
          <w:rFonts w:cs="Times New Roman"/>
        </w:rPr>
        <w:t xml:space="preserve"> </w:t>
      </w:r>
    </w:p>
    <w:p w14:paraId="642D5270" w14:textId="77777777" w:rsidR="007D718A" w:rsidRDefault="007D718A" w:rsidP="00543FBD">
      <w:pPr>
        <w:spacing w:after="0" w:line="240" w:lineRule="auto"/>
        <w:rPr>
          <w:rFonts w:cs="Times New Roman"/>
        </w:rPr>
      </w:pPr>
    </w:p>
    <w:p w14:paraId="001FDD87" w14:textId="074FAA23" w:rsidR="00543FBD" w:rsidRDefault="00543FBD" w:rsidP="000036DB">
      <w:pPr>
        <w:spacing w:after="0" w:line="240" w:lineRule="auto"/>
        <w:ind w:left="720"/>
        <w:rPr>
          <w:rFonts w:cs="Times New Roman"/>
        </w:rPr>
      </w:pPr>
      <w:r>
        <w:rPr>
          <w:rFonts w:cs="Times New Roman"/>
        </w:rPr>
        <w:t>A State (or, in the case of a district-wide assessment, an LEA) must develop and implement alternate assessments and guidelines for the participation of children with disabilities in alternate assessments for those children who cannot participate in regular assessments, even with accommodations, as indicated in their respective IEPs, as provided in paragraph (a) of this section.</w:t>
      </w:r>
      <w:r w:rsidR="000036DB">
        <w:br/>
      </w:r>
      <w:r>
        <w:rPr>
          <w:rFonts w:cs="Times New Roman"/>
        </w:rPr>
        <w:t xml:space="preserve"> </w:t>
      </w:r>
    </w:p>
    <w:p w14:paraId="61823F62" w14:textId="7DB2DA13" w:rsidR="00543FBD" w:rsidRDefault="00543FBD" w:rsidP="00543FBD">
      <w:pPr>
        <w:spacing w:after="0" w:line="240" w:lineRule="auto"/>
        <w:rPr>
          <w:rFonts w:cs="Times New Roman"/>
        </w:rPr>
      </w:pPr>
      <w:r>
        <w:rPr>
          <w:rFonts w:cs="Times New Roman"/>
        </w:rPr>
        <w:t>If school divisions choose to meet the local alternative assessment requirements through the use of division wide assessments, an alternate assessment for students with disabilities who cannot participate in regular division assessment</w:t>
      </w:r>
      <w:r w:rsidR="007C5DBF">
        <w:rPr>
          <w:rFonts w:cs="Times New Roman"/>
        </w:rPr>
        <w:t>s</w:t>
      </w:r>
      <w:r>
        <w:rPr>
          <w:rFonts w:cs="Times New Roman"/>
        </w:rPr>
        <w:t xml:space="preserve"> must be provided. </w:t>
      </w:r>
    </w:p>
    <w:p w14:paraId="482BD235" w14:textId="77777777" w:rsidR="00543FBD" w:rsidRDefault="00543FBD" w:rsidP="000036DB">
      <w:pPr>
        <w:pStyle w:val="Heading2"/>
        <w:spacing w:after="0"/>
      </w:pPr>
      <w:r>
        <w:t>Use of Local Assessments in State Accreditation or Federal Accountability</w:t>
      </w:r>
    </w:p>
    <w:p w14:paraId="7D554B9F" w14:textId="2F49A3D3" w:rsidR="00543FBD" w:rsidRPr="004053A2" w:rsidRDefault="00543FBD" w:rsidP="004053A2">
      <w:pPr>
        <w:spacing w:after="0" w:line="240" w:lineRule="auto"/>
        <w:rPr>
          <w:rFonts w:cs="Times New Roman"/>
          <w:sz w:val="16"/>
        </w:rPr>
      </w:pPr>
      <w:r>
        <w:rPr>
          <w:rFonts w:cs="Times New Roman"/>
        </w:rPr>
        <w:t>The results of the local alternative assessments will not be used to designate state accreditation or</w:t>
      </w:r>
      <w:r w:rsidR="004053A2">
        <w:rPr>
          <w:rFonts w:cs="Times New Roman"/>
        </w:rPr>
        <w:t xml:space="preserve"> federal accountability status.</w:t>
      </w:r>
    </w:p>
    <w:sectPr w:rsidR="00543FBD" w:rsidRPr="004053A2" w:rsidSect="00543FBD">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3DD6" w14:textId="77777777" w:rsidR="00A0687A" w:rsidRDefault="00A0687A" w:rsidP="000E009D">
      <w:pPr>
        <w:spacing w:after="0" w:line="240" w:lineRule="auto"/>
      </w:pPr>
      <w:r>
        <w:separator/>
      </w:r>
    </w:p>
  </w:endnote>
  <w:endnote w:type="continuationSeparator" w:id="0">
    <w:p w14:paraId="5A83A7EF" w14:textId="77777777" w:rsidR="00A0687A" w:rsidRDefault="00A0687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064D5D17"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C5010">
          <w:rPr>
            <w:rFonts w:cs="Times New Roman"/>
            <w:noProof/>
          </w:rPr>
          <w:t>A</w:t>
        </w:r>
        <w:r w:rsidRPr="000E009D">
          <w:rPr>
            <w:rFonts w:cs="Times New Roman"/>
            <w:noProof/>
          </w:rPr>
          <w:fldChar w:fldCharType="end"/>
        </w:r>
      </w:p>
    </w:sdtContent>
  </w:sdt>
  <w:p w14:paraId="715FED1F"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76204"/>
      <w:docPartObj>
        <w:docPartGallery w:val="Page Numbers (Bottom of Page)"/>
        <w:docPartUnique/>
      </w:docPartObj>
    </w:sdtPr>
    <w:sdtEndPr>
      <w:rPr>
        <w:noProof/>
      </w:rPr>
    </w:sdtEndPr>
    <w:sdtContent>
      <w:p w14:paraId="2F6F0242" w14:textId="7D73BF71" w:rsidR="00543FBD" w:rsidRDefault="00543FBD">
        <w:pPr>
          <w:pStyle w:val="Footer"/>
          <w:jc w:val="center"/>
        </w:pPr>
        <w:r>
          <w:fldChar w:fldCharType="begin"/>
        </w:r>
        <w:r>
          <w:instrText xml:space="preserve"> PAGE   \* MERGEFORMAT </w:instrText>
        </w:r>
        <w:r>
          <w:fldChar w:fldCharType="separate"/>
        </w:r>
        <w:r w:rsidR="00AC5010">
          <w:rPr>
            <w:noProof/>
          </w:rPr>
          <w:t>4</w:t>
        </w:r>
        <w:r>
          <w:rPr>
            <w:noProof/>
          </w:rPr>
          <w:fldChar w:fldCharType="end"/>
        </w:r>
      </w:p>
    </w:sdtContent>
  </w:sdt>
  <w:p w14:paraId="6AB814D2" w14:textId="77777777" w:rsidR="00543FBD" w:rsidRDefault="0054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6833" w14:textId="77777777" w:rsidR="00A0687A" w:rsidRDefault="00A0687A" w:rsidP="000E009D">
      <w:pPr>
        <w:spacing w:after="0" w:line="240" w:lineRule="auto"/>
      </w:pPr>
      <w:r>
        <w:separator/>
      </w:r>
    </w:p>
  </w:footnote>
  <w:footnote w:type="continuationSeparator" w:id="0">
    <w:p w14:paraId="7C386150" w14:textId="77777777" w:rsidR="00A0687A" w:rsidRDefault="00A0687A"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6972" w14:textId="6F72F6B6" w:rsidR="00543FBD" w:rsidRDefault="00543FBD" w:rsidP="00543FBD">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116"/>
    <w:multiLevelType w:val="hybridMultilevel"/>
    <w:tmpl w:val="F0F6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370D2"/>
    <w:multiLevelType w:val="hybridMultilevel"/>
    <w:tmpl w:val="A5A2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24237"/>
    <w:multiLevelType w:val="hybridMultilevel"/>
    <w:tmpl w:val="269A6112"/>
    <w:lvl w:ilvl="0" w:tplc="7B2A56E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124421"/>
    <w:multiLevelType w:val="multilevel"/>
    <w:tmpl w:val="C97A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61822"/>
    <w:multiLevelType w:val="hybridMultilevel"/>
    <w:tmpl w:val="FAD6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7"/>
  </w:num>
  <w:num w:numId="5">
    <w:abstractNumId w:val="3"/>
  </w:num>
  <w:num w:numId="6">
    <w:abstractNumId w:val="2"/>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a Department of Education">
    <w15:presenceInfo w15:providerId="None" w15:userId="Virginia Department of Educ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36DB"/>
    <w:rsid w:val="0004026A"/>
    <w:rsid w:val="000422DB"/>
    <w:rsid w:val="00084C10"/>
    <w:rsid w:val="00095483"/>
    <w:rsid w:val="000A21ED"/>
    <w:rsid w:val="000B370B"/>
    <w:rsid w:val="000C229E"/>
    <w:rsid w:val="000C515A"/>
    <w:rsid w:val="000C78D1"/>
    <w:rsid w:val="000D590D"/>
    <w:rsid w:val="000E009D"/>
    <w:rsid w:val="000E752A"/>
    <w:rsid w:val="00123E2E"/>
    <w:rsid w:val="00157CB9"/>
    <w:rsid w:val="00162382"/>
    <w:rsid w:val="00174DBB"/>
    <w:rsid w:val="00185ADD"/>
    <w:rsid w:val="001A07ED"/>
    <w:rsid w:val="001C5D32"/>
    <w:rsid w:val="001E791B"/>
    <w:rsid w:val="0020239B"/>
    <w:rsid w:val="002078D3"/>
    <w:rsid w:val="00216111"/>
    <w:rsid w:val="0022017F"/>
    <w:rsid w:val="00292EA1"/>
    <w:rsid w:val="002A1B22"/>
    <w:rsid w:val="002B42A1"/>
    <w:rsid w:val="002C0F5A"/>
    <w:rsid w:val="002E52E0"/>
    <w:rsid w:val="002E56DF"/>
    <w:rsid w:val="002E6CA5"/>
    <w:rsid w:val="002F14F7"/>
    <w:rsid w:val="003207BA"/>
    <w:rsid w:val="00325FC5"/>
    <w:rsid w:val="00334B04"/>
    <w:rsid w:val="003730EB"/>
    <w:rsid w:val="003E15B5"/>
    <w:rsid w:val="003E6763"/>
    <w:rsid w:val="0040294A"/>
    <w:rsid w:val="004053A2"/>
    <w:rsid w:val="00422D49"/>
    <w:rsid w:val="00443BB7"/>
    <w:rsid w:val="004B4FF7"/>
    <w:rsid w:val="004B74B6"/>
    <w:rsid w:val="004E019C"/>
    <w:rsid w:val="00527D6D"/>
    <w:rsid w:val="00530462"/>
    <w:rsid w:val="005357C5"/>
    <w:rsid w:val="00537153"/>
    <w:rsid w:val="0054034C"/>
    <w:rsid w:val="00543FBD"/>
    <w:rsid w:val="005501EF"/>
    <w:rsid w:val="005C021D"/>
    <w:rsid w:val="0065013E"/>
    <w:rsid w:val="006555BA"/>
    <w:rsid w:val="00680D3D"/>
    <w:rsid w:val="006E1472"/>
    <w:rsid w:val="00721F5D"/>
    <w:rsid w:val="00727341"/>
    <w:rsid w:val="00743CA7"/>
    <w:rsid w:val="007503E8"/>
    <w:rsid w:val="00754F29"/>
    <w:rsid w:val="00781E56"/>
    <w:rsid w:val="007853C4"/>
    <w:rsid w:val="007A5839"/>
    <w:rsid w:val="007B4A33"/>
    <w:rsid w:val="007C5DBF"/>
    <w:rsid w:val="007D718A"/>
    <w:rsid w:val="008048BE"/>
    <w:rsid w:val="008058DF"/>
    <w:rsid w:val="00805AF1"/>
    <w:rsid w:val="00817259"/>
    <w:rsid w:val="00892D0F"/>
    <w:rsid w:val="008A187D"/>
    <w:rsid w:val="008B6AD1"/>
    <w:rsid w:val="008C0882"/>
    <w:rsid w:val="00910164"/>
    <w:rsid w:val="009364AE"/>
    <w:rsid w:val="00942567"/>
    <w:rsid w:val="0094605A"/>
    <w:rsid w:val="0096254F"/>
    <w:rsid w:val="009667A1"/>
    <w:rsid w:val="009950B6"/>
    <w:rsid w:val="009B109E"/>
    <w:rsid w:val="009B7A05"/>
    <w:rsid w:val="009D4E01"/>
    <w:rsid w:val="00A0300F"/>
    <w:rsid w:val="00A0687A"/>
    <w:rsid w:val="00A4132C"/>
    <w:rsid w:val="00A47F8C"/>
    <w:rsid w:val="00A55A20"/>
    <w:rsid w:val="00A6524B"/>
    <w:rsid w:val="00A73032"/>
    <w:rsid w:val="00A972CE"/>
    <w:rsid w:val="00AC0C95"/>
    <w:rsid w:val="00AC5010"/>
    <w:rsid w:val="00AE3F7B"/>
    <w:rsid w:val="00AF17C6"/>
    <w:rsid w:val="00B06E81"/>
    <w:rsid w:val="00B403B4"/>
    <w:rsid w:val="00B41328"/>
    <w:rsid w:val="00B5126A"/>
    <w:rsid w:val="00B52ECE"/>
    <w:rsid w:val="00B64816"/>
    <w:rsid w:val="00B72CA1"/>
    <w:rsid w:val="00B743E2"/>
    <w:rsid w:val="00B953CE"/>
    <w:rsid w:val="00BA7FAF"/>
    <w:rsid w:val="00BB3168"/>
    <w:rsid w:val="00BD67B2"/>
    <w:rsid w:val="00BE6317"/>
    <w:rsid w:val="00BF12AC"/>
    <w:rsid w:val="00BF448A"/>
    <w:rsid w:val="00C15486"/>
    <w:rsid w:val="00C4170F"/>
    <w:rsid w:val="00C42ECA"/>
    <w:rsid w:val="00C72684"/>
    <w:rsid w:val="00CE00B6"/>
    <w:rsid w:val="00CE2472"/>
    <w:rsid w:val="00D6239E"/>
    <w:rsid w:val="00D9096B"/>
    <w:rsid w:val="00DC40C0"/>
    <w:rsid w:val="00DC61EF"/>
    <w:rsid w:val="00DD0E96"/>
    <w:rsid w:val="00E225EF"/>
    <w:rsid w:val="00E50D9B"/>
    <w:rsid w:val="00EA275B"/>
    <w:rsid w:val="00EC7CF9"/>
    <w:rsid w:val="00ED293B"/>
    <w:rsid w:val="00ED7ADB"/>
    <w:rsid w:val="00EE3414"/>
    <w:rsid w:val="00F1617C"/>
    <w:rsid w:val="00F33A05"/>
    <w:rsid w:val="00F77BDE"/>
    <w:rsid w:val="00FA0C85"/>
    <w:rsid w:val="00FA689D"/>
    <w:rsid w:val="00FD57A2"/>
    <w:rsid w:val="00F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B1532"/>
  <w15:docId w15:val="{EBF2DEEB-53EE-4F44-8612-8A1C6FD4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27341"/>
    <w:pPr>
      <w:spacing w:after="0" w:line="240" w:lineRule="auto"/>
      <w:outlineLvl w:val="4"/>
    </w:pPr>
    <w:rPr>
      <w:rFont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727341"/>
    <w:rPr>
      <w:rFonts w:ascii="Times New Roman" w:hAnsi="Times New Roman" w:cs="Times New Roman"/>
      <w:sz w:val="24"/>
      <w:szCs w:val="24"/>
      <w:u w:val="single"/>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styleId="Revision">
    <w:name w:val="Revision"/>
    <w:hidden/>
    <w:uiPriority w:val="99"/>
    <w:semiHidden/>
    <w:rsid w:val="00BD67B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5207">
      <w:bodyDiv w:val="1"/>
      <w:marLeft w:val="0"/>
      <w:marRight w:val="0"/>
      <w:marTop w:val="0"/>
      <w:marBottom w:val="0"/>
      <w:divBdr>
        <w:top w:val="none" w:sz="0" w:space="0" w:color="auto"/>
        <w:left w:val="none" w:sz="0" w:space="0" w:color="auto"/>
        <w:bottom w:val="none" w:sz="0" w:space="0" w:color="auto"/>
        <w:right w:val="none" w:sz="0" w:space="0" w:color="auto"/>
      </w:divBdr>
      <w:divsChild>
        <w:div w:id="2105761409">
          <w:marLeft w:val="0"/>
          <w:marRight w:val="0"/>
          <w:marTop w:val="0"/>
          <w:marBottom w:val="0"/>
          <w:divBdr>
            <w:top w:val="none" w:sz="0" w:space="0" w:color="auto"/>
            <w:left w:val="none" w:sz="0" w:space="0" w:color="auto"/>
            <w:bottom w:val="none" w:sz="0" w:space="0" w:color="auto"/>
            <w:right w:val="none" w:sz="0" w:space="0" w:color="auto"/>
          </w:divBdr>
          <w:divsChild>
            <w:div w:id="125008027">
              <w:marLeft w:val="0"/>
              <w:marRight w:val="0"/>
              <w:marTop w:val="0"/>
              <w:marBottom w:val="0"/>
              <w:divBdr>
                <w:top w:val="none" w:sz="0" w:space="0" w:color="auto"/>
                <w:left w:val="none" w:sz="0" w:space="0" w:color="auto"/>
                <w:bottom w:val="none" w:sz="0" w:space="0" w:color="auto"/>
                <w:right w:val="none" w:sz="0" w:space="0" w:color="auto"/>
              </w:divBdr>
              <w:divsChild>
                <w:div w:id="1123962405">
                  <w:marLeft w:val="0"/>
                  <w:marRight w:val="0"/>
                  <w:marTop w:val="0"/>
                  <w:marBottom w:val="0"/>
                  <w:divBdr>
                    <w:top w:val="none" w:sz="0" w:space="0" w:color="auto"/>
                    <w:left w:val="none" w:sz="0" w:space="0" w:color="auto"/>
                    <w:bottom w:val="none" w:sz="0" w:space="0" w:color="auto"/>
                    <w:right w:val="none" w:sz="0" w:space="0" w:color="auto"/>
                  </w:divBdr>
                  <w:divsChild>
                    <w:div w:id="1971205893">
                      <w:marLeft w:val="0"/>
                      <w:marRight w:val="0"/>
                      <w:marTop w:val="0"/>
                      <w:marBottom w:val="0"/>
                      <w:divBdr>
                        <w:top w:val="none" w:sz="0" w:space="0" w:color="auto"/>
                        <w:left w:val="none" w:sz="0" w:space="0" w:color="auto"/>
                        <w:bottom w:val="none" w:sz="0" w:space="0" w:color="auto"/>
                        <w:right w:val="none" w:sz="0" w:space="0" w:color="auto"/>
                      </w:divBdr>
                      <w:divsChild>
                        <w:div w:id="1691950719">
                          <w:marLeft w:val="0"/>
                          <w:marRight w:val="0"/>
                          <w:marTop w:val="0"/>
                          <w:marBottom w:val="0"/>
                          <w:divBdr>
                            <w:top w:val="none" w:sz="0" w:space="0" w:color="auto"/>
                            <w:left w:val="none" w:sz="0" w:space="0" w:color="auto"/>
                            <w:bottom w:val="none" w:sz="0" w:space="0" w:color="auto"/>
                            <w:right w:val="none" w:sz="0" w:space="0" w:color="auto"/>
                          </w:divBdr>
                          <w:divsChild>
                            <w:div w:id="1607885033">
                              <w:marLeft w:val="0"/>
                              <w:marRight w:val="0"/>
                              <w:marTop w:val="0"/>
                              <w:marBottom w:val="0"/>
                              <w:divBdr>
                                <w:top w:val="none" w:sz="0" w:space="0" w:color="auto"/>
                                <w:left w:val="none" w:sz="0" w:space="0" w:color="auto"/>
                                <w:bottom w:val="none" w:sz="0" w:space="0" w:color="auto"/>
                                <w:right w:val="none" w:sz="0" w:space="0" w:color="auto"/>
                              </w:divBdr>
                              <w:divsChild>
                                <w:div w:id="1893223335">
                                  <w:marLeft w:val="0"/>
                                  <w:marRight w:val="0"/>
                                  <w:marTop w:val="0"/>
                                  <w:marBottom w:val="0"/>
                                  <w:divBdr>
                                    <w:top w:val="none" w:sz="0" w:space="0" w:color="auto"/>
                                    <w:left w:val="none" w:sz="0" w:space="0" w:color="auto"/>
                                    <w:bottom w:val="none" w:sz="0" w:space="0" w:color="auto"/>
                                    <w:right w:val="none" w:sz="0" w:space="0" w:color="auto"/>
                                  </w:divBdr>
                                  <w:divsChild>
                                    <w:div w:id="1361978120">
                                      <w:marLeft w:val="0"/>
                                      <w:marRight w:val="0"/>
                                      <w:marTop w:val="0"/>
                                      <w:marBottom w:val="0"/>
                                      <w:divBdr>
                                        <w:top w:val="none" w:sz="0" w:space="0" w:color="auto"/>
                                        <w:left w:val="none" w:sz="0" w:space="0" w:color="auto"/>
                                        <w:bottom w:val="none" w:sz="0" w:space="0" w:color="auto"/>
                                        <w:right w:val="none" w:sz="0" w:space="0" w:color="auto"/>
                                      </w:divBdr>
                                      <w:divsChild>
                                        <w:div w:id="1108348597">
                                          <w:marLeft w:val="0"/>
                                          <w:marRight w:val="0"/>
                                          <w:marTop w:val="0"/>
                                          <w:marBottom w:val="0"/>
                                          <w:divBdr>
                                            <w:top w:val="none" w:sz="0" w:space="0" w:color="auto"/>
                                            <w:left w:val="none" w:sz="0" w:space="0" w:color="auto"/>
                                            <w:bottom w:val="none" w:sz="0" w:space="0" w:color="auto"/>
                                            <w:right w:val="none" w:sz="0" w:space="0" w:color="auto"/>
                                          </w:divBdr>
                                          <w:divsChild>
                                            <w:div w:id="2118401163">
                                              <w:marLeft w:val="0"/>
                                              <w:marRight w:val="0"/>
                                              <w:marTop w:val="0"/>
                                              <w:marBottom w:val="0"/>
                                              <w:divBdr>
                                                <w:top w:val="none" w:sz="0" w:space="0" w:color="auto"/>
                                                <w:left w:val="none" w:sz="0" w:space="0" w:color="auto"/>
                                                <w:bottom w:val="none" w:sz="0" w:space="0" w:color="auto"/>
                                                <w:right w:val="none" w:sz="0" w:space="0" w:color="auto"/>
                                              </w:divBdr>
                                              <w:divsChild>
                                                <w:div w:id="935602552">
                                                  <w:marLeft w:val="0"/>
                                                  <w:marRight w:val="0"/>
                                                  <w:marTop w:val="0"/>
                                                  <w:marBottom w:val="0"/>
                                                  <w:divBdr>
                                                    <w:top w:val="none" w:sz="0" w:space="0" w:color="auto"/>
                                                    <w:left w:val="none" w:sz="0" w:space="0" w:color="auto"/>
                                                    <w:bottom w:val="none" w:sz="0" w:space="0" w:color="auto"/>
                                                    <w:right w:val="none" w:sz="0" w:space="0" w:color="auto"/>
                                                  </w:divBdr>
                                                  <w:divsChild>
                                                    <w:div w:id="1245412619">
                                                      <w:marLeft w:val="0"/>
                                                      <w:marRight w:val="0"/>
                                                      <w:marTop w:val="0"/>
                                                      <w:marBottom w:val="0"/>
                                                      <w:divBdr>
                                                        <w:top w:val="none" w:sz="0" w:space="0" w:color="auto"/>
                                                        <w:left w:val="none" w:sz="0" w:space="0" w:color="auto"/>
                                                        <w:bottom w:val="none" w:sz="0" w:space="0" w:color="auto"/>
                                                        <w:right w:val="none" w:sz="0" w:space="0" w:color="auto"/>
                                                      </w:divBdr>
                                                      <w:divsChild>
                                                        <w:div w:id="1970931828">
                                                          <w:marLeft w:val="0"/>
                                                          <w:marRight w:val="0"/>
                                                          <w:marTop w:val="0"/>
                                                          <w:marBottom w:val="0"/>
                                                          <w:divBdr>
                                                            <w:top w:val="none" w:sz="0" w:space="0" w:color="auto"/>
                                                            <w:left w:val="none" w:sz="0" w:space="0" w:color="auto"/>
                                                            <w:bottom w:val="none" w:sz="0" w:space="0" w:color="auto"/>
                                                            <w:right w:val="none" w:sz="0" w:space="0" w:color="auto"/>
                                                          </w:divBdr>
                                                          <w:divsChild>
                                                            <w:div w:id="957220370">
                                                              <w:marLeft w:val="0"/>
                                                              <w:marRight w:val="0"/>
                                                              <w:marTop w:val="0"/>
                                                              <w:marBottom w:val="0"/>
                                                              <w:divBdr>
                                                                <w:top w:val="none" w:sz="0" w:space="0" w:color="auto"/>
                                                                <w:left w:val="none" w:sz="0" w:space="0" w:color="auto"/>
                                                                <w:bottom w:val="none" w:sz="0" w:space="0" w:color="auto"/>
                                                                <w:right w:val="none" w:sz="0" w:space="0" w:color="auto"/>
                                                              </w:divBdr>
                                                              <w:divsChild>
                                                                <w:div w:id="456293142">
                                                                  <w:marLeft w:val="0"/>
                                                                  <w:marRight w:val="0"/>
                                                                  <w:marTop w:val="0"/>
                                                                  <w:marBottom w:val="0"/>
                                                                  <w:divBdr>
                                                                    <w:top w:val="none" w:sz="0" w:space="0" w:color="auto"/>
                                                                    <w:left w:val="none" w:sz="0" w:space="0" w:color="auto"/>
                                                                    <w:bottom w:val="none" w:sz="0" w:space="0" w:color="auto"/>
                                                                    <w:right w:val="none" w:sz="0" w:space="0" w:color="auto"/>
                                                                  </w:divBdr>
                                                                  <w:divsChild>
                                                                    <w:div w:id="1661888650">
                                                                      <w:marLeft w:val="0"/>
                                                                      <w:marRight w:val="0"/>
                                                                      <w:marTop w:val="0"/>
                                                                      <w:marBottom w:val="0"/>
                                                                      <w:divBdr>
                                                                        <w:top w:val="none" w:sz="0" w:space="0" w:color="auto"/>
                                                                        <w:left w:val="none" w:sz="0" w:space="0" w:color="auto"/>
                                                                        <w:bottom w:val="none" w:sz="0" w:space="0" w:color="auto"/>
                                                                        <w:right w:val="none" w:sz="0" w:space="0" w:color="auto"/>
                                                                      </w:divBdr>
                                                                      <w:divsChild>
                                                                        <w:div w:id="615408973">
                                                                          <w:marLeft w:val="0"/>
                                                                          <w:marRight w:val="0"/>
                                                                          <w:marTop w:val="0"/>
                                                                          <w:marBottom w:val="0"/>
                                                                          <w:divBdr>
                                                                            <w:top w:val="none" w:sz="0" w:space="0" w:color="auto"/>
                                                                            <w:left w:val="none" w:sz="0" w:space="0" w:color="auto"/>
                                                                            <w:bottom w:val="none" w:sz="0" w:space="0" w:color="auto"/>
                                                                            <w:right w:val="none" w:sz="0" w:space="0" w:color="auto"/>
                                                                          </w:divBdr>
                                                                          <w:divsChild>
                                                                            <w:div w:id="1415740028">
                                                                              <w:marLeft w:val="0"/>
                                                                              <w:marRight w:val="0"/>
                                                                              <w:marTop w:val="0"/>
                                                                              <w:marBottom w:val="0"/>
                                                                              <w:divBdr>
                                                                                <w:top w:val="none" w:sz="0" w:space="0" w:color="auto"/>
                                                                                <w:left w:val="none" w:sz="0" w:space="0" w:color="auto"/>
                                                                                <w:bottom w:val="none" w:sz="0" w:space="0" w:color="auto"/>
                                                                                <w:right w:val="none" w:sz="0" w:space="0" w:color="auto"/>
                                                                              </w:divBdr>
                                                                              <w:divsChild>
                                                                                <w:div w:id="980575515">
                                                                                  <w:marLeft w:val="0"/>
                                                                                  <w:marRight w:val="0"/>
                                                                                  <w:marTop w:val="0"/>
                                                                                  <w:marBottom w:val="0"/>
                                                                                  <w:divBdr>
                                                                                    <w:top w:val="none" w:sz="0" w:space="0" w:color="auto"/>
                                                                                    <w:left w:val="none" w:sz="0" w:space="0" w:color="auto"/>
                                                                                    <w:bottom w:val="none" w:sz="0" w:space="0" w:color="auto"/>
                                                                                    <w:right w:val="none" w:sz="0" w:space="0" w:color="auto"/>
                                                                                  </w:divBdr>
                                                                                  <w:divsChild>
                                                                                    <w:div w:id="337200161">
                                                                                      <w:marLeft w:val="0"/>
                                                                                      <w:marRight w:val="0"/>
                                                                                      <w:marTop w:val="0"/>
                                                                                      <w:marBottom w:val="0"/>
                                                                                      <w:divBdr>
                                                                                        <w:top w:val="none" w:sz="0" w:space="0" w:color="auto"/>
                                                                                        <w:left w:val="none" w:sz="0" w:space="0" w:color="auto"/>
                                                                                        <w:bottom w:val="none" w:sz="0" w:space="0" w:color="auto"/>
                                                                                        <w:right w:val="none" w:sz="0" w:space="0" w:color="auto"/>
                                                                                      </w:divBdr>
                                                                                      <w:divsChild>
                                                                                        <w:div w:id="1079061034">
                                                                                          <w:marLeft w:val="0"/>
                                                                                          <w:marRight w:val="0"/>
                                                                                          <w:marTop w:val="0"/>
                                                                                          <w:marBottom w:val="0"/>
                                                                                          <w:divBdr>
                                                                                            <w:top w:val="none" w:sz="0" w:space="0" w:color="auto"/>
                                                                                            <w:left w:val="none" w:sz="0" w:space="0" w:color="auto"/>
                                                                                            <w:bottom w:val="none" w:sz="0" w:space="0" w:color="auto"/>
                                                                                            <w:right w:val="none" w:sz="0" w:space="0" w:color="auto"/>
                                                                                          </w:divBdr>
                                                                                          <w:divsChild>
                                                                                            <w:div w:id="1361585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1975231">
                                                                                                  <w:marLeft w:val="0"/>
                                                                                                  <w:marRight w:val="0"/>
                                                                                                  <w:marTop w:val="0"/>
                                                                                                  <w:marBottom w:val="0"/>
                                                                                                  <w:divBdr>
                                                                                                    <w:top w:val="none" w:sz="0" w:space="0" w:color="auto"/>
                                                                                                    <w:left w:val="none" w:sz="0" w:space="0" w:color="auto"/>
                                                                                                    <w:bottom w:val="none" w:sz="0" w:space="0" w:color="auto"/>
                                                                                                    <w:right w:val="none" w:sz="0" w:space="0" w:color="auto"/>
                                                                                                  </w:divBdr>
                                                                                                  <w:divsChild>
                                                                                                    <w:div w:id="852260600">
                                                                                                      <w:marLeft w:val="0"/>
                                                                                                      <w:marRight w:val="0"/>
                                                                                                      <w:marTop w:val="0"/>
                                                                                                      <w:marBottom w:val="0"/>
                                                                                                      <w:divBdr>
                                                                                                        <w:top w:val="none" w:sz="0" w:space="0" w:color="auto"/>
                                                                                                        <w:left w:val="none" w:sz="0" w:space="0" w:color="auto"/>
                                                                                                        <w:bottom w:val="none" w:sz="0" w:space="0" w:color="auto"/>
                                                                                                        <w:right w:val="none" w:sz="0" w:space="0" w:color="auto"/>
                                                                                                      </w:divBdr>
                                                                                                      <w:divsChild>
                                                                                                        <w:div w:id="759762876">
                                                                                                          <w:marLeft w:val="0"/>
                                                                                                          <w:marRight w:val="0"/>
                                                                                                          <w:marTop w:val="0"/>
                                                                                                          <w:marBottom w:val="0"/>
                                                                                                          <w:divBdr>
                                                                                                            <w:top w:val="none" w:sz="0" w:space="0" w:color="auto"/>
                                                                                                            <w:left w:val="none" w:sz="0" w:space="0" w:color="auto"/>
                                                                                                            <w:bottom w:val="none" w:sz="0" w:space="0" w:color="auto"/>
                                                                                                            <w:right w:val="none" w:sz="0" w:space="0" w:color="auto"/>
                                                                                                          </w:divBdr>
                                                                                                          <w:divsChild>
                                                                                                            <w:div w:id="1531458581">
                                                                                                              <w:marLeft w:val="0"/>
                                                                                                              <w:marRight w:val="0"/>
                                                                                                              <w:marTop w:val="0"/>
                                                                                                              <w:marBottom w:val="0"/>
                                                                                                              <w:divBdr>
                                                                                                                <w:top w:val="none" w:sz="0" w:space="0" w:color="auto"/>
                                                                                                                <w:left w:val="none" w:sz="0" w:space="0" w:color="auto"/>
                                                                                                                <w:bottom w:val="none" w:sz="0" w:space="0" w:color="auto"/>
                                                                                                                <w:right w:val="none" w:sz="0" w:space="0" w:color="auto"/>
                                                                                                              </w:divBdr>
                                                                                                              <w:divsChild>
                                                                                                                <w:div w:id="75716400">
                                                                                                                  <w:marLeft w:val="-570"/>
                                                                                                                  <w:marRight w:val="0"/>
                                                                                                                  <w:marTop w:val="150"/>
                                                                                                                  <w:marBottom w:val="225"/>
                                                                                                                  <w:divBdr>
                                                                                                                    <w:top w:val="none" w:sz="0" w:space="4" w:color="auto"/>
                                                                                                                    <w:left w:val="none" w:sz="0" w:space="0" w:color="auto"/>
                                                                                                                    <w:bottom w:val="none" w:sz="0" w:space="4" w:color="auto"/>
                                                                                                                    <w:right w:val="none" w:sz="0" w:space="0" w:color="auto"/>
                                                                                                                  </w:divBdr>
                                                                                                                  <w:divsChild>
                                                                                                                    <w:div w:id="2048681874">
                                                                                                                      <w:marLeft w:val="0"/>
                                                                                                                      <w:marRight w:val="0"/>
                                                                                                                      <w:marTop w:val="0"/>
                                                                                                                      <w:marBottom w:val="0"/>
                                                                                                                      <w:divBdr>
                                                                                                                        <w:top w:val="none" w:sz="0" w:space="0" w:color="auto"/>
                                                                                                                        <w:left w:val="none" w:sz="0" w:space="0" w:color="auto"/>
                                                                                                                        <w:bottom w:val="none" w:sz="0" w:space="0" w:color="auto"/>
                                                                                                                        <w:right w:val="none" w:sz="0" w:space="0" w:color="auto"/>
                                                                                                                      </w:divBdr>
                                                                                                                      <w:divsChild>
                                                                                                                        <w:div w:id="269312690">
                                                                                                                          <w:marLeft w:val="225"/>
                                                                                                                          <w:marRight w:val="225"/>
                                                                                                                          <w:marTop w:val="75"/>
                                                                                                                          <w:marBottom w:val="75"/>
                                                                                                                          <w:divBdr>
                                                                                                                            <w:top w:val="none" w:sz="0" w:space="0" w:color="auto"/>
                                                                                                                            <w:left w:val="none" w:sz="0" w:space="0" w:color="auto"/>
                                                                                                                            <w:bottom w:val="none" w:sz="0" w:space="0" w:color="auto"/>
                                                                                                                            <w:right w:val="none" w:sz="0" w:space="0" w:color="auto"/>
                                                                                                                          </w:divBdr>
                                                                                                                          <w:divsChild>
                                                                                                                            <w:div w:id="1136603683">
                                                                                                                              <w:marLeft w:val="0"/>
                                                                                                                              <w:marRight w:val="0"/>
                                                                                                                              <w:marTop w:val="0"/>
                                                                                                                              <w:marBottom w:val="0"/>
                                                                                                                              <w:divBdr>
                                                                                                                                <w:top w:val="single" w:sz="6" w:space="0" w:color="auto"/>
                                                                                                                                <w:left w:val="single" w:sz="6" w:space="0" w:color="auto"/>
                                                                                                                                <w:bottom w:val="single" w:sz="6" w:space="0" w:color="auto"/>
                                                                                                                                <w:right w:val="single" w:sz="6" w:space="0" w:color="auto"/>
                                                                                                                              </w:divBdr>
                                                                                                                              <w:divsChild>
                                                                                                                                <w:div w:id="579756217">
                                                                                                                                  <w:marLeft w:val="0"/>
                                                                                                                                  <w:marRight w:val="0"/>
                                                                                                                                  <w:marTop w:val="0"/>
                                                                                                                                  <w:marBottom w:val="0"/>
                                                                                                                                  <w:divBdr>
                                                                                                                                    <w:top w:val="none" w:sz="0" w:space="0" w:color="auto"/>
                                                                                                                                    <w:left w:val="none" w:sz="0" w:space="0" w:color="auto"/>
                                                                                                                                    <w:bottom w:val="none" w:sz="0" w:space="0" w:color="auto"/>
                                                                                                                                    <w:right w:val="none" w:sz="0" w:space="0" w:color="auto"/>
                                                                                                                                  </w:divBdr>
                                                                                                                                  <w:divsChild>
                                                                                                                                    <w:div w:id="2065104977">
                                                                                                                                      <w:marLeft w:val="0"/>
                                                                                                                                      <w:marRight w:val="0"/>
                                                                                                                                      <w:marTop w:val="0"/>
                                                                                                                                      <w:marBottom w:val="0"/>
                                                                                                                                      <w:divBdr>
                                                                                                                                        <w:top w:val="none" w:sz="0" w:space="0" w:color="auto"/>
                                                                                                                                        <w:left w:val="none" w:sz="0" w:space="0" w:color="auto"/>
                                                                                                                                        <w:bottom w:val="none" w:sz="0" w:space="0" w:color="auto"/>
                                                                                                                                        <w:right w:val="none" w:sz="0" w:space="0" w:color="auto"/>
                                                                                                                                      </w:divBdr>
                                                                                                                                      <w:divsChild>
                                                                                                                                        <w:div w:id="463233437">
                                                                                                                                          <w:marLeft w:val="0"/>
                                                                                                                                          <w:marRight w:val="0"/>
                                                                                                                                          <w:marTop w:val="0"/>
                                                                                                                                          <w:marBottom w:val="0"/>
                                                                                                                                          <w:divBdr>
                                                                                                                                            <w:top w:val="none" w:sz="0" w:space="0" w:color="auto"/>
                                                                                                                                            <w:left w:val="none" w:sz="0" w:space="0" w:color="auto"/>
                                                                                                                                            <w:bottom w:val="none" w:sz="0" w:space="0" w:color="auto"/>
                                                                                                                                            <w:right w:val="none" w:sz="0" w:space="0" w:color="auto"/>
                                                                                                                                          </w:divBdr>
                                                                                                                                          <w:divsChild>
                                                                                                                                            <w:div w:id="190918423">
                                                                                                                                              <w:marLeft w:val="0"/>
                                                                                                                                              <w:marRight w:val="0"/>
                                                                                                                                              <w:marTop w:val="0"/>
                                                                                                                                              <w:marBottom w:val="0"/>
                                                                                                                                              <w:divBdr>
                                                                                                                                                <w:top w:val="none" w:sz="0" w:space="0" w:color="auto"/>
                                                                                                                                                <w:left w:val="none" w:sz="0" w:space="0" w:color="auto"/>
                                                                                                                                                <w:bottom w:val="none" w:sz="0" w:space="0" w:color="auto"/>
                                                                                                                                                <w:right w:val="none" w:sz="0" w:space="0" w:color="auto"/>
                                                                                                                                              </w:divBdr>
                                                                                                                                              <w:divsChild>
                                                                                                                                                <w:div w:id="2075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18037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oe.virginia.gov/testing/local_assessments/performance-based/qual-criteria-tool-01-18.doc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lva.virginia.gov/agencies/records/sched_local/GS-21.pdf" TargetMode="External"/><Relationship Id="rId7" Type="http://schemas.openxmlformats.org/officeDocument/2006/relationships/endnotes" Target="endnotes.xml"/><Relationship Id="rId12" Type="http://schemas.openxmlformats.org/officeDocument/2006/relationships/hyperlink" Target="http://www.doe.virginia.gov/testing/local_assessments/guidelines_for_local_alternative_assessments-2016-2019.pdf" TargetMode="External"/><Relationship Id="rId17" Type="http://schemas.openxmlformats.org/officeDocument/2006/relationships/hyperlink" Target="http://www.doe.virginia.gov/administrators/superintendents_memos/2016/284-16.s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doe.virginia.gov/administrators/superintendents_memos/2018/267-18.docx" TargetMode="External"/><Relationship Id="rId20" Type="http://schemas.openxmlformats.org/officeDocument/2006/relationships/hyperlink" Target="http://www.doe.virginia.gov/testing/local_assessments/performance-based/qual-criteria-tool-01-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local_assessments/performance-based/qual-criteria-tool-01-18.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boe/meetings/2018/09-sep/item-h.docx" TargetMode="External"/><Relationship Id="rId23" Type="http://schemas.openxmlformats.org/officeDocument/2006/relationships/footer" Target="footer2.xml"/><Relationship Id="rId10" Type="http://schemas.openxmlformats.org/officeDocument/2006/relationships/hyperlink" Target="http://www.doe.virginia.gov/testing/local_assessments/guidelines_for_local_alternative_assessments-2016-2019.pdf" TargetMode="External"/><Relationship Id="rId19" Type="http://schemas.openxmlformats.org/officeDocument/2006/relationships/hyperlink" Target="http://www.doe.virginia.gov/testing/local_assessments/performance-based/qual-criteria-tool-01-18.docx" TargetMode="External"/><Relationship Id="rId4" Type="http://schemas.openxmlformats.org/officeDocument/2006/relationships/settings" Target="settings.xml"/><Relationship Id="rId9" Type="http://schemas.openxmlformats.org/officeDocument/2006/relationships/hyperlink" Target="http://www.doe.virginia.gov/testing/local_assessments/framework-for-laa-implementation.pdf" TargetMode="External"/><Relationship Id="rId14" Type="http://schemas.openxmlformats.org/officeDocument/2006/relationships/hyperlink" Target="http://www.doe.virginia.gov/testing/local_assessments/performance-based/qual-criteria-tool-01-18.docx"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D07DA"/>
    <w:rsid w:val="006820B1"/>
    <w:rsid w:val="007362DD"/>
    <w:rsid w:val="009D4A61"/>
    <w:rsid w:val="00A8677C"/>
    <w:rsid w:val="00AA6A5C"/>
    <w:rsid w:val="00AE0AD9"/>
    <w:rsid w:val="00B95EC1"/>
    <w:rsid w:val="00CE11D5"/>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74B2-B207-44F5-ADA3-C2A7927C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Final Review of Guidelines for Local Alternative Assessments for 2018-2019 through 2019-2020</vt:lpstr>
    </vt:vector>
  </TitlesOfParts>
  <Company>Virginia IT Infrastructure Partnership</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Guidelines for Local Alternative Assessments for 2018-2019 through 2019-2020</dc:title>
  <dc:creator>Emily V. Webb (DOE)</dc:creator>
  <cp:lastModifiedBy>Broady, Sonya (DOE)</cp:lastModifiedBy>
  <cp:revision>2</cp:revision>
  <cp:lastPrinted>2017-10-02T20:08:00Z</cp:lastPrinted>
  <dcterms:created xsi:type="dcterms:W3CDTF">2019-01-16T18:50:00Z</dcterms:created>
  <dcterms:modified xsi:type="dcterms:W3CDTF">2019-01-16T18:50:00Z</dcterms:modified>
</cp:coreProperties>
</file>