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6A" w:rsidRPr="00537D63" w:rsidRDefault="005A5F67">
      <w:pPr>
        <w:pStyle w:val="Header"/>
        <w:jc w:val="center"/>
        <w:rPr>
          <w:rFonts w:ascii="Times New Roman" w:hAnsi="Times New Roman"/>
          <w:b/>
          <w:caps/>
          <w:sz w:val="22"/>
          <w:szCs w:val="22"/>
        </w:rPr>
      </w:pPr>
      <w:r w:rsidRPr="00537D63">
        <w:rPr>
          <w:rFonts w:ascii="Times New Roman" w:hAnsi="Times New Roman"/>
          <w:b/>
          <w:caps/>
          <w:sz w:val="22"/>
          <w:szCs w:val="22"/>
        </w:rPr>
        <w:t xml:space="preserve"> </w:t>
      </w:r>
      <w:r w:rsidR="001F7C6A" w:rsidRPr="00537D63">
        <w:rPr>
          <w:rFonts w:ascii="Times New Roman" w:hAnsi="Times New Roman"/>
          <w:b/>
          <w:caps/>
          <w:sz w:val="22"/>
          <w:szCs w:val="22"/>
        </w:rPr>
        <w:t>Bylaws of the Virginia Board of Education</w:t>
      </w:r>
    </w:p>
    <w:p w:rsidR="001F7C6A" w:rsidRPr="00537D63" w:rsidRDefault="001F7C6A">
      <w:pPr>
        <w:pStyle w:val="Footer"/>
        <w:tabs>
          <w:tab w:val="clear" w:pos="4320"/>
          <w:tab w:val="clear" w:pos="8640"/>
        </w:tabs>
        <w:rPr>
          <w:sz w:val="22"/>
          <w:szCs w:val="22"/>
        </w:rPr>
      </w:pPr>
    </w:p>
    <w:p w:rsidR="001F7C6A" w:rsidRPr="00537D63" w:rsidRDefault="001F7C6A">
      <w:pPr>
        <w:snapToGrid w:val="0"/>
        <w:jc w:val="center"/>
        <w:rPr>
          <w:snapToGrid/>
          <w:sz w:val="22"/>
          <w:szCs w:val="22"/>
        </w:rPr>
      </w:pPr>
      <w:r w:rsidRPr="00537D63">
        <w:rPr>
          <w:sz w:val="22"/>
          <w:szCs w:val="22"/>
        </w:rPr>
        <w:t>Adopted June 22, 2000</w:t>
      </w:r>
    </w:p>
    <w:p w:rsidR="001F7C6A" w:rsidRPr="00537D63" w:rsidRDefault="001F7C6A">
      <w:pPr>
        <w:snapToGrid w:val="0"/>
        <w:jc w:val="center"/>
        <w:rPr>
          <w:sz w:val="22"/>
          <w:szCs w:val="22"/>
        </w:rPr>
      </w:pPr>
      <w:r w:rsidRPr="00537D63">
        <w:rPr>
          <w:sz w:val="22"/>
          <w:szCs w:val="22"/>
        </w:rPr>
        <w:t>Amended October 19, 2000</w:t>
      </w:r>
    </w:p>
    <w:p w:rsidR="001F7C6A" w:rsidRPr="00537D63" w:rsidRDefault="001F7C6A">
      <w:pPr>
        <w:snapToGrid w:val="0"/>
        <w:jc w:val="center"/>
        <w:rPr>
          <w:sz w:val="22"/>
          <w:szCs w:val="22"/>
        </w:rPr>
      </w:pPr>
      <w:r w:rsidRPr="00537D63">
        <w:rPr>
          <w:sz w:val="22"/>
          <w:szCs w:val="22"/>
        </w:rPr>
        <w:t>Amended October 22, 2001</w:t>
      </w:r>
    </w:p>
    <w:p w:rsidR="001F7C6A" w:rsidRPr="00537D63" w:rsidRDefault="001F7C6A">
      <w:pPr>
        <w:pStyle w:val="Footer"/>
        <w:tabs>
          <w:tab w:val="clear" w:pos="4320"/>
          <w:tab w:val="clear" w:pos="8640"/>
        </w:tabs>
        <w:jc w:val="center"/>
        <w:rPr>
          <w:iCs/>
          <w:sz w:val="22"/>
          <w:szCs w:val="22"/>
        </w:rPr>
      </w:pPr>
      <w:r w:rsidRPr="00537D63">
        <w:rPr>
          <w:iCs/>
          <w:sz w:val="22"/>
          <w:szCs w:val="22"/>
        </w:rPr>
        <w:t>Amended September 22, 2004</w:t>
      </w:r>
    </w:p>
    <w:p w:rsidR="00DF2A74" w:rsidRPr="00537D63" w:rsidRDefault="00DF2A74">
      <w:pPr>
        <w:pStyle w:val="Footer"/>
        <w:tabs>
          <w:tab w:val="clear" w:pos="4320"/>
          <w:tab w:val="clear" w:pos="8640"/>
        </w:tabs>
        <w:jc w:val="center"/>
        <w:rPr>
          <w:sz w:val="22"/>
          <w:szCs w:val="22"/>
        </w:rPr>
      </w:pPr>
      <w:r w:rsidRPr="00537D63">
        <w:rPr>
          <w:iCs/>
          <w:sz w:val="22"/>
          <w:szCs w:val="22"/>
        </w:rPr>
        <w:t xml:space="preserve">Amended </w:t>
      </w:r>
      <w:r w:rsidR="007F62D3" w:rsidRPr="00537D63">
        <w:rPr>
          <w:iCs/>
          <w:sz w:val="22"/>
          <w:szCs w:val="22"/>
        </w:rPr>
        <w:t>February 25</w:t>
      </w:r>
      <w:r w:rsidRPr="00537D63">
        <w:rPr>
          <w:iCs/>
          <w:sz w:val="22"/>
          <w:szCs w:val="22"/>
        </w:rPr>
        <w:t>, 2016</w:t>
      </w:r>
    </w:p>
    <w:p w:rsidR="001F7C6A" w:rsidRPr="00537D63" w:rsidRDefault="001F7C6A">
      <w:pPr>
        <w:rPr>
          <w:sz w:val="22"/>
          <w:szCs w:val="22"/>
        </w:rPr>
      </w:pPr>
    </w:p>
    <w:p w:rsidR="001F7C6A" w:rsidRPr="00537D63" w:rsidRDefault="001F7C6A">
      <w:pPr>
        <w:rPr>
          <w:sz w:val="22"/>
          <w:szCs w:val="22"/>
        </w:rPr>
      </w:pPr>
      <w:r w:rsidRPr="00537D63">
        <w:rPr>
          <w:sz w:val="22"/>
          <w:szCs w:val="22"/>
        </w:rPr>
        <w:t>In accordance</w:t>
      </w:r>
      <w:r w:rsidR="00113662" w:rsidRPr="00537D63">
        <w:rPr>
          <w:sz w:val="22"/>
          <w:szCs w:val="22"/>
        </w:rPr>
        <w:t xml:space="preserve"> </w:t>
      </w:r>
      <w:r w:rsidRPr="00537D63">
        <w:rPr>
          <w:sz w:val="22"/>
          <w:szCs w:val="22"/>
        </w:rPr>
        <w:t xml:space="preserve">with § 22.1-16 of the </w:t>
      </w:r>
      <w:r w:rsidRPr="00537D63">
        <w:rPr>
          <w:i/>
          <w:sz w:val="22"/>
          <w:szCs w:val="22"/>
        </w:rPr>
        <w:t>Code of Virginia</w:t>
      </w:r>
      <w:r w:rsidRPr="00537D63">
        <w:rPr>
          <w:sz w:val="22"/>
          <w:szCs w:val="22"/>
        </w:rPr>
        <w:t xml:space="preserve">, the Virginia Board of Education (the “Board”) hereby adopts the following bylaws, effective as of the date and authorized signature below, for its own </w:t>
      </w:r>
      <w:r w:rsidR="00DB2E75" w:rsidRPr="00537D63">
        <w:rPr>
          <w:sz w:val="22"/>
          <w:szCs w:val="22"/>
        </w:rPr>
        <w:t xml:space="preserve">governance </w:t>
      </w:r>
      <w:r w:rsidRPr="00537D63">
        <w:rPr>
          <w:sz w:val="22"/>
          <w:szCs w:val="22"/>
        </w:rPr>
        <w:t>to carry out its powers and duties.</w:t>
      </w:r>
    </w:p>
    <w:p w:rsidR="001F7C6A" w:rsidRPr="00537D63" w:rsidRDefault="001F7C6A">
      <w:pPr>
        <w:rPr>
          <w:sz w:val="22"/>
          <w:szCs w:val="22"/>
        </w:rPr>
      </w:pPr>
    </w:p>
    <w:p w:rsidR="001F7C6A" w:rsidRPr="00537D63" w:rsidRDefault="001F7C6A">
      <w:pPr>
        <w:jc w:val="center"/>
        <w:rPr>
          <w:b/>
          <w:bCs/>
          <w:sz w:val="22"/>
          <w:szCs w:val="22"/>
        </w:rPr>
      </w:pPr>
      <w:r w:rsidRPr="00537D63">
        <w:rPr>
          <w:b/>
          <w:bCs/>
          <w:sz w:val="22"/>
          <w:szCs w:val="22"/>
        </w:rPr>
        <w:t xml:space="preserve">ARTICLE ONE: </w:t>
      </w:r>
      <w:del w:id="0" w:author="Chapman, Jim (DOE)" w:date="2022-03-15T13:53:00Z">
        <w:r w:rsidRPr="00537D63" w:rsidDel="00DA2667">
          <w:rPr>
            <w:b/>
            <w:bCs/>
            <w:sz w:val="22"/>
            <w:szCs w:val="22"/>
          </w:rPr>
          <w:delText xml:space="preserve"> </w:delText>
        </w:r>
      </w:del>
      <w:r w:rsidRPr="00537D63">
        <w:rPr>
          <w:b/>
          <w:bCs/>
          <w:sz w:val="22"/>
          <w:szCs w:val="22"/>
        </w:rPr>
        <w:t>PURPOSE</w:t>
      </w:r>
    </w:p>
    <w:p w:rsidR="001F7C6A" w:rsidRPr="00537D63" w:rsidRDefault="001F7C6A">
      <w:pPr>
        <w:rPr>
          <w:sz w:val="22"/>
          <w:szCs w:val="22"/>
        </w:rPr>
      </w:pPr>
    </w:p>
    <w:p w:rsidR="001F7C6A" w:rsidRPr="00537D63" w:rsidRDefault="001F7C6A">
      <w:pPr>
        <w:rPr>
          <w:sz w:val="22"/>
          <w:szCs w:val="22"/>
        </w:rPr>
      </w:pPr>
      <w:r w:rsidRPr="00537D63">
        <w:rPr>
          <w:sz w:val="22"/>
          <w:szCs w:val="22"/>
        </w:rPr>
        <w:t>In accordance with Article VIII, § 4, of the Constitution of Virginia, the general supervision of the public school system in the Commonwealth of Virginia shall be vested in the Board of Education.</w:t>
      </w:r>
    </w:p>
    <w:p w:rsidR="0008543D" w:rsidRPr="00537D63" w:rsidRDefault="0008543D" w:rsidP="00113662">
      <w:pPr>
        <w:ind w:firstLine="720"/>
        <w:rPr>
          <w:sz w:val="22"/>
          <w:szCs w:val="22"/>
        </w:rPr>
      </w:pPr>
    </w:p>
    <w:p w:rsidR="00113662" w:rsidRPr="00537D63" w:rsidRDefault="00113662" w:rsidP="005C095C">
      <w:pPr>
        <w:rPr>
          <w:sz w:val="22"/>
          <w:szCs w:val="22"/>
        </w:rPr>
      </w:pPr>
      <w:del w:id="1" w:author="Chapman, Jim (DOE)" w:date="2022-05-25T08:58:00Z">
        <w:r w:rsidRPr="00537D63" w:rsidDel="005F23F2">
          <w:rPr>
            <w:sz w:val="22"/>
            <w:szCs w:val="22"/>
          </w:rPr>
          <w:delText>The mission of the Board of Education, in cooperation with its partners, is to develop policies and provide leadership that improve student achievement and prepare students to succeed in postsecondary education and the workplace</w:delText>
        </w:r>
        <w:r w:rsidR="007F62D3" w:rsidRPr="00537D63" w:rsidDel="005F23F2">
          <w:rPr>
            <w:sz w:val="22"/>
            <w:szCs w:val="22"/>
          </w:rPr>
          <w:delText>, and to become engaged and enlightened citizens</w:delText>
        </w:r>
        <w:r w:rsidRPr="00537D63" w:rsidDel="005F23F2">
          <w:rPr>
            <w:sz w:val="22"/>
            <w:szCs w:val="22"/>
          </w:rPr>
          <w:delText>.</w:delText>
        </w:r>
      </w:del>
    </w:p>
    <w:p w:rsidR="00113662" w:rsidRPr="00537D63" w:rsidRDefault="00113662" w:rsidP="00113662">
      <w:pPr>
        <w:ind w:firstLine="720"/>
        <w:rPr>
          <w:sz w:val="22"/>
          <w:szCs w:val="22"/>
        </w:rPr>
      </w:pPr>
    </w:p>
    <w:p w:rsidR="001F7C6A" w:rsidRPr="00537D63" w:rsidRDefault="001F7C6A">
      <w:pPr>
        <w:jc w:val="center"/>
        <w:rPr>
          <w:b/>
          <w:sz w:val="22"/>
          <w:szCs w:val="22"/>
        </w:rPr>
      </w:pPr>
      <w:r w:rsidRPr="00537D63">
        <w:rPr>
          <w:b/>
          <w:sz w:val="22"/>
          <w:szCs w:val="22"/>
        </w:rPr>
        <w:t xml:space="preserve">ARTICLE TWO: </w:t>
      </w:r>
      <w:del w:id="2" w:author="Chapman, Jim (DOE)" w:date="2022-03-15T13:52:00Z">
        <w:r w:rsidRPr="00537D63" w:rsidDel="00DA2667">
          <w:rPr>
            <w:b/>
            <w:sz w:val="22"/>
            <w:szCs w:val="22"/>
          </w:rPr>
          <w:delText xml:space="preserve"> </w:delText>
        </w:r>
      </w:del>
      <w:r w:rsidRPr="00537D63">
        <w:rPr>
          <w:b/>
          <w:sz w:val="22"/>
          <w:szCs w:val="22"/>
        </w:rPr>
        <w:t>MEMBERSHIP</w:t>
      </w:r>
    </w:p>
    <w:p w:rsidR="001F7C6A" w:rsidRPr="00537D63" w:rsidRDefault="001F7C6A">
      <w:pPr>
        <w:jc w:val="center"/>
        <w:rPr>
          <w:sz w:val="22"/>
          <w:szCs w:val="22"/>
        </w:rPr>
      </w:pPr>
    </w:p>
    <w:p w:rsidR="001F7C6A" w:rsidRPr="00537D63" w:rsidRDefault="00913DD7">
      <w:pPr>
        <w:rPr>
          <w:sz w:val="22"/>
          <w:szCs w:val="22"/>
        </w:rPr>
      </w:pPr>
      <w:r w:rsidRPr="00537D63">
        <w:rPr>
          <w:b/>
          <w:sz w:val="22"/>
          <w:szCs w:val="22"/>
        </w:rPr>
        <w:t xml:space="preserve">Section 1. </w:t>
      </w:r>
      <w:del w:id="3" w:author="Chapman, Jim (DOE)" w:date="2022-03-15T13:52:00Z">
        <w:r w:rsidRPr="00537D63" w:rsidDel="00DA2667">
          <w:rPr>
            <w:b/>
            <w:sz w:val="22"/>
            <w:szCs w:val="22"/>
          </w:rPr>
          <w:delText xml:space="preserve"> </w:delText>
        </w:r>
      </w:del>
      <w:r w:rsidR="001F7C6A" w:rsidRPr="00537D63">
        <w:rPr>
          <w:b/>
          <w:sz w:val="22"/>
          <w:szCs w:val="22"/>
        </w:rPr>
        <w:t>Composition.</w:t>
      </w:r>
      <w:r w:rsidR="001F7C6A" w:rsidRPr="00537D63">
        <w:rPr>
          <w:sz w:val="22"/>
          <w:szCs w:val="22"/>
        </w:rPr>
        <w:t xml:space="preserve"> </w:t>
      </w:r>
      <w:del w:id="4" w:author="Chapman, Jim (DOE)" w:date="2022-03-15T13:52:00Z">
        <w:r w:rsidR="001F7C6A" w:rsidRPr="00537D63" w:rsidDel="00DA2667">
          <w:rPr>
            <w:sz w:val="22"/>
            <w:szCs w:val="22"/>
          </w:rPr>
          <w:delText xml:space="preserve"> </w:delText>
        </w:r>
      </w:del>
      <w:r w:rsidR="001F7C6A" w:rsidRPr="00537D63">
        <w:rPr>
          <w:sz w:val="22"/>
          <w:szCs w:val="22"/>
        </w:rPr>
        <w:t>The Board shall consist of nine members appointed by the Governor of Virginia, subject to confirmation by the</w:t>
      </w:r>
      <w:ins w:id="5" w:author="Chapman, Jim (DOE)" w:date="2022-05-25T08:58:00Z">
        <w:r w:rsidR="005F23F2">
          <w:rPr>
            <w:sz w:val="22"/>
            <w:szCs w:val="22"/>
          </w:rPr>
          <w:t xml:space="preserve"> Virginia</w:t>
        </w:r>
      </w:ins>
      <w:r w:rsidR="001F7C6A" w:rsidRPr="00537D63">
        <w:rPr>
          <w:sz w:val="22"/>
          <w:szCs w:val="22"/>
        </w:rPr>
        <w:t xml:space="preserve"> General Assembly</w:t>
      </w:r>
      <w:del w:id="6" w:author="Chapman, Jim (DOE)" w:date="2022-05-25T08:58:00Z">
        <w:r w:rsidR="001F7C6A" w:rsidRPr="00537D63" w:rsidDel="005F23F2">
          <w:rPr>
            <w:sz w:val="22"/>
            <w:szCs w:val="22"/>
          </w:rPr>
          <w:delText xml:space="preserve"> of Virginia</w:delText>
        </w:r>
      </w:del>
      <w:r w:rsidR="001F7C6A" w:rsidRPr="00537D63">
        <w:rPr>
          <w:sz w:val="22"/>
          <w:szCs w:val="22"/>
        </w:rPr>
        <w:t>.</w:t>
      </w:r>
      <w:ins w:id="7" w:author="Chapman, Jim (DOE)" w:date="2022-04-20T09:52:00Z">
        <w:r w:rsidR="0074089A" w:rsidRPr="00537D63">
          <w:rPr>
            <w:sz w:val="22"/>
            <w:szCs w:val="22"/>
          </w:rPr>
          <w:t xml:space="preserve"> Before entering upon the duties of office, a person appointed to the Board shall take and subscribe the oath of prescribed for an officer of </w:t>
        </w:r>
      </w:ins>
      <w:ins w:id="8" w:author="Chapman, Jim (DOE)" w:date="2022-04-20T09:53:00Z">
        <w:r w:rsidR="0074089A" w:rsidRPr="00537D63">
          <w:rPr>
            <w:sz w:val="22"/>
            <w:szCs w:val="22"/>
          </w:rPr>
          <w:t>this</w:t>
        </w:r>
      </w:ins>
      <w:ins w:id="9" w:author="Chapman, Jim (DOE)" w:date="2022-04-20T09:52:00Z">
        <w:r w:rsidR="0074089A" w:rsidRPr="00537D63">
          <w:rPr>
            <w:sz w:val="22"/>
            <w:szCs w:val="22"/>
          </w:rPr>
          <w:t xml:space="preserve"> Commonwealth</w:t>
        </w:r>
      </w:ins>
      <w:ins w:id="10" w:author="Chapman, Jim (DOE)" w:date="2022-04-20T09:53:00Z">
        <w:r w:rsidR="0074089A" w:rsidRPr="00537D63">
          <w:rPr>
            <w:sz w:val="22"/>
            <w:szCs w:val="22"/>
          </w:rPr>
          <w:t xml:space="preserve"> as provided in Chapter 1 (§ 49-1 et seq.) of Title 49 of the </w:t>
        </w:r>
        <w:r w:rsidR="0074089A" w:rsidRPr="00537D63">
          <w:rPr>
            <w:i/>
            <w:sz w:val="22"/>
            <w:szCs w:val="22"/>
          </w:rPr>
          <w:t>Code of Virginia</w:t>
        </w:r>
        <w:r w:rsidR="0074089A" w:rsidRPr="00537D63">
          <w:rPr>
            <w:sz w:val="22"/>
            <w:szCs w:val="22"/>
          </w:rPr>
          <w:t>.</w:t>
        </w:r>
      </w:ins>
    </w:p>
    <w:p w:rsidR="001F7C6A" w:rsidRPr="00537D63" w:rsidRDefault="001F7C6A">
      <w:pPr>
        <w:rPr>
          <w:sz w:val="22"/>
          <w:szCs w:val="22"/>
        </w:rPr>
      </w:pPr>
    </w:p>
    <w:p w:rsidR="001F7C6A" w:rsidRPr="00537D63" w:rsidRDefault="00913DD7">
      <w:pPr>
        <w:rPr>
          <w:sz w:val="22"/>
          <w:szCs w:val="22"/>
        </w:rPr>
      </w:pPr>
      <w:r w:rsidRPr="00537D63">
        <w:rPr>
          <w:b/>
          <w:sz w:val="22"/>
          <w:szCs w:val="22"/>
        </w:rPr>
        <w:t xml:space="preserve">Section 2. </w:t>
      </w:r>
      <w:del w:id="11" w:author="Chapman, Jim (DOE)" w:date="2022-03-15T13:52:00Z">
        <w:r w:rsidRPr="00537D63" w:rsidDel="00DA2667">
          <w:rPr>
            <w:b/>
            <w:sz w:val="22"/>
            <w:szCs w:val="22"/>
          </w:rPr>
          <w:delText xml:space="preserve"> </w:delText>
        </w:r>
      </w:del>
      <w:r w:rsidR="001F7C6A" w:rsidRPr="00537D63">
        <w:rPr>
          <w:b/>
          <w:sz w:val="22"/>
          <w:szCs w:val="22"/>
        </w:rPr>
        <w:t>Term of Membership.</w:t>
      </w:r>
      <w:r w:rsidR="001F7C6A" w:rsidRPr="00537D63">
        <w:rPr>
          <w:sz w:val="22"/>
          <w:szCs w:val="22"/>
        </w:rPr>
        <w:t xml:space="preserve"> </w:t>
      </w:r>
      <w:del w:id="12" w:author="Chapman, Jim (DOE)" w:date="2022-03-15T13:52:00Z">
        <w:r w:rsidR="001F7C6A" w:rsidRPr="00537D63" w:rsidDel="00DA2667">
          <w:rPr>
            <w:sz w:val="22"/>
            <w:szCs w:val="22"/>
          </w:rPr>
          <w:delText xml:space="preserve"> </w:delText>
        </w:r>
      </w:del>
      <w:r w:rsidR="001F7C6A" w:rsidRPr="00537D63">
        <w:rPr>
          <w:sz w:val="22"/>
          <w:szCs w:val="22"/>
        </w:rPr>
        <w:t xml:space="preserve">Every appointment to the Board shall be for a term of four years, except that appointments to fill vacancies other than by expiration of a term shall be for the unexpired terms. </w:t>
      </w:r>
      <w:del w:id="13" w:author="Chapman, Jim (DOE)" w:date="2022-03-15T13:35:00Z">
        <w:r w:rsidR="001F7C6A" w:rsidRPr="00537D63" w:rsidDel="003243BE">
          <w:rPr>
            <w:sz w:val="22"/>
            <w:szCs w:val="22"/>
          </w:rPr>
          <w:delText xml:space="preserve"> </w:delText>
        </w:r>
      </w:del>
      <w:r w:rsidR="001F7C6A" w:rsidRPr="00537D63">
        <w:rPr>
          <w:sz w:val="22"/>
          <w:szCs w:val="22"/>
        </w:rPr>
        <w:t>No member of the Board shall be appointed to more than two consecutive four-year terms.</w:t>
      </w:r>
    </w:p>
    <w:p w:rsidR="005C095C" w:rsidRPr="00537D63" w:rsidRDefault="005C095C">
      <w:pPr>
        <w:rPr>
          <w:sz w:val="22"/>
          <w:szCs w:val="22"/>
        </w:rPr>
      </w:pPr>
    </w:p>
    <w:p w:rsidR="001F7C6A" w:rsidRPr="00537D63" w:rsidRDefault="001F7C6A">
      <w:pPr>
        <w:jc w:val="center"/>
        <w:rPr>
          <w:b/>
          <w:sz w:val="22"/>
          <w:szCs w:val="22"/>
        </w:rPr>
      </w:pPr>
      <w:r w:rsidRPr="00537D63">
        <w:rPr>
          <w:b/>
          <w:sz w:val="22"/>
          <w:szCs w:val="22"/>
        </w:rPr>
        <w:t xml:space="preserve">ARTICLE THREE: </w:t>
      </w:r>
      <w:del w:id="14" w:author="Chapman, Jim (DOE)" w:date="2022-03-15T13:52:00Z">
        <w:r w:rsidRPr="00537D63" w:rsidDel="00DA2667">
          <w:rPr>
            <w:b/>
            <w:sz w:val="22"/>
            <w:szCs w:val="22"/>
          </w:rPr>
          <w:delText xml:space="preserve"> </w:delText>
        </w:r>
      </w:del>
      <w:r w:rsidRPr="00537D63">
        <w:rPr>
          <w:b/>
          <w:sz w:val="22"/>
          <w:szCs w:val="22"/>
        </w:rPr>
        <w:t>OFFICERS</w:t>
      </w:r>
    </w:p>
    <w:p w:rsidR="001F7C6A" w:rsidRPr="00537D63" w:rsidRDefault="001F7C6A">
      <w:pPr>
        <w:rPr>
          <w:sz w:val="22"/>
          <w:szCs w:val="22"/>
        </w:rPr>
      </w:pPr>
    </w:p>
    <w:p w:rsidR="00D72294" w:rsidRPr="00537D63" w:rsidRDefault="00913DD7" w:rsidP="00D72294">
      <w:pPr>
        <w:rPr>
          <w:sz w:val="22"/>
          <w:szCs w:val="22"/>
        </w:rPr>
      </w:pPr>
      <w:r w:rsidRPr="00537D63">
        <w:rPr>
          <w:b/>
          <w:sz w:val="22"/>
          <w:szCs w:val="22"/>
        </w:rPr>
        <w:t xml:space="preserve">Section 1. </w:t>
      </w:r>
      <w:del w:id="15" w:author="Chapman, Jim (DOE)" w:date="2022-03-15T13:52:00Z">
        <w:r w:rsidRPr="00537D63" w:rsidDel="00DA2667">
          <w:rPr>
            <w:b/>
            <w:sz w:val="22"/>
            <w:szCs w:val="22"/>
          </w:rPr>
          <w:delText xml:space="preserve"> </w:delText>
        </w:r>
      </w:del>
      <w:r w:rsidR="001F7C6A" w:rsidRPr="00537D63">
        <w:rPr>
          <w:b/>
          <w:sz w:val="22"/>
          <w:szCs w:val="22"/>
        </w:rPr>
        <w:t>President.</w:t>
      </w:r>
      <w:r w:rsidR="001F7C6A" w:rsidRPr="00537D63">
        <w:rPr>
          <w:sz w:val="22"/>
          <w:szCs w:val="22"/>
        </w:rPr>
        <w:t xml:space="preserve"> </w:t>
      </w:r>
      <w:del w:id="16" w:author="Chapman, Jim (DOE)" w:date="2022-03-15T13:52:00Z">
        <w:r w:rsidR="001F7C6A" w:rsidRPr="00537D63" w:rsidDel="00DA2667">
          <w:rPr>
            <w:sz w:val="22"/>
            <w:szCs w:val="22"/>
          </w:rPr>
          <w:delText xml:space="preserve"> </w:delText>
        </w:r>
      </w:del>
      <w:r w:rsidR="001F7C6A" w:rsidRPr="00537D63">
        <w:rPr>
          <w:sz w:val="22"/>
          <w:szCs w:val="22"/>
        </w:rPr>
        <w:t>The President of the Board shall be elected by a majority of the Board members</w:t>
      </w:r>
      <w:r w:rsidR="00D72294" w:rsidRPr="00537D63">
        <w:rPr>
          <w:sz w:val="22"/>
          <w:szCs w:val="22"/>
        </w:rPr>
        <w:t xml:space="preserve">. The President shall be elected from the Board membership for a term of two years. </w:t>
      </w:r>
      <w:del w:id="17" w:author="Chapman, Jim (DOE)" w:date="2022-05-25T08:59:00Z">
        <w:r w:rsidR="00D72294" w:rsidRPr="00537D63" w:rsidDel="005F23F2">
          <w:rPr>
            <w:sz w:val="22"/>
            <w:szCs w:val="22"/>
          </w:rPr>
          <w:delText xml:space="preserve"> </w:delText>
        </w:r>
      </w:del>
      <w:r w:rsidR="00D72294" w:rsidRPr="00537D63">
        <w:rPr>
          <w:sz w:val="22"/>
          <w:szCs w:val="22"/>
        </w:rPr>
        <w:t>The President may succeed himself or herself</w:t>
      </w:r>
      <w:ins w:id="18" w:author="Chapman, Jim (DOE)" w:date="2022-05-25T14:03:00Z">
        <w:r w:rsidR="00E50FE8">
          <w:rPr>
            <w:sz w:val="22"/>
            <w:szCs w:val="22"/>
          </w:rPr>
          <w:t>, but may not serve more than two consecutive full terms</w:t>
        </w:r>
      </w:ins>
      <w:r w:rsidR="00D72294" w:rsidRPr="00537D63">
        <w:rPr>
          <w:sz w:val="22"/>
          <w:szCs w:val="22"/>
        </w:rPr>
        <w:t>. The election of the President shall be by a recorded vote.</w:t>
      </w:r>
    </w:p>
    <w:p w:rsidR="00D72294" w:rsidRPr="00537D63" w:rsidRDefault="00D72294">
      <w:pPr>
        <w:rPr>
          <w:sz w:val="22"/>
          <w:szCs w:val="22"/>
        </w:rPr>
      </w:pPr>
    </w:p>
    <w:p w:rsidR="0008543D" w:rsidRPr="00537D63" w:rsidRDefault="00D72294">
      <w:pPr>
        <w:rPr>
          <w:sz w:val="22"/>
          <w:szCs w:val="22"/>
        </w:rPr>
      </w:pPr>
      <w:r w:rsidRPr="00537D63">
        <w:rPr>
          <w:sz w:val="22"/>
          <w:szCs w:val="22"/>
        </w:rPr>
        <w:t xml:space="preserve">The President </w:t>
      </w:r>
      <w:r w:rsidR="001F7C6A" w:rsidRPr="00537D63">
        <w:rPr>
          <w:sz w:val="22"/>
          <w:szCs w:val="22"/>
        </w:rPr>
        <w:t xml:space="preserve">shall preside over meetings of the Board, and shall have all powers and duties as necessary to fulfill the role of chief executive of the Board and its presiding officer and as may be, from time to time, conferred or prescribed by the Board. </w:t>
      </w:r>
      <w:del w:id="19" w:author="Chapman, Jim (DOE)" w:date="2022-03-15T13:36:00Z">
        <w:r w:rsidR="001F7C6A" w:rsidRPr="00537D63" w:rsidDel="003243BE">
          <w:rPr>
            <w:sz w:val="22"/>
            <w:szCs w:val="22"/>
          </w:rPr>
          <w:delText xml:space="preserve"> </w:delText>
        </w:r>
      </w:del>
      <w:r w:rsidR="001F7C6A" w:rsidRPr="00537D63">
        <w:rPr>
          <w:sz w:val="22"/>
          <w:szCs w:val="22"/>
        </w:rPr>
        <w:t xml:space="preserve">The President shall exercise supervision and direction over the Board's goals and affairs and discharge all duties generally pertaining to such office as the executive head of an organization of this character, subject to the control of the Board members. </w:t>
      </w:r>
      <w:del w:id="20" w:author="Chapman, Jim (DOE)" w:date="2022-03-15T13:37:00Z">
        <w:r w:rsidR="001F7C6A" w:rsidRPr="00537D63" w:rsidDel="003243BE">
          <w:rPr>
            <w:sz w:val="22"/>
            <w:szCs w:val="22"/>
          </w:rPr>
          <w:delText xml:space="preserve"> </w:delText>
        </w:r>
      </w:del>
      <w:r w:rsidR="001F7C6A" w:rsidRPr="00537D63">
        <w:rPr>
          <w:sz w:val="22"/>
          <w:szCs w:val="22"/>
        </w:rPr>
        <w:t xml:space="preserve">The President shall appoint members of the Board to serve on standing committees and appoint special committees with non-Board members as deemed necessary.  </w:t>
      </w:r>
    </w:p>
    <w:p w:rsidR="00326194" w:rsidRPr="00537D63" w:rsidRDefault="0008543D">
      <w:pPr>
        <w:rPr>
          <w:sz w:val="22"/>
          <w:szCs w:val="22"/>
        </w:rPr>
      </w:pPr>
      <w:r w:rsidRPr="00537D63">
        <w:rPr>
          <w:sz w:val="22"/>
          <w:szCs w:val="22"/>
        </w:rPr>
        <w:tab/>
      </w:r>
    </w:p>
    <w:p w:rsidR="004A42E7" w:rsidRPr="00537D63" w:rsidRDefault="00913DD7" w:rsidP="004A42E7">
      <w:pPr>
        <w:rPr>
          <w:sz w:val="22"/>
          <w:szCs w:val="22"/>
        </w:rPr>
      </w:pPr>
      <w:r w:rsidRPr="00537D63">
        <w:rPr>
          <w:b/>
          <w:sz w:val="22"/>
          <w:szCs w:val="22"/>
        </w:rPr>
        <w:t xml:space="preserve">Section 2. </w:t>
      </w:r>
      <w:del w:id="21" w:author="Chapman, Jim (DOE)" w:date="2022-03-15T13:52:00Z">
        <w:r w:rsidRPr="00537D63" w:rsidDel="00DA2667">
          <w:rPr>
            <w:b/>
            <w:sz w:val="22"/>
            <w:szCs w:val="22"/>
          </w:rPr>
          <w:delText xml:space="preserve"> </w:delText>
        </w:r>
      </w:del>
      <w:r w:rsidR="001F7C6A" w:rsidRPr="00537D63">
        <w:rPr>
          <w:b/>
          <w:sz w:val="22"/>
          <w:szCs w:val="22"/>
        </w:rPr>
        <w:t>Vice President.</w:t>
      </w:r>
      <w:r w:rsidR="001F7C6A" w:rsidRPr="00537D63">
        <w:rPr>
          <w:sz w:val="22"/>
          <w:szCs w:val="22"/>
        </w:rPr>
        <w:t xml:space="preserve"> </w:t>
      </w:r>
      <w:del w:id="22" w:author="Chapman, Jim (DOE)" w:date="2022-03-15T13:52:00Z">
        <w:r w:rsidR="001F7C6A" w:rsidRPr="00537D63" w:rsidDel="00DA2667">
          <w:rPr>
            <w:sz w:val="22"/>
            <w:szCs w:val="22"/>
          </w:rPr>
          <w:delText xml:space="preserve"> </w:delText>
        </w:r>
      </w:del>
      <w:r w:rsidR="004A42E7" w:rsidRPr="00537D63">
        <w:rPr>
          <w:sz w:val="22"/>
          <w:szCs w:val="22"/>
        </w:rPr>
        <w:t xml:space="preserve">The Vice President of the Board shall be elected by a majority of the Board members. The Vice President shall be elected from the Board membership for a term of two years. </w:t>
      </w:r>
      <w:del w:id="23" w:author="Chapman, Jim (DOE)" w:date="2022-03-15T13:39:00Z">
        <w:r w:rsidR="004A42E7" w:rsidRPr="00537D63" w:rsidDel="003243BE">
          <w:rPr>
            <w:sz w:val="22"/>
            <w:szCs w:val="22"/>
          </w:rPr>
          <w:delText xml:space="preserve"> </w:delText>
        </w:r>
      </w:del>
      <w:r w:rsidR="004A42E7" w:rsidRPr="00537D63">
        <w:rPr>
          <w:sz w:val="22"/>
          <w:szCs w:val="22"/>
        </w:rPr>
        <w:t xml:space="preserve">The Vice President may succeed himself or herself. </w:t>
      </w:r>
      <w:del w:id="24" w:author="Chapman, Jim (DOE)" w:date="2022-03-15T13:39:00Z">
        <w:r w:rsidR="004A42E7" w:rsidRPr="00537D63" w:rsidDel="003243BE">
          <w:rPr>
            <w:sz w:val="22"/>
            <w:szCs w:val="22"/>
          </w:rPr>
          <w:delText xml:space="preserve"> </w:delText>
        </w:r>
      </w:del>
      <w:r w:rsidR="004A42E7" w:rsidRPr="00537D63">
        <w:rPr>
          <w:sz w:val="22"/>
          <w:szCs w:val="22"/>
        </w:rPr>
        <w:t>The election of the Vice President shall be by a recorded vote.</w:t>
      </w:r>
    </w:p>
    <w:p w:rsidR="004A42E7" w:rsidRPr="00537D63" w:rsidRDefault="004A42E7" w:rsidP="004A42E7">
      <w:pPr>
        <w:rPr>
          <w:sz w:val="22"/>
          <w:szCs w:val="22"/>
        </w:rPr>
      </w:pPr>
    </w:p>
    <w:p w:rsidR="004A42E7" w:rsidRPr="00537D63" w:rsidRDefault="001F7C6A">
      <w:pPr>
        <w:rPr>
          <w:sz w:val="22"/>
          <w:szCs w:val="22"/>
        </w:rPr>
      </w:pPr>
      <w:r w:rsidRPr="00537D63">
        <w:rPr>
          <w:sz w:val="22"/>
          <w:szCs w:val="22"/>
        </w:rPr>
        <w:t xml:space="preserve">The Vice President shall have such powers and perform such duties as may from time to time be conferred or prescribed by the Board. </w:t>
      </w:r>
      <w:del w:id="25" w:author="Chapman, Jim (DOE)" w:date="2022-03-15T13:40:00Z">
        <w:r w:rsidRPr="00537D63" w:rsidDel="003243BE">
          <w:rPr>
            <w:sz w:val="22"/>
            <w:szCs w:val="22"/>
          </w:rPr>
          <w:delText xml:space="preserve"> </w:delText>
        </w:r>
      </w:del>
      <w:r w:rsidRPr="00537D63">
        <w:rPr>
          <w:sz w:val="22"/>
          <w:szCs w:val="22"/>
        </w:rPr>
        <w:t xml:space="preserve">In the absence of the President, the Vice President shall discharge all such executive duties of the office of President. </w:t>
      </w:r>
      <w:r w:rsidR="0008543D" w:rsidRPr="00537D63">
        <w:rPr>
          <w:sz w:val="22"/>
          <w:szCs w:val="22"/>
        </w:rPr>
        <w:t xml:space="preserve">If a vacancy occurs in the office of the President, the Vice </w:t>
      </w:r>
      <w:r w:rsidR="0008543D" w:rsidRPr="00537D63">
        <w:rPr>
          <w:sz w:val="22"/>
          <w:szCs w:val="22"/>
        </w:rPr>
        <w:lastRenderedPageBreak/>
        <w:t>Pres</w:t>
      </w:r>
      <w:r w:rsidR="004A42E7" w:rsidRPr="00537D63">
        <w:rPr>
          <w:sz w:val="22"/>
          <w:szCs w:val="22"/>
        </w:rPr>
        <w:t>ident shall assume the role of I</w:t>
      </w:r>
      <w:r w:rsidR="0008543D" w:rsidRPr="00537D63">
        <w:rPr>
          <w:sz w:val="22"/>
          <w:szCs w:val="22"/>
        </w:rPr>
        <w:t>nterim President</w:t>
      </w:r>
      <w:r w:rsidR="004A42E7" w:rsidRPr="00537D63">
        <w:rPr>
          <w:sz w:val="22"/>
          <w:szCs w:val="22"/>
        </w:rPr>
        <w:t xml:space="preserve">, until an election of officers takes place at the first regular Board meeting after the vacancy occurs. </w:t>
      </w:r>
    </w:p>
    <w:p w:rsidR="004F37D3" w:rsidRPr="00537D63" w:rsidRDefault="004F37D3" w:rsidP="004A42E7">
      <w:pPr>
        <w:ind w:left="720"/>
        <w:rPr>
          <w:sz w:val="22"/>
          <w:szCs w:val="22"/>
        </w:rPr>
      </w:pPr>
    </w:p>
    <w:p w:rsidR="001F7C6A" w:rsidRPr="00537D63" w:rsidRDefault="001F7C6A">
      <w:pPr>
        <w:rPr>
          <w:sz w:val="22"/>
          <w:szCs w:val="22"/>
        </w:rPr>
      </w:pPr>
      <w:r w:rsidRPr="00537D63">
        <w:rPr>
          <w:b/>
          <w:sz w:val="22"/>
          <w:szCs w:val="22"/>
        </w:rPr>
        <w:t xml:space="preserve">Section 3. </w:t>
      </w:r>
      <w:del w:id="26" w:author="Chapman, Jim (DOE)" w:date="2022-03-15T13:52:00Z">
        <w:r w:rsidRPr="00537D63" w:rsidDel="00DA2667">
          <w:rPr>
            <w:b/>
            <w:sz w:val="22"/>
            <w:szCs w:val="22"/>
          </w:rPr>
          <w:delText xml:space="preserve"> </w:delText>
        </w:r>
      </w:del>
      <w:r w:rsidRPr="00537D63">
        <w:rPr>
          <w:b/>
          <w:sz w:val="22"/>
          <w:szCs w:val="22"/>
        </w:rPr>
        <w:t>Secretary.</w:t>
      </w:r>
      <w:r w:rsidRPr="00537D63">
        <w:rPr>
          <w:sz w:val="22"/>
          <w:szCs w:val="22"/>
        </w:rPr>
        <w:t xml:space="preserve"> </w:t>
      </w:r>
      <w:del w:id="27" w:author="Chapman, Jim (DOE)" w:date="2022-03-15T13:52:00Z">
        <w:r w:rsidRPr="00537D63" w:rsidDel="00DA2667">
          <w:rPr>
            <w:sz w:val="22"/>
            <w:szCs w:val="22"/>
          </w:rPr>
          <w:delText xml:space="preserve"> </w:delText>
        </w:r>
      </w:del>
      <w:r w:rsidRPr="00537D63">
        <w:rPr>
          <w:sz w:val="22"/>
          <w:szCs w:val="22"/>
        </w:rPr>
        <w:t xml:space="preserve">In accordance with § 22.1-23 of the </w:t>
      </w:r>
      <w:r w:rsidR="006A7A20" w:rsidRPr="00537D63">
        <w:rPr>
          <w:i/>
          <w:sz w:val="22"/>
          <w:szCs w:val="22"/>
        </w:rPr>
        <w:t>Code of Virginia</w:t>
      </w:r>
      <w:r w:rsidRPr="00537D63">
        <w:rPr>
          <w:sz w:val="22"/>
          <w:szCs w:val="22"/>
        </w:rPr>
        <w:t xml:space="preserve">, the Superintendent of Public Instruction shall serve as Secretary of the Board and shall perform such other duties as the Board may prescribe. </w:t>
      </w:r>
      <w:del w:id="28" w:author="Chapman, Jim (DOE)" w:date="2022-03-15T13:41:00Z">
        <w:r w:rsidRPr="00537D63" w:rsidDel="003243BE">
          <w:rPr>
            <w:sz w:val="22"/>
            <w:szCs w:val="22"/>
          </w:rPr>
          <w:delText xml:space="preserve"> </w:delText>
        </w:r>
      </w:del>
      <w:r w:rsidRPr="00537D63">
        <w:rPr>
          <w:sz w:val="22"/>
          <w:szCs w:val="22"/>
        </w:rPr>
        <w:t xml:space="preserve">The Secretary shall attend all meetings of the Board and record all votes and the proceedings of the meetings and </w:t>
      </w:r>
      <w:del w:id="29" w:author="Chapman, Jim (DOE)" w:date="2022-05-25T08:59:00Z">
        <w:r w:rsidRPr="00537D63" w:rsidDel="005F23F2">
          <w:rPr>
            <w:sz w:val="22"/>
            <w:szCs w:val="22"/>
          </w:rPr>
          <w:delText xml:space="preserve">shall </w:delText>
        </w:r>
      </w:del>
      <w:r w:rsidRPr="00537D63">
        <w:rPr>
          <w:sz w:val="22"/>
          <w:szCs w:val="22"/>
        </w:rPr>
        <w:t xml:space="preserve">perform like duties for any </w:t>
      </w:r>
      <w:r w:rsidR="00335F8F" w:rsidRPr="00537D63">
        <w:rPr>
          <w:sz w:val="22"/>
          <w:szCs w:val="22"/>
        </w:rPr>
        <w:t xml:space="preserve">standing </w:t>
      </w:r>
      <w:r w:rsidRPr="00537D63">
        <w:rPr>
          <w:sz w:val="22"/>
          <w:szCs w:val="22"/>
        </w:rPr>
        <w:t xml:space="preserve">committees. </w:t>
      </w:r>
      <w:del w:id="30" w:author="Chapman, Jim (DOE)" w:date="2022-03-15T13:43:00Z">
        <w:r w:rsidRPr="00537D63" w:rsidDel="003243BE">
          <w:rPr>
            <w:sz w:val="22"/>
            <w:szCs w:val="22"/>
          </w:rPr>
          <w:delText xml:space="preserve"> </w:delText>
        </w:r>
      </w:del>
      <w:r w:rsidRPr="00537D63">
        <w:rPr>
          <w:sz w:val="22"/>
          <w:szCs w:val="22"/>
        </w:rPr>
        <w:t>The Secretary shall give</w:t>
      </w:r>
      <w:r w:rsidR="00D82855" w:rsidRPr="00537D63">
        <w:rPr>
          <w:sz w:val="22"/>
          <w:szCs w:val="22"/>
        </w:rPr>
        <w:t xml:space="preserve"> </w:t>
      </w:r>
      <w:r w:rsidRPr="00537D63">
        <w:rPr>
          <w:sz w:val="22"/>
          <w:szCs w:val="22"/>
        </w:rPr>
        <w:t>notice of all meetings of the Board</w:t>
      </w:r>
      <w:r w:rsidR="00202C1C" w:rsidRPr="00537D63">
        <w:rPr>
          <w:sz w:val="22"/>
          <w:szCs w:val="22"/>
        </w:rPr>
        <w:t xml:space="preserve"> in accordance with § 2.2-3707 of the </w:t>
      </w:r>
      <w:r w:rsidR="00202C1C" w:rsidRPr="00537D63">
        <w:rPr>
          <w:i/>
          <w:sz w:val="22"/>
          <w:szCs w:val="22"/>
        </w:rPr>
        <w:t>Code of Virginia</w:t>
      </w:r>
      <w:r w:rsidRPr="00537D63">
        <w:rPr>
          <w:sz w:val="22"/>
          <w:szCs w:val="22"/>
        </w:rPr>
        <w:t xml:space="preserve">, and shall perform such other duties as may from time to time be prescribed by the Board or the President, under whose supervision </w:t>
      </w:r>
      <w:del w:id="31" w:author="Chapman, Jim (DOE)" w:date="2022-05-25T08:59:00Z">
        <w:r w:rsidRPr="00537D63" w:rsidDel="005F23F2">
          <w:rPr>
            <w:sz w:val="22"/>
            <w:szCs w:val="22"/>
          </w:rPr>
          <w:delText>he or she</w:delText>
        </w:r>
      </w:del>
      <w:ins w:id="32" w:author="Chapman, Jim (DOE)" w:date="2022-05-25T08:59:00Z">
        <w:r w:rsidR="005F23F2">
          <w:rPr>
            <w:sz w:val="22"/>
            <w:szCs w:val="22"/>
          </w:rPr>
          <w:t>the Secretary</w:t>
        </w:r>
      </w:ins>
      <w:r w:rsidRPr="00537D63">
        <w:rPr>
          <w:sz w:val="22"/>
          <w:szCs w:val="22"/>
        </w:rPr>
        <w:t xml:space="preserve"> shall act.</w:t>
      </w:r>
      <w:r w:rsidRPr="00537D63">
        <w:rPr>
          <w:strike/>
          <w:sz w:val="22"/>
          <w:szCs w:val="22"/>
        </w:rPr>
        <w:t xml:space="preserve"> </w:t>
      </w:r>
    </w:p>
    <w:p w:rsidR="004F77AD" w:rsidRPr="00537D63" w:rsidRDefault="004F77AD">
      <w:pPr>
        <w:rPr>
          <w:sz w:val="22"/>
          <w:szCs w:val="22"/>
        </w:rPr>
      </w:pPr>
    </w:p>
    <w:p w:rsidR="001F7C6A" w:rsidRPr="00537D63" w:rsidRDefault="001F7C6A">
      <w:pPr>
        <w:rPr>
          <w:sz w:val="22"/>
          <w:szCs w:val="22"/>
        </w:rPr>
      </w:pPr>
      <w:r w:rsidRPr="00537D63">
        <w:rPr>
          <w:b/>
          <w:sz w:val="22"/>
          <w:szCs w:val="22"/>
        </w:rPr>
        <w:t xml:space="preserve">Section </w:t>
      </w:r>
      <w:r w:rsidRPr="00537D63">
        <w:rPr>
          <w:b/>
          <w:strike/>
          <w:sz w:val="22"/>
          <w:szCs w:val="22"/>
        </w:rPr>
        <w:t>4</w:t>
      </w:r>
      <w:r w:rsidRPr="00537D63">
        <w:rPr>
          <w:b/>
          <w:sz w:val="22"/>
          <w:szCs w:val="22"/>
        </w:rPr>
        <w:t xml:space="preserve">. </w:t>
      </w:r>
      <w:del w:id="33" w:author="Chapman, Jim (DOE)" w:date="2022-03-15T13:51:00Z">
        <w:r w:rsidRPr="00537D63" w:rsidDel="00DA2667">
          <w:rPr>
            <w:b/>
            <w:sz w:val="22"/>
            <w:szCs w:val="22"/>
          </w:rPr>
          <w:delText xml:space="preserve"> </w:delText>
        </w:r>
      </w:del>
      <w:r w:rsidRPr="00537D63">
        <w:rPr>
          <w:b/>
          <w:sz w:val="22"/>
          <w:szCs w:val="22"/>
        </w:rPr>
        <w:t>Other Officers.</w:t>
      </w:r>
      <w:r w:rsidRPr="00537D63">
        <w:rPr>
          <w:sz w:val="22"/>
          <w:szCs w:val="22"/>
        </w:rPr>
        <w:t xml:space="preserve"> </w:t>
      </w:r>
      <w:del w:id="34" w:author="Chapman, Jim (DOE)" w:date="2022-03-15T13:51:00Z">
        <w:r w:rsidRPr="00537D63" w:rsidDel="00DA2667">
          <w:rPr>
            <w:sz w:val="22"/>
            <w:szCs w:val="22"/>
          </w:rPr>
          <w:delText xml:space="preserve"> </w:delText>
        </w:r>
      </w:del>
      <w:r w:rsidRPr="00537D63">
        <w:rPr>
          <w:sz w:val="22"/>
          <w:szCs w:val="22"/>
        </w:rPr>
        <w:t>Additional officers, in the discretion of the Board, may be elected from time to time to perform such duties and undertake functions designated by the Board.</w:t>
      </w:r>
      <w:ins w:id="35" w:author="Chapman, Jim (DOE)" w:date="2022-03-15T13:45:00Z">
        <w:r w:rsidR="002303B6" w:rsidRPr="00537D63">
          <w:rPr>
            <w:sz w:val="22"/>
            <w:szCs w:val="22"/>
          </w:rPr>
          <w:t xml:space="preserve"> Such additional officers shall be elected by a majority of the Board members.</w:t>
        </w:r>
      </w:ins>
    </w:p>
    <w:p w:rsidR="0008543D" w:rsidRPr="00537D63" w:rsidRDefault="0008543D">
      <w:pPr>
        <w:rPr>
          <w:sz w:val="22"/>
          <w:szCs w:val="22"/>
        </w:rPr>
      </w:pPr>
    </w:p>
    <w:p w:rsidR="0008543D" w:rsidRPr="00537D63" w:rsidRDefault="0008543D">
      <w:pPr>
        <w:rPr>
          <w:sz w:val="22"/>
          <w:szCs w:val="22"/>
        </w:rPr>
      </w:pPr>
      <w:r w:rsidRPr="00537D63">
        <w:rPr>
          <w:b/>
          <w:sz w:val="22"/>
          <w:szCs w:val="22"/>
        </w:rPr>
        <w:t xml:space="preserve">Section </w:t>
      </w:r>
      <w:r w:rsidR="003C5555" w:rsidRPr="00537D63">
        <w:rPr>
          <w:b/>
          <w:sz w:val="22"/>
          <w:szCs w:val="22"/>
        </w:rPr>
        <w:t>5</w:t>
      </w:r>
      <w:r w:rsidRPr="00537D63">
        <w:rPr>
          <w:b/>
          <w:sz w:val="22"/>
          <w:szCs w:val="22"/>
        </w:rPr>
        <w:t>.</w:t>
      </w:r>
      <w:r w:rsidR="00913DD7" w:rsidRPr="00537D63">
        <w:rPr>
          <w:b/>
          <w:sz w:val="22"/>
          <w:szCs w:val="22"/>
        </w:rPr>
        <w:t xml:space="preserve"> </w:t>
      </w:r>
      <w:del w:id="36" w:author="Chapman, Jim (DOE)" w:date="2022-03-15T13:51:00Z">
        <w:r w:rsidR="00913DD7" w:rsidRPr="00537D63" w:rsidDel="00DA2667">
          <w:rPr>
            <w:b/>
            <w:sz w:val="22"/>
            <w:szCs w:val="22"/>
          </w:rPr>
          <w:delText xml:space="preserve"> </w:delText>
        </w:r>
      </w:del>
      <w:r w:rsidRPr="00537D63">
        <w:rPr>
          <w:b/>
          <w:sz w:val="22"/>
          <w:szCs w:val="22"/>
        </w:rPr>
        <w:t xml:space="preserve">Election of Officers. </w:t>
      </w:r>
      <w:r w:rsidR="007F62D3" w:rsidRPr="00537D63">
        <w:rPr>
          <w:sz w:val="22"/>
          <w:szCs w:val="22"/>
        </w:rPr>
        <w:t xml:space="preserve">The term of office for </w:t>
      </w:r>
      <w:del w:id="37" w:author="Chapman, Jim (DOE)" w:date="2022-03-15T13:48:00Z">
        <w:r w:rsidR="007F62D3" w:rsidRPr="00537D63" w:rsidDel="00DA2667">
          <w:rPr>
            <w:sz w:val="22"/>
            <w:szCs w:val="22"/>
          </w:rPr>
          <w:delText>the President and Vice-President shall be two years, but</w:delText>
        </w:r>
      </w:del>
      <w:ins w:id="38" w:author="Chapman, Jim (DOE)" w:date="2022-03-15T13:48:00Z">
        <w:r w:rsidR="00DA2667" w:rsidRPr="00537D63">
          <w:rPr>
            <w:sz w:val="22"/>
            <w:szCs w:val="22"/>
          </w:rPr>
          <w:t>officers</w:t>
        </w:r>
      </w:ins>
      <w:r w:rsidR="007F62D3" w:rsidRPr="00537D63">
        <w:rPr>
          <w:sz w:val="22"/>
          <w:szCs w:val="22"/>
        </w:rPr>
        <w:t xml:space="preserve"> shall end upon the end of a member’s </w:t>
      </w:r>
      <w:del w:id="39" w:author="Chapman, Jim (DOE)" w:date="2022-05-25T14:05:00Z">
        <w:r w:rsidR="007F62D3" w:rsidRPr="00537D63" w:rsidDel="00E50FE8">
          <w:rPr>
            <w:sz w:val="22"/>
            <w:szCs w:val="22"/>
          </w:rPr>
          <w:delText xml:space="preserve">appointment </w:delText>
        </w:r>
      </w:del>
      <w:ins w:id="40" w:author="Chapman, Jim (DOE)" w:date="2022-05-25T14:05:00Z">
        <w:r w:rsidR="00E50FE8">
          <w:rPr>
            <w:sz w:val="22"/>
            <w:szCs w:val="22"/>
          </w:rPr>
          <w:t>term of membership</w:t>
        </w:r>
        <w:r w:rsidR="00E50FE8" w:rsidRPr="00537D63">
          <w:rPr>
            <w:sz w:val="22"/>
            <w:szCs w:val="22"/>
          </w:rPr>
          <w:t xml:space="preserve"> </w:t>
        </w:r>
      </w:ins>
      <w:r w:rsidR="007F62D3" w:rsidRPr="00537D63">
        <w:rPr>
          <w:sz w:val="22"/>
          <w:szCs w:val="22"/>
        </w:rPr>
        <w:t xml:space="preserve">or resignation from the Board. </w:t>
      </w:r>
      <w:del w:id="41" w:author="Chapman, Jim (DOE)" w:date="2022-03-15T13:51:00Z">
        <w:r w:rsidR="007749D0" w:rsidRPr="00537D63" w:rsidDel="00DA2667">
          <w:rPr>
            <w:sz w:val="22"/>
            <w:szCs w:val="22"/>
          </w:rPr>
          <w:delText xml:space="preserve">The election of officers shall take place at a regular Board meeting. </w:delText>
        </w:r>
      </w:del>
      <w:r w:rsidR="007749D0" w:rsidRPr="00537D63">
        <w:rPr>
          <w:sz w:val="22"/>
          <w:szCs w:val="22"/>
        </w:rPr>
        <w:t xml:space="preserve">Following the conclusion of the term of office of </w:t>
      </w:r>
      <w:del w:id="42" w:author="Chapman, Jim (DOE)" w:date="2022-07-07T16:54:00Z">
        <w:r w:rsidR="007749D0" w:rsidRPr="00537D63" w:rsidDel="006361DD">
          <w:rPr>
            <w:sz w:val="22"/>
            <w:szCs w:val="22"/>
          </w:rPr>
          <w:delText xml:space="preserve">the current President, Vice President or </w:delText>
        </w:r>
      </w:del>
      <w:r w:rsidR="007749D0" w:rsidRPr="00537D63">
        <w:rPr>
          <w:sz w:val="22"/>
          <w:szCs w:val="22"/>
        </w:rPr>
        <w:t xml:space="preserve">any </w:t>
      </w:r>
      <w:del w:id="43" w:author="Chapman, Jim (DOE)" w:date="2022-04-20T09:40:00Z">
        <w:r w:rsidR="007749D0" w:rsidRPr="00537D63" w:rsidDel="007629B1">
          <w:rPr>
            <w:sz w:val="22"/>
            <w:szCs w:val="22"/>
          </w:rPr>
          <w:delText xml:space="preserve">other </w:delText>
        </w:r>
      </w:del>
      <w:r w:rsidR="007749D0" w:rsidRPr="00537D63">
        <w:rPr>
          <w:sz w:val="22"/>
          <w:szCs w:val="22"/>
        </w:rPr>
        <w:t xml:space="preserve">officer approved by the Board, </w:t>
      </w:r>
      <w:r w:rsidR="007F62D3" w:rsidRPr="00537D63">
        <w:rPr>
          <w:sz w:val="22"/>
          <w:szCs w:val="22"/>
        </w:rPr>
        <w:t xml:space="preserve">or in the case of a vacancy, </w:t>
      </w:r>
      <w:r w:rsidR="007749D0" w:rsidRPr="00537D63">
        <w:rPr>
          <w:sz w:val="22"/>
          <w:szCs w:val="22"/>
        </w:rPr>
        <w:t xml:space="preserve">the election of officers shall take place at the next regular Board meeting. If a vacancy occurs prior to the conclusion of the regular term of office of an officer, the election to fill </w:t>
      </w:r>
      <w:del w:id="44" w:author="Chapman, Jim (DOE)" w:date="2022-05-26T12:18:00Z">
        <w:r w:rsidR="007749D0" w:rsidRPr="00537D63" w:rsidDel="00B74FC7">
          <w:rPr>
            <w:sz w:val="22"/>
            <w:szCs w:val="22"/>
          </w:rPr>
          <w:delText xml:space="preserve">that </w:delText>
        </w:r>
      </w:del>
      <w:ins w:id="45" w:author="Chapman, Jim (DOE)" w:date="2022-05-26T12:18:00Z">
        <w:r w:rsidR="00B74FC7">
          <w:rPr>
            <w:sz w:val="22"/>
            <w:szCs w:val="22"/>
          </w:rPr>
          <w:t>the remainder of the term of the</w:t>
        </w:r>
        <w:r w:rsidR="00B74FC7" w:rsidRPr="00537D63">
          <w:rPr>
            <w:sz w:val="22"/>
            <w:szCs w:val="22"/>
          </w:rPr>
          <w:t xml:space="preserve"> </w:t>
        </w:r>
      </w:ins>
      <w:r w:rsidR="007749D0" w:rsidRPr="00537D63">
        <w:rPr>
          <w:sz w:val="22"/>
          <w:szCs w:val="22"/>
        </w:rPr>
        <w:t>vacancy may take place</w:t>
      </w:r>
      <w:r w:rsidR="007628E1" w:rsidRPr="00537D63">
        <w:rPr>
          <w:sz w:val="22"/>
          <w:szCs w:val="22"/>
        </w:rPr>
        <w:t xml:space="preserve"> </w:t>
      </w:r>
      <w:r w:rsidR="007749D0" w:rsidRPr="00537D63">
        <w:rPr>
          <w:sz w:val="22"/>
          <w:szCs w:val="22"/>
        </w:rPr>
        <w:t>at th</w:t>
      </w:r>
      <w:r w:rsidR="007628E1" w:rsidRPr="00537D63">
        <w:rPr>
          <w:sz w:val="22"/>
          <w:szCs w:val="22"/>
        </w:rPr>
        <w:t xml:space="preserve">e current </w:t>
      </w:r>
      <w:r w:rsidR="007749D0" w:rsidRPr="00537D63">
        <w:rPr>
          <w:sz w:val="22"/>
          <w:szCs w:val="22"/>
        </w:rPr>
        <w:t>Board meeting, but no later than the next regular Board meeting.</w:t>
      </w:r>
    </w:p>
    <w:p w:rsidR="007C655B" w:rsidRPr="00537D63" w:rsidRDefault="007C655B">
      <w:pPr>
        <w:rPr>
          <w:sz w:val="22"/>
          <w:szCs w:val="22"/>
        </w:rPr>
      </w:pPr>
    </w:p>
    <w:p w:rsidR="001F7C6A" w:rsidRPr="00537D63" w:rsidRDefault="001F7C6A">
      <w:pPr>
        <w:jc w:val="center"/>
        <w:rPr>
          <w:b/>
          <w:sz w:val="22"/>
          <w:szCs w:val="22"/>
        </w:rPr>
      </w:pPr>
      <w:r w:rsidRPr="00537D63">
        <w:rPr>
          <w:b/>
          <w:sz w:val="22"/>
          <w:szCs w:val="22"/>
        </w:rPr>
        <w:t xml:space="preserve">ARTICLE FOUR: </w:t>
      </w:r>
      <w:del w:id="46" w:author="Chapman, Jim (DOE)" w:date="2022-03-15T13:52:00Z">
        <w:r w:rsidRPr="00537D63" w:rsidDel="00DA2667">
          <w:rPr>
            <w:b/>
            <w:sz w:val="22"/>
            <w:szCs w:val="22"/>
          </w:rPr>
          <w:delText xml:space="preserve"> </w:delText>
        </w:r>
      </w:del>
      <w:r w:rsidRPr="00537D63">
        <w:rPr>
          <w:b/>
          <w:sz w:val="22"/>
          <w:szCs w:val="22"/>
        </w:rPr>
        <w:t>MEETINGS</w:t>
      </w:r>
    </w:p>
    <w:p w:rsidR="001F7C6A" w:rsidRPr="00537D63" w:rsidRDefault="001F7C6A">
      <w:pPr>
        <w:rPr>
          <w:sz w:val="22"/>
          <w:szCs w:val="22"/>
        </w:rPr>
      </w:pPr>
    </w:p>
    <w:p w:rsidR="001F7C6A" w:rsidRPr="00537D63" w:rsidRDefault="001F7C6A">
      <w:pPr>
        <w:rPr>
          <w:sz w:val="22"/>
          <w:szCs w:val="22"/>
        </w:rPr>
      </w:pPr>
      <w:r w:rsidRPr="00537D63">
        <w:rPr>
          <w:b/>
          <w:sz w:val="22"/>
          <w:szCs w:val="22"/>
        </w:rPr>
        <w:t xml:space="preserve">Section </w:t>
      </w:r>
      <w:r w:rsidR="00E37813" w:rsidRPr="00537D63">
        <w:rPr>
          <w:b/>
          <w:sz w:val="22"/>
          <w:szCs w:val="22"/>
        </w:rPr>
        <w:t>1</w:t>
      </w:r>
      <w:r w:rsidRPr="00537D63">
        <w:rPr>
          <w:b/>
          <w:sz w:val="22"/>
          <w:szCs w:val="22"/>
        </w:rPr>
        <w:t xml:space="preserve">. </w:t>
      </w:r>
      <w:del w:id="47" w:author="Chapman, Jim (DOE)" w:date="2022-03-15T13:51:00Z">
        <w:r w:rsidRPr="00537D63" w:rsidDel="00DA2667">
          <w:rPr>
            <w:b/>
            <w:sz w:val="22"/>
            <w:szCs w:val="22"/>
          </w:rPr>
          <w:delText xml:space="preserve"> </w:delText>
        </w:r>
      </w:del>
      <w:r w:rsidRPr="00537D63">
        <w:rPr>
          <w:b/>
          <w:sz w:val="22"/>
          <w:szCs w:val="22"/>
        </w:rPr>
        <w:t>Regular Meetings.</w:t>
      </w:r>
      <w:r w:rsidRPr="00537D63">
        <w:rPr>
          <w:sz w:val="22"/>
          <w:szCs w:val="22"/>
        </w:rPr>
        <w:t xml:space="preserve"> </w:t>
      </w:r>
      <w:del w:id="48" w:author="Chapman, Jim (DOE)" w:date="2022-03-15T13:51:00Z">
        <w:r w:rsidRPr="00537D63" w:rsidDel="00DA2667">
          <w:rPr>
            <w:sz w:val="22"/>
            <w:szCs w:val="22"/>
          </w:rPr>
          <w:delText xml:space="preserve"> </w:delText>
        </w:r>
      </w:del>
      <w:r w:rsidRPr="00537D63">
        <w:rPr>
          <w:sz w:val="22"/>
          <w:szCs w:val="22"/>
        </w:rPr>
        <w:t xml:space="preserve">Prior to </w:t>
      </w:r>
      <w:r w:rsidR="004D2E8F" w:rsidRPr="00537D63">
        <w:rPr>
          <w:sz w:val="22"/>
          <w:szCs w:val="22"/>
        </w:rPr>
        <w:t>January of the applicable calendar year</w:t>
      </w:r>
      <w:r w:rsidRPr="00537D63">
        <w:rPr>
          <w:sz w:val="22"/>
          <w:szCs w:val="22"/>
        </w:rPr>
        <w:t xml:space="preserve">, the Board shall adopt a tentative schedule for regular meetings for the calendar year. </w:t>
      </w:r>
      <w:del w:id="49" w:author="Chapman, Jim (DOE)" w:date="2022-04-20T09:44:00Z">
        <w:r w:rsidRPr="00537D63" w:rsidDel="007629B1">
          <w:rPr>
            <w:sz w:val="22"/>
            <w:szCs w:val="22"/>
          </w:rPr>
          <w:delText xml:space="preserve"> </w:delText>
        </w:r>
      </w:del>
      <w:r w:rsidR="007F62D3" w:rsidRPr="00537D63">
        <w:rPr>
          <w:sz w:val="22"/>
          <w:szCs w:val="22"/>
        </w:rPr>
        <w:t xml:space="preserve">Such schedule shall note the term of office for the Boards’ officers and when any elections will occur. </w:t>
      </w:r>
      <w:r w:rsidRPr="00537D63">
        <w:rPr>
          <w:sz w:val="22"/>
          <w:szCs w:val="22"/>
        </w:rPr>
        <w:t xml:space="preserve">Such schedule shall be subject to </w:t>
      </w:r>
      <w:del w:id="50" w:author="Chapman, Jim (DOE)" w:date="2022-05-25T14:05:00Z">
        <w:r w:rsidRPr="00537D63" w:rsidDel="00E50FE8">
          <w:rPr>
            <w:sz w:val="22"/>
            <w:szCs w:val="22"/>
          </w:rPr>
          <w:delText xml:space="preserve">the </w:delText>
        </w:r>
      </w:del>
      <w:r w:rsidRPr="00537D63">
        <w:rPr>
          <w:sz w:val="22"/>
          <w:szCs w:val="22"/>
        </w:rPr>
        <w:t xml:space="preserve">change, alteration, or adjustment by the </w:t>
      </w:r>
      <w:r w:rsidR="000810E7" w:rsidRPr="00537D63">
        <w:rPr>
          <w:sz w:val="22"/>
          <w:szCs w:val="22"/>
        </w:rPr>
        <w:t xml:space="preserve">Board as it </w:t>
      </w:r>
      <w:r w:rsidRPr="00537D63">
        <w:rPr>
          <w:sz w:val="22"/>
          <w:szCs w:val="22"/>
        </w:rPr>
        <w:t>deems appropriate to accommodate the operation of the Board.</w:t>
      </w:r>
    </w:p>
    <w:p w:rsidR="006A7B9B" w:rsidRPr="00537D63" w:rsidRDefault="006A7B9B">
      <w:pPr>
        <w:rPr>
          <w:sz w:val="22"/>
          <w:szCs w:val="22"/>
        </w:rPr>
      </w:pPr>
    </w:p>
    <w:p w:rsidR="006A7B9B" w:rsidRPr="00537D63" w:rsidDel="005F23F2" w:rsidRDefault="006A7B9B" w:rsidP="006A7B9B">
      <w:pPr>
        <w:rPr>
          <w:del w:id="51" w:author="Chapman, Jim (DOE)" w:date="2022-05-25T09:01:00Z"/>
          <w:sz w:val="22"/>
          <w:szCs w:val="22"/>
        </w:rPr>
      </w:pPr>
      <w:del w:id="52" w:author="Chapman, Jim (DOE)" w:date="2022-05-25T09:01:00Z">
        <w:r w:rsidRPr="00537D63" w:rsidDel="005F23F2">
          <w:rPr>
            <w:sz w:val="22"/>
            <w:szCs w:val="22"/>
          </w:rPr>
          <w:delText xml:space="preserve">Although it is not a requirement, the Board has generally met monthly except for the months of August and December. Regular meetings are typically held on the fourth Thursday of the month, except as scheduled to avoid holidays or other events of interest to the Board. </w:delText>
        </w:r>
      </w:del>
    </w:p>
    <w:p w:rsidR="00DB2E75" w:rsidRPr="00537D63" w:rsidDel="005F23F2" w:rsidRDefault="00DB2E75" w:rsidP="006A7B9B">
      <w:pPr>
        <w:rPr>
          <w:del w:id="53" w:author="Chapman, Jim (DOE)" w:date="2022-05-25T09:01:00Z"/>
          <w:sz w:val="22"/>
          <w:szCs w:val="22"/>
        </w:rPr>
      </w:pPr>
    </w:p>
    <w:p w:rsidR="001F7C6A" w:rsidRPr="00537D63" w:rsidRDefault="001F7C6A">
      <w:pPr>
        <w:rPr>
          <w:sz w:val="22"/>
          <w:szCs w:val="22"/>
        </w:rPr>
      </w:pPr>
      <w:r w:rsidRPr="00537D63">
        <w:rPr>
          <w:b/>
          <w:sz w:val="22"/>
          <w:szCs w:val="22"/>
        </w:rPr>
        <w:t xml:space="preserve">Section </w:t>
      </w:r>
      <w:r w:rsidR="00C27EF0" w:rsidRPr="00537D63">
        <w:rPr>
          <w:b/>
          <w:sz w:val="22"/>
          <w:szCs w:val="22"/>
        </w:rPr>
        <w:t>2</w:t>
      </w:r>
      <w:r w:rsidRPr="00537D63">
        <w:rPr>
          <w:b/>
          <w:sz w:val="22"/>
          <w:szCs w:val="22"/>
        </w:rPr>
        <w:t xml:space="preserve">. </w:t>
      </w:r>
      <w:del w:id="54" w:author="Chapman, Jim (DOE)" w:date="2022-03-15T13:51:00Z">
        <w:r w:rsidRPr="00537D63" w:rsidDel="00DA2667">
          <w:rPr>
            <w:b/>
            <w:sz w:val="22"/>
            <w:szCs w:val="22"/>
          </w:rPr>
          <w:delText xml:space="preserve"> </w:delText>
        </w:r>
      </w:del>
      <w:r w:rsidRPr="00537D63">
        <w:rPr>
          <w:b/>
          <w:sz w:val="22"/>
          <w:szCs w:val="22"/>
        </w:rPr>
        <w:t>Special Meetings.</w:t>
      </w:r>
      <w:r w:rsidRPr="00537D63">
        <w:rPr>
          <w:sz w:val="22"/>
          <w:szCs w:val="22"/>
        </w:rPr>
        <w:t xml:space="preserve"> </w:t>
      </w:r>
      <w:del w:id="55" w:author="Chapman, Jim (DOE)" w:date="2022-03-15T13:52:00Z">
        <w:r w:rsidRPr="00537D63" w:rsidDel="00DA2667">
          <w:rPr>
            <w:sz w:val="22"/>
            <w:szCs w:val="22"/>
          </w:rPr>
          <w:delText xml:space="preserve"> </w:delText>
        </w:r>
      </w:del>
      <w:r w:rsidRPr="00537D63">
        <w:rPr>
          <w:sz w:val="22"/>
          <w:szCs w:val="22"/>
        </w:rPr>
        <w:t xml:space="preserve">A special meeting of </w:t>
      </w:r>
      <w:ins w:id="56" w:author="Chapman, Jim (DOE)" w:date="2022-05-25T14:06:00Z">
        <w:r w:rsidR="00E50FE8">
          <w:rPr>
            <w:sz w:val="22"/>
            <w:szCs w:val="22"/>
          </w:rPr>
          <w:t xml:space="preserve">the </w:t>
        </w:r>
      </w:ins>
      <w:r w:rsidR="006A7B9B" w:rsidRPr="00537D63">
        <w:rPr>
          <w:sz w:val="22"/>
          <w:szCs w:val="22"/>
        </w:rPr>
        <w:t xml:space="preserve">Board </w:t>
      </w:r>
      <w:del w:id="57" w:author="Chapman, Jim (DOE)" w:date="2022-05-25T14:06:00Z">
        <w:r w:rsidRPr="00537D63" w:rsidDel="00E50FE8">
          <w:rPr>
            <w:sz w:val="22"/>
            <w:szCs w:val="22"/>
          </w:rPr>
          <w:delText xml:space="preserve">members </w:delText>
        </w:r>
      </w:del>
      <w:r w:rsidRPr="00537D63">
        <w:rPr>
          <w:sz w:val="22"/>
          <w:szCs w:val="22"/>
        </w:rPr>
        <w:t xml:space="preserve">may be called by the President </w:t>
      </w:r>
      <w:del w:id="58" w:author="Chapman, Jim (DOE)" w:date="2022-04-28T07:46:00Z">
        <w:r w:rsidRPr="00537D63" w:rsidDel="00F31C76">
          <w:rPr>
            <w:sz w:val="22"/>
            <w:szCs w:val="22"/>
          </w:rPr>
          <w:delText>in his or her</w:delText>
        </w:r>
      </w:del>
      <w:del w:id="59" w:author="Chapman, Jim (DOE)" w:date="2022-05-25T14:08:00Z">
        <w:r w:rsidRPr="00537D63" w:rsidDel="00E50FE8">
          <w:rPr>
            <w:sz w:val="22"/>
            <w:szCs w:val="22"/>
          </w:rPr>
          <w:delText xml:space="preserve"> sole discretion</w:delText>
        </w:r>
        <w:r w:rsidR="006A7B9B" w:rsidRPr="00537D63" w:rsidDel="00E50FE8">
          <w:rPr>
            <w:sz w:val="22"/>
            <w:szCs w:val="22"/>
          </w:rPr>
          <w:delText xml:space="preserve">. </w:delText>
        </w:r>
      </w:del>
      <w:del w:id="60" w:author="Chapman, Jim (DOE)" w:date="2022-05-25T14:06:00Z">
        <w:r w:rsidR="006A7B9B" w:rsidRPr="00537D63" w:rsidDel="00E50FE8">
          <w:rPr>
            <w:sz w:val="22"/>
            <w:szCs w:val="22"/>
          </w:rPr>
          <w:delText>I</w:delText>
        </w:r>
        <w:r w:rsidRPr="00537D63" w:rsidDel="00E50FE8">
          <w:rPr>
            <w:sz w:val="22"/>
            <w:szCs w:val="22"/>
          </w:rPr>
          <w:delText>n the absence of the President, the Vice President or Secretary, upon written request to the Secretary by five or more</w:delText>
        </w:r>
      </w:del>
      <w:ins w:id="61" w:author="Chapman, Jim (DOE)" w:date="2022-05-25T14:06:00Z">
        <w:r w:rsidR="00E50FE8">
          <w:rPr>
            <w:sz w:val="22"/>
            <w:szCs w:val="22"/>
          </w:rPr>
          <w:t xml:space="preserve"> or by a majority of</w:t>
        </w:r>
      </w:ins>
      <w:r w:rsidRPr="00537D63">
        <w:rPr>
          <w:sz w:val="22"/>
          <w:szCs w:val="22"/>
        </w:rPr>
        <w:t xml:space="preserve"> members </w:t>
      </w:r>
      <w:del w:id="62" w:author="Chapman, Jim (DOE)" w:date="2022-05-25T14:07:00Z">
        <w:r w:rsidRPr="00537D63" w:rsidDel="00E50FE8">
          <w:rPr>
            <w:sz w:val="22"/>
            <w:szCs w:val="22"/>
          </w:rPr>
          <w:delText xml:space="preserve">of </w:delText>
        </w:r>
      </w:del>
      <w:ins w:id="63" w:author="Chapman, Jim (DOE)" w:date="2022-05-25T14:07:00Z">
        <w:r w:rsidR="00E50FE8">
          <w:rPr>
            <w:sz w:val="22"/>
            <w:szCs w:val="22"/>
          </w:rPr>
          <w:t>on</w:t>
        </w:r>
        <w:r w:rsidR="00E50FE8" w:rsidRPr="00537D63">
          <w:rPr>
            <w:sz w:val="22"/>
            <w:szCs w:val="22"/>
          </w:rPr>
          <w:t xml:space="preserve"> </w:t>
        </w:r>
      </w:ins>
      <w:r w:rsidRPr="00537D63">
        <w:rPr>
          <w:sz w:val="22"/>
          <w:szCs w:val="22"/>
        </w:rPr>
        <w:t>the Board</w:t>
      </w:r>
      <w:del w:id="64" w:author="Chapman, Jim (DOE)" w:date="2022-05-25T14:08:00Z">
        <w:r w:rsidR="006A7B9B" w:rsidRPr="00537D63" w:rsidDel="00E50FE8">
          <w:rPr>
            <w:sz w:val="22"/>
            <w:szCs w:val="22"/>
          </w:rPr>
          <w:delText xml:space="preserve">, </w:delText>
        </w:r>
      </w:del>
      <w:del w:id="65" w:author="Chapman, Jim (DOE)" w:date="2022-05-25T14:07:00Z">
        <w:r w:rsidR="007F62D3" w:rsidRPr="00537D63" w:rsidDel="00E50FE8">
          <w:rPr>
            <w:sz w:val="22"/>
            <w:szCs w:val="22"/>
          </w:rPr>
          <w:delText>shall</w:delText>
        </w:r>
        <w:r w:rsidR="006A7B9B" w:rsidRPr="00537D63" w:rsidDel="00E50FE8">
          <w:rPr>
            <w:sz w:val="22"/>
            <w:szCs w:val="22"/>
          </w:rPr>
          <w:delText xml:space="preserve"> </w:delText>
        </w:r>
      </w:del>
      <w:del w:id="66" w:author="Chapman, Jim (DOE)" w:date="2022-05-25T14:08:00Z">
        <w:r w:rsidR="006A7B9B" w:rsidRPr="00537D63" w:rsidDel="00E50FE8">
          <w:rPr>
            <w:sz w:val="22"/>
            <w:szCs w:val="22"/>
          </w:rPr>
          <w:delText>call a special meeting</w:delText>
        </w:r>
      </w:del>
      <w:ins w:id="67" w:author="Chapman, Jim (DOE)" w:date="2022-05-26T12:19:00Z">
        <w:r w:rsidR="00B74FC7">
          <w:rPr>
            <w:sz w:val="22"/>
            <w:szCs w:val="22"/>
          </w:rPr>
          <w:t xml:space="preserve"> upon written request to the Secretary</w:t>
        </w:r>
      </w:ins>
      <w:r w:rsidRPr="00537D63">
        <w:rPr>
          <w:sz w:val="22"/>
          <w:szCs w:val="22"/>
        </w:rPr>
        <w:t xml:space="preserve">. </w:t>
      </w:r>
      <w:del w:id="68" w:author="Chapman, Jim (DOE)" w:date="2022-03-15T13:54:00Z">
        <w:r w:rsidRPr="00537D63" w:rsidDel="00DA2667">
          <w:rPr>
            <w:sz w:val="22"/>
            <w:szCs w:val="22"/>
          </w:rPr>
          <w:delText xml:space="preserve"> </w:delText>
        </w:r>
      </w:del>
      <w:del w:id="69" w:author="Chapman, Jim (DOE)" w:date="2022-05-25T14:09:00Z">
        <w:r w:rsidRPr="00537D63" w:rsidDel="00E50FE8">
          <w:rPr>
            <w:sz w:val="22"/>
            <w:szCs w:val="22"/>
          </w:rPr>
          <w:delText xml:space="preserve">No </w:delText>
        </w:r>
      </w:del>
      <w:ins w:id="70" w:author="Chapman, Jim (DOE)" w:date="2022-05-25T14:09:00Z">
        <w:r w:rsidR="00E50FE8">
          <w:rPr>
            <w:sz w:val="22"/>
            <w:szCs w:val="22"/>
          </w:rPr>
          <w:t>The purpose of the public meeting must be stated on the public notice, and no</w:t>
        </w:r>
        <w:r w:rsidR="00E50FE8" w:rsidRPr="00537D63">
          <w:rPr>
            <w:sz w:val="22"/>
            <w:szCs w:val="22"/>
          </w:rPr>
          <w:t xml:space="preserve"> </w:t>
        </w:r>
      </w:ins>
      <w:r w:rsidRPr="00537D63">
        <w:rPr>
          <w:sz w:val="22"/>
          <w:szCs w:val="22"/>
        </w:rPr>
        <w:t>business other than that specified in the notice of the meeting shall be transacted at any special meeting of the Board.</w:t>
      </w:r>
    </w:p>
    <w:p w:rsidR="006A7B9B" w:rsidRPr="00537D63" w:rsidRDefault="006A7B9B">
      <w:pPr>
        <w:rPr>
          <w:sz w:val="22"/>
          <w:szCs w:val="22"/>
        </w:rPr>
      </w:pPr>
    </w:p>
    <w:p w:rsidR="00C27EF0" w:rsidRPr="00537D63" w:rsidRDefault="006A7B9B">
      <w:pPr>
        <w:rPr>
          <w:sz w:val="22"/>
          <w:szCs w:val="22"/>
        </w:rPr>
      </w:pPr>
      <w:r w:rsidRPr="00537D63">
        <w:rPr>
          <w:b/>
          <w:sz w:val="22"/>
          <w:szCs w:val="22"/>
        </w:rPr>
        <w:t xml:space="preserve">Section 3. </w:t>
      </w:r>
      <w:del w:id="71" w:author="Chapman, Jim (DOE)" w:date="2022-03-15T13:53:00Z">
        <w:r w:rsidR="00913DD7" w:rsidRPr="00537D63" w:rsidDel="00DA2667">
          <w:rPr>
            <w:b/>
            <w:sz w:val="22"/>
            <w:szCs w:val="22"/>
          </w:rPr>
          <w:delText xml:space="preserve"> </w:delText>
        </w:r>
      </w:del>
      <w:r w:rsidR="00C27EF0" w:rsidRPr="00537D63">
        <w:rPr>
          <w:b/>
          <w:sz w:val="22"/>
          <w:szCs w:val="22"/>
        </w:rPr>
        <w:t>Standing Committee Meetings.</w:t>
      </w:r>
      <w:r w:rsidR="00C27EF0" w:rsidRPr="00537D63">
        <w:rPr>
          <w:sz w:val="22"/>
          <w:szCs w:val="22"/>
        </w:rPr>
        <w:t xml:space="preserve"> Meetings of the Board’s standing committees shall generally be scheduled on the day before the Board’s regular meeting, as need</w:t>
      </w:r>
      <w:r w:rsidRPr="00537D63">
        <w:rPr>
          <w:sz w:val="22"/>
          <w:szCs w:val="22"/>
        </w:rPr>
        <w:t>ed. The President</w:t>
      </w:r>
      <w:ins w:id="72" w:author="Chapman, Jim (DOE)" w:date="2022-04-26T13:17:00Z">
        <w:r w:rsidR="00F31C76">
          <w:rPr>
            <w:sz w:val="22"/>
            <w:szCs w:val="22"/>
          </w:rPr>
          <w:t>, Vice President,</w:t>
        </w:r>
      </w:ins>
      <w:r w:rsidRPr="00537D63">
        <w:rPr>
          <w:sz w:val="22"/>
          <w:szCs w:val="22"/>
        </w:rPr>
        <w:t xml:space="preserve"> or the Chair of the standing committee may call a meeting of a Board’s standing committee. </w:t>
      </w:r>
    </w:p>
    <w:p w:rsidR="006A7B9B" w:rsidRPr="00537D63" w:rsidRDefault="006A7B9B">
      <w:pPr>
        <w:rPr>
          <w:sz w:val="22"/>
          <w:szCs w:val="22"/>
        </w:rPr>
      </w:pPr>
    </w:p>
    <w:p w:rsidR="006A7B9B" w:rsidRPr="00537D63" w:rsidRDefault="006A7B9B">
      <w:pPr>
        <w:rPr>
          <w:sz w:val="22"/>
          <w:szCs w:val="22"/>
        </w:rPr>
      </w:pPr>
      <w:r w:rsidRPr="00537D63">
        <w:rPr>
          <w:b/>
          <w:sz w:val="22"/>
          <w:szCs w:val="22"/>
        </w:rPr>
        <w:t xml:space="preserve">Section 4. </w:t>
      </w:r>
      <w:del w:id="73" w:author="Chapman, Jim (DOE)" w:date="2022-03-15T13:53:00Z">
        <w:r w:rsidR="00913DD7" w:rsidRPr="00537D63" w:rsidDel="00DA2667">
          <w:rPr>
            <w:b/>
            <w:sz w:val="22"/>
            <w:szCs w:val="22"/>
          </w:rPr>
          <w:delText xml:space="preserve"> </w:delText>
        </w:r>
      </w:del>
      <w:r w:rsidRPr="00537D63">
        <w:rPr>
          <w:b/>
          <w:sz w:val="22"/>
          <w:szCs w:val="22"/>
        </w:rPr>
        <w:t>Attendance at Meetings.</w:t>
      </w:r>
      <w:r w:rsidRPr="00537D63">
        <w:rPr>
          <w:sz w:val="22"/>
          <w:szCs w:val="22"/>
        </w:rPr>
        <w:t xml:space="preserve"> Board members are expected to attend all regular meetings, special meetings, and standing committee meetings for which they are a member. </w:t>
      </w:r>
      <w:del w:id="74" w:author="Chapman, Jim (DOE)" w:date="2022-04-26T13:10:00Z">
        <w:r w:rsidR="00CA2782" w:rsidRPr="00537D63" w:rsidDel="00F31C76">
          <w:rPr>
            <w:sz w:val="22"/>
            <w:szCs w:val="22"/>
          </w:rPr>
          <w:delText xml:space="preserve">If a Board member is unable to attend a meeting called in accordance with these bylaws, he or she shall </w:delText>
        </w:r>
        <w:r w:rsidR="004F77AD" w:rsidRPr="00537D63" w:rsidDel="00F31C76">
          <w:rPr>
            <w:sz w:val="22"/>
            <w:szCs w:val="22"/>
          </w:rPr>
          <w:delText xml:space="preserve">promptly </w:delText>
        </w:r>
        <w:r w:rsidR="00CA2782" w:rsidRPr="00537D63" w:rsidDel="00F31C76">
          <w:rPr>
            <w:sz w:val="22"/>
            <w:szCs w:val="22"/>
          </w:rPr>
          <w:delText>notify the Secretary.</w:delText>
        </w:r>
      </w:del>
      <w:ins w:id="75" w:author="Chapman, Jim (DOE)" w:date="2022-04-26T13:10:00Z">
        <w:r w:rsidR="00F31C76">
          <w:rPr>
            <w:sz w:val="22"/>
            <w:szCs w:val="22"/>
          </w:rPr>
          <w:t xml:space="preserve">Any </w:t>
        </w:r>
        <w:bookmarkStart w:id="76" w:name="_GoBack"/>
        <w:bookmarkEnd w:id="76"/>
        <w:r w:rsidR="00F31C76">
          <w:rPr>
            <w:sz w:val="22"/>
            <w:szCs w:val="22"/>
          </w:rPr>
          <w:t>Board member unable to attend a meeting called in accordance with these bylaws should promptly notify</w:t>
        </w:r>
      </w:ins>
      <w:ins w:id="77" w:author="Chapman, Jim (DOE)" w:date="2022-05-25T09:01:00Z">
        <w:r w:rsidR="005F23F2">
          <w:rPr>
            <w:sz w:val="22"/>
            <w:szCs w:val="22"/>
          </w:rPr>
          <w:t xml:space="preserve"> the </w:t>
        </w:r>
      </w:ins>
      <w:ins w:id="78" w:author="Chapman, Jim (DOE)" w:date="2022-05-25T14:09:00Z">
        <w:r w:rsidR="00E50FE8">
          <w:rPr>
            <w:sz w:val="22"/>
            <w:szCs w:val="22"/>
          </w:rPr>
          <w:t>person pres</w:t>
        </w:r>
      </w:ins>
      <w:ins w:id="79" w:author="Chapman, Jim (DOE)" w:date="2022-05-25T14:10:00Z">
        <w:r w:rsidR="00E50FE8">
          <w:rPr>
            <w:sz w:val="22"/>
            <w:szCs w:val="22"/>
          </w:rPr>
          <w:t>iding such meeting</w:t>
        </w:r>
      </w:ins>
      <w:ins w:id="80" w:author="Chapman, Jim (DOE)" w:date="2022-05-25T09:01:00Z">
        <w:r w:rsidR="005F23F2">
          <w:rPr>
            <w:sz w:val="22"/>
            <w:szCs w:val="22"/>
          </w:rPr>
          <w:t xml:space="preserve"> and</w:t>
        </w:r>
      </w:ins>
      <w:ins w:id="81" w:author="Chapman, Jim (DOE)" w:date="2022-04-26T13:10:00Z">
        <w:r w:rsidR="00F31C76">
          <w:rPr>
            <w:sz w:val="22"/>
            <w:szCs w:val="22"/>
          </w:rPr>
          <w:t xml:space="preserve"> the Secretary.</w:t>
        </w:r>
      </w:ins>
      <w:r w:rsidR="00CA2782" w:rsidRPr="00537D63">
        <w:rPr>
          <w:sz w:val="22"/>
          <w:szCs w:val="22"/>
        </w:rPr>
        <w:t xml:space="preserve"> </w:t>
      </w:r>
    </w:p>
    <w:p w:rsidR="001F7C6A" w:rsidRPr="00537D63" w:rsidRDefault="001F7C6A">
      <w:pPr>
        <w:rPr>
          <w:sz w:val="22"/>
          <w:szCs w:val="22"/>
        </w:rPr>
      </w:pPr>
    </w:p>
    <w:p w:rsidR="001F7C6A" w:rsidRPr="00537D63" w:rsidRDefault="001F7C6A">
      <w:pPr>
        <w:rPr>
          <w:strike/>
          <w:sz w:val="22"/>
          <w:szCs w:val="22"/>
        </w:rPr>
      </w:pPr>
      <w:r w:rsidRPr="00537D63">
        <w:rPr>
          <w:b/>
          <w:sz w:val="22"/>
          <w:szCs w:val="22"/>
        </w:rPr>
        <w:t xml:space="preserve">Section </w:t>
      </w:r>
      <w:r w:rsidR="00CA2782" w:rsidRPr="00537D63">
        <w:rPr>
          <w:b/>
          <w:sz w:val="22"/>
          <w:szCs w:val="22"/>
        </w:rPr>
        <w:t>5</w:t>
      </w:r>
      <w:r w:rsidRPr="00537D63">
        <w:rPr>
          <w:b/>
          <w:sz w:val="22"/>
          <w:szCs w:val="22"/>
        </w:rPr>
        <w:t xml:space="preserve">. </w:t>
      </w:r>
      <w:del w:id="82" w:author="Chapman, Jim (DOE)" w:date="2022-03-15T13:53:00Z">
        <w:r w:rsidRPr="00537D63" w:rsidDel="00DA2667">
          <w:rPr>
            <w:b/>
            <w:sz w:val="22"/>
            <w:szCs w:val="22"/>
          </w:rPr>
          <w:delText xml:space="preserve"> </w:delText>
        </w:r>
      </w:del>
      <w:r w:rsidRPr="00537D63">
        <w:rPr>
          <w:b/>
          <w:sz w:val="22"/>
          <w:szCs w:val="22"/>
        </w:rPr>
        <w:t>Place of Meetings.</w:t>
      </w:r>
      <w:r w:rsidRPr="00537D63">
        <w:rPr>
          <w:sz w:val="22"/>
          <w:szCs w:val="22"/>
        </w:rPr>
        <w:t xml:space="preserve">  </w:t>
      </w:r>
      <w:r w:rsidR="00CA2782" w:rsidRPr="00537D63">
        <w:rPr>
          <w:sz w:val="22"/>
          <w:szCs w:val="22"/>
        </w:rPr>
        <w:t>M</w:t>
      </w:r>
      <w:r w:rsidRPr="00537D63">
        <w:rPr>
          <w:sz w:val="22"/>
          <w:szCs w:val="22"/>
        </w:rPr>
        <w:t xml:space="preserve">eetings of the Board shall ordinarily be held at the office of the Superintendent of Public Instruction. </w:t>
      </w:r>
      <w:del w:id="83" w:author="Chapman, Jim (DOE)" w:date="2022-07-07T16:23:00Z">
        <w:r w:rsidRPr="00537D63" w:rsidDel="00012D02">
          <w:rPr>
            <w:sz w:val="22"/>
            <w:szCs w:val="22"/>
          </w:rPr>
          <w:delText xml:space="preserve"> </w:delText>
        </w:r>
      </w:del>
      <w:r w:rsidRPr="00537D63">
        <w:rPr>
          <w:sz w:val="22"/>
          <w:szCs w:val="22"/>
        </w:rPr>
        <w:t xml:space="preserve">The Board may hold meetings at </w:t>
      </w:r>
      <w:del w:id="84" w:author="Chapman, Jim (DOE)" w:date="2022-05-25T14:11:00Z">
        <w:r w:rsidRPr="00537D63" w:rsidDel="00E50FE8">
          <w:rPr>
            <w:sz w:val="22"/>
            <w:szCs w:val="22"/>
          </w:rPr>
          <w:delText>such other place or places</w:delText>
        </w:r>
      </w:del>
      <w:ins w:id="85" w:author="Chapman, Jim (DOE)" w:date="2022-05-25T14:11:00Z">
        <w:r w:rsidR="00E50FE8">
          <w:rPr>
            <w:sz w:val="22"/>
            <w:szCs w:val="22"/>
          </w:rPr>
          <w:t>any location</w:t>
        </w:r>
      </w:ins>
      <w:r w:rsidRPr="00537D63">
        <w:rPr>
          <w:sz w:val="22"/>
          <w:szCs w:val="22"/>
        </w:rPr>
        <w:t xml:space="preserve">, for any time period, within the Commonwealth of Virginia, as designated in advance by the </w:t>
      </w:r>
      <w:r w:rsidR="00A37D33" w:rsidRPr="00537D63">
        <w:rPr>
          <w:sz w:val="22"/>
          <w:szCs w:val="22"/>
        </w:rPr>
        <w:t xml:space="preserve">Board or the </w:t>
      </w:r>
      <w:del w:id="86" w:author="Chapman, Jim (DOE)" w:date="2022-05-25T14:12:00Z">
        <w:r w:rsidRPr="00537D63" w:rsidDel="00E50FE8">
          <w:rPr>
            <w:sz w:val="22"/>
            <w:szCs w:val="22"/>
          </w:rPr>
          <w:delText>President, or in the absence of the President, by the Vice President</w:delText>
        </w:r>
      </w:del>
      <w:ins w:id="87" w:author="Chapman, Jim (DOE)" w:date="2022-05-25T14:12:00Z">
        <w:r w:rsidR="00E50FE8">
          <w:rPr>
            <w:sz w:val="22"/>
            <w:szCs w:val="22"/>
          </w:rPr>
          <w:t>person presiding such meeting</w:t>
        </w:r>
      </w:ins>
      <w:r w:rsidRPr="00537D63">
        <w:rPr>
          <w:sz w:val="22"/>
          <w:szCs w:val="22"/>
        </w:rPr>
        <w:t>.</w:t>
      </w:r>
    </w:p>
    <w:p w:rsidR="001F7C6A" w:rsidRPr="00537D63" w:rsidRDefault="001F7C6A">
      <w:pPr>
        <w:rPr>
          <w:sz w:val="22"/>
          <w:szCs w:val="22"/>
        </w:rPr>
      </w:pPr>
    </w:p>
    <w:p w:rsidR="001F7C6A" w:rsidRPr="00537D63" w:rsidRDefault="001F7C6A">
      <w:pPr>
        <w:rPr>
          <w:sz w:val="22"/>
          <w:szCs w:val="22"/>
        </w:rPr>
      </w:pPr>
      <w:r w:rsidRPr="00537D63">
        <w:rPr>
          <w:b/>
          <w:sz w:val="22"/>
          <w:szCs w:val="22"/>
        </w:rPr>
        <w:t xml:space="preserve">Section </w:t>
      </w:r>
      <w:r w:rsidR="00CA2782" w:rsidRPr="00537D63">
        <w:rPr>
          <w:b/>
          <w:sz w:val="22"/>
          <w:szCs w:val="22"/>
        </w:rPr>
        <w:t>6</w:t>
      </w:r>
      <w:r w:rsidRPr="00537D63">
        <w:rPr>
          <w:b/>
          <w:sz w:val="22"/>
          <w:szCs w:val="22"/>
        </w:rPr>
        <w:t xml:space="preserve">. </w:t>
      </w:r>
      <w:del w:id="88" w:author="Chapman, Jim (DOE)" w:date="2022-03-15T13:53:00Z">
        <w:r w:rsidRPr="00537D63" w:rsidDel="00DA2667">
          <w:rPr>
            <w:b/>
            <w:sz w:val="22"/>
            <w:szCs w:val="22"/>
          </w:rPr>
          <w:delText xml:space="preserve"> </w:delText>
        </w:r>
      </w:del>
      <w:r w:rsidRPr="00537D63">
        <w:rPr>
          <w:b/>
          <w:sz w:val="22"/>
          <w:szCs w:val="22"/>
        </w:rPr>
        <w:t xml:space="preserve">Adjournment. </w:t>
      </w:r>
      <w:del w:id="89" w:author="Chapman, Jim (DOE)" w:date="2022-03-15T13:53:00Z">
        <w:r w:rsidRPr="00537D63" w:rsidDel="00DA2667">
          <w:rPr>
            <w:sz w:val="22"/>
            <w:szCs w:val="22"/>
          </w:rPr>
          <w:delText xml:space="preserve"> </w:delText>
        </w:r>
      </w:del>
      <w:r w:rsidRPr="00537D63">
        <w:rPr>
          <w:sz w:val="22"/>
          <w:szCs w:val="22"/>
        </w:rPr>
        <w:t xml:space="preserve">Any duly called meeting of the Board may be adjourned to a later time and place, determined by the Board members present, whether such members constitute a quorum for </w:t>
      </w:r>
      <w:r w:rsidRPr="00537D63">
        <w:rPr>
          <w:sz w:val="22"/>
          <w:szCs w:val="22"/>
        </w:rPr>
        <w:lastRenderedPageBreak/>
        <w:t xml:space="preserve">transaction of business, provided that such time and place are announced at the meeting. </w:t>
      </w:r>
      <w:del w:id="90" w:author="Chapman, Jim (DOE)" w:date="2022-03-15T13:54:00Z">
        <w:r w:rsidRPr="00537D63" w:rsidDel="00DA2667">
          <w:rPr>
            <w:sz w:val="22"/>
            <w:szCs w:val="22"/>
          </w:rPr>
          <w:delText xml:space="preserve"> </w:delText>
        </w:r>
      </w:del>
      <w:r w:rsidRPr="00537D63">
        <w:rPr>
          <w:sz w:val="22"/>
          <w:szCs w:val="22"/>
        </w:rPr>
        <w:t xml:space="preserve">No other notice </w:t>
      </w:r>
      <w:ins w:id="91" w:author="Chapman, Jim (DOE)" w:date="2022-05-25T14:21:00Z">
        <w:r w:rsidR="00F501B7">
          <w:rPr>
            <w:sz w:val="22"/>
            <w:szCs w:val="22"/>
          </w:rPr>
          <w:t xml:space="preserve">to the members </w:t>
        </w:r>
      </w:ins>
      <w:r w:rsidRPr="00537D63">
        <w:rPr>
          <w:sz w:val="22"/>
          <w:szCs w:val="22"/>
        </w:rPr>
        <w:t xml:space="preserve">of the adjourned meeting shall be required.  </w:t>
      </w:r>
    </w:p>
    <w:p w:rsidR="001F7C6A" w:rsidRPr="00537D63" w:rsidRDefault="001F7C6A">
      <w:pPr>
        <w:rPr>
          <w:sz w:val="22"/>
          <w:szCs w:val="22"/>
        </w:rPr>
      </w:pPr>
    </w:p>
    <w:p w:rsidR="001F7C6A" w:rsidRPr="00537D63" w:rsidRDefault="001F7C6A">
      <w:pPr>
        <w:rPr>
          <w:sz w:val="22"/>
          <w:szCs w:val="22"/>
        </w:rPr>
      </w:pPr>
      <w:r w:rsidRPr="00537D63">
        <w:rPr>
          <w:b/>
          <w:sz w:val="22"/>
          <w:szCs w:val="22"/>
        </w:rPr>
        <w:t xml:space="preserve">Section </w:t>
      </w:r>
      <w:r w:rsidR="00CA2782" w:rsidRPr="00537D63">
        <w:rPr>
          <w:b/>
          <w:sz w:val="22"/>
          <w:szCs w:val="22"/>
        </w:rPr>
        <w:t>7</w:t>
      </w:r>
      <w:r w:rsidRPr="00537D63">
        <w:rPr>
          <w:b/>
          <w:sz w:val="22"/>
          <w:szCs w:val="22"/>
        </w:rPr>
        <w:t xml:space="preserve">. </w:t>
      </w:r>
      <w:del w:id="92" w:author="Chapman, Jim (DOE)" w:date="2022-03-15T13:54:00Z">
        <w:r w:rsidRPr="00537D63" w:rsidDel="00DA2667">
          <w:rPr>
            <w:b/>
            <w:sz w:val="22"/>
            <w:szCs w:val="22"/>
          </w:rPr>
          <w:delText xml:space="preserve"> </w:delText>
        </w:r>
      </w:del>
      <w:r w:rsidRPr="00537D63">
        <w:rPr>
          <w:b/>
          <w:sz w:val="22"/>
          <w:szCs w:val="22"/>
        </w:rPr>
        <w:t>Voting Proxies.</w:t>
      </w:r>
      <w:r w:rsidRPr="00537D63">
        <w:rPr>
          <w:sz w:val="22"/>
          <w:szCs w:val="22"/>
        </w:rPr>
        <w:t xml:space="preserve"> </w:t>
      </w:r>
      <w:del w:id="93" w:author="Chapman, Jim (DOE)" w:date="2022-03-15T13:54:00Z">
        <w:r w:rsidRPr="00537D63" w:rsidDel="00DA2667">
          <w:rPr>
            <w:sz w:val="22"/>
            <w:szCs w:val="22"/>
          </w:rPr>
          <w:delText xml:space="preserve"> </w:delText>
        </w:r>
      </w:del>
      <w:r w:rsidRPr="00537D63">
        <w:rPr>
          <w:sz w:val="22"/>
          <w:szCs w:val="22"/>
        </w:rPr>
        <w:t>At meetings of the Board, all members present shall be entitled to exercise voting rights on all matters</w:t>
      </w:r>
      <w:ins w:id="94" w:author="Chapman, Jim (DOE)" w:date="2022-04-28T07:38:00Z">
        <w:r w:rsidR="00F31C76">
          <w:rPr>
            <w:sz w:val="22"/>
            <w:szCs w:val="22"/>
          </w:rPr>
          <w:t xml:space="preserve">, except when </w:t>
        </w:r>
      </w:ins>
      <w:ins w:id="95" w:author="Chapman, Jim (DOE)" w:date="2022-04-28T07:39:00Z">
        <w:r w:rsidR="00F31C76">
          <w:rPr>
            <w:sz w:val="22"/>
            <w:szCs w:val="22"/>
          </w:rPr>
          <w:t xml:space="preserve">a </w:t>
        </w:r>
      </w:ins>
      <w:ins w:id="96" w:author="Chapman, Jim (DOE)" w:date="2022-04-28T07:38:00Z">
        <w:r w:rsidR="00F31C76">
          <w:rPr>
            <w:sz w:val="22"/>
            <w:szCs w:val="22"/>
          </w:rPr>
          <w:t>member identifies a personal interest</w:t>
        </w:r>
      </w:ins>
      <w:ins w:id="97" w:author="Chapman, Jim (DOE)" w:date="2022-05-25T14:12:00Z">
        <w:r w:rsidR="00E50FE8">
          <w:rPr>
            <w:sz w:val="22"/>
            <w:szCs w:val="22"/>
          </w:rPr>
          <w:t xml:space="preserve"> as defined in the State and Local Government Conflict of Interest Act</w:t>
        </w:r>
      </w:ins>
      <w:ins w:id="98" w:author="Chapman, Jim (DOE)" w:date="2022-05-25T14:16:00Z">
        <w:r w:rsidR="00F501B7">
          <w:rPr>
            <w:sz w:val="22"/>
            <w:szCs w:val="22"/>
          </w:rPr>
          <w:t xml:space="preserve"> (“COIA”; </w:t>
        </w:r>
        <w:r w:rsidR="00F501B7" w:rsidRPr="00537D63">
          <w:rPr>
            <w:sz w:val="22"/>
            <w:szCs w:val="22"/>
          </w:rPr>
          <w:t>§</w:t>
        </w:r>
        <w:r w:rsidR="00F501B7">
          <w:rPr>
            <w:sz w:val="22"/>
            <w:szCs w:val="22"/>
          </w:rPr>
          <w:t xml:space="preserve"> </w:t>
        </w:r>
        <w:r w:rsidR="00F501B7" w:rsidRPr="00537D63">
          <w:rPr>
            <w:sz w:val="22"/>
            <w:szCs w:val="22"/>
          </w:rPr>
          <w:t xml:space="preserve">2.2-3100 et seq. of the </w:t>
        </w:r>
        <w:r w:rsidR="00F501B7" w:rsidRPr="00537D63">
          <w:rPr>
            <w:i/>
            <w:sz w:val="22"/>
            <w:szCs w:val="22"/>
          </w:rPr>
          <w:t>Code of Virginia</w:t>
        </w:r>
        <w:r w:rsidR="00F501B7">
          <w:rPr>
            <w:sz w:val="22"/>
            <w:szCs w:val="22"/>
          </w:rPr>
          <w:t>)</w:t>
        </w:r>
      </w:ins>
      <w:r w:rsidRPr="00537D63">
        <w:rPr>
          <w:sz w:val="22"/>
          <w:szCs w:val="22"/>
        </w:rPr>
        <w:t>. Members not present at a meeting shall not be entitled to vote</w:t>
      </w:r>
      <w:r w:rsidR="00A37D33" w:rsidRPr="00537D63">
        <w:rPr>
          <w:sz w:val="22"/>
          <w:szCs w:val="22"/>
        </w:rPr>
        <w:t xml:space="preserve">, except as provided in </w:t>
      </w:r>
      <w:r w:rsidR="00B513ED" w:rsidRPr="00537D63">
        <w:rPr>
          <w:sz w:val="22"/>
          <w:szCs w:val="22"/>
        </w:rPr>
        <w:t>Article 4, S</w:t>
      </w:r>
      <w:r w:rsidR="00A37D33" w:rsidRPr="00537D63">
        <w:rPr>
          <w:sz w:val="22"/>
          <w:szCs w:val="22"/>
        </w:rPr>
        <w:t xml:space="preserve">ection </w:t>
      </w:r>
      <w:r w:rsidR="00CF5342" w:rsidRPr="00537D63">
        <w:rPr>
          <w:sz w:val="22"/>
          <w:szCs w:val="22"/>
        </w:rPr>
        <w:t>1</w:t>
      </w:r>
      <w:r w:rsidR="00524873" w:rsidRPr="00537D63">
        <w:rPr>
          <w:sz w:val="22"/>
          <w:szCs w:val="22"/>
        </w:rPr>
        <w:t>1</w:t>
      </w:r>
      <w:r w:rsidRPr="00537D63">
        <w:rPr>
          <w:sz w:val="22"/>
          <w:szCs w:val="22"/>
        </w:rPr>
        <w:t>.</w:t>
      </w:r>
    </w:p>
    <w:p w:rsidR="001F7C6A" w:rsidRPr="00537D63" w:rsidRDefault="001F7C6A">
      <w:pPr>
        <w:rPr>
          <w:sz w:val="22"/>
          <w:szCs w:val="22"/>
        </w:rPr>
      </w:pPr>
    </w:p>
    <w:p w:rsidR="00FF6DD4" w:rsidRPr="00537D63" w:rsidRDefault="001F7C6A">
      <w:pPr>
        <w:rPr>
          <w:sz w:val="22"/>
          <w:szCs w:val="22"/>
        </w:rPr>
      </w:pPr>
      <w:r w:rsidRPr="00537D63">
        <w:rPr>
          <w:b/>
          <w:sz w:val="22"/>
          <w:szCs w:val="22"/>
        </w:rPr>
        <w:t xml:space="preserve">Section </w:t>
      </w:r>
      <w:r w:rsidR="00CA2782" w:rsidRPr="00537D63">
        <w:rPr>
          <w:b/>
          <w:sz w:val="22"/>
          <w:szCs w:val="22"/>
        </w:rPr>
        <w:t>8</w:t>
      </w:r>
      <w:r w:rsidRPr="00537D63">
        <w:rPr>
          <w:b/>
          <w:sz w:val="22"/>
          <w:szCs w:val="22"/>
        </w:rPr>
        <w:t xml:space="preserve">. </w:t>
      </w:r>
      <w:del w:id="99" w:author="Chapman, Jim (DOE)" w:date="2022-03-15T13:54:00Z">
        <w:r w:rsidRPr="00537D63" w:rsidDel="00DA2667">
          <w:rPr>
            <w:b/>
            <w:sz w:val="22"/>
            <w:szCs w:val="22"/>
          </w:rPr>
          <w:delText xml:space="preserve"> </w:delText>
        </w:r>
      </w:del>
      <w:r w:rsidRPr="00537D63">
        <w:rPr>
          <w:b/>
          <w:sz w:val="22"/>
          <w:szCs w:val="22"/>
        </w:rPr>
        <w:t>Notices of Meetings.</w:t>
      </w:r>
      <w:r w:rsidRPr="00537D63">
        <w:rPr>
          <w:sz w:val="22"/>
          <w:szCs w:val="22"/>
        </w:rPr>
        <w:t xml:space="preserve"> </w:t>
      </w:r>
      <w:del w:id="100" w:author="Chapman, Jim (DOE)" w:date="2022-03-15T13:54:00Z">
        <w:r w:rsidRPr="00537D63" w:rsidDel="00DA2667">
          <w:rPr>
            <w:sz w:val="22"/>
            <w:szCs w:val="22"/>
          </w:rPr>
          <w:delText xml:space="preserve"> </w:delText>
        </w:r>
      </w:del>
      <w:r w:rsidRPr="00537D63">
        <w:rPr>
          <w:sz w:val="22"/>
          <w:szCs w:val="22"/>
        </w:rPr>
        <w:t xml:space="preserve">Written notice stating the </w:t>
      </w:r>
      <w:r w:rsidR="00FF6DD4" w:rsidRPr="00537D63">
        <w:rPr>
          <w:sz w:val="22"/>
          <w:szCs w:val="22"/>
        </w:rPr>
        <w:t xml:space="preserve">date, time, and location </w:t>
      </w:r>
      <w:r w:rsidRPr="00537D63">
        <w:rPr>
          <w:sz w:val="22"/>
          <w:szCs w:val="22"/>
        </w:rPr>
        <w:t xml:space="preserve">of any meeting of the </w:t>
      </w:r>
      <w:r w:rsidR="00FF6DD4" w:rsidRPr="00537D63">
        <w:rPr>
          <w:sz w:val="22"/>
          <w:szCs w:val="22"/>
        </w:rPr>
        <w:t>Board</w:t>
      </w:r>
      <w:r w:rsidRPr="00537D63">
        <w:rPr>
          <w:sz w:val="22"/>
          <w:szCs w:val="22"/>
        </w:rPr>
        <w:t xml:space="preserve">, and in case of a special meeting the purpose for which the meeting is called, shall be given to each Board member not less than </w:t>
      </w:r>
      <w:r w:rsidR="00F74325" w:rsidRPr="00537D63">
        <w:rPr>
          <w:sz w:val="22"/>
          <w:szCs w:val="22"/>
        </w:rPr>
        <w:t>seven</w:t>
      </w:r>
      <w:r w:rsidR="00FF6DD4" w:rsidRPr="00537D63">
        <w:rPr>
          <w:sz w:val="22"/>
          <w:szCs w:val="22"/>
        </w:rPr>
        <w:t xml:space="preserve"> </w:t>
      </w:r>
      <w:r w:rsidRPr="00537D63">
        <w:rPr>
          <w:sz w:val="22"/>
          <w:szCs w:val="22"/>
        </w:rPr>
        <w:t xml:space="preserve">days before the date of the meeting by or at the direction of the President, or the Secretary, or the persons calling the meeting. </w:t>
      </w:r>
      <w:del w:id="101" w:author="Chapman, Jim (DOE)" w:date="2022-03-15T13:54:00Z">
        <w:r w:rsidRPr="00537D63" w:rsidDel="00DA2667">
          <w:rPr>
            <w:sz w:val="22"/>
            <w:szCs w:val="22"/>
          </w:rPr>
          <w:delText xml:space="preserve"> </w:delText>
        </w:r>
      </w:del>
      <w:r w:rsidRPr="00537D63">
        <w:rPr>
          <w:sz w:val="22"/>
          <w:szCs w:val="22"/>
        </w:rPr>
        <w:t>A notice shall be deemed duly given to a Board member when it is</w:t>
      </w:r>
      <w:del w:id="102" w:author="Chapman, Jim (DOE)" w:date="2022-05-25T09:02:00Z">
        <w:r w:rsidRPr="00537D63" w:rsidDel="005F23F2">
          <w:rPr>
            <w:sz w:val="22"/>
            <w:szCs w:val="22"/>
          </w:rPr>
          <w:delText xml:space="preserve">: </w:delText>
        </w:r>
      </w:del>
      <w:r w:rsidRPr="00537D63">
        <w:rPr>
          <w:sz w:val="22"/>
          <w:szCs w:val="22"/>
        </w:rPr>
        <w:t xml:space="preserve"> (1) adopted by the Board as part of its tentative regular meeting schedule and is not subsequently changed or altered in accordance with Article 4, Section </w:t>
      </w:r>
      <w:r w:rsidR="00F74325" w:rsidRPr="00537D63">
        <w:rPr>
          <w:sz w:val="22"/>
          <w:szCs w:val="22"/>
        </w:rPr>
        <w:t xml:space="preserve">1, </w:t>
      </w:r>
      <w:r w:rsidRPr="00537D63">
        <w:rPr>
          <w:sz w:val="22"/>
          <w:szCs w:val="22"/>
        </w:rPr>
        <w:t xml:space="preserve">or (2) </w:t>
      </w:r>
      <w:del w:id="103" w:author="Chapman, Jim (DOE)" w:date="2022-05-25T09:03:00Z">
        <w:r w:rsidR="00FF6DD4" w:rsidRPr="00537D63" w:rsidDel="005F23F2">
          <w:rPr>
            <w:sz w:val="22"/>
            <w:szCs w:val="22"/>
          </w:rPr>
          <w:delText xml:space="preserve">when it is </w:delText>
        </w:r>
      </w:del>
      <w:r w:rsidR="00FF6DD4" w:rsidRPr="00537D63">
        <w:rPr>
          <w:sz w:val="22"/>
          <w:szCs w:val="22"/>
        </w:rPr>
        <w:t>sent via e-mail</w:t>
      </w:r>
      <w:del w:id="104" w:author="Chapman, Jim (DOE)" w:date="2022-05-25T09:02:00Z">
        <w:r w:rsidR="00A119A9" w:rsidRPr="00537D63" w:rsidDel="005F23F2">
          <w:rPr>
            <w:sz w:val="22"/>
            <w:szCs w:val="22"/>
          </w:rPr>
          <w:delText>, fax,</w:delText>
        </w:r>
      </w:del>
      <w:r w:rsidR="00A119A9" w:rsidRPr="00537D63">
        <w:rPr>
          <w:sz w:val="22"/>
          <w:szCs w:val="22"/>
        </w:rPr>
        <w:t xml:space="preserve"> or postal mail </w:t>
      </w:r>
      <w:r w:rsidR="00FF6DD4" w:rsidRPr="00537D63">
        <w:rPr>
          <w:sz w:val="22"/>
          <w:szCs w:val="22"/>
        </w:rPr>
        <w:t>to the address on record for the Board member</w:t>
      </w:r>
      <w:r w:rsidRPr="00537D63">
        <w:rPr>
          <w:sz w:val="22"/>
          <w:szCs w:val="22"/>
        </w:rPr>
        <w:t xml:space="preserve">.  </w:t>
      </w:r>
    </w:p>
    <w:p w:rsidR="00FF6DD4" w:rsidRPr="00537D63" w:rsidRDefault="00FF6DD4">
      <w:pPr>
        <w:rPr>
          <w:sz w:val="22"/>
          <w:szCs w:val="22"/>
        </w:rPr>
      </w:pPr>
    </w:p>
    <w:p w:rsidR="001F7C6A" w:rsidRPr="00537D63" w:rsidRDefault="001F7C6A">
      <w:pPr>
        <w:rPr>
          <w:sz w:val="22"/>
          <w:szCs w:val="22"/>
        </w:rPr>
      </w:pPr>
      <w:r w:rsidRPr="00537D63">
        <w:rPr>
          <w:sz w:val="22"/>
          <w:szCs w:val="22"/>
        </w:rPr>
        <w:t xml:space="preserve">Written notice stating the </w:t>
      </w:r>
      <w:r w:rsidR="00FF6DD4" w:rsidRPr="00537D63">
        <w:rPr>
          <w:sz w:val="22"/>
          <w:szCs w:val="22"/>
        </w:rPr>
        <w:t xml:space="preserve">date, time, and location </w:t>
      </w:r>
      <w:r w:rsidRPr="00537D63">
        <w:rPr>
          <w:sz w:val="22"/>
          <w:szCs w:val="22"/>
        </w:rPr>
        <w:t xml:space="preserve">of any meeting of the </w:t>
      </w:r>
      <w:r w:rsidR="00B513ED" w:rsidRPr="00537D63">
        <w:rPr>
          <w:sz w:val="22"/>
          <w:szCs w:val="22"/>
        </w:rPr>
        <w:t xml:space="preserve">Board </w:t>
      </w:r>
      <w:r w:rsidRPr="00537D63">
        <w:rPr>
          <w:sz w:val="22"/>
          <w:szCs w:val="22"/>
        </w:rPr>
        <w:t>shall be provided to the public at least three working days prior to the meeting</w:t>
      </w:r>
      <w:r w:rsidR="00B513ED" w:rsidRPr="00537D63">
        <w:rPr>
          <w:sz w:val="22"/>
          <w:szCs w:val="22"/>
        </w:rPr>
        <w:t xml:space="preserve"> and in accordance with § 2.2-3707 of the </w:t>
      </w:r>
      <w:r w:rsidR="00B513ED" w:rsidRPr="00537D63">
        <w:rPr>
          <w:i/>
          <w:sz w:val="22"/>
          <w:szCs w:val="22"/>
        </w:rPr>
        <w:t>Code of Virginia</w:t>
      </w:r>
      <w:r w:rsidRPr="00537D63">
        <w:rPr>
          <w:sz w:val="22"/>
          <w:szCs w:val="22"/>
        </w:rPr>
        <w:t xml:space="preserve">.  </w:t>
      </w:r>
    </w:p>
    <w:p w:rsidR="00CA2782" w:rsidRPr="00537D63" w:rsidRDefault="00CA2782">
      <w:pPr>
        <w:rPr>
          <w:sz w:val="22"/>
          <w:szCs w:val="22"/>
        </w:rPr>
      </w:pPr>
    </w:p>
    <w:p w:rsidR="001F7C6A" w:rsidRPr="00537D63" w:rsidRDefault="001F7C6A">
      <w:pPr>
        <w:rPr>
          <w:sz w:val="22"/>
          <w:szCs w:val="22"/>
        </w:rPr>
      </w:pPr>
      <w:r w:rsidRPr="00537D63">
        <w:rPr>
          <w:b/>
          <w:sz w:val="22"/>
          <w:szCs w:val="22"/>
        </w:rPr>
        <w:t xml:space="preserve">Section </w:t>
      </w:r>
      <w:r w:rsidR="00CA2782" w:rsidRPr="00537D63">
        <w:rPr>
          <w:b/>
          <w:sz w:val="22"/>
          <w:szCs w:val="22"/>
        </w:rPr>
        <w:t>9</w:t>
      </w:r>
      <w:r w:rsidRPr="00537D63">
        <w:rPr>
          <w:b/>
          <w:sz w:val="22"/>
          <w:szCs w:val="22"/>
        </w:rPr>
        <w:t xml:space="preserve">. </w:t>
      </w:r>
      <w:del w:id="105" w:author="Chapman, Jim (DOE)" w:date="2022-03-15T13:55:00Z">
        <w:r w:rsidRPr="00537D63" w:rsidDel="00EB5238">
          <w:rPr>
            <w:b/>
            <w:sz w:val="22"/>
            <w:szCs w:val="22"/>
          </w:rPr>
          <w:delText xml:space="preserve"> </w:delText>
        </w:r>
      </w:del>
      <w:r w:rsidRPr="00537D63">
        <w:rPr>
          <w:b/>
          <w:sz w:val="22"/>
          <w:szCs w:val="22"/>
        </w:rPr>
        <w:t>Voting and Quorum.</w:t>
      </w:r>
      <w:r w:rsidRPr="00537D63">
        <w:rPr>
          <w:sz w:val="22"/>
          <w:szCs w:val="22"/>
        </w:rPr>
        <w:t xml:space="preserve"> </w:t>
      </w:r>
      <w:del w:id="106" w:author="Chapman, Jim (DOE)" w:date="2022-03-15T13:55:00Z">
        <w:r w:rsidRPr="00537D63" w:rsidDel="00EB5238">
          <w:rPr>
            <w:sz w:val="22"/>
            <w:szCs w:val="22"/>
          </w:rPr>
          <w:delText xml:space="preserve"> </w:delText>
        </w:r>
      </w:del>
      <w:r w:rsidRPr="00537D63">
        <w:rPr>
          <w:sz w:val="22"/>
          <w:szCs w:val="22"/>
        </w:rPr>
        <w:t xml:space="preserve">Each member of the Board shall be entitled to one vote with respect to each matter voted on by the Board. </w:t>
      </w:r>
      <w:del w:id="107" w:author="Chapman, Jim (DOE)" w:date="2022-03-15T13:55:00Z">
        <w:r w:rsidRPr="00537D63" w:rsidDel="00EB5238">
          <w:rPr>
            <w:sz w:val="22"/>
            <w:szCs w:val="22"/>
          </w:rPr>
          <w:delText xml:space="preserve"> </w:delText>
        </w:r>
      </w:del>
      <w:r w:rsidRPr="00537D63">
        <w:rPr>
          <w:sz w:val="22"/>
          <w:szCs w:val="22"/>
        </w:rPr>
        <w:t xml:space="preserve">A majority of the members of the Board </w:t>
      </w:r>
      <w:r w:rsidR="00666217" w:rsidRPr="00537D63">
        <w:rPr>
          <w:sz w:val="22"/>
          <w:szCs w:val="22"/>
        </w:rPr>
        <w:t xml:space="preserve">physically assembled at one </w:t>
      </w:r>
      <w:del w:id="108" w:author="Chapman, Jim (DOE)" w:date="2022-04-20T10:00:00Z">
        <w:r w:rsidR="00666217" w:rsidRPr="00537D63" w:rsidDel="00C16D06">
          <w:rPr>
            <w:sz w:val="22"/>
            <w:szCs w:val="22"/>
          </w:rPr>
          <w:delText xml:space="preserve">primary or central </w:delText>
        </w:r>
      </w:del>
      <w:r w:rsidR="00666217" w:rsidRPr="00537D63">
        <w:rPr>
          <w:sz w:val="22"/>
          <w:szCs w:val="22"/>
        </w:rPr>
        <w:t xml:space="preserve">location </w:t>
      </w:r>
      <w:r w:rsidRPr="00537D63">
        <w:rPr>
          <w:sz w:val="22"/>
          <w:szCs w:val="22"/>
        </w:rPr>
        <w:t xml:space="preserve">shall constitute a quorum for the transaction of business. </w:t>
      </w:r>
      <w:del w:id="109" w:author="Chapman, Jim (DOE)" w:date="2022-03-15T13:55:00Z">
        <w:r w:rsidRPr="00537D63" w:rsidDel="00EB5238">
          <w:rPr>
            <w:sz w:val="22"/>
            <w:szCs w:val="22"/>
          </w:rPr>
          <w:delText xml:space="preserve"> </w:delText>
        </w:r>
      </w:del>
      <w:r w:rsidRPr="00537D63">
        <w:rPr>
          <w:sz w:val="22"/>
          <w:szCs w:val="22"/>
        </w:rPr>
        <w:t>Except as expressly provided otherwise in these bylaws, the vote of a majority of the Board members present at any meeting at which a quorum is present shall be the act of the Board.</w:t>
      </w:r>
    </w:p>
    <w:p w:rsidR="001F7C6A" w:rsidRPr="00537D63" w:rsidRDefault="001F7C6A">
      <w:pPr>
        <w:rPr>
          <w:sz w:val="22"/>
          <w:szCs w:val="22"/>
        </w:rPr>
      </w:pPr>
    </w:p>
    <w:p w:rsidR="00666217" w:rsidRPr="00537D63" w:rsidRDefault="001F7C6A">
      <w:pPr>
        <w:rPr>
          <w:sz w:val="22"/>
          <w:szCs w:val="22"/>
        </w:rPr>
      </w:pPr>
      <w:r w:rsidRPr="00537D63">
        <w:rPr>
          <w:b/>
          <w:sz w:val="22"/>
          <w:szCs w:val="22"/>
        </w:rPr>
        <w:t xml:space="preserve">Section </w:t>
      </w:r>
      <w:r w:rsidR="00CA2782" w:rsidRPr="00537D63">
        <w:rPr>
          <w:b/>
          <w:sz w:val="22"/>
          <w:szCs w:val="22"/>
        </w:rPr>
        <w:t>10</w:t>
      </w:r>
      <w:r w:rsidRPr="00537D63">
        <w:rPr>
          <w:b/>
          <w:sz w:val="22"/>
          <w:szCs w:val="22"/>
        </w:rPr>
        <w:t xml:space="preserve">. </w:t>
      </w:r>
      <w:del w:id="110" w:author="Chapman, Jim (DOE)" w:date="2022-03-15T13:55:00Z">
        <w:r w:rsidRPr="00537D63" w:rsidDel="00EB5238">
          <w:rPr>
            <w:b/>
            <w:sz w:val="22"/>
            <w:szCs w:val="22"/>
          </w:rPr>
          <w:delText xml:space="preserve"> </w:delText>
        </w:r>
      </w:del>
      <w:del w:id="111" w:author="Chapman, Jim (DOE)" w:date="2022-04-28T07:38:00Z">
        <w:r w:rsidRPr="00537D63" w:rsidDel="00F31C76">
          <w:rPr>
            <w:b/>
            <w:sz w:val="22"/>
            <w:szCs w:val="22"/>
          </w:rPr>
          <w:delText xml:space="preserve">Conflict of </w:delText>
        </w:r>
      </w:del>
      <w:ins w:id="112" w:author="Chapman, Jim (DOE)" w:date="2022-04-28T07:38:00Z">
        <w:r w:rsidR="00F31C76">
          <w:rPr>
            <w:b/>
            <w:sz w:val="22"/>
            <w:szCs w:val="22"/>
          </w:rPr>
          <w:t xml:space="preserve">Personal </w:t>
        </w:r>
      </w:ins>
      <w:r w:rsidRPr="00537D63">
        <w:rPr>
          <w:b/>
          <w:sz w:val="22"/>
          <w:szCs w:val="22"/>
        </w:rPr>
        <w:t>Interest.</w:t>
      </w:r>
      <w:r w:rsidRPr="00537D63">
        <w:rPr>
          <w:sz w:val="22"/>
          <w:szCs w:val="22"/>
        </w:rPr>
        <w:t xml:space="preserve"> </w:t>
      </w:r>
      <w:del w:id="113" w:author="Chapman, Jim (DOE)" w:date="2022-03-15T13:55:00Z">
        <w:r w:rsidRPr="00537D63" w:rsidDel="00EB5238">
          <w:rPr>
            <w:sz w:val="22"/>
            <w:szCs w:val="22"/>
          </w:rPr>
          <w:delText xml:space="preserve"> </w:delText>
        </w:r>
      </w:del>
      <w:r w:rsidR="00B513ED" w:rsidRPr="00537D63">
        <w:rPr>
          <w:sz w:val="22"/>
          <w:szCs w:val="22"/>
        </w:rPr>
        <w:t xml:space="preserve">Board members shall read and familiarize themselves with the provisions of </w:t>
      </w:r>
      <w:del w:id="114" w:author="Chapman, Jim (DOE)" w:date="2022-05-25T14:17:00Z">
        <w:r w:rsidR="00B513ED" w:rsidRPr="00537D63" w:rsidDel="00F501B7">
          <w:rPr>
            <w:sz w:val="22"/>
            <w:szCs w:val="22"/>
          </w:rPr>
          <w:delText>the State and Local Government Conflict of Interests Act</w:delText>
        </w:r>
      </w:del>
      <w:ins w:id="115" w:author="Chapman, Jim (DOE)" w:date="2022-05-25T14:17:00Z">
        <w:r w:rsidR="00F501B7">
          <w:rPr>
            <w:sz w:val="22"/>
            <w:szCs w:val="22"/>
          </w:rPr>
          <w:t>COIA</w:t>
        </w:r>
      </w:ins>
      <w:r w:rsidR="00B513ED" w:rsidRPr="00537D63">
        <w:rPr>
          <w:sz w:val="22"/>
          <w:szCs w:val="22"/>
        </w:rPr>
        <w:t>, and i</w:t>
      </w:r>
      <w:r w:rsidRPr="00537D63">
        <w:rPr>
          <w:sz w:val="22"/>
          <w:szCs w:val="22"/>
        </w:rPr>
        <w:t>n any case where a member has a personal interest</w:t>
      </w:r>
      <w:ins w:id="116" w:author="Chapman, Jim (DOE)" w:date="2022-05-25T14:18:00Z">
        <w:r w:rsidR="00F501B7">
          <w:rPr>
            <w:sz w:val="22"/>
            <w:szCs w:val="22"/>
          </w:rPr>
          <w:t xml:space="preserve"> as defined in COIA</w:t>
        </w:r>
      </w:ins>
      <w:r w:rsidRPr="00537D63">
        <w:rPr>
          <w:sz w:val="22"/>
          <w:szCs w:val="22"/>
        </w:rPr>
        <w:t xml:space="preserve"> in a particular </w:t>
      </w:r>
      <w:del w:id="117" w:author="Chapman, Jim (DOE)" w:date="2022-04-26T13:29:00Z">
        <w:r w:rsidRPr="00537D63" w:rsidDel="00F31C76">
          <w:rPr>
            <w:sz w:val="22"/>
            <w:szCs w:val="22"/>
          </w:rPr>
          <w:delText>vote of</w:delText>
        </w:r>
      </w:del>
      <w:ins w:id="118" w:author="Chapman, Jim (DOE)" w:date="2022-04-26T13:29:00Z">
        <w:r w:rsidR="00F31C76">
          <w:rPr>
            <w:sz w:val="22"/>
            <w:szCs w:val="22"/>
          </w:rPr>
          <w:t>item before</w:t>
        </w:r>
      </w:ins>
      <w:r w:rsidRPr="00537D63">
        <w:rPr>
          <w:sz w:val="22"/>
          <w:szCs w:val="22"/>
        </w:rPr>
        <w:t xml:space="preserve"> the Board, such </w:t>
      </w:r>
      <w:del w:id="119" w:author="Chapman, Jim (DOE)" w:date="2022-04-26T13:20:00Z">
        <w:r w:rsidRPr="00537D63" w:rsidDel="00F31C76">
          <w:rPr>
            <w:sz w:val="22"/>
            <w:szCs w:val="22"/>
          </w:rPr>
          <w:delText>member(s)</w:delText>
        </w:r>
      </w:del>
      <w:ins w:id="120" w:author="Chapman, Jim (DOE)" w:date="2022-04-26T13:20:00Z">
        <w:r w:rsidR="00F31C76">
          <w:rPr>
            <w:sz w:val="22"/>
            <w:szCs w:val="22"/>
          </w:rPr>
          <w:t>member</w:t>
        </w:r>
      </w:ins>
      <w:r w:rsidRPr="00537D63">
        <w:rPr>
          <w:sz w:val="22"/>
          <w:szCs w:val="22"/>
        </w:rPr>
        <w:t xml:space="preserve"> shall </w:t>
      </w:r>
      <w:del w:id="121" w:author="Chapman, Jim (DOE)" w:date="2022-04-26T13:24:00Z">
        <w:r w:rsidRPr="00537D63" w:rsidDel="00F31C76">
          <w:rPr>
            <w:sz w:val="22"/>
            <w:szCs w:val="22"/>
          </w:rPr>
          <w:delText>excuse himself or herself</w:delText>
        </w:r>
      </w:del>
      <w:ins w:id="122" w:author="Chapman, Jim (DOE)" w:date="2022-04-26T13:26:00Z">
        <w:r w:rsidR="00F31C76">
          <w:rPr>
            <w:sz w:val="22"/>
            <w:szCs w:val="22"/>
          </w:rPr>
          <w:t xml:space="preserve"> identify </w:t>
        </w:r>
      </w:ins>
      <w:ins w:id="123" w:author="Chapman, Jim (DOE)" w:date="2022-04-26T13:34:00Z">
        <w:r w:rsidR="00F31C76">
          <w:rPr>
            <w:sz w:val="22"/>
            <w:szCs w:val="22"/>
          </w:rPr>
          <w:t xml:space="preserve">that such </w:t>
        </w:r>
      </w:ins>
      <w:ins w:id="124" w:author="Chapman, Jim (DOE)" w:date="2022-04-26T13:26:00Z">
        <w:r w:rsidR="00F31C76">
          <w:rPr>
            <w:sz w:val="22"/>
            <w:szCs w:val="22"/>
          </w:rPr>
          <w:t xml:space="preserve">personal interest </w:t>
        </w:r>
      </w:ins>
      <w:ins w:id="125" w:author="Chapman, Jim (DOE)" w:date="2022-04-26T13:34:00Z">
        <w:r w:rsidR="00F31C76">
          <w:rPr>
            <w:sz w:val="22"/>
            <w:szCs w:val="22"/>
          </w:rPr>
          <w:t xml:space="preserve">exists </w:t>
        </w:r>
      </w:ins>
      <w:ins w:id="126" w:author="Chapman, Jim (DOE)" w:date="2022-04-26T13:26:00Z">
        <w:r w:rsidR="00F31C76">
          <w:rPr>
            <w:sz w:val="22"/>
            <w:szCs w:val="22"/>
          </w:rPr>
          <w:t xml:space="preserve">before discussion or motion takes place on the item and shall </w:t>
        </w:r>
      </w:ins>
      <w:ins w:id="127" w:author="Chapman, Jim (DOE)" w:date="2022-04-26T13:24:00Z">
        <w:r w:rsidR="00F31C76">
          <w:rPr>
            <w:sz w:val="22"/>
            <w:szCs w:val="22"/>
          </w:rPr>
          <w:t>be recused</w:t>
        </w:r>
      </w:ins>
      <w:r w:rsidRPr="00537D63">
        <w:rPr>
          <w:sz w:val="22"/>
          <w:szCs w:val="22"/>
        </w:rPr>
        <w:t xml:space="preserve"> from </w:t>
      </w:r>
      <w:del w:id="128" w:author="Chapman, Jim (DOE)" w:date="2022-04-26T13:28:00Z">
        <w:r w:rsidRPr="00537D63" w:rsidDel="00F31C76">
          <w:rPr>
            <w:sz w:val="22"/>
            <w:szCs w:val="22"/>
          </w:rPr>
          <w:delText>the vote of</w:delText>
        </w:r>
      </w:del>
      <w:ins w:id="129" w:author="Chapman, Jim (DOE)" w:date="2022-04-26T13:28:00Z">
        <w:r w:rsidR="00F31C76">
          <w:rPr>
            <w:sz w:val="22"/>
            <w:szCs w:val="22"/>
          </w:rPr>
          <w:t>participation in every aspect of</w:t>
        </w:r>
      </w:ins>
      <w:r w:rsidRPr="00537D63">
        <w:rPr>
          <w:sz w:val="22"/>
          <w:szCs w:val="22"/>
        </w:rPr>
        <w:t xml:space="preserve"> the </w:t>
      </w:r>
      <w:del w:id="130" w:author="Chapman, Jim (DOE)" w:date="2022-04-26T13:28:00Z">
        <w:r w:rsidRPr="00537D63" w:rsidDel="00F31C76">
          <w:rPr>
            <w:sz w:val="22"/>
            <w:szCs w:val="22"/>
          </w:rPr>
          <w:delText>Board</w:delText>
        </w:r>
      </w:del>
      <w:ins w:id="131" w:author="Chapman, Jim (DOE)" w:date="2022-04-26T13:28:00Z">
        <w:r w:rsidR="00F31C76">
          <w:rPr>
            <w:sz w:val="22"/>
            <w:szCs w:val="22"/>
          </w:rPr>
          <w:t>Board’s action related to the item</w:t>
        </w:r>
      </w:ins>
      <w:r w:rsidRPr="00537D63">
        <w:rPr>
          <w:sz w:val="22"/>
          <w:szCs w:val="22"/>
        </w:rPr>
        <w:t>.</w:t>
      </w:r>
      <w:r w:rsidR="00666217" w:rsidRPr="00537D63">
        <w:rPr>
          <w:sz w:val="22"/>
          <w:szCs w:val="22"/>
        </w:rPr>
        <w:t xml:space="preserve"> </w:t>
      </w:r>
    </w:p>
    <w:p w:rsidR="00666217" w:rsidRPr="00537D63" w:rsidRDefault="00666217">
      <w:pPr>
        <w:rPr>
          <w:sz w:val="22"/>
          <w:szCs w:val="22"/>
        </w:rPr>
      </w:pPr>
    </w:p>
    <w:p w:rsidR="00666217" w:rsidRPr="00537D63" w:rsidRDefault="00666217">
      <w:pPr>
        <w:rPr>
          <w:sz w:val="22"/>
          <w:szCs w:val="22"/>
        </w:rPr>
      </w:pPr>
      <w:r w:rsidRPr="00537D63">
        <w:rPr>
          <w:sz w:val="22"/>
          <w:szCs w:val="22"/>
        </w:rPr>
        <w:t>In accordance with §</w:t>
      </w:r>
      <w:ins w:id="132" w:author="Chapman, Jim (DOE)" w:date="2022-04-20T10:32:00Z">
        <w:r w:rsidR="00737485" w:rsidRPr="00537D63">
          <w:rPr>
            <w:sz w:val="22"/>
            <w:szCs w:val="22"/>
          </w:rPr>
          <w:t>§</w:t>
        </w:r>
      </w:ins>
      <w:r w:rsidRPr="00537D63">
        <w:rPr>
          <w:sz w:val="22"/>
          <w:szCs w:val="22"/>
        </w:rPr>
        <w:t xml:space="preserve"> 2.2-3128 and </w:t>
      </w:r>
      <w:del w:id="133" w:author="Chapman, Jim (DOE)" w:date="2022-04-20T10:32:00Z">
        <w:r w:rsidRPr="00537D63" w:rsidDel="00737485">
          <w:rPr>
            <w:sz w:val="22"/>
            <w:szCs w:val="22"/>
          </w:rPr>
          <w:delText xml:space="preserve">§ </w:delText>
        </w:r>
      </w:del>
      <w:r w:rsidRPr="00537D63">
        <w:rPr>
          <w:sz w:val="22"/>
          <w:szCs w:val="22"/>
        </w:rPr>
        <w:t xml:space="preserve">2.2-3130 of the </w:t>
      </w:r>
      <w:r w:rsidRPr="00537D63">
        <w:rPr>
          <w:i/>
          <w:sz w:val="22"/>
          <w:szCs w:val="22"/>
        </w:rPr>
        <w:t>Code of Virginia</w:t>
      </w:r>
      <w:r w:rsidRPr="00537D63">
        <w:rPr>
          <w:sz w:val="22"/>
          <w:szCs w:val="22"/>
        </w:rPr>
        <w:t xml:space="preserve">, members of the Board shall participate in an orientation course related to the provisions of </w:t>
      </w:r>
      <w:del w:id="134" w:author="Chapman, Jim (DOE)" w:date="2022-05-25T14:17:00Z">
        <w:r w:rsidRPr="00537D63" w:rsidDel="00F501B7">
          <w:rPr>
            <w:sz w:val="22"/>
            <w:szCs w:val="22"/>
          </w:rPr>
          <w:delText>the State and Local Government Conflict of Interests Act</w:delText>
        </w:r>
      </w:del>
      <w:ins w:id="135" w:author="Chapman, Jim (DOE)" w:date="2022-05-25T14:17:00Z">
        <w:r w:rsidR="00F501B7">
          <w:rPr>
            <w:sz w:val="22"/>
            <w:szCs w:val="22"/>
          </w:rPr>
          <w:t>COIA</w:t>
        </w:r>
      </w:ins>
      <w:r w:rsidRPr="00537D63">
        <w:rPr>
          <w:sz w:val="22"/>
          <w:szCs w:val="22"/>
        </w:rPr>
        <w:t xml:space="preserve"> within two months of </w:t>
      </w:r>
      <w:del w:id="136" w:author="Chapman, Jim (DOE)" w:date="2022-04-20T10:32:00Z">
        <w:r w:rsidRPr="00537D63" w:rsidDel="00737485">
          <w:rPr>
            <w:sz w:val="22"/>
            <w:szCs w:val="22"/>
          </w:rPr>
          <w:delText xml:space="preserve">his or her </w:delText>
        </w:r>
      </w:del>
      <w:r w:rsidRPr="00537D63">
        <w:rPr>
          <w:sz w:val="22"/>
          <w:szCs w:val="22"/>
        </w:rPr>
        <w:t>appointment to the Board and at least once during each consecutive period of two calendar years.</w:t>
      </w:r>
    </w:p>
    <w:p w:rsidR="001F7C6A" w:rsidRPr="00537D63" w:rsidRDefault="001F7C6A">
      <w:pPr>
        <w:rPr>
          <w:sz w:val="22"/>
          <w:szCs w:val="22"/>
        </w:rPr>
      </w:pPr>
    </w:p>
    <w:p w:rsidR="00524873" w:rsidRPr="00537D63" w:rsidRDefault="00CA2782" w:rsidP="00524873">
      <w:pPr>
        <w:rPr>
          <w:sz w:val="22"/>
          <w:szCs w:val="22"/>
        </w:rPr>
      </w:pPr>
      <w:r w:rsidRPr="00537D63">
        <w:rPr>
          <w:b/>
          <w:sz w:val="22"/>
          <w:szCs w:val="22"/>
        </w:rPr>
        <w:t>Section 1</w:t>
      </w:r>
      <w:r w:rsidR="00524873" w:rsidRPr="00537D63">
        <w:rPr>
          <w:b/>
          <w:sz w:val="22"/>
          <w:szCs w:val="22"/>
        </w:rPr>
        <w:t>1</w:t>
      </w:r>
      <w:r w:rsidR="00CF5342" w:rsidRPr="00537D63">
        <w:rPr>
          <w:b/>
          <w:sz w:val="22"/>
          <w:szCs w:val="22"/>
        </w:rPr>
        <w:t xml:space="preserve">. </w:t>
      </w:r>
      <w:del w:id="137" w:author="Chapman, Jim (DOE)" w:date="2022-03-15T13:55:00Z">
        <w:r w:rsidR="00913DD7" w:rsidRPr="00537D63" w:rsidDel="00EB5238">
          <w:rPr>
            <w:b/>
            <w:sz w:val="22"/>
            <w:szCs w:val="22"/>
          </w:rPr>
          <w:delText xml:space="preserve"> </w:delText>
        </w:r>
      </w:del>
      <w:r w:rsidR="00CF5342" w:rsidRPr="00537D63">
        <w:rPr>
          <w:b/>
          <w:sz w:val="22"/>
          <w:szCs w:val="22"/>
        </w:rPr>
        <w:t>Electronic Participation.</w:t>
      </w:r>
      <w:r w:rsidR="00CF5342" w:rsidRPr="00537D63">
        <w:rPr>
          <w:sz w:val="22"/>
          <w:szCs w:val="22"/>
        </w:rPr>
        <w:t xml:space="preserve"> </w:t>
      </w:r>
      <w:r w:rsidR="00524873" w:rsidRPr="00537D63">
        <w:rPr>
          <w:sz w:val="22"/>
          <w:szCs w:val="22"/>
        </w:rPr>
        <w:t xml:space="preserve">It is the policy of the Virginia Board of Education that individual Board </w:t>
      </w:r>
      <w:r w:rsidR="001D4BD9" w:rsidRPr="00537D63">
        <w:rPr>
          <w:sz w:val="22"/>
          <w:szCs w:val="22"/>
        </w:rPr>
        <w:t xml:space="preserve">and committee </w:t>
      </w:r>
      <w:r w:rsidR="00524873" w:rsidRPr="00537D63">
        <w:rPr>
          <w:sz w:val="22"/>
          <w:szCs w:val="22"/>
        </w:rPr>
        <w:t>members may participate in meetings of the Board</w:t>
      </w:r>
      <w:r w:rsidR="001D4BD9" w:rsidRPr="00537D63">
        <w:rPr>
          <w:sz w:val="22"/>
          <w:szCs w:val="22"/>
        </w:rPr>
        <w:t xml:space="preserve"> and its committees</w:t>
      </w:r>
      <w:r w:rsidR="00524873" w:rsidRPr="00537D63">
        <w:rPr>
          <w:sz w:val="22"/>
          <w:szCs w:val="22"/>
        </w:rPr>
        <w:t xml:space="preserve"> by electronic means as permitted by § </w:t>
      </w:r>
      <w:del w:id="138" w:author="Chapman, Jim (DOE)" w:date="2022-04-20T10:34:00Z">
        <w:r w:rsidR="00524873" w:rsidRPr="00537D63" w:rsidDel="00737485">
          <w:rPr>
            <w:sz w:val="22"/>
            <w:szCs w:val="22"/>
          </w:rPr>
          <w:delText>2.2-3708.1</w:delText>
        </w:r>
      </w:del>
      <w:ins w:id="139" w:author="Chapman, Jim (DOE)" w:date="2022-04-20T10:34:00Z">
        <w:r w:rsidR="00737485" w:rsidRPr="00537D63">
          <w:rPr>
            <w:sz w:val="22"/>
            <w:szCs w:val="22"/>
          </w:rPr>
          <w:t>2.2-3708.2</w:t>
        </w:r>
      </w:ins>
      <w:r w:rsidR="00524873" w:rsidRPr="00537D63">
        <w:rPr>
          <w:sz w:val="22"/>
          <w:szCs w:val="22"/>
        </w:rPr>
        <w:t xml:space="preserve"> of the </w:t>
      </w:r>
      <w:r w:rsidR="00524873" w:rsidRPr="00537D63">
        <w:rPr>
          <w:i/>
          <w:sz w:val="22"/>
          <w:szCs w:val="22"/>
        </w:rPr>
        <w:t>Code of Virginia</w:t>
      </w:r>
      <w:r w:rsidR="00524873" w:rsidRPr="00537D63">
        <w:rPr>
          <w:sz w:val="22"/>
          <w:szCs w:val="22"/>
        </w:rPr>
        <w:t xml:space="preserve">. </w:t>
      </w:r>
      <w:r w:rsidR="001D4BD9" w:rsidRPr="00537D63">
        <w:rPr>
          <w:sz w:val="22"/>
          <w:szCs w:val="22"/>
        </w:rPr>
        <w:t xml:space="preserve">Participation shall include, but is not limited to, voting rights on all matters. </w:t>
      </w:r>
      <w:r w:rsidR="00524873" w:rsidRPr="00537D63">
        <w:rPr>
          <w:sz w:val="22"/>
          <w:szCs w:val="22"/>
        </w:rPr>
        <w:t>This policy shall apply to the entire membership and without regard to the identity of the member requesting remote participation or the matters that will be considered or voted on at the meeting.</w:t>
      </w:r>
    </w:p>
    <w:p w:rsidR="001D4BD9" w:rsidRPr="00537D63" w:rsidRDefault="001D4BD9" w:rsidP="00524873">
      <w:pPr>
        <w:rPr>
          <w:sz w:val="22"/>
          <w:szCs w:val="22"/>
        </w:rPr>
      </w:pPr>
    </w:p>
    <w:p w:rsidR="001D4BD9" w:rsidRPr="00537D63" w:rsidRDefault="001D4BD9" w:rsidP="00524873">
      <w:pPr>
        <w:rPr>
          <w:sz w:val="22"/>
          <w:szCs w:val="22"/>
        </w:rPr>
      </w:pPr>
      <w:r w:rsidRPr="00537D63">
        <w:rPr>
          <w:sz w:val="22"/>
          <w:szCs w:val="22"/>
        </w:rPr>
        <w:t xml:space="preserve">This policy shall apply to </w:t>
      </w:r>
      <w:del w:id="140" w:author="Chapman, Jim (DOE)" w:date="2022-04-20T10:50:00Z">
        <w:r w:rsidRPr="00537D63" w:rsidDel="008A680C">
          <w:rPr>
            <w:sz w:val="22"/>
            <w:szCs w:val="22"/>
          </w:rPr>
          <w:delText>regular and special meetings of the Board, standing and special committee meetings of the Board, and meetings of the Board’s advisory committees</w:delText>
        </w:r>
      </w:del>
      <w:ins w:id="141" w:author="Chapman, Jim (DOE)" w:date="2022-04-20T10:50:00Z">
        <w:r w:rsidR="008A680C" w:rsidRPr="00537D63">
          <w:rPr>
            <w:sz w:val="22"/>
            <w:szCs w:val="22"/>
          </w:rPr>
          <w:t xml:space="preserve">all meetings of the Board, as well as all meetings of public bodies </w:t>
        </w:r>
        <w:r w:rsidR="008A680C" w:rsidRPr="00B74FC7">
          <w:rPr>
            <w:sz w:val="22"/>
            <w:szCs w:val="22"/>
          </w:rPr>
          <w:t xml:space="preserve">under the authority of the </w:t>
        </w:r>
      </w:ins>
      <w:ins w:id="142" w:author="Chapman, Jim (DOE)" w:date="2022-04-20T10:51:00Z">
        <w:r w:rsidR="008A680C" w:rsidRPr="00B74FC7">
          <w:rPr>
            <w:sz w:val="22"/>
            <w:szCs w:val="22"/>
          </w:rPr>
          <w:t>Board</w:t>
        </w:r>
      </w:ins>
      <w:r w:rsidRPr="00537D63">
        <w:rPr>
          <w:sz w:val="22"/>
          <w:szCs w:val="22"/>
        </w:rPr>
        <w:t xml:space="preserve">. </w:t>
      </w:r>
    </w:p>
    <w:p w:rsidR="00524873" w:rsidRPr="00537D63" w:rsidRDefault="00524873" w:rsidP="00524873">
      <w:pPr>
        <w:rPr>
          <w:sz w:val="22"/>
          <w:szCs w:val="22"/>
        </w:rPr>
      </w:pPr>
    </w:p>
    <w:p w:rsidR="00CF5342" w:rsidRPr="00537D63" w:rsidRDefault="00524873" w:rsidP="00524873">
      <w:pPr>
        <w:rPr>
          <w:sz w:val="22"/>
          <w:szCs w:val="22"/>
        </w:rPr>
      </w:pPr>
      <w:r w:rsidRPr="00537D63">
        <w:rPr>
          <w:sz w:val="22"/>
          <w:szCs w:val="22"/>
        </w:rPr>
        <w:t xml:space="preserve">Whenever an individual member wishes to participate from a remote location, the law requires a quorum of the </w:t>
      </w:r>
      <w:del w:id="143" w:author="Chapman, Jim (DOE)" w:date="2022-04-20T10:40:00Z">
        <w:r w:rsidRPr="00537D63" w:rsidDel="00737485">
          <w:rPr>
            <w:sz w:val="22"/>
            <w:szCs w:val="22"/>
          </w:rPr>
          <w:delText xml:space="preserve">Board </w:delText>
        </w:r>
      </w:del>
      <w:ins w:id="144" w:author="Chapman, Jim (DOE)" w:date="2022-04-20T10:40:00Z">
        <w:r w:rsidR="00737485" w:rsidRPr="00537D63">
          <w:rPr>
            <w:sz w:val="22"/>
            <w:szCs w:val="22"/>
          </w:rPr>
          <w:t xml:space="preserve">public body </w:t>
        </w:r>
      </w:ins>
      <w:r w:rsidRPr="00537D63">
        <w:rPr>
          <w:sz w:val="22"/>
          <w:szCs w:val="22"/>
        </w:rPr>
        <w:t xml:space="preserve">to be physically assembled at the </w:t>
      </w:r>
      <w:del w:id="145" w:author="Chapman, Jim (DOE)" w:date="2022-05-25T09:04:00Z">
        <w:r w:rsidRPr="00537D63" w:rsidDel="005F23F2">
          <w:rPr>
            <w:sz w:val="22"/>
            <w:szCs w:val="22"/>
          </w:rPr>
          <w:delText xml:space="preserve">primary or central </w:delText>
        </w:r>
      </w:del>
      <w:r w:rsidRPr="00537D63">
        <w:rPr>
          <w:sz w:val="22"/>
          <w:szCs w:val="22"/>
        </w:rPr>
        <w:t>meeting location, and there must be arrangements for the voice of the remote participant to be heard by all persons at the primary or central meeting location. The</w:t>
      </w:r>
      <w:r w:rsidR="00193A25" w:rsidRPr="00537D63">
        <w:rPr>
          <w:sz w:val="22"/>
          <w:szCs w:val="22"/>
        </w:rPr>
        <w:t xml:space="preserve"> </w:t>
      </w:r>
      <w:r w:rsidRPr="00537D63">
        <w:rPr>
          <w:sz w:val="22"/>
          <w:szCs w:val="22"/>
        </w:rPr>
        <w:t xml:space="preserve">reason that the member is unable to attend the meeting and the remote location from which the member </w:t>
      </w:r>
      <w:r w:rsidRPr="00537D63">
        <w:rPr>
          <w:sz w:val="22"/>
          <w:szCs w:val="22"/>
        </w:rPr>
        <w:lastRenderedPageBreak/>
        <w:t>participates must be recorded in the meeting minutes</w:t>
      </w:r>
      <w:ins w:id="146" w:author="Chapman, Jim (DOE)" w:date="2022-04-20T10:40:00Z">
        <w:r w:rsidR="00737485" w:rsidRPr="00537D63">
          <w:rPr>
            <w:sz w:val="22"/>
            <w:szCs w:val="22"/>
          </w:rPr>
          <w:t>; however, the remote location need not be open to the public</w:t>
        </w:r>
      </w:ins>
      <w:r w:rsidRPr="00537D63">
        <w:rPr>
          <w:sz w:val="22"/>
          <w:szCs w:val="22"/>
        </w:rPr>
        <w:t xml:space="preserve">. When such individual participation is due to </w:t>
      </w:r>
      <w:del w:id="147" w:author="Chapman, Jim (DOE)" w:date="2022-04-20T10:41:00Z">
        <w:r w:rsidRPr="00537D63" w:rsidDel="008A680C">
          <w:rPr>
            <w:sz w:val="22"/>
            <w:szCs w:val="22"/>
          </w:rPr>
          <w:delText>an emergency or</w:delText>
        </w:r>
      </w:del>
      <w:ins w:id="148" w:author="Chapman, Jim (DOE)" w:date="2022-04-20T10:41:00Z">
        <w:r w:rsidR="008A680C" w:rsidRPr="00537D63">
          <w:rPr>
            <w:sz w:val="22"/>
            <w:szCs w:val="22"/>
          </w:rPr>
          <w:t>a</w:t>
        </w:r>
      </w:ins>
      <w:r w:rsidRPr="00537D63">
        <w:rPr>
          <w:sz w:val="22"/>
          <w:szCs w:val="22"/>
        </w:rPr>
        <w:t xml:space="preserve"> personal matter</w:t>
      </w:r>
      <w:ins w:id="149" w:author="Chapman, Jim (DOE)" w:date="2022-04-20T10:41:00Z">
        <w:r w:rsidR="008A680C" w:rsidRPr="00537D63">
          <w:rPr>
            <w:sz w:val="22"/>
            <w:szCs w:val="22"/>
          </w:rPr>
          <w:t xml:space="preserve"> under § 2.2-3708.2 A 1 b</w:t>
        </w:r>
      </w:ins>
      <w:r w:rsidRPr="00537D63">
        <w:rPr>
          <w:sz w:val="22"/>
          <w:szCs w:val="22"/>
        </w:rPr>
        <w:t>, such participation is limited by law to two meetings or 25 percent of the meetings of the public body per member each calendar year</w:t>
      </w:r>
      <w:ins w:id="150" w:author="Chapman, Jim (DOE)" w:date="2022-04-20T10:42:00Z">
        <w:r w:rsidR="008A680C" w:rsidRPr="00537D63">
          <w:rPr>
            <w:sz w:val="22"/>
            <w:szCs w:val="22"/>
          </w:rPr>
          <w:t xml:space="preserve"> rounded up to the next whole number</w:t>
        </w:r>
      </w:ins>
      <w:r w:rsidRPr="00537D63">
        <w:rPr>
          <w:sz w:val="22"/>
          <w:szCs w:val="22"/>
        </w:rPr>
        <w:t xml:space="preserve">, whichever is </w:t>
      </w:r>
      <w:del w:id="151" w:author="Chapman, Jim (DOE)" w:date="2022-04-20T10:42:00Z">
        <w:r w:rsidRPr="00537D63" w:rsidDel="008A680C">
          <w:rPr>
            <w:sz w:val="22"/>
            <w:szCs w:val="22"/>
          </w:rPr>
          <w:delText>fewer</w:delText>
        </w:r>
      </w:del>
      <w:ins w:id="152" w:author="Chapman, Jim (DOE)" w:date="2022-04-20T10:42:00Z">
        <w:r w:rsidR="008A680C" w:rsidRPr="00537D63">
          <w:rPr>
            <w:sz w:val="22"/>
            <w:szCs w:val="22"/>
          </w:rPr>
          <w:t>greater</w:t>
        </w:r>
      </w:ins>
      <w:r w:rsidRPr="00537D63">
        <w:rPr>
          <w:sz w:val="22"/>
          <w:szCs w:val="22"/>
        </w:rPr>
        <w:t>.</w:t>
      </w:r>
    </w:p>
    <w:p w:rsidR="00524873" w:rsidRPr="00537D63" w:rsidRDefault="00524873" w:rsidP="00524873">
      <w:pPr>
        <w:rPr>
          <w:sz w:val="22"/>
          <w:szCs w:val="22"/>
        </w:rPr>
      </w:pPr>
    </w:p>
    <w:p w:rsidR="00524873" w:rsidRPr="00537D63" w:rsidRDefault="00524873" w:rsidP="00524873">
      <w:pPr>
        <w:rPr>
          <w:sz w:val="22"/>
          <w:szCs w:val="22"/>
        </w:rPr>
      </w:pPr>
      <w:r w:rsidRPr="00537D63">
        <w:rPr>
          <w:sz w:val="22"/>
          <w:szCs w:val="22"/>
        </w:rPr>
        <w:t xml:space="preserve">Individual participation from a remote location shall be approved unless such participation would violate this policy or the provisions of the Virginia Freedom of Information Act. </w:t>
      </w:r>
      <w:del w:id="153" w:author="Chapman, Jim (DOE)" w:date="2022-04-20T10:43:00Z">
        <w:r w:rsidRPr="00537D63" w:rsidDel="008A680C">
          <w:rPr>
            <w:sz w:val="22"/>
            <w:szCs w:val="22"/>
          </w:rPr>
          <w:delText xml:space="preserve">If a member's participation from a remote location is challenged, then the Board shall vote whether to allow such participation. </w:delText>
        </w:r>
      </w:del>
      <w:r w:rsidRPr="00537D63">
        <w:rPr>
          <w:sz w:val="22"/>
          <w:szCs w:val="22"/>
        </w:rPr>
        <w:t xml:space="preserve">If </w:t>
      </w:r>
      <w:del w:id="154" w:author="Chapman, Jim (DOE)" w:date="2022-04-20T10:56:00Z">
        <w:r w:rsidRPr="00537D63" w:rsidDel="007A66A4">
          <w:rPr>
            <w:sz w:val="22"/>
            <w:szCs w:val="22"/>
          </w:rPr>
          <w:delText xml:space="preserve">the </w:delText>
        </w:r>
      </w:del>
      <w:del w:id="155" w:author="Chapman, Jim (DOE)" w:date="2022-04-20T10:44:00Z">
        <w:r w:rsidRPr="00537D63" w:rsidDel="008A680C">
          <w:rPr>
            <w:sz w:val="22"/>
            <w:szCs w:val="22"/>
          </w:rPr>
          <w:delText>Board votes to disapprove of the</w:delText>
        </w:r>
      </w:del>
      <w:ins w:id="156" w:author="Chapman, Jim (DOE)" w:date="2022-04-20T10:44:00Z">
        <w:r w:rsidR="008A680C" w:rsidRPr="00537D63">
          <w:rPr>
            <w:sz w:val="22"/>
            <w:szCs w:val="22"/>
          </w:rPr>
          <w:t xml:space="preserve"> a</w:t>
        </w:r>
      </w:ins>
      <w:r w:rsidRPr="00537D63">
        <w:rPr>
          <w:sz w:val="22"/>
          <w:szCs w:val="22"/>
        </w:rPr>
        <w:t xml:space="preserve"> member's participation</w:t>
      </w:r>
      <w:ins w:id="157" w:author="Chapman, Jim (DOE)" w:date="2022-04-20T10:44:00Z">
        <w:r w:rsidR="008A680C" w:rsidRPr="00537D63">
          <w:rPr>
            <w:sz w:val="22"/>
            <w:szCs w:val="22"/>
          </w:rPr>
          <w:t xml:space="preserve"> from a remote location</w:t>
        </w:r>
      </w:ins>
      <w:ins w:id="158" w:author="Chapman, Jim (DOE)" w:date="2022-04-20T10:56:00Z">
        <w:r w:rsidR="007A66A4" w:rsidRPr="00537D63">
          <w:rPr>
            <w:sz w:val="22"/>
            <w:szCs w:val="22"/>
          </w:rPr>
          <w:t xml:space="preserve"> is disapproved</w:t>
        </w:r>
      </w:ins>
      <w:r w:rsidRPr="00537D63">
        <w:rPr>
          <w:sz w:val="22"/>
          <w:szCs w:val="22"/>
        </w:rPr>
        <w:t xml:space="preserve"> because such participation would violate this policy, such disapproval shall be recorded in the minutes with specificity. </w:t>
      </w:r>
    </w:p>
    <w:p w:rsidR="00F74325" w:rsidRPr="00537D63" w:rsidRDefault="00F74325">
      <w:pPr>
        <w:jc w:val="center"/>
        <w:rPr>
          <w:b/>
          <w:sz w:val="22"/>
          <w:szCs w:val="22"/>
        </w:rPr>
      </w:pPr>
    </w:p>
    <w:p w:rsidR="001F7C6A" w:rsidRPr="00537D63" w:rsidRDefault="001F7C6A">
      <w:pPr>
        <w:jc w:val="center"/>
        <w:rPr>
          <w:b/>
          <w:sz w:val="22"/>
          <w:szCs w:val="22"/>
        </w:rPr>
      </w:pPr>
      <w:r w:rsidRPr="00537D63">
        <w:rPr>
          <w:b/>
          <w:sz w:val="22"/>
          <w:szCs w:val="22"/>
        </w:rPr>
        <w:t xml:space="preserve">ARTICLE FIVE: </w:t>
      </w:r>
      <w:del w:id="159" w:author="Chapman, Jim (DOE)" w:date="2022-03-15T13:56:00Z">
        <w:r w:rsidRPr="00537D63" w:rsidDel="00EB5238">
          <w:rPr>
            <w:b/>
            <w:sz w:val="22"/>
            <w:szCs w:val="22"/>
          </w:rPr>
          <w:delText xml:space="preserve"> </w:delText>
        </w:r>
      </w:del>
      <w:r w:rsidRPr="00537D63">
        <w:rPr>
          <w:b/>
          <w:sz w:val="22"/>
          <w:szCs w:val="22"/>
        </w:rPr>
        <w:t>EXECUTIVE SESSIONS</w:t>
      </w:r>
    </w:p>
    <w:p w:rsidR="001F7C6A" w:rsidRPr="00537D63" w:rsidRDefault="001F7C6A">
      <w:pPr>
        <w:rPr>
          <w:sz w:val="22"/>
          <w:szCs w:val="22"/>
        </w:rPr>
      </w:pPr>
    </w:p>
    <w:p w:rsidR="001F7C6A" w:rsidRPr="00537D63" w:rsidRDefault="001F7C6A">
      <w:pPr>
        <w:rPr>
          <w:sz w:val="22"/>
          <w:szCs w:val="22"/>
        </w:rPr>
      </w:pPr>
      <w:r w:rsidRPr="00537D63">
        <w:rPr>
          <w:sz w:val="22"/>
          <w:szCs w:val="22"/>
        </w:rPr>
        <w:t xml:space="preserve">The Board may decide to go into executive session at any of its meetings in accordance with the laws of the Commonwealth of Virginia. </w:t>
      </w:r>
      <w:del w:id="160" w:author="Chapman, Jim (DOE)" w:date="2022-03-15T13:56:00Z">
        <w:r w:rsidRPr="00537D63" w:rsidDel="00EB5238">
          <w:rPr>
            <w:sz w:val="22"/>
            <w:szCs w:val="22"/>
          </w:rPr>
          <w:delText xml:space="preserve"> </w:delText>
        </w:r>
      </w:del>
      <w:r w:rsidRPr="00537D63">
        <w:rPr>
          <w:sz w:val="22"/>
          <w:szCs w:val="22"/>
        </w:rPr>
        <w:t>Prior to such action, the Board must adopt a motion to go into executive session</w:t>
      </w:r>
      <w:ins w:id="161" w:author="Chapman, Jim (DOE)" w:date="2022-04-20T11:18:00Z">
        <w:r w:rsidR="00EE2FC9" w:rsidRPr="00537D63">
          <w:rPr>
            <w:sz w:val="22"/>
            <w:szCs w:val="22"/>
          </w:rPr>
          <w:t xml:space="preserve"> that (i) identifies the subject matter, (ii) states the purpose of the meeting as authorized in subsectio</w:t>
        </w:r>
      </w:ins>
      <w:ins w:id="162" w:author="Chapman, Jim (DOE)" w:date="2022-04-20T11:19:00Z">
        <w:r w:rsidR="00EE2FC9" w:rsidRPr="00537D63">
          <w:rPr>
            <w:sz w:val="22"/>
            <w:szCs w:val="22"/>
          </w:rPr>
          <w:t xml:space="preserve">n A of § 2.2-3711 of the </w:t>
        </w:r>
        <w:r w:rsidR="00EE2FC9" w:rsidRPr="00537D63">
          <w:rPr>
            <w:i/>
            <w:sz w:val="22"/>
            <w:szCs w:val="22"/>
          </w:rPr>
          <w:t>Code of Virginia</w:t>
        </w:r>
        <w:r w:rsidR="00EE2FC9" w:rsidRPr="00537D63">
          <w:rPr>
            <w:sz w:val="22"/>
            <w:szCs w:val="22"/>
          </w:rPr>
          <w:t xml:space="preserve"> or other provision of law, and (iii) cites the applicable exemption from open meeting requirements provided in subsection </w:t>
        </w:r>
      </w:ins>
      <w:ins w:id="163" w:author="Chapman, Jim (DOE)" w:date="2022-04-20T11:20:00Z">
        <w:r w:rsidR="00EE2FC9" w:rsidRPr="00537D63">
          <w:rPr>
            <w:sz w:val="22"/>
            <w:szCs w:val="22"/>
          </w:rPr>
          <w:t>A of § 2.2-3711 or other provision of law</w:t>
        </w:r>
      </w:ins>
      <w:r w:rsidRPr="00537D63">
        <w:rPr>
          <w:sz w:val="22"/>
          <w:szCs w:val="22"/>
        </w:rPr>
        <w:t xml:space="preserve">. </w:t>
      </w:r>
      <w:del w:id="164" w:author="Chapman, Jim (DOE)" w:date="2022-03-15T13:56:00Z">
        <w:r w:rsidRPr="00537D63" w:rsidDel="00EB5238">
          <w:rPr>
            <w:sz w:val="22"/>
            <w:szCs w:val="22"/>
          </w:rPr>
          <w:delText xml:space="preserve"> </w:delText>
        </w:r>
      </w:del>
      <w:r w:rsidRPr="00537D63">
        <w:rPr>
          <w:sz w:val="22"/>
          <w:szCs w:val="22"/>
        </w:rPr>
        <w:t xml:space="preserve">The Board shall discuss only matters in an executive session </w:t>
      </w:r>
      <w:del w:id="165" w:author="Chapman, Jim (DOE)" w:date="2022-04-20T11:22:00Z">
        <w:r w:rsidRPr="00537D63" w:rsidDel="008407EE">
          <w:rPr>
            <w:sz w:val="22"/>
            <w:szCs w:val="22"/>
          </w:rPr>
          <w:delText>as specified</w:delText>
        </w:r>
      </w:del>
      <w:ins w:id="166" w:author="Chapman, Jim (DOE)" w:date="2022-04-20T11:22:00Z">
        <w:r w:rsidR="008407EE" w:rsidRPr="00537D63">
          <w:rPr>
            <w:sz w:val="22"/>
            <w:szCs w:val="22"/>
          </w:rPr>
          <w:t>that are specifically exempted from open meeting laws</w:t>
        </w:r>
      </w:ins>
      <w:r w:rsidRPr="00537D63">
        <w:rPr>
          <w:sz w:val="22"/>
          <w:szCs w:val="22"/>
        </w:rPr>
        <w:t xml:space="preserve"> by the Virginia Freedom of Information Act or other applicable law</w:t>
      </w:r>
      <w:ins w:id="167" w:author="Chapman, Jim (DOE)" w:date="2022-04-20T11:22:00Z">
        <w:r w:rsidR="008407EE" w:rsidRPr="00537D63">
          <w:rPr>
            <w:sz w:val="22"/>
            <w:szCs w:val="22"/>
          </w:rPr>
          <w:t xml:space="preserve"> and identified in the motion adopted to go into executive session</w:t>
        </w:r>
      </w:ins>
      <w:r w:rsidRPr="00537D63">
        <w:rPr>
          <w:sz w:val="22"/>
          <w:szCs w:val="22"/>
        </w:rPr>
        <w:t xml:space="preserve">. </w:t>
      </w:r>
      <w:del w:id="168" w:author="Chapman, Jim (DOE)" w:date="2022-03-15T13:56:00Z">
        <w:r w:rsidRPr="00537D63" w:rsidDel="00EB5238">
          <w:rPr>
            <w:sz w:val="22"/>
            <w:szCs w:val="22"/>
          </w:rPr>
          <w:delText xml:space="preserve"> </w:delText>
        </w:r>
      </w:del>
      <w:r w:rsidRPr="00537D63">
        <w:rPr>
          <w:sz w:val="22"/>
          <w:szCs w:val="22"/>
        </w:rPr>
        <w:t xml:space="preserve">The Board may take no final action on any item in executive session. </w:t>
      </w:r>
      <w:del w:id="169" w:author="Chapman, Jim (DOE)" w:date="2022-03-15T13:56:00Z">
        <w:r w:rsidRPr="00537D63" w:rsidDel="00EB5238">
          <w:rPr>
            <w:sz w:val="22"/>
            <w:szCs w:val="22"/>
          </w:rPr>
          <w:delText xml:space="preserve"> </w:delText>
        </w:r>
      </w:del>
      <w:r w:rsidRPr="00537D63">
        <w:rPr>
          <w:sz w:val="22"/>
          <w:szCs w:val="22"/>
        </w:rPr>
        <w:t xml:space="preserve">At the conclusion of any executive session, the Board must </w:t>
      </w:r>
      <w:ins w:id="170" w:author="Chapman, Jim (DOE)" w:date="2022-04-20T11:12:00Z">
        <w:r w:rsidR="00EE2FC9" w:rsidRPr="00537D63">
          <w:rPr>
            <w:sz w:val="22"/>
            <w:szCs w:val="22"/>
          </w:rPr>
          <w:t xml:space="preserve">immediately </w:t>
        </w:r>
      </w:ins>
      <w:r w:rsidRPr="00537D63">
        <w:rPr>
          <w:sz w:val="22"/>
          <w:szCs w:val="22"/>
        </w:rPr>
        <w:t xml:space="preserve">reconvene in public session and take a </w:t>
      </w:r>
      <w:ins w:id="171" w:author="Chapman, Jim (DOE)" w:date="2022-04-20T11:12:00Z">
        <w:r w:rsidR="00EE2FC9" w:rsidRPr="00537D63">
          <w:rPr>
            <w:sz w:val="22"/>
            <w:szCs w:val="22"/>
          </w:rPr>
          <w:t xml:space="preserve">roll-call or other recorded </w:t>
        </w:r>
      </w:ins>
      <w:r w:rsidRPr="00537D63">
        <w:rPr>
          <w:sz w:val="22"/>
          <w:szCs w:val="22"/>
        </w:rPr>
        <w:t xml:space="preserve">vote </w:t>
      </w:r>
      <w:del w:id="172" w:author="Chapman, Jim (DOE)" w:date="2022-04-20T11:15:00Z">
        <w:r w:rsidRPr="00537D63" w:rsidDel="00EE2FC9">
          <w:rPr>
            <w:sz w:val="22"/>
            <w:szCs w:val="22"/>
          </w:rPr>
          <w:delText>of the membership to come out of executive session</w:delText>
        </w:r>
      </w:del>
      <w:ins w:id="173" w:author="Chapman, Jim (DOE)" w:date="2022-04-20T11:15:00Z">
        <w:r w:rsidR="00EE2FC9" w:rsidRPr="00537D63">
          <w:rPr>
            <w:sz w:val="22"/>
            <w:szCs w:val="22"/>
          </w:rPr>
          <w:t xml:space="preserve">to be included in the minutes certifying that to the best of each member’s knowledge </w:t>
        </w:r>
      </w:ins>
      <w:ins w:id="174" w:author="Chapman, Jim (DOE)" w:date="2022-04-20T11:16:00Z">
        <w:r w:rsidR="00EE2FC9" w:rsidRPr="00537D63">
          <w:rPr>
            <w:sz w:val="22"/>
            <w:szCs w:val="22"/>
          </w:rPr>
          <w:t xml:space="preserve">(i) only public business matters lawfully exempted from open meeting requirements and (ii) only such public business matters as were identified in the motion by which the </w:t>
        </w:r>
      </w:ins>
      <w:ins w:id="175" w:author="Chapman, Jim (DOE)" w:date="2022-04-20T11:17:00Z">
        <w:r w:rsidR="00EE2FC9" w:rsidRPr="00537D63">
          <w:rPr>
            <w:sz w:val="22"/>
            <w:szCs w:val="22"/>
          </w:rPr>
          <w:t>executive</w:t>
        </w:r>
      </w:ins>
      <w:ins w:id="176" w:author="Chapman, Jim (DOE)" w:date="2022-04-20T11:16:00Z">
        <w:r w:rsidR="00EE2FC9" w:rsidRPr="00537D63">
          <w:rPr>
            <w:sz w:val="22"/>
            <w:szCs w:val="22"/>
          </w:rPr>
          <w:t xml:space="preserve"> </w:t>
        </w:r>
      </w:ins>
      <w:ins w:id="177" w:author="Chapman, Jim (DOE)" w:date="2022-04-20T11:17:00Z">
        <w:r w:rsidR="00EE2FC9" w:rsidRPr="00537D63">
          <w:rPr>
            <w:sz w:val="22"/>
            <w:szCs w:val="22"/>
          </w:rPr>
          <w:t>session</w:t>
        </w:r>
      </w:ins>
      <w:ins w:id="178" w:author="Chapman, Jim (DOE)" w:date="2022-04-20T11:16:00Z">
        <w:r w:rsidR="00EE2FC9" w:rsidRPr="00537D63">
          <w:rPr>
            <w:sz w:val="22"/>
            <w:szCs w:val="22"/>
          </w:rPr>
          <w:t xml:space="preserve"> was convened were heard, discussed, or considered.</w:t>
        </w:r>
      </w:ins>
      <w:r w:rsidRPr="00537D63">
        <w:rPr>
          <w:sz w:val="22"/>
          <w:szCs w:val="22"/>
        </w:rPr>
        <w:t>.</w:t>
      </w:r>
    </w:p>
    <w:p w:rsidR="001F7C6A" w:rsidRPr="00537D63" w:rsidRDefault="001F7C6A">
      <w:pPr>
        <w:rPr>
          <w:sz w:val="22"/>
          <w:szCs w:val="22"/>
        </w:rPr>
      </w:pPr>
    </w:p>
    <w:p w:rsidR="001F7C6A" w:rsidRPr="00537D63" w:rsidRDefault="001F7C6A">
      <w:pPr>
        <w:jc w:val="center"/>
        <w:rPr>
          <w:b/>
          <w:bCs/>
          <w:sz w:val="22"/>
          <w:szCs w:val="22"/>
        </w:rPr>
      </w:pPr>
      <w:r w:rsidRPr="00537D63">
        <w:rPr>
          <w:b/>
          <w:bCs/>
          <w:sz w:val="22"/>
          <w:szCs w:val="22"/>
        </w:rPr>
        <w:t xml:space="preserve">ARTICLE SIX: </w:t>
      </w:r>
      <w:del w:id="179" w:author="Chapman, Jim (DOE)" w:date="2022-03-15T13:56:00Z">
        <w:r w:rsidRPr="00537D63" w:rsidDel="00EB5238">
          <w:rPr>
            <w:b/>
            <w:bCs/>
            <w:sz w:val="22"/>
            <w:szCs w:val="22"/>
          </w:rPr>
          <w:delText xml:space="preserve"> </w:delText>
        </w:r>
      </w:del>
      <w:r w:rsidR="001D4BD9" w:rsidRPr="00537D63">
        <w:rPr>
          <w:b/>
          <w:bCs/>
          <w:sz w:val="22"/>
          <w:szCs w:val="22"/>
        </w:rPr>
        <w:t xml:space="preserve">ACTIONS </w:t>
      </w:r>
      <w:r w:rsidRPr="00537D63">
        <w:rPr>
          <w:b/>
          <w:bCs/>
          <w:sz w:val="22"/>
          <w:szCs w:val="22"/>
        </w:rPr>
        <w:t xml:space="preserve">OF </w:t>
      </w:r>
      <w:r w:rsidR="00E266E0" w:rsidRPr="00537D63">
        <w:rPr>
          <w:b/>
          <w:bCs/>
          <w:sz w:val="22"/>
          <w:szCs w:val="22"/>
        </w:rPr>
        <w:t>THE</w:t>
      </w:r>
      <w:r w:rsidRPr="00537D63">
        <w:rPr>
          <w:b/>
          <w:bCs/>
          <w:sz w:val="22"/>
          <w:szCs w:val="22"/>
        </w:rPr>
        <w:t xml:space="preserve"> BOARD</w:t>
      </w:r>
    </w:p>
    <w:p w:rsidR="001F7C6A" w:rsidRPr="00537D63" w:rsidRDefault="001F7C6A">
      <w:pPr>
        <w:rPr>
          <w:sz w:val="22"/>
          <w:szCs w:val="22"/>
        </w:rPr>
      </w:pPr>
    </w:p>
    <w:p w:rsidR="001F7C6A" w:rsidRPr="00537D63" w:rsidRDefault="001F7C6A">
      <w:pPr>
        <w:rPr>
          <w:sz w:val="22"/>
          <w:szCs w:val="22"/>
        </w:rPr>
      </w:pPr>
      <w:r w:rsidRPr="00537D63">
        <w:rPr>
          <w:sz w:val="22"/>
          <w:szCs w:val="22"/>
        </w:rPr>
        <w:t xml:space="preserve">All </w:t>
      </w:r>
      <w:r w:rsidR="00B700CA" w:rsidRPr="00537D63">
        <w:rPr>
          <w:sz w:val="22"/>
          <w:szCs w:val="22"/>
        </w:rPr>
        <w:t xml:space="preserve">actions </w:t>
      </w:r>
      <w:r w:rsidRPr="00537D63">
        <w:rPr>
          <w:sz w:val="22"/>
          <w:szCs w:val="22"/>
        </w:rPr>
        <w:t xml:space="preserve">adopted by the Board shall </w:t>
      </w:r>
      <w:del w:id="180" w:author="Chapman, Jim (DOE)" w:date="2022-05-25T14:29:00Z">
        <w:r w:rsidRPr="00537D63" w:rsidDel="00C870B6">
          <w:rPr>
            <w:sz w:val="22"/>
            <w:szCs w:val="22"/>
          </w:rPr>
          <w:delText xml:space="preserve">be signed by the President and shall </w:delText>
        </w:r>
      </w:del>
      <w:r w:rsidRPr="00537D63">
        <w:rPr>
          <w:sz w:val="22"/>
          <w:szCs w:val="22"/>
        </w:rPr>
        <w:t xml:space="preserve">remain in effect until repealed, amended, or otherwise suspended by subsequent </w:t>
      </w:r>
      <w:r w:rsidR="00F74325" w:rsidRPr="00537D63">
        <w:rPr>
          <w:sz w:val="22"/>
          <w:szCs w:val="22"/>
        </w:rPr>
        <w:t>action</w:t>
      </w:r>
      <w:r w:rsidRPr="00537D63">
        <w:rPr>
          <w:sz w:val="22"/>
          <w:szCs w:val="22"/>
        </w:rPr>
        <w:t xml:space="preserve">. </w:t>
      </w:r>
      <w:del w:id="181" w:author="Chapman, Jim (DOE)" w:date="2022-03-15T13:56:00Z">
        <w:r w:rsidRPr="00537D63" w:rsidDel="00EB5238">
          <w:rPr>
            <w:sz w:val="22"/>
            <w:szCs w:val="22"/>
          </w:rPr>
          <w:delText xml:space="preserve"> </w:delText>
        </w:r>
      </w:del>
      <w:r w:rsidRPr="00537D63">
        <w:rPr>
          <w:sz w:val="22"/>
          <w:szCs w:val="22"/>
        </w:rPr>
        <w:t xml:space="preserve">The Secretary shall maintain an appropriate record of all Board </w:t>
      </w:r>
      <w:r w:rsidR="00B700CA" w:rsidRPr="00537D63">
        <w:rPr>
          <w:sz w:val="22"/>
          <w:szCs w:val="22"/>
        </w:rPr>
        <w:t xml:space="preserve">actions </w:t>
      </w:r>
      <w:r w:rsidRPr="00537D63">
        <w:rPr>
          <w:sz w:val="22"/>
          <w:szCs w:val="22"/>
        </w:rPr>
        <w:t>in effect and make such record available to the Board and the public upon request.</w:t>
      </w:r>
    </w:p>
    <w:p w:rsidR="00E266E0" w:rsidRPr="00537D63" w:rsidRDefault="00E266E0">
      <w:pPr>
        <w:rPr>
          <w:sz w:val="22"/>
          <w:szCs w:val="22"/>
        </w:rPr>
      </w:pPr>
    </w:p>
    <w:p w:rsidR="001F7C6A" w:rsidRPr="00537D63" w:rsidRDefault="001F7C6A">
      <w:pPr>
        <w:jc w:val="center"/>
        <w:rPr>
          <w:b/>
          <w:sz w:val="22"/>
          <w:szCs w:val="22"/>
        </w:rPr>
      </w:pPr>
      <w:r w:rsidRPr="00537D63">
        <w:rPr>
          <w:b/>
          <w:sz w:val="22"/>
          <w:szCs w:val="22"/>
        </w:rPr>
        <w:t xml:space="preserve">ARTICLE SEVEN: </w:t>
      </w:r>
      <w:del w:id="182" w:author="Chapman, Jim (DOE)" w:date="2022-03-15T13:57:00Z">
        <w:r w:rsidRPr="00537D63" w:rsidDel="00EB5238">
          <w:rPr>
            <w:b/>
            <w:sz w:val="22"/>
            <w:szCs w:val="22"/>
          </w:rPr>
          <w:delText xml:space="preserve"> </w:delText>
        </w:r>
      </w:del>
      <w:r w:rsidRPr="00537D63">
        <w:rPr>
          <w:b/>
          <w:sz w:val="22"/>
          <w:szCs w:val="22"/>
        </w:rPr>
        <w:t>AGENDA FOR MEETING</w:t>
      </w:r>
      <w:r w:rsidR="00E266E0" w:rsidRPr="00537D63">
        <w:rPr>
          <w:b/>
          <w:sz w:val="22"/>
          <w:szCs w:val="22"/>
        </w:rPr>
        <w:t>S</w:t>
      </w:r>
    </w:p>
    <w:p w:rsidR="001F7C6A" w:rsidRPr="00537D63" w:rsidRDefault="001F7C6A">
      <w:pPr>
        <w:rPr>
          <w:sz w:val="22"/>
          <w:szCs w:val="22"/>
        </w:rPr>
      </w:pPr>
    </w:p>
    <w:p w:rsidR="00F31C76" w:rsidRDefault="001F7C6A">
      <w:pPr>
        <w:rPr>
          <w:ins w:id="183" w:author="Chapman, Jim (DOE)" w:date="2022-04-25T14:59:00Z"/>
          <w:sz w:val="22"/>
          <w:szCs w:val="22"/>
        </w:rPr>
      </w:pPr>
      <w:r w:rsidRPr="00537D63">
        <w:rPr>
          <w:sz w:val="22"/>
          <w:szCs w:val="22"/>
        </w:rPr>
        <w:t xml:space="preserve">The Board will have a published agenda for all </w:t>
      </w:r>
      <w:del w:id="184" w:author="Chapman, Jim (DOE)" w:date="2022-04-25T15:14:00Z">
        <w:r w:rsidRPr="00537D63" w:rsidDel="00F31C76">
          <w:rPr>
            <w:sz w:val="22"/>
            <w:szCs w:val="22"/>
          </w:rPr>
          <w:delText xml:space="preserve">regularly scheduled </w:delText>
        </w:r>
      </w:del>
      <w:r w:rsidRPr="00537D63">
        <w:rPr>
          <w:sz w:val="22"/>
          <w:szCs w:val="22"/>
        </w:rPr>
        <w:t xml:space="preserve">public meetings. </w:t>
      </w:r>
      <w:ins w:id="185" w:author="Chapman, Jim (DOE)" w:date="2022-04-25T14:59:00Z">
        <w:r w:rsidR="00F31C76">
          <w:rPr>
            <w:sz w:val="22"/>
            <w:szCs w:val="22"/>
          </w:rPr>
          <w:t xml:space="preserve">At least one copy of the proposed agenda and all agenda packets and, unless exempt, all materials furnished to the Board for a public meeting shall be made available for public inspection at the same such documents are furnished to members of the </w:t>
        </w:r>
      </w:ins>
      <w:ins w:id="186" w:author="Chapman, Jim (DOE)" w:date="2022-04-25T15:00:00Z">
        <w:r w:rsidR="00F31C76">
          <w:rPr>
            <w:sz w:val="22"/>
            <w:szCs w:val="22"/>
          </w:rPr>
          <w:t>Board</w:t>
        </w:r>
      </w:ins>
      <w:ins w:id="187" w:author="Chapman, Jim (DOE)" w:date="2022-04-25T15:13:00Z">
        <w:r w:rsidR="00F31C76">
          <w:rPr>
            <w:sz w:val="22"/>
            <w:szCs w:val="22"/>
          </w:rPr>
          <w:t>.</w:t>
        </w:r>
      </w:ins>
      <w:del w:id="188" w:author="Chapman, Jim (DOE)" w:date="2022-03-15T13:57:00Z">
        <w:r w:rsidRPr="00537D63" w:rsidDel="00EB5238">
          <w:rPr>
            <w:sz w:val="22"/>
            <w:szCs w:val="22"/>
          </w:rPr>
          <w:delText xml:space="preserve"> </w:delText>
        </w:r>
      </w:del>
    </w:p>
    <w:p w:rsidR="00F31C76" w:rsidRDefault="00F31C76">
      <w:pPr>
        <w:rPr>
          <w:ins w:id="189" w:author="Chapman, Jim (DOE)" w:date="2022-04-25T14:59:00Z"/>
          <w:sz w:val="22"/>
          <w:szCs w:val="22"/>
        </w:rPr>
      </w:pPr>
    </w:p>
    <w:p w:rsidR="001F7C6A" w:rsidRPr="00537D63" w:rsidDel="005721F5" w:rsidRDefault="001F7C6A">
      <w:pPr>
        <w:rPr>
          <w:del w:id="190" w:author="VITA Program" w:date="2022-05-25T16:35:00Z"/>
          <w:sz w:val="22"/>
          <w:szCs w:val="22"/>
        </w:rPr>
      </w:pPr>
      <w:del w:id="191" w:author="Chapman, Jim (DOE)" w:date="2022-05-25T14:33:00Z">
        <w:r w:rsidRPr="00537D63" w:rsidDel="00C870B6">
          <w:rPr>
            <w:sz w:val="22"/>
            <w:szCs w:val="22"/>
          </w:rPr>
          <w:delText xml:space="preserve">Items may be placed on the agenda </w:delText>
        </w:r>
        <w:r w:rsidRPr="00537D63" w:rsidDel="00C870B6">
          <w:rPr>
            <w:sz w:val="22"/>
            <w:szCs w:val="22"/>
            <w:highlight w:val="yellow"/>
          </w:rPr>
          <w:delText>by the Superintendent of Public Instruction or any member of the Board through the President of the Board</w:delText>
        </w:r>
        <w:r w:rsidRPr="00537D63" w:rsidDel="00C870B6">
          <w:rPr>
            <w:sz w:val="22"/>
            <w:szCs w:val="22"/>
          </w:rPr>
          <w:delText xml:space="preserve">. </w:delText>
        </w:r>
      </w:del>
      <w:del w:id="192" w:author="Chapman, Jim (DOE)" w:date="2022-03-15T13:57:00Z">
        <w:r w:rsidRPr="00537D63" w:rsidDel="00EB5238">
          <w:rPr>
            <w:sz w:val="22"/>
            <w:szCs w:val="22"/>
          </w:rPr>
          <w:delText xml:space="preserve"> </w:delText>
        </w:r>
      </w:del>
      <w:del w:id="193" w:author="Chapman, Jim (DOE)" w:date="2022-05-25T14:33:00Z">
        <w:r w:rsidRPr="00537D63" w:rsidDel="00C870B6">
          <w:rPr>
            <w:sz w:val="22"/>
            <w:szCs w:val="22"/>
          </w:rPr>
          <w:delText>Final decision on the placement of items on the agenda will be made by the President of the Board.</w:delText>
        </w:r>
      </w:del>
      <w:ins w:id="194" w:author="Chapman, Jim (DOE)" w:date="2022-05-25T14:33:00Z">
        <w:r w:rsidR="00C870B6">
          <w:rPr>
            <w:sz w:val="22"/>
            <w:szCs w:val="22"/>
          </w:rPr>
          <w:t xml:space="preserve">The </w:t>
        </w:r>
      </w:ins>
      <w:ins w:id="195" w:author="VITA Program" w:date="2022-05-25T16:35:00Z">
        <w:r w:rsidR="005721F5">
          <w:rPr>
            <w:sz w:val="22"/>
            <w:szCs w:val="22"/>
          </w:rPr>
          <w:t xml:space="preserve">agenda is set by the </w:t>
        </w:r>
      </w:ins>
      <w:ins w:id="196" w:author="VITA Program" w:date="2022-05-25T16:34:00Z">
        <w:r w:rsidR="005721F5">
          <w:rPr>
            <w:sz w:val="22"/>
            <w:szCs w:val="22"/>
          </w:rPr>
          <w:t xml:space="preserve">President or </w:t>
        </w:r>
      </w:ins>
      <w:ins w:id="197" w:author="Chapman, Jim (DOE)" w:date="2022-05-25T14:33:00Z">
        <w:r w:rsidR="00C870B6">
          <w:rPr>
            <w:sz w:val="22"/>
            <w:szCs w:val="22"/>
          </w:rPr>
          <w:t>person presiding</w:t>
        </w:r>
      </w:ins>
      <w:ins w:id="198" w:author="VITA Program" w:date="2022-05-25T16:35:00Z">
        <w:r w:rsidR="005721F5">
          <w:rPr>
            <w:sz w:val="22"/>
            <w:szCs w:val="22"/>
          </w:rPr>
          <w:t xml:space="preserve"> over</w:t>
        </w:r>
      </w:ins>
      <w:ins w:id="199" w:author="Chapman, Jim (DOE)" w:date="2022-05-25T14:33:00Z">
        <w:r w:rsidR="00C870B6">
          <w:rPr>
            <w:sz w:val="22"/>
            <w:szCs w:val="22"/>
          </w:rPr>
          <w:t xml:space="preserve"> the </w:t>
        </w:r>
      </w:ins>
      <w:ins w:id="200" w:author="VITA Program" w:date="2022-05-25T16:35:00Z">
        <w:r w:rsidR="005721F5">
          <w:rPr>
            <w:sz w:val="22"/>
            <w:szCs w:val="22"/>
          </w:rPr>
          <w:t>public</w:t>
        </w:r>
      </w:ins>
      <w:ins w:id="201" w:author="VITA Program" w:date="2022-05-26T13:15:00Z">
        <w:r w:rsidR="00792B0B">
          <w:rPr>
            <w:sz w:val="22"/>
            <w:szCs w:val="22"/>
          </w:rPr>
          <w:t xml:space="preserve"> meeting.</w:t>
        </w:r>
      </w:ins>
      <w:ins w:id="202" w:author="Chapman, Jim (DOE)" w:date="2022-05-25T14:33:00Z">
        <w:del w:id="203" w:author="VITA Program" w:date="2022-05-25T16:35:00Z">
          <w:r w:rsidR="00C870B6" w:rsidDel="005721F5">
            <w:rPr>
              <w:sz w:val="22"/>
              <w:szCs w:val="22"/>
            </w:rPr>
            <w:delText xml:space="preserve">meeting </w:delText>
          </w:r>
        </w:del>
      </w:ins>
      <w:ins w:id="204" w:author="Chapman, Jim (DOE)" w:date="2022-05-25T14:34:00Z">
        <w:del w:id="205" w:author="VITA Program" w:date="2022-05-25T16:35:00Z">
          <w:r w:rsidR="00C870B6" w:rsidDel="005721F5">
            <w:rPr>
              <w:sz w:val="22"/>
              <w:szCs w:val="22"/>
            </w:rPr>
            <w:delText>will</w:delText>
          </w:r>
        </w:del>
      </w:ins>
      <w:ins w:id="206" w:author="Chapman, Jim (DOE)" w:date="2022-05-25T14:33:00Z">
        <w:del w:id="207" w:author="VITA Program" w:date="2022-05-25T16:35:00Z">
          <w:r w:rsidR="00C870B6" w:rsidDel="005721F5">
            <w:rPr>
              <w:sz w:val="22"/>
              <w:szCs w:val="22"/>
            </w:rPr>
            <w:delText xml:space="preserve"> set the agenda</w:delText>
          </w:r>
        </w:del>
      </w:ins>
      <w:ins w:id="208" w:author="Chapman, Jim (DOE)" w:date="2022-05-25T14:47:00Z">
        <w:del w:id="209" w:author="VITA Program" w:date="2022-05-25T16:35:00Z">
          <w:r w:rsidR="0077590B" w:rsidDel="005721F5">
            <w:rPr>
              <w:sz w:val="22"/>
              <w:szCs w:val="22"/>
            </w:rPr>
            <w:delText xml:space="preserve"> for the public meeting</w:delText>
          </w:r>
        </w:del>
      </w:ins>
      <w:ins w:id="210" w:author="Chapman, Jim (DOE)" w:date="2022-05-25T14:33:00Z">
        <w:del w:id="211" w:author="VITA Program" w:date="2022-05-25T16:35:00Z">
          <w:r w:rsidR="00C870B6" w:rsidDel="005721F5">
            <w:rPr>
              <w:sz w:val="22"/>
              <w:szCs w:val="22"/>
            </w:rPr>
            <w:delText>.</w:delText>
          </w:r>
        </w:del>
      </w:ins>
      <w:ins w:id="212" w:author="VITA Program" w:date="2022-05-25T16:35:00Z">
        <w:r w:rsidR="005721F5">
          <w:rPr>
            <w:sz w:val="22"/>
            <w:szCs w:val="22"/>
          </w:rPr>
          <w:t xml:space="preserve"> </w:t>
        </w:r>
      </w:ins>
      <w:ins w:id="213" w:author="Chapman, Jim (DOE)" w:date="2022-05-25T14:34:00Z">
        <w:del w:id="214" w:author="VITA Program" w:date="2022-05-25T16:35:00Z">
          <w:r w:rsidR="00C870B6" w:rsidDel="005721F5">
            <w:rPr>
              <w:sz w:val="22"/>
              <w:szCs w:val="22"/>
            </w:rPr>
            <w:delText xml:space="preserve"> </w:delText>
          </w:r>
        </w:del>
      </w:ins>
      <w:del w:id="215" w:author="VITA Program" w:date="2022-05-25T16:35:00Z">
        <w:r w:rsidRPr="00537D63" w:rsidDel="005721F5">
          <w:rPr>
            <w:sz w:val="22"/>
            <w:szCs w:val="22"/>
          </w:rPr>
          <w:delText xml:space="preserve"> </w:delText>
        </w:r>
      </w:del>
    </w:p>
    <w:p w:rsidR="00CF5342" w:rsidRPr="00537D63" w:rsidDel="005721F5" w:rsidRDefault="00CF5342">
      <w:pPr>
        <w:rPr>
          <w:del w:id="216" w:author="VITA Program" w:date="2022-05-25T16:35:00Z"/>
          <w:sz w:val="22"/>
          <w:szCs w:val="22"/>
        </w:rPr>
      </w:pPr>
    </w:p>
    <w:p w:rsidR="00E266E0" w:rsidRPr="00537D63" w:rsidRDefault="00E266E0">
      <w:pPr>
        <w:rPr>
          <w:sz w:val="22"/>
          <w:szCs w:val="22"/>
        </w:rPr>
      </w:pPr>
      <w:r w:rsidRPr="00537D63">
        <w:rPr>
          <w:sz w:val="22"/>
          <w:szCs w:val="22"/>
        </w:rPr>
        <w:t>Items may be added to the agenda by a majority vote of the Board.</w:t>
      </w:r>
    </w:p>
    <w:p w:rsidR="00E266E0" w:rsidRPr="00537D63" w:rsidRDefault="00E266E0">
      <w:pPr>
        <w:rPr>
          <w:sz w:val="22"/>
          <w:szCs w:val="22"/>
        </w:rPr>
      </w:pPr>
    </w:p>
    <w:p w:rsidR="001F7C6A" w:rsidRPr="00537D63" w:rsidRDefault="00E266E0" w:rsidP="00F74325">
      <w:pPr>
        <w:rPr>
          <w:b/>
          <w:sz w:val="22"/>
          <w:szCs w:val="22"/>
        </w:rPr>
      </w:pPr>
      <w:r w:rsidRPr="00537D63">
        <w:rPr>
          <w:sz w:val="22"/>
          <w:szCs w:val="22"/>
        </w:rPr>
        <w:tab/>
      </w:r>
      <w:r w:rsidR="001F7C6A" w:rsidRPr="00537D63">
        <w:rPr>
          <w:b/>
          <w:sz w:val="22"/>
          <w:szCs w:val="22"/>
        </w:rPr>
        <w:t xml:space="preserve">ARTICLE EIGHT: </w:t>
      </w:r>
      <w:del w:id="217" w:author="Chapman, Jim (DOE)" w:date="2022-03-15T13:57:00Z">
        <w:r w:rsidR="001F7C6A" w:rsidRPr="00537D63" w:rsidDel="00EB5238">
          <w:rPr>
            <w:b/>
            <w:sz w:val="22"/>
            <w:szCs w:val="22"/>
          </w:rPr>
          <w:delText xml:space="preserve"> </w:delText>
        </w:r>
      </w:del>
      <w:r w:rsidR="001F7C6A" w:rsidRPr="00537D63">
        <w:rPr>
          <w:b/>
          <w:sz w:val="22"/>
          <w:szCs w:val="22"/>
        </w:rPr>
        <w:t>CONSENT AGENDA/BOARD REVIEW PROCEDURES</w:t>
      </w:r>
    </w:p>
    <w:p w:rsidR="001F7C6A" w:rsidRPr="00537D63" w:rsidRDefault="001F7C6A">
      <w:pPr>
        <w:rPr>
          <w:sz w:val="22"/>
          <w:szCs w:val="22"/>
        </w:rPr>
      </w:pPr>
    </w:p>
    <w:p w:rsidR="001F7C6A" w:rsidRPr="00537D63" w:rsidRDefault="001F7C6A">
      <w:pPr>
        <w:rPr>
          <w:sz w:val="22"/>
          <w:szCs w:val="22"/>
        </w:rPr>
      </w:pPr>
      <w:r w:rsidRPr="00537D63">
        <w:rPr>
          <w:b/>
          <w:sz w:val="22"/>
          <w:szCs w:val="22"/>
        </w:rPr>
        <w:t xml:space="preserve">Section 1. </w:t>
      </w:r>
      <w:del w:id="218" w:author="Chapman, Jim (DOE)" w:date="2022-03-15T13:57:00Z">
        <w:r w:rsidRPr="00537D63" w:rsidDel="00EB5238">
          <w:rPr>
            <w:b/>
            <w:sz w:val="22"/>
            <w:szCs w:val="22"/>
          </w:rPr>
          <w:delText xml:space="preserve"> </w:delText>
        </w:r>
      </w:del>
      <w:r w:rsidRPr="00537D63">
        <w:rPr>
          <w:b/>
          <w:sz w:val="22"/>
          <w:szCs w:val="22"/>
        </w:rPr>
        <w:t>Consent Agenda.</w:t>
      </w:r>
      <w:r w:rsidR="00913DD7" w:rsidRPr="00537D63">
        <w:rPr>
          <w:b/>
          <w:sz w:val="22"/>
          <w:szCs w:val="22"/>
        </w:rPr>
        <w:t xml:space="preserve"> </w:t>
      </w:r>
      <w:del w:id="219" w:author="Chapman, Jim (DOE)" w:date="2022-03-15T13:57:00Z">
        <w:r w:rsidR="00913DD7" w:rsidRPr="00537D63" w:rsidDel="00EB5238">
          <w:rPr>
            <w:b/>
            <w:sz w:val="22"/>
            <w:szCs w:val="22"/>
          </w:rPr>
          <w:delText xml:space="preserve"> </w:delText>
        </w:r>
      </w:del>
      <w:r w:rsidRPr="00537D63">
        <w:rPr>
          <w:sz w:val="22"/>
          <w:szCs w:val="22"/>
        </w:rPr>
        <w:t xml:space="preserve">The President or presiding officer may place any item on the consent agenda for the applicable Board meeting. </w:t>
      </w:r>
      <w:del w:id="220" w:author="Chapman, Jim (DOE)" w:date="2022-03-15T13:57:00Z">
        <w:r w:rsidRPr="00537D63" w:rsidDel="00EB5238">
          <w:rPr>
            <w:sz w:val="22"/>
            <w:szCs w:val="22"/>
          </w:rPr>
          <w:delText xml:space="preserve"> </w:delText>
        </w:r>
      </w:del>
      <w:r w:rsidRPr="00537D63">
        <w:rPr>
          <w:sz w:val="22"/>
          <w:szCs w:val="22"/>
        </w:rPr>
        <w:t xml:space="preserve">Items may also be placed on the consent agenda by majority vote of the Board. </w:t>
      </w:r>
      <w:del w:id="221" w:author="Chapman, Jim (DOE)" w:date="2022-03-15T13:57:00Z">
        <w:r w:rsidRPr="00537D63" w:rsidDel="00EB5238">
          <w:rPr>
            <w:sz w:val="22"/>
            <w:szCs w:val="22"/>
          </w:rPr>
          <w:delText xml:space="preserve"> </w:delText>
        </w:r>
      </w:del>
      <w:r w:rsidRPr="00537D63">
        <w:rPr>
          <w:sz w:val="22"/>
          <w:szCs w:val="22"/>
        </w:rPr>
        <w:t xml:space="preserve">The consent agenda shall be adopted by a majority vote of the Board. </w:t>
      </w:r>
      <w:del w:id="222" w:author="Chapman, Jim (DOE)" w:date="2022-03-15T13:57:00Z">
        <w:r w:rsidRPr="00537D63" w:rsidDel="00EB5238">
          <w:rPr>
            <w:sz w:val="22"/>
            <w:szCs w:val="22"/>
          </w:rPr>
          <w:delText xml:space="preserve"> </w:delText>
        </w:r>
      </w:del>
      <w:del w:id="223" w:author="Chapman, Jim (DOE)" w:date="2022-04-20T11:40:00Z">
        <w:r w:rsidRPr="00537D63" w:rsidDel="00537D63">
          <w:rPr>
            <w:sz w:val="22"/>
            <w:szCs w:val="22"/>
          </w:rPr>
          <w:delText xml:space="preserve">Such </w:delText>
        </w:r>
      </w:del>
      <w:ins w:id="224" w:author="Chapman, Jim (DOE)" w:date="2022-04-20T11:40:00Z">
        <w:r w:rsidR="00537D63">
          <w:rPr>
            <w:sz w:val="22"/>
            <w:szCs w:val="22"/>
          </w:rPr>
          <w:t>Any</w:t>
        </w:r>
        <w:r w:rsidR="00537D63" w:rsidRPr="00537D63">
          <w:rPr>
            <w:sz w:val="22"/>
            <w:szCs w:val="22"/>
          </w:rPr>
          <w:t xml:space="preserve"> </w:t>
        </w:r>
      </w:ins>
      <w:r w:rsidRPr="00537D63">
        <w:rPr>
          <w:sz w:val="22"/>
          <w:szCs w:val="22"/>
        </w:rPr>
        <w:t>item may be removed from the consent agenda by any Board member wishing to have it placed on the regular Board meeting agenda.</w:t>
      </w:r>
    </w:p>
    <w:p w:rsidR="001F7C6A" w:rsidRPr="00537D63" w:rsidRDefault="001F7C6A">
      <w:pPr>
        <w:rPr>
          <w:sz w:val="22"/>
          <w:szCs w:val="22"/>
        </w:rPr>
      </w:pPr>
    </w:p>
    <w:p w:rsidR="00E266E0" w:rsidRPr="00537D63" w:rsidRDefault="001F7C6A">
      <w:pPr>
        <w:rPr>
          <w:sz w:val="22"/>
          <w:szCs w:val="22"/>
        </w:rPr>
      </w:pPr>
      <w:r w:rsidRPr="00537D63">
        <w:rPr>
          <w:b/>
          <w:sz w:val="22"/>
          <w:szCs w:val="22"/>
        </w:rPr>
        <w:lastRenderedPageBreak/>
        <w:t xml:space="preserve">Section 2. </w:t>
      </w:r>
      <w:del w:id="225" w:author="Chapman, Jim (DOE)" w:date="2022-03-15T13:57:00Z">
        <w:r w:rsidRPr="00537D63" w:rsidDel="00EB5238">
          <w:rPr>
            <w:b/>
            <w:sz w:val="22"/>
            <w:szCs w:val="22"/>
          </w:rPr>
          <w:delText xml:space="preserve"> </w:delText>
        </w:r>
      </w:del>
      <w:r w:rsidRPr="00537D63">
        <w:rPr>
          <w:b/>
          <w:sz w:val="22"/>
          <w:szCs w:val="22"/>
        </w:rPr>
        <w:t>Action on Items.</w:t>
      </w:r>
      <w:r w:rsidRPr="00537D63">
        <w:rPr>
          <w:sz w:val="22"/>
          <w:szCs w:val="22"/>
        </w:rPr>
        <w:t xml:space="preserve"> </w:t>
      </w:r>
      <w:del w:id="226" w:author="Chapman, Jim (DOE)" w:date="2022-03-15T13:57:00Z">
        <w:r w:rsidRPr="00537D63" w:rsidDel="00EB5238">
          <w:rPr>
            <w:sz w:val="22"/>
            <w:szCs w:val="22"/>
          </w:rPr>
          <w:delText xml:space="preserve"> </w:delText>
        </w:r>
      </w:del>
      <w:r w:rsidRPr="00537D63">
        <w:rPr>
          <w:sz w:val="22"/>
          <w:szCs w:val="22"/>
        </w:rPr>
        <w:t xml:space="preserve">Items that are not placed on the consent agenda but which require the Board’s action must be reviewed by the Board at </w:t>
      </w:r>
      <w:r w:rsidR="00C357DE" w:rsidRPr="00537D63">
        <w:rPr>
          <w:sz w:val="22"/>
          <w:szCs w:val="22"/>
        </w:rPr>
        <w:t>a minimum</w:t>
      </w:r>
      <w:r w:rsidR="00F74325" w:rsidRPr="00537D63">
        <w:rPr>
          <w:sz w:val="22"/>
          <w:szCs w:val="22"/>
        </w:rPr>
        <w:t xml:space="preserve"> </w:t>
      </w:r>
      <w:r w:rsidR="00C357DE" w:rsidRPr="00537D63">
        <w:rPr>
          <w:sz w:val="22"/>
          <w:szCs w:val="22"/>
        </w:rPr>
        <w:t>of</w:t>
      </w:r>
      <w:r w:rsidR="00E266E0" w:rsidRPr="00537D63">
        <w:rPr>
          <w:sz w:val="22"/>
          <w:szCs w:val="22"/>
        </w:rPr>
        <w:t xml:space="preserve"> </w:t>
      </w:r>
      <w:r w:rsidRPr="00537D63">
        <w:rPr>
          <w:sz w:val="22"/>
          <w:szCs w:val="22"/>
        </w:rPr>
        <w:t xml:space="preserve">two separate meetings. </w:t>
      </w:r>
      <w:del w:id="227" w:author="Chapman, Jim (DOE)" w:date="2022-03-15T13:57:00Z">
        <w:r w:rsidRPr="00537D63" w:rsidDel="00EB5238">
          <w:rPr>
            <w:sz w:val="22"/>
            <w:szCs w:val="22"/>
          </w:rPr>
          <w:delText xml:space="preserve"> </w:delText>
        </w:r>
      </w:del>
      <w:r w:rsidRPr="00537D63">
        <w:rPr>
          <w:sz w:val="22"/>
          <w:szCs w:val="22"/>
        </w:rPr>
        <w:t xml:space="preserve">Such review shall consist of </w:t>
      </w:r>
      <w:r w:rsidR="00E266E0" w:rsidRPr="00537D63">
        <w:rPr>
          <w:sz w:val="22"/>
          <w:szCs w:val="22"/>
        </w:rPr>
        <w:t xml:space="preserve">at least </w:t>
      </w:r>
      <w:r w:rsidRPr="00537D63">
        <w:rPr>
          <w:sz w:val="22"/>
          <w:szCs w:val="22"/>
        </w:rPr>
        <w:t xml:space="preserve">a first review and a final review. </w:t>
      </w:r>
      <w:del w:id="228" w:author="Chapman, Jim (DOE)" w:date="2022-03-15T13:57:00Z">
        <w:r w:rsidRPr="00537D63" w:rsidDel="00EB5238">
          <w:rPr>
            <w:sz w:val="22"/>
            <w:szCs w:val="22"/>
          </w:rPr>
          <w:delText xml:space="preserve"> </w:delText>
        </w:r>
      </w:del>
      <w:r w:rsidRPr="00537D63">
        <w:rPr>
          <w:sz w:val="22"/>
          <w:szCs w:val="22"/>
        </w:rPr>
        <w:t xml:space="preserve">Action may be taken on an item when it is brought </w:t>
      </w:r>
      <w:r w:rsidR="00E266E0" w:rsidRPr="00537D63">
        <w:rPr>
          <w:sz w:val="22"/>
          <w:szCs w:val="22"/>
        </w:rPr>
        <w:t xml:space="preserve">to the Board for final review. </w:t>
      </w:r>
      <w:r w:rsidRPr="00537D63">
        <w:rPr>
          <w:sz w:val="22"/>
          <w:szCs w:val="22"/>
        </w:rPr>
        <w:t xml:space="preserve">The Board may waive the requirement for two separate reviews of any agenda item by majority vote.  </w:t>
      </w:r>
    </w:p>
    <w:p w:rsidR="00E266E0" w:rsidRPr="00537D63" w:rsidRDefault="00E266E0">
      <w:pPr>
        <w:rPr>
          <w:sz w:val="22"/>
          <w:szCs w:val="22"/>
        </w:rPr>
      </w:pPr>
    </w:p>
    <w:p w:rsidR="001F7C6A" w:rsidRPr="00537D63" w:rsidDel="00C870B6" w:rsidRDefault="001F7C6A">
      <w:pPr>
        <w:rPr>
          <w:del w:id="229" w:author="Chapman, Jim (DOE)" w:date="2022-05-25T14:35:00Z"/>
          <w:sz w:val="22"/>
          <w:szCs w:val="22"/>
        </w:rPr>
      </w:pPr>
      <w:r w:rsidRPr="00537D63">
        <w:rPr>
          <w:sz w:val="22"/>
          <w:szCs w:val="22"/>
        </w:rPr>
        <w:t>The materials</w:t>
      </w:r>
      <w:r w:rsidR="00D82855" w:rsidRPr="00537D63">
        <w:rPr>
          <w:sz w:val="22"/>
          <w:szCs w:val="22"/>
        </w:rPr>
        <w:t xml:space="preserve"> </w:t>
      </w:r>
      <w:r w:rsidRPr="00537D63">
        <w:rPr>
          <w:sz w:val="22"/>
          <w:szCs w:val="22"/>
        </w:rPr>
        <w:t>for each item requiring Board action must be provided to all members not less than seven days before the meeting</w:t>
      </w:r>
      <w:del w:id="230" w:author="Chapman, Jim (DOE)" w:date="2022-05-25T09:06:00Z">
        <w:r w:rsidRPr="00537D63" w:rsidDel="005F23F2">
          <w:rPr>
            <w:sz w:val="22"/>
            <w:szCs w:val="22"/>
          </w:rPr>
          <w:delText xml:space="preserve"> in which first review has been scheduled</w:delText>
        </w:r>
      </w:del>
      <w:r w:rsidRPr="00537D63">
        <w:rPr>
          <w:sz w:val="22"/>
          <w:szCs w:val="22"/>
        </w:rPr>
        <w:t xml:space="preserve">. </w:t>
      </w:r>
      <w:del w:id="231" w:author="Chapman, Jim (DOE)" w:date="2022-03-15T13:58:00Z">
        <w:r w:rsidRPr="00537D63" w:rsidDel="00EB5238">
          <w:rPr>
            <w:sz w:val="22"/>
            <w:szCs w:val="22"/>
          </w:rPr>
          <w:delText xml:space="preserve"> </w:delText>
        </w:r>
      </w:del>
      <w:r w:rsidRPr="00537D63">
        <w:rPr>
          <w:sz w:val="22"/>
          <w:szCs w:val="22"/>
        </w:rPr>
        <w:t>The Board may waive this requirement for advance receipt of materials only by unanimous vote of the Board members present.</w:t>
      </w:r>
      <w:ins w:id="232" w:author="Chapman, Jim (DOE)" w:date="2022-04-25T14:52:00Z">
        <w:r w:rsidR="00F31C76">
          <w:rPr>
            <w:sz w:val="22"/>
            <w:szCs w:val="22"/>
          </w:rPr>
          <w:t xml:space="preserve"> </w:t>
        </w:r>
      </w:ins>
    </w:p>
    <w:p w:rsidR="00D312E8" w:rsidRPr="00537D63" w:rsidRDefault="00D312E8">
      <w:pPr>
        <w:rPr>
          <w:sz w:val="22"/>
          <w:szCs w:val="22"/>
        </w:rPr>
      </w:pPr>
    </w:p>
    <w:p w:rsidR="001F7C6A" w:rsidRPr="00537D63" w:rsidRDefault="001F7C6A">
      <w:pPr>
        <w:jc w:val="center"/>
        <w:rPr>
          <w:b/>
          <w:sz w:val="22"/>
          <w:szCs w:val="22"/>
        </w:rPr>
      </w:pPr>
      <w:r w:rsidRPr="00537D63">
        <w:rPr>
          <w:b/>
          <w:sz w:val="22"/>
          <w:szCs w:val="22"/>
        </w:rPr>
        <w:t xml:space="preserve">ARTICLE NINE: </w:t>
      </w:r>
      <w:del w:id="233" w:author="Chapman, Jim (DOE)" w:date="2022-03-15T13:58:00Z">
        <w:r w:rsidRPr="00537D63" w:rsidDel="00EB5238">
          <w:rPr>
            <w:b/>
            <w:sz w:val="22"/>
            <w:szCs w:val="22"/>
          </w:rPr>
          <w:delText xml:space="preserve"> </w:delText>
        </w:r>
      </w:del>
      <w:r w:rsidRPr="00537D63">
        <w:rPr>
          <w:b/>
          <w:sz w:val="22"/>
          <w:szCs w:val="22"/>
        </w:rPr>
        <w:t>COMMITTEES</w:t>
      </w:r>
    </w:p>
    <w:p w:rsidR="001F7C6A" w:rsidRPr="00537D63" w:rsidRDefault="001F7C6A">
      <w:pPr>
        <w:rPr>
          <w:sz w:val="22"/>
          <w:szCs w:val="22"/>
        </w:rPr>
      </w:pPr>
    </w:p>
    <w:p w:rsidR="00964CC7" w:rsidRPr="00537D63" w:rsidRDefault="001F7C6A">
      <w:pPr>
        <w:rPr>
          <w:sz w:val="22"/>
          <w:szCs w:val="22"/>
        </w:rPr>
      </w:pPr>
      <w:r w:rsidRPr="00537D63">
        <w:rPr>
          <w:b/>
          <w:sz w:val="22"/>
          <w:szCs w:val="22"/>
        </w:rPr>
        <w:t xml:space="preserve">Section 1. </w:t>
      </w:r>
      <w:del w:id="234" w:author="Chapman, Jim (DOE)" w:date="2022-03-15T13:58:00Z">
        <w:r w:rsidRPr="00537D63" w:rsidDel="00EB5238">
          <w:rPr>
            <w:b/>
            <w:sz w:val="22"/>
            <w:szCs w:val="22"/>
          </w:rPr>
          <w:delText xml:space="preserve"> </w:delText>
        </w:r>
      </w:del>
      <w:r w:rsidRPr="00537D63">
        <w:rPr>
          <w:b/>
          <w:sz w:val="22"/>
          <w:szCs w:val="22"/>
        </w:rPr>
        <w:t>Standing and Special Committees.</w:t>
      </w:r>
      <w:r w:rsidRPr="00537D63">
        <w:rPr>
          <w:sz w:val="22"/>
          <w:szCs w:val="22"/>
        </w:rPr>
        <w:t xml:space="preserve"> </w:t>
      </w:r>
      <w:del w:id="235" w:author="Chapman, Jim (DOE)" w:date="2022-03-15T13:58:00Z">
        <w:r w:rsidRPr="00537D63" w:rsidDel="00EB5238">
          <w:rPr>
            <w:sz w:val="22"/>
            <w:szCs w:val="22"/>
          </w:rPr>
          <w:delText xml:space="preserve"> </w:delText>
        </w:r>
      </w:del>
      <w:r w:rsidRPr="00537D63">
        <w:rPr>
          <w:sz w:val="22"/>
          <w:szCs w:val="22"/>
        </w:rPr>
        <w:t xml:space="preserve">The Board may create standing committees composed of Board members and non-Board members, as it shall deem appropriate, and impose upon such committee or committees such functions and duties, and grant such rights, powers, and authority as the Board shall prescribe. </w:t>
      </w:r>
      <w:del w:id="236" w:author="Chapman, Jim (DOE)" w:date="2022-03-15T13:58:00Z">
        <w:r w:rsidRPr="00537D63" w:rsidDel="00EB5238">
          <w:rPr>
            <w:sz w:val="22"/>
            <w:szCs w:val="22"/>
          </w:rPr>
          <w:delText xml:space="preserve"> </w:delText>
        </w:r>
      </w:del>
      <w:r w:rsidRPr="00537D63">
        <w:rPr>
          <w:sz w:val="22"/>
          <w:szCs w:val="22"/>
        </w:rPr>
        <w:t xml:space="preserve">The President shall appoint all members to serve on standing committees.  </w:t>
      </w:r>
    </w:p>
    <w:p w:rsidR="00964CC7" w:rsidRPr="00537D63" w:rsidDel="00EA5D99" w:rsidRDefault="00964CC7">
      <w:pPr>
        <w:rPr>
          <w:del w:id="237" w:author="Chapman, Jim (DOE)" w:date="2022-04-20T11:46:00Z"/>
          <w:sz w:val="22"/>
          <w:szCs w:val="22"/>
        </w:rPr>
      </w:pPr>
    </w:p>
    <w:p w:rsidR="000570EB" w:rsidRPr="00537D63" w:rsidRDefault="000570EB">
      <w:pPr>
        <w:rPr>
          <w:sz w:val="22"/>
          <w:szCs w:val="22"/>
        </w:rPr>
      </w:pPr>
    </w:p>
    <w:p w:rsidR="001F7C6A" w:rsidRPr="00537D63" w:rsidRDefault="001F7C6A">
      <w:pPr>
        <w:rPr>
          <w:sz w:val="22"/>
          <w:szCs w:val="22"/>
        </w:rPr>
      </w:pPr>
      <w:r w:rsidRPr="00537D63">
        <w:rPr>
          <w:sz w:val="22"/>
          <w:szCs w:val="22"/>
        </w:rPr>
        <w:t xml:space="preserve">Special committees of the Board may be established and appointed by the President for specific assignments. </w:t>
      </w:r>
      <w:del w:id="238" w:author="Chapman, Jim (DOE)" w:date="2022-03-15T14:00:00Z">
        <w:r w:rsidRPr="00537D63" w:rsidDel="00EB5238">
          <w:rPr>
            <w:sz w:val="22"/>
            <w:szCs w:val="22"/>
          </w:rPr>
          <w:delText xml:space="preserve"> </w:delText>
        </w:r>
      </w:del>
      <w:r w:rsidRPr="00537D63">
        <w:rPr>
          <w:sz w:val="22"/>
          <w:szCs w:val="22"/>
        </w:rPr>
        <w:t xml:space="preserve">All special committees shall report their findings and recommendations to the Board. </w:t>
      </w:r>
      <w:del w:id="239" w:author="Chapman, Jim (DOE)" w:date="2022-03-15T14:00:00Z">
        <w:r w:rsidRPr="00537D63" w:rsidDel="00EB5238">
          <w:rPr>
            <w:sz w:val="22"/>
            <w:szCs w:val="22"/>
          </w:rPr>
          <w:delText xml:space="preserve"> </w:delText>
        </w:r>
      </w:del>
      <w:r w:rsidRPr="00537D63">
        <w:rPr>
          <w:sz w:val="22"/>
          <w:szCs w:val="22"/>
        </w:rPr>
        <w:t xml:space="preserve">All special committees shall dissolve upon the completion of their stated assignment or by act of the </w:t>
      </w:r>
      <w:r w:rsidR="00CF5342" w:rsidRPr="00537D63">
        <w:rPr>
          <w:sz w:val="22"/>
          <w:szCs w:val="22"/>
        </w:rPr>
        <w:t>Board</w:t>
      </w:r>
      <w:r w:rsidRPr="00537D63">
        <w:rPr>
          <w:sz w:val="22"/>
          <w:szCs w:val="22"/>
        </w:rPr>
        <w:t>.</w:t>
      </w:r>
    </w:p>
    <w:p w:rsidR="00CF5342" w:rsidRPr="00537D63" w:rsidRDefault="00CF5342">
      <w:pPr>
        <w:rPr>
          <w:sz w:val="22"/>
          <w:szCs w:val="22"/>
        </w:rPr>
      </w:pPr>
    </w:p>
    <w:p w:rsidR="001F7C6A" w:rsidRPr="00537D63" w:rsidRDefault="001F7C6A">
      <w:pPr>
        <w:rPr>
          <w:sz w:val="22"/>
          <w:szCs w:val="22"/>
        </w:rPr>
      </w:pPr>
      <w:r w:rsidRPr="00537D63">
        <w:rPr>
          <w:b/>
          <w:sz w:val="22"/>
          <w:szCs w:val="22"/>
        </w:rPr>
        <w:t xml:space="preserve">Section 2. </w:t>
      </w:r>
      <w:del w:id="240" w:author="Chapman, Jim (DOE)" w:date="2022-03-15T14:00:00Z">
        <w:r w:rsidRPr="00537D63" w:rsidDel="00EB5238">
          <w:rPr>
            <w:b/>
            <w:sz w:val="22"/>
            <w:szCs w:val="22"/>
          </w:rPr>
          <w:delText xml:space="preserve"> </w:delText>
        </w:r>
      </w:del>
      <w:r w:rsidRPr="00537D63">
        <w:rPr>
          <w:b/>
          <w:sz w:val="22"/>
          <w:szCs w:val="22"/>
        </w:rPr>
        <w:t>Advisory Committees.</w:t>
      </w:r>
      <w:r w:rsidRPr="00537D63">
        <w:rPr>
          <w:sz w:val="22"/>
          <w:szCs w:val="22"/>
        </w:rPr>
        <w:t xml:space="preserve"> </w:t>
      </w:r>
      <w:del w:id="241" w:author="Chapman, Jim (DOE)" w:date="2022-03-15T14:00:00Z">
        <w:r w:rsidRPr="00537D63" w:rsidDel="00EB5238">
          <w:rPr>
            <w:sz w:val="22"/>
            <w:szCs w:val="22"/>
          </w:rPr>
          <w:delText xml:space="preserve"> </w:delText>
        </w:r>
      </w:del>
      <w:r w:rsidRPr="00537D63">
        <w:rPr>
          <w:sz w:val="22"/>
          <w:szCs w:val="22"/>
        </w:rPr>
        <w:t>Advisory committees may be created by the Board for special purposes</w:t>
      </w:r>
      <w:del w:id="242" w:author="Chapman, Jim (DOE)" w:date="2022-04-25T15:46:00Z">
        <w:r w:rsidRPr="00537D63" w:rsidDel="00F31C76">
          <w:rPr>
            <w:sz w:val="22"/>
            <w:szCs w:val="22"/>
          </w:rPr>
          <w:delText xml:space="preserve"> to include, but not be limited to</w:delText>
        </w:r>
      </w:del>
      <w:r w:rsidRPr="00537D63">
        <w:rPr>
          <w:sz w:val="22"/>
          <w:szCs w:val="22"/>
        </w:rPr>
        <w:t xml:space="preserve">, </w:t>
      </w:r>
      <w:ins w:id="243" w:author="Chapman, Jim (DOE)" w:date="2022-04-25T15:46:00Z">
        <w:r w:rsidR="00F31C76">
          <w:rPr>
            <w:sz w:val="22"/>
            <w:szCs w:val="22"/>
          </w:rPr>
          <w:t xml:space="preserve">including </w:t>
        </w:r>
      </w:ins>
      <w:r w:rsidRPr="00537D63">
        <w:rPr>
          <w:sz w:val="22"/>
          <w:szCs w:val="22"/>
        </w:rPr>
        <w:t xml:space="preserve">federal and state-mandated committees. </w:t>
      </w:r>
      <w:del w:id="244" w:author="Chapman, Jim (DOE)" w:date="2022-03-15T14:00:00Z">
        <w:r w:rsidRPr="00537D63" w:rsidDel="00EB5238">
          <w:rPr>
            <w:sz w:val="22"/>
            <w:szCs w:val="22"/>
          </w:rPr>
          <w:delText xml:space="preserve"> </w:delText>
        </w:r>
      </w:del>
      <w:r w:rsidRPr="00537D63">
        <w:rPr>
          <w:sz w:val="22"/>
          <w:szCs w:val="22"/>
        </w:rPr>
        <w:t xml:space="preserve">An advisory committee shall be composed of persons who represent the views and interests of the general public and who are known to be qualified to perform their duties. </w:t>
      </w:r>
      <w:del w:id="245" w:author="Chapman, Jim (DOE)" w:date="2022-03-15T14:00:00Z">
        <w:r w:rsidRPr="00537D63" w:rsidDel="00EB5238">
          <w:rPr>
            <w:sz w:val="22"/>
            <w:szCs w:val="22"/>
          </w:rPr>
          <w:delText xml:space="preserve"> </w:delText>
        </w:r>
      </w:del>
      <w:r w:rsidRPr="00537D63">
        <w:rPr>
          <w:sz w:val="22"/>
          <w:szCs w:val="22"/>
        </w:rPr>
        <w:t xml:space="preserve">Personnel of the Department of Education may be appointed to the committee, as members or as consultants. </w:t>
      </w:r>
      <w:del w:id="246" w:author="Chapman, Jim (DOE)" w:date="2022-04-25T15:47:00Z">
        <w:r w:rsidRPr="00537D63" w:rsidDel="00F31C76">
          <w:rPr>
            <w:sz w:val="22"/>
            <w:szCs w:val="22"/>
          </w:rPr>
          <w:delText xml:space="preserve"> </w:delText>
        </w:r>
      </w:del>
      <w:r w:rsidRPr="00537D63">
        <w:rPr>
          <w:iCs/>
          <w:sz w:val="22"/>
          <w:szCs w:val="22"/>
        </w:rPr>
        <w:t>Unless otherwise prescribed by state or federal law or regulations, all</w:t>
      </w:r>
      <w:r w:rsidRPr="00537D63">
        <w:rPr>
          <w:sz w:val="22"/>
          <w:szCs w:val="22"/>
        </w:rPr>
        <w:t xml:space="preserve"> appointments to an advisory committee shall be made by the Board upon the recommendations of the Superintendent of Public Instruction.</w:t>
      </w:r>
    </w:p>
    <w:p w:rsidR="001F7C6A" w:rsidRPr="00537D63" w:rsidRDefault="001F7C6A">
      <w:pPr>
        <w:rPr>
          <w:sz w:val="22"/>
          <w:szCs w:val="22"/>
        </w:rPr>
      </w:pPr>
    </w:p>
    <w:p w:rsidR="001F7C6A" w:rsidRPr="00537D63" w:rsidRDefault="001F7C6A">
      <w:pPr>
        <w:rPr>
          <w:sz w:val="22"/>
          <w:szCs w:val="22"/>
        </w:rPr>
      </w:pPr>
      <w:r w:rsidRPr="00537D63">
        <w:rPr>
          <w:sz w:val="22"/>
          <w:szCs w:val="22"/>
        </w:rPr>
        <w:t>Each committee shall be instructed as follows:</w:t>
      </w:r>
    </w:p>
    <w:p w:rsidR="001F7C6A" w:rsidRPr="00537D63" w:rsidRDefault="001F7C6A">
      <w:pPr>
        <w:rPr>
          <w:sz w:val="22"/>
          <w:szCs w:val="22"/>
        </w:rPr>
      </w:pPr>
    </w:p>
    <w:p w:rsidR="001F7C6A" w:rsidRPr="00537D63" w:rsidRDefault="001F7C6A">
      <w:pPr>
        <w:numPr>
          <w:ilvl w:val="0"/>
          <w:numId w:val="26"/>
        </w:numPr>
        <w:rPr>
          <w:sz w:val="22"/>
          <w:szCs w:val="22"/>
        </w:rPr>
      </w:pPr>
      <w:r w:rsidRPr="00537D63">
        <w:rPr>
          <w:sz w:val="22"/>
          <w:szCs w:val="22"/>
        </w:rPr>
        <w:t>The length of time each member is being asked to serve;</w:t>
      </w:r>
    </w:p>
    <w:p w:rsidR="001F7C6A" w:rsidRPr="00537D63" w:rsidRDefault="001F7C6A">
      <w:pPr>
        <w:numPr>
          <w:ilvl w:val="0"/>
          <w:numId w:val="26"/>
        </w:numPr>
        <w:rPr>
          <w:sz w:val="22"/>
          <w:szCs w:val="22"/>
        </w:rPr>
      </w:pPr>
      <w:r w:rsidRPr="00537D63">
        <w:rPr>
          <w:sz w:val="22"/>
          <w:szCs w:val="22"/>
        </w:rPr>
        <w:t>The service the Board wishes the committee to render</w:t>
      </w:r>
      <w:del w:id="247" w:author="Chapman, Jim (DOE)" w:date="2022-04-25T15:48:00Z">
        <w:r w:rsidRPr="00537D63" w:rsidDel="00F31C76">
          <w:rPr>
            <w:sz w:val="22"/>
            <w:szCs w:val="22"/>
          </w:rPr>
          <w:delText xml:space="preserve">, </w:delText>
        </w:r>
      </w:del>
      <w:ins w:id="248" w:author="Chapman, Jim (DOE)" w:date="2022-04-25T15:48:00Z">
        <w:r w:rsidR="00F31C76">
          <w:rPr>
            <w:sz w:val="22"/>
            <w:szCs w:val="22"/>
          </w:rPr>
          <w:t xml:space="preserve"> and</w:t>
        </w:r>
        <w:r w:rsidR="00F31C76" w:rsidRPr="00537D63">
          <w:rPr>
            <w:sz w:val="22"/>
            <w:szCs w:val="22"/>
          </w:rPr>
          <w:t xml:space="preserve"> </w:t>
        </w:r>
      </w:ins>
      <w:r w:rsidRPr="00537D63">
        <w:rPr>
          <w:sz w:val="22"/>
          <w:szCs w:val="22"/>
        </w:rPr>
        <w:t>the extent and limitations of its responsibilities;</w:t>
      </w:r>
    </w:p>
    <w:p w:rsidR="001F7C6A" w:rsidRPr="00537D63" w:rsidRDefault="001F7C6A">
      <w:pPr>
        <w:numPr>
          <w:ilvl w:val="0"/>
          <w:numId w:val="26"/>
        </w:numPr>
        <w:rPr>
          <w:sz w:val="22"/>
          <w:szCs w:val="22"/>
        </w:rPr>
      </w:pPr>
      <w:r w:rsidRPr="00537D63">
        <w:rPr>
          <w:sz w:val="22"/>
          <w:szCs w:val="22"/>
        </w:rPr>
        <w:t>The resources the Board will provide;</w:t>
      </w:r>
    </w:p>
    <w:p w:rsidR="001F7C6A" w:rsidRPr="00537D63" w:rsidRDefault="001F7C6A">
      <w:pPr>
        <w:numPr>
          <w:ilvl w:val="0"/>
          <w:numId w:val="26"/>
        </w:numPr>
        <w:rPr>
          <w:sz w:val="22"/>
          <w:szCs w:val="22"/>
        </w:rPr>
      </w:pPr>
      <w:r w:rsidRPr="00537D63">
        <w:rPr>
          <w:sz w:val="22"/>
          <w:szCs w:val="22"/>
        </w:rPr>
        <w:t xml:space="preserve">The approximate dates on which the Board wishes to receive reports; and </w:t>
      </w:r>
    </w:p>
    <w:p w:rsidR="001F7C6A" w:rsidRPr="00537D63" w:rsidRDefault="001F7C6A">
      <w:pPr>
        <w:numPr>
          <w:ilvl w:val="0"/>
          <w:numId w:val="26"/>
        </w:numPr>
        <w:rPr>
          <w:sz w:val="22"/>
          <w:szCs w:val="22"/>
        </w:rPr>
      </w:pPr>
      <w:r w:rsidRPr="00537D63">
        <w:rPr>
          <w:sz w:val="22"/>
          <w:szCs w:val="22"/>
        </w:rPr>
        <w:t>The responsibilities for the release of information.</w:t>
      </w:r>
    </w:p>
    <w:p w:rsidR="001F7C6A" w:rsidRPr="00537D63" w:rsidRDefault="001F7C6A">
      <w:pPr>
        <w:pStyle w:val="Footer"/>
        <w:tabs>
          <w:tab w:val="clear" w:pos="4320"/>
          <w:tab w:val="clear" w:pos="8640"/>
        </w:tabs>
        <w:rPr>
          <w:sz w:val="22"/>
          <w:szCs w:val="22"/>
        </w:rPr>
      </w:pPr>
    </w:p>
    <w:p w:rsidR="001F7C6A" w:rsidRPr="00537D63" w:rsidRDefault="001F7C6A">
      <w:pPr>
        <w:rPr>
          <w:sz w:val="22"/>
          <w:szCs w:val="22"/>
        </w:rPr>
      </w:pPr>
      <w:r w:rsidRPr="00537D63">
        <w:rPr>
          <w:sz w:val="22"/>
          <w:szCs w:val="22"/>
        </w:rPr>
        <w:t xml:space="preserve">The Board possesses legal powers and prerogatives that cannot be delegated or surrendered to others; therefore, all recommendations of an advisory committee must be submitted to the Board for action. </w:t>
      </w:r>
      <w:del w:id="249" w:author="Chapman, Jim (DOE)" w:date="2022-03-15T14:01:00Z">
        <w:r w:rsidRPr="00537D63" w:rsidDel="00EB5238">
          <w:rPr>
            <w:sz w:val="22"/>
            <w:szCs w:val="22"/>
          </w:rPr>
          <w:delText xml:space="preserve"> </w:delText>
        </w:r>
      </w:del>
      <w:r w:rsidRPr="00537D63">
        <w:rPr>
          <w:sz w:val="22"/>
          <w:szCs w:val="22"/>
        </w:rPr>
        <w:t>The Board shall have sole power to dissolve any of its advisory committees and shall reserve the right to exercise this power at any time.</w:t>
      </w:r>
    </w:p>
    <w:p w:rsidR="001F7C6A" w:rsidRPr="00537D63" w:rsidRDefault="001F7C6A">
      <w:pPr>
        <w:rPr>
          <w:sz w:val="22"/>
          <w:szCs w:val="22"/>
        </w:rPr>
      </w:pPr>
    </w:p>
    <w:p w:rsidR="001F7C6A" w:rsidRPr="00537D63" w:rsidRDefault="001F7C6A">
      <w:pPr>
        <w:rPr>
          <w:iCs/>
          <w:sz w:val="22"/>
          <w:szCs w:val="22"/>
        </w:rPr>
      </w:pPr>
      <w:r w:rsidRPr="00537D63">
        <w:rPr>
          <w:iCs/>
          <w:sz w:val="22"/>
          <w:szCs w:val="22"/>
        </w:rPr>
        <w:t xml:space="preserve">Advisory committees to the Board of Education shall be established and operate in accordance with the procedures specified herein under Article </w:t>
      </w:r>
      <w:r w:rsidR="00F74325" w:rsidRPr="00537D63">
        <w:rPr>
          <w:iCs/>
          <w:sz w:val="22"/>
          <w:szCs w:val="22"/>
        </w:rPr>
        <w:t>15</w:t>
      </w:r>
      <w:r w:rsidRPr="00537D63">
        <w:rPr>
          <w:iCs/>
          <w:sz w:val="22"/>
          <w:szCs w:val="22"/>
        </w:rPr>
        <w:t>.</w:t>
      </w:r>
    </w:p>
    <w:p w:rsidR="00EE4B76" w:rsidRPr="00537D63" w:rsidRDefault="00EE4B76">
      <w:pPr>
        <w:jc w:val="center"/>
        <w:rPr>
          <w:b/>
          <w:bCs/>
          <w:sz w:val="22"/>
          <w:szCs w:val="22"/>
        </w:rPr>
      </w:pPr>
    </w:p>
    <w:p w:rsidR="001F7C6A" w:rsidRPr="00537D63" w:rsidRDefault="001F7C6A">
      <w:pPr>
        <w:jc w:val="center"/>
        <w:rPr>
          <w:b/>
          <w:sz w:val="22"/>
          <w:szCs w:val="22"/>
        </w:rPr>
      </w:pPr>
      <w:r w:rsidRPr="00537D63">
        <w:rPr>
          <w:b/>
          <w:sz w:val="22"/>
          <w:szCs w:val="22"/>
        </w:rPr>
        <w:t xml:space="preserve">ARTICLE </w:t>
      </w:r>
      <w:r w:rsidR="00662624" w:rsidRPr="00537D63">
        <w:rPr>
          <w:b/>
          <w:sz w:val="22"/>
          <w:szCs w:val="22"/>
        </w:rPr>
        <w:t>TEN</w:t>
      </w:r>
      <w:r w:rsidRPr="00537D63">
        <w:rPr>
          <w:b/>
          <w:sz w:val="22"/>
          <w:szCs w:val="22"/>
        </w:rPr>
        <w:t xml:space="preserve">: </w:t>
      </w:r>
      <w:del w:id="250" w:author="Chapman, Jim (DOE)" w:date="2022-03-15T14:01:00Z">
        <w:r w:rsidRPr="00537D63" w:rsidDel="00EB5238">
          <w:rPr>
            <w:b/>
            <w:sz w:val="22"/>
            <w:szCs w:val="22"/>
          </w:rPr>
          <w:delText xml:space="preserve"> </w:delText>
        </w:r>
      </w:del>
      <w:r w:rsidRPr="00537D63">
        <w:rPr>
          <w:b/>
          <w:sz w:val="22"/>
          <w:szCs w:val="22"/>
        </w:rPr>
        <w:t>PUBLIC PARTICIPATION</w:t>
      </w:r>
    </w:p>
    <w:p w:rsidR="001F7C6A" w:rsidRPr="00537D63" w:rsidRDefault="001F7C6A">
      <w:pPr>
        <w:rPr>
          <w:sz w:val="22"/>
          <w:szCs w:val="22"/>
        </w:rPr>
      </w:pPr>
    </w:p>
    <w:p w:rsidR="00BF10ED" w:rsidRPr="00537D63" w:rsidRDefault="00BF10ED" w:rsidP="00BF10ED">
      <w:pPr>
        <w:rPr>
          <w:sz w:val="22"/>
          <w:szCs w:val="22"/>
        </w:rPr>
      </w:pPr>
      <w:r w:rsidRPr="00537D63">
        <w:rPr>
          <w:sz w:val="22"/>
          <w:szCs w:val="22"/>
        </w:rPr>
        <w:t xml:space="preserve">Members of the public are encouraged to attend all Board meetings, except executive sessions as defined by the Freedom of Information Act, and may record the proceedings in writing or by using a recording device.  </w:t>
      </w:r>
    </w:p>
    <w:p w:rsidR="00BF10ED" w:rsidRPr="00537D63" w:rsidRDefault="00BF10ED" w:rsidP="00BF10ED">
      <w:pPr>
        <w:rPr>
          <w:sz w:val="22"/>
          <w:szCs w:val="22"/>
        </w:rPr>
      </w:pPr>
    </w:p>
    <w:p w:rsidR="00BF10ED" w:rsidRPr="00537D63" w:rsidRDefault="00BF10ED" w:rsidP="00BF10ED">
      <w:pPr>
        <w:rPr>
          <w:sz w:val="22"/>
          <w:szCs w:val="22"/>
        </w:rPr>
      </w:pPr>
      <w:r w:rsidRPr="00537D63">
        <w:rPr>
          <w:sz w:val="22"/>
          <w:szCs w:val="22"/>
        </w:rPr>
        <w:t xml:space="preserve">The Board will provide an opportunity for members of the public to address the Board at its meetings, as appropriate, during the public comment portion of the meeting.  </w:t>
      </w:r>
    </w:p>
    <w:p w:rsidR="00BF10ED" w:rsidRPr="00537D63" w:rsidRDefault="00BF10ED" w:rsidP="00BF10ED">
      <w:pPr>
        <w:rPr>
          <w:sz w:val="22"/>
          <w:szCs w:val="22"/>
        </w:rPr>
      </w:pPr>
    </w:p>
    <w:p w:rsidR="00372CB5" w:rsidRPr="00537D63" w:rsidRDefault="00372CB5" w:rsidP="00BF10ED">
      <w:pPr>
        <w:rPr>
          <w:sz w:val="22"/>
          <w:szCs w:val="22"/>
        </w:rPr>
      </w:pPr>
      <w:r w:rsidRPr="00537D63">
        <w:rPr>
          <w:sz w:val="22"/>
          <w:szCs w:val="22"/>
        </w:rPr>
        <w:t xml:space="preserve">At its regular meetings, members of the public may address the Board during the public comment portion of the meeting on any matter related to public education which includes the actions of the Board. During the public comment portion of any committee of the Board or any advisory committee of the Board, the Board requests that members of the public only address the committee on matters on the committee’s published agenda and any matters added to the agenda during the meeting by the committee. </w:t>
      </w:r>
    </w:p>
    <w:p w:rsidR="00372CB5" w:rsidRPr="00537D63" w:rsidDel="00F31C76" w:rsidRDefault="00372CB5" w:rsidP="00BF10ED">
      <w:pPr>
        <w:rPr>
          <w:del w:id="251" w:author="Chapman, Jim (DOE)" w:date="2022-04-26T13:02:00Z"/>
          <w:sz w:val="22"/>
          <w:szCs w:val="22"/>
        </w:rPr>
      </w:pPr>
    </w:p>
    <w:p w:rsidR="00BF10ED" w:rsidRPr="00537D63" w:rsidDel="00F31C76" w:rsidRDefault="00BF10ED" w:rsidP="00BF10ED">
      <w:pPr>
        <w:rPr>
          <w:del w:id="252" w:author="Chapman, Jim (DOE)" w:date="2022-04-26T13:02:00Z"/>
          <w:sz w:val="22"/>
          <w:szCs w:val="22"/>
        </w:rPr>
      </w:pPr>
      <w:del w:id="253" w:author="Chapman, Jim (DOE)" w:date="2022-04-26T13:02:00Z">
        <w:r w:rsidRPr="00537D63" w:rsidDel="00F31C76">
          <w:rPr>
            <w:sz w:val="22"/>
            <w:szCs w:val="22"/>
          </w:rPr>
          <w:delText xml:space="preserve">Requests to address the Board or one of its committees during the public comment portion of the meeting shall include the subject to be discussed and the name of the speaker. </w:delText>
        </w:r>
      </w:del>
    </w:p>
    <w:p w:rsidR="00BF10ED" w:rsidRPr="00537D63" w:rsidRDefault="00BF10ED" w:rsidP="00BF10ED">
      <w:pPr>
        <w:rPr>
          <w:sz w:val="22"/>
          <w:szCs w:val="22"/>
        </w:rPr>
      </w:pPr>
    </w:p>
    <w:p w:rsidR="00BF10ED" w:rsidRPr="00537D63" w:rsidRDefault="00BF10ED" w:rsidP="00BF10ED">
      <w:pPr>
        <w:rPr>
          <w:sz w:val="22"/>
          <w:szCs w:val="22"/>
        </w:rPr>
      </w:pPr>
      <w:r w:rsidRPr="00537D63">
        <w:rPr>
          <w:sz w:val="22"/>
          <w:szCs w:val="22"/>
        </w:rPr>
        <w:t xml:space="preserve">Requests to address the Board or one of its committees during the public comment portion of the meeting should be submitted to the Department of Education in advance of the meeting, but may be submitted the day of the meeting, </w:t>
      </w:r>
      <w:ins w:id="254" w:author="Chapman, Jim (DOE)" w:date="2022-04-26T13:04:00Z">
        <w:r w:rsidR="00F31C76">
          <w:rPr>
            <w:sz w:val="22"/>
            <w:szCs w:val="22"/>
          </w:rPr>
          <w:t xml:space="preserve">to be honored </w:t>
        </w:r>
      </w:ins>
      <w:r w:rsidRPr="00537D63">
        <w:rPr>
          <w:sz w:val="22"/>
          <w:szCs w:val="22"/>
        </w:rPr>
        <w:t xml:space="preserve">at the discretion of the </w:t>
      </w:r>
      <w:del w:id="255" w:author="Chapman, Jim (DOE)" w:date="2022-04-26T13:05:00Z">
        <w:r w:rsidRPr="00537D63" w:rsidDel="00F31C76">
          <w:rPr>
            <w:sz w:val="22"/>
            <w:szCs w:val="22"/>
          </w:rPr>
          <w:delText>President or committee chairperson</w:delText>
        </w:r>
      </w:del>
      <w:ins w:id="256" w:author="Chapman, Jim (DOE)" w:date="2022-04-26T13:05:00Z">
        <w:r w:rsidR="00F31C76">
          <w:rPr>
            <w:sz w:val="22"/>
            <w:szCs w:val="22"/>
          </w:rPr>
          <w:t>person presiding at such meeting</w:t>
        </w:r>
      </w:ins>
      <w:r w:rsidRPr="00537D63">
        <w:rPr>
          <w:sz w:val="22"/>
          <w:szCs w:val="22"/>
        </w:rPr>
        <w:t xml:space="preserve">. </w:t>
      </w:r>
      <w:del w:id="257" w:author="Chapman, Jim (DOE)" w:date="2022-04-26T13:02:00Z">
        <w:r w:rsidRPr="00537D63" w:rsidDel="00F31C76">
          <w:rPr>
            <w:sz w:val="22"/>
            <w:szCs w:val="22"/>
          </w:rPr>
          <w:delText xml:space="preserve"> </w:delText>
        </w:r>
      </w:del>
      <w:ins w:id="258" w:author="Chapman, Jim (DOE)" w:date="2022-04-26T13:02:00Z">
        <w:r w:rsidR="00F31C76">
          <w:rPr>
            <w:sz w:val="22"/>
            <w:szCs w:val="22"/>
          </w:rPr>
          <w:t xml:space="preserve">The request shall include the name of the speaker and the subject to be discussed. </w:t>
        </w:r>
      </w:ins>
      <w:r w:rsidRPr="00537D63">
        <w:rPr>
          <w:sz w:val="22"/>
          <w:szCs w:val="22"/>
        </w:rPr>
        <w:t xml:space="preserve">In honoring </w:t>
      </w:r>
      <w:del w:id="259" w:author="Chapman, Jim (DOE)" w:date="2022-05-25T09:06:00Z">
        <w:r w:rsidRPr="00537D63" w:rsidDel="005F23F2">
          <w:rPr>
            <w:sz w:val="22"/>
            <w:szCs w:val="22"/>
          </w:rPr>
          <w:delText xml:space="preserve">such </w:delText>
        </w:r>
      </w:del>
      <w:r w:rsidRPr="00537D63">
        <w:rPr>
          <w:sz w:val="22"/>
          <w:szCs w:val="22"/>
        </w:rPr>
        <w:t xml:space="preserve">requests, </w:t>
      </w:r>
      <w:del w:id="260" w:author="Chapman, Jim (DOE)" w:date="2022-04-26T13:07:00Z">
        <w:r w:rsidRPr="00537D63" w:rsidDel="00F31C76">
          <w:rPr>
            <w:sz w:val="22"/>
            <w:szCs w:val="22"/>
          </w:rPr>
          <w:delText>the Board will</w:delText>
        </w:r>
      </w:del>
      <w:ins w:id="261" w:author="Chapman, Jim (DOE)" w:date="2022-04-26T13:07:00Z">
        <w:r w:rsidR="00F31C76">
          <w:rPr>
            <w:sz w:val="22"/>
            <w:szCs w:val="22"/>
          </w:rPr>
          <w:t>the person presiding such meeting should</w:t>
        </w:r>
      </w:ins>
      <w:r w:rsidRPr="00537D63">
        <w:rPr>
          <w:sz w:val="22"/>
          <w:szCs w:val="22"/>
        </w:rPr>
        <w:t xml:space="preserve"> limit </w:t>
      </w:r>
      <w:del w:id="262" w:author="Chapman, Jim (DOE)" w:date="2022-05-25T09:07:00Z">
        <w:r w:rsidRPr="00537D63" w:rsidDel="005F23F2">
          <w:rPr>
            <w:sz w:val="22"/>
            <w:szCs w:val="22"/>
          </w:rPr>
          <w:delText xml:space="preserve">such </w:delText>
        </w:r>
      </w:del>
      <w:r w:rsidRPr="00537D63">
        <w:rPr>
          <w:sz w:val="22"/>
          <w:szCs w:val="22"/>
        </w:rPr>
        <w:t>comments to three minutes for each speaker</w:t>
      </w:r>
      <w:del w:id="263" w:author="Chapman, Jim (DOE)" w:date="2022-04-26T13:07:00Z">
        <w:r w:rsidRPr="00537D63" w:rsidDel="00F31C76">
          <w:rPr>
            <w:sz w:val="22"/>
            <w:szCs w:val="22"/>
          </w:rPr>
          <w:delText xml:space="preserve"> at the discretion of the </w:delText>
        </w:r>
      </w:del>
      <w:del w:id="264" w:author="Chapman, Jim (DOE)" w:date="2022-04-26T13:06:00Z">
        <w:r w:rsidRPr="00537D63" w:rsidDel="00F31C76">
          <w:rPr>
            <w:sz w:val="22"/>
            <w:szCs w:val="22"/>
          </w:rPr>
          <w:delText>President or committee chairperson</w:delText>
        </w:r>
      </w:del>
      <w:r w:rsidRPr="00537D63">
        <w:rPr>
          <w:sz w:val="22"/>
          <w:szCs w:val="22"/>
        </w:rPr>
        <w:t xml:space="preserve">. </w:t>
      </w:r>
    </w:p>
    <w:p w:rsidR="00BF10ED" w:rsidRPr="00537D63" w:rsidRDefault="00BF10ED" w:rsidP="00BF10ED">
      <w:pPr>
        <w:rPr>
          <w:sz w:val="22"/>
          <w:szCs w:val="22"/>
        </w:rPr>
      </w:pPr>
    </w:p>
    <w:p w:rsidR="00F3170A" w:rsidRPr="00537D63" w:rsidRDefault="00F3170A" w:rsidP="00BF10ED">
      <w:pPr>
        <w:rPr>
          <w:sz w:val="22"/>
          <w:szCs w:val="22"/>
        </w:rPr>
      </w:pPr>
      <w:r w:rsidRPr="00537D63">
        <w:rPr>
          <w:sz w:val="22"/>
          <w:szCs w:val="22"/>
        </w:rPr>
        <w:t xml:space="preserve">The </w:t>
      </w:r>
      <w:del w:id="265" w:author="Chapman, Jim (DOE)" w:date="2022-04-26T13:06:00Z">
        <w:r w:rsidRPr="00537D63" w:rsidDel="00F31C76">
          <w:rPr>
            <w:sz w:val="22"/>
            <w:szCs w:val="22"/>
          </w:rPr>
          <w:delText>Board President or committee chairperson</w:delText>
        </w:r>
      </w:del>
      <w:ins w:id="266" w:author="Chapman, Jim (DOE)" w:date="2022-04-26T13:06:00Z">
        <w:r w:rsidR="00F31C76">
          <w:rPr>
            <w:sz w:val="22"/>
            <w:szCs w:val="22"/>
          </w:rPr>
          <w:t>person presiding such meeting</w:t>
        </w:r>
      </w:ins>
      <w:r w:rsidRPr="00537D63">
        <w:rPr>
          <w:sz w:val="22"/>
          <w:szCs w:val="22"/>
        </w:rPr>
        <w:t xml:space="preserve"> may</w:t>
      </w:r>
      <w:del w:id="267" w:author="Chapman, Jim (DOE)" w:date="2022-04-26T13:06:00Z">
        <w:r w:rsidRPr="00537D63" w:rsidDel="00F31C76">
          <w:rPr>
            <w:sz w:val="22"/>
            <w:szCs w:val="22"/>
          </w:rPr>
          <w:delText>, in his or her discretion,</w:delText>
        </w:r>
      </w:del>
      <w:r w:rsidRPr="00537D63">
        <w:rPr>
          <w:sz w:val="22"/>
          <w:szCs w:val="22"/>
        </w:rPr>
        <w:t xml:space="preserve"> extend the public comment portion of the meeting, allocate the time available for public comment, adjust the order of speakers, or take other reasonable measures to ensure that the Board hears multiple views on any matter presented to the Board. </w:t>
      </w:r>
    </w:p>
    <w:p w:rsidR="00F3170A" w:rsidRPr="00537D63" w:rsidRDefault="00F3170A" w:rsidP="00BF10ED">
      <w:pPr>
        <w:rPr>
          <w:sz w:val="22"/>
          <w:szCs w:val="22"/>
        </w:rPr>
      </w:pPr>
    </w:p>
    <w:p w:rsidR="00BF10ED" w:rsidRPr="00537D63" w:rsidRDefault="00BF10ED" w:rsidP="00BF10ED">
      <w:pPr>
        <w:rPr>
          <w:sz w:val="22"/>
          <w:szCs w:val="22"/>
        </w:rPr>
      </w:pPr>
      <w:r w:rsidRPr="00537D63">
        <w:rPr>
          <w:sz w:val="22"/>
          <w:szCs w:val="22"/>
        </w:rPr>
        <w:t>Public comment speakers will be encouraged to provide m</w:t>
      </w:r>
      <w:r w:rsidR="00193A25" w:rsidRPr="00537D63">
        <w:rPr>
          <w:sz w:val="22"/>
          <w:szCs w:val="22"/>
        </w:rPr>
        <w:t xml:space="preserve">ultiple written copies of their </w:t>
      </w:r>
      <w:r w:rsidRPr="00537D63">
        <w:rPr>
          <w:sz w:val="22"/>
          <w:szCs w:val="22"/>
        </w:rPr>
        <w:t>comments or other materials amplifying their views.</w:t>
      </w:r>
    </w:p>
    <w:p w:rsidR="00544A16" w:rsidRPr="00537D63" w:rsidRDefault="00544A16">
      <w:pPr>
        <w:rPr>
          <w:sz w:val="22"/>
          <w:szCs w:val="22"/>
        </w:rPr>
      </w:pPr>
    </w:p>
    <w:p w:rsidR="001F7C6A" w:rsidRPr="00537D63" w:rsidRDefault="001F7C6A">
      <w:pPr>
        <w:jc w:val="center"/>
        <w:rPr>
          <w:b/>
          <w:sz w:val="22"/>
          <w:szCs w:val="22"/>
        </w:rPr>
      </w:pPr>
      <w:r w:rsidRPr="00537D63">
        <w:rPr>
          <w:b/>
          <w:sz w:val="22"/>
          <w:szCs w:val="22"/>
        </w:rPr>
        <w:t xml:space="preserve">ARTICLE </w:t>
      </w:r>
      <w:r w:rsidR="00662624" w:rsidRPr="00537D63">
        <w:rPr>
          <w:b/>
          <w:sz w:val="22"/>
          <w:szCs w:val="22"/>
        </w:rPr>
        <w:t>ELEVEN</w:t>
      </w:r>
      <w:r w:rsidRPr="00537D63">
        <w:rPr>
          <w:b/>
          <w:sz w:val="22"/>
          <w:szCs w:val="22"/>
        </w:rPr>
        <w:t xml:space="preserve">: </w:t>
      </w:r>
      <w:del w:id="268" w:author="Chapman, Jim (DOE)" w:date="2022-03-15T14:02:00Z">
        <w:r w:rsidRPr="00537D63" w:rsidDel="00EB5238">
          <w:rPr>
            <w:b/>
            <w:sz w:val="22"/>
            <w:szCs w:val="22"/>
          </w:rPr>
          <w:delText xml:space="preserve"> </w:delText>
        </w:r>
      </w:del>
      <w:r w:rsidRPr="00537D63">
        <w:rPr>
          <w:b/>
          <w:sz w:val="22"/>
          <w:szCs w:val="22"/>
        </w:rPr>
        <w:t>BOARD OPERATIONS</w:t>
      </w:r>
    </w:p>
    <w:p w:rsidR="001F7C6A" w:rsidRPr="00537D63" w:rsidRDefault="001F7C6A">
      <w:pPr>
        <w:rPr>
          <w:sz w:val="22"/>
          <w:szCs w:val="22"/>
        </w:rPr>
      </w:pPr>
    </w:p>
    <w:p w:rsidR="001F7C6A" w:rsidRPr="00537D63" w:rsidRDefault="001F7C6A">
      <w:pPr>
        <w:rPr>
          <w:sz w:val="22"/>
          <w:szCs w:val="22"/>
        </w:rPr>
      </w:pPr>
      <w:r w:rsidRPr="00537D63">
        <w:rPr>
          <w:b/>
          <w:sz w:val="22"/>
          <w:szCs w:val="22"/>
        </w:rPr>
        <w:t xml:space="preserve">Section 1. </w:t>
      </w:r>
      <w:del w:id="269" w:author="Chapman, Jim (DOE)" w:date="2022-03-15T14:02:00Z">
        <w:r w:rsidRPr="00537D63" w:rsidDel="00EB5238">
          <w:rPr>
            <w:b/>
            <w:sz w:val="22"/>
            <w:szCs w:val="22"/>
          </w:rPr>
          <w:delText xml:space="preserve"> </w:delText>
        </w:r>
      </w:del>
      <w:r w:rsidRPr="00537D63">
        <w:rPr>
          <w:b/>
          <w:sz w:val="22"/>
          <w:szCs w:val="22"/>
        </w:rPr>
        <w:t>Promulgation and Adoption of Regulations.</w:t>
      </w:r>
      <w:r w:rsidRPr="00537D63">
        <w:rPr>
          <w:sz w:val="22"/>
          <w:szCs w:val="22"/>
        </w:rPr>
        <w:t xml:space="preserve"> </w:t>
      </w:r>
      <w:del w:id="270" w:author="Chapman, Jim (DOE)" w:date="2022-03-15T14:02:00Z">
        <w:r w:rsidRPr="00537D63" w:rsidDel="00EB5238">
          <w:rPr>
            <w:sz w:val="22"/>
            <w:szCs w:val="22"/>
          </w:rPr>
          <w:delText xml:space="preserve"> </w:delText>
        </w:r>
      </w:del>
      <w:r w:rsidRPr="00537D63">
        <w:rPr>
          <w:sz w:val="22"/>
          <w:szCs w:val="22"/>
        </w:rPr>
        <w:t xml:space="preserve">The Board shall promulgate such regulations as may be necessary to carry out its powers and duties. </w:t>
      </w:r>
      <w:del w:id="271" w:author="Chapman, Jim (DOE)" w:date="2022-03-15T14:02:00Z">
        <w:r w:rsidRPr="00537D63" w:rsidDel="00EB5238">
          <w:rPr>
            <w:sz w:val="22"/>
            <w:szCs w:val="22"/>
          </w:rPr>
          <w:delText xml:space="preserve"> </w:delText>
        </w:r>
      </w:del>
      <w:r w:rsidRPr="00537D63">
        <w:rPr>
          <w:sz w:val="22"/>
          <w:szCs w:val="22"/>
        </w:rPr>
        <w:t>Regulations recommended for adoption by the Board shall be promulgated in accordance with the Administrative Process Act and Virginia Register Act, as well as any applicable Executive Order by the Governor.</w:t>
      </w:r>
    </w:p>
    <w:p w:rsidR="001F7C6A" w:rsidRPr="00537D63" w:rsidRDefault="001F7C6A">
      <w:pPr>
        <w:rPr>
          <w:sz w:val="22"/>
          <w:szCs w:val="22"/>
        </w:rPr>
      </w:pPr>
    </w:p>
    <w:p w:rsidR="001F7C6A" w:rsidRPr="00537D63" w:rsidRDefault="001F7C6A">
      <w:pPr>
        <w:rPr>
          <w:sz w:val="22"/>
          <w:szCs w:val="22"/>
        </w:rPr>
      </w:pPr>
      <w:r w:rsidRPr="00537D63">
        <w:rPr>
          <w:b/>
          <w:sz w:val="22"/>
          <w:szCs w:val="22"/>
        </w:rPr>
        <w:t xml:space="preserve">Section 2. </w:t>
      </w:r>
      <w:del w:id="272" w:author="Chapman, Jim (DOE)" w:date="2022-03-15T14:03:00Z">
        <w:r w:rsidRPr="00537D63" w:rsidDel="00EB5238">
          <w:rPr>
            <w:b/>
            <w:sz w:val="22"/>
            <w:szCs w:val="22"/>
          </w:rPr>
          <w:delText xml:space="preserve"> </w:delText>
        </w:r>
      </w:del>
      <w:r w:rsidRPr="00537D63">
        <w:rPr>
          <w:b/>
          <w:sz w:val="22"/>
          <w:szCs w:val="22"/>
        </w:rPr>
        <w:t xml:space="preserve">Contracts. </w:t>
      </w:r>
      <w:del w:id="273" w:author="Chapman, Jim (DOE)" w:date="2022-03-15T14:03:00Z">
        <w:r w:rsidRPr="00537D63" w:rsidDel="00EB5238">
          <w:rPr>
            <w:sz w:val="22"/>
            <w:szCs w:val="22"/>
          </w:rPr>
          <w:delText xml:space="preserve"> </w:delText>
        </w:r>
      </w:del>
      <w:r w:rsidRPr="00537D63">
        <w:rPr>
          <w:sz w:val="22"/>
          <w:szCs w:val="22"/>
        </w:rPr>
        <w:t>The President and Secretary of the Board shall sign all contracts and agreements entered into by the Board unless the Board delegates to a specific person other than these two officers.</w:t>
      </w:r>
    </w:p>
    <w:p w:rsidR="001F7C6A" w:rsidRPr="00537D63" w:rsidRDefault="001F7C6A">
      <w:pPr>
        <w:rPr>
          <w:sz w:val="22"/>
          <w:szCs w:val="22"/>
        </w:rPr>
      </w:pPr>
    </w:p>
    <w:p w:rsidR="001F7C6A" w:rsidRPr="00537D63" w:rsidRDefault="001F7C6A">
      <w:pPr>
        <w:rPr>
          <w:sz w:val="22"/>
          <w:szCs w:val="22"/>
        </w:rPr>
      </w:pPr>
      <w:r w:rsidRPr="00537D63">
        <w:rPr>
          <w:b/>
          <w:sz w:val="22"/>
          <w:szCs w:val="22"/>
        </w:rPr>
        <w:t xml:space="preserve">Section 3. </w:t>
      </w:r>
      <w:del w:id="274" w:author="Chapman, Jim (DOE)" w:date="2022-03-15T14:03:00Z">
        <w:r w:rsidRPr="00537D63" w:rsidDel="00EB5238">
          <w:rPr>
            <w:b/>
            <w:sz w:val="22"/>
            <w:szCs w:val="22"/>
          </w:rPr>
          <w:delText xml:space="preserve"> </w:delText>
        </w:r>
      </w:del>
      <w:r w:rsidRPr="00537D63">
        <w:rPr>
          <w:b/>
          <w:sz w:val="22"/>
          <w:szCs w:val="22"/>
        </w:rPr>
        <w:t>Official Papers.</w:t>
      </w:r>
      <w:r w:rsidRPr="00537D63">
        <w:rPr>
          <w:sz w:val="22"/>
          <w:szCs w:val="22"/>
        </w:rPr>
        <w:t xml:space="preserve"> </w:t>
      </w:r>
      <w:del w:id="275" w:author="Chapman, Jim (DOE)" w:date="2022-03-15T14:03:00Z">
        <w:r w:rsidRPr="00537D63" w:rsidDel="00EB5238">
          <w:rPr>
            <w:sz w:val="22"/>
            <w:szCs w:val="22"/>
          </w:rPr>
          <w:delText xml:space="preserve"> </w:delText>
        </w:r>
      </w:del>
      <w:r w:rsidRPr="00537D63">
        <w:rPr>
          <w:sz w:val="22"/>
          <w:szCs w:val="22"/>
        </w:rPr>
        <w:t xml:space="preserve">All official records of the Board shall be open for </w:t>
      </w:r>
      <w:r w:rsidR="00DE1073" w:rsidRPr="00537D63">
        <w:rPr>
          <w:sz w:val="22"/>
          <w:szCs w:val="22"/>
        </w:rPr>
        <w:t xml:space="preserve">public </w:t>
      </w:r>
      <w:r w:rsidRPr="00537D63">
        <w:rPr>
          <w:sz w:val="22"/>
          <w:szCs w:val="22"/>
        </w:rPr>
        <w:t xml:space="preserve">inspection. </w:t>
      </w:r>
      <w:del w:id="276" w:author="Chapman, Jim (DOE)" w:date="2022-03-15T14:03:00Z">
        <w:r w:rsidRPr="00537D63" w:rsidDel="00EB5238">
          <w:rPr>
            <w:sz w:val="22"/>
            <w:szCs w:val="22"/>
          </w:rPr>
          <w:delText xml:space="preserve"> </w:delText>
        </w:r>
      </w:del>
      <w:r w:rsidRPr="00537D63">
        <w:rPr>
          <w:sz w:val="22"/>
          <w:szCs w:val="22"/>
        </w:rPr>
        <w:t>Further, the official records of the Board shall be kept on file in the Department of Education for a period of five years, after which the record shall be maintained in accordance with the Records Retention and Disposition Schedule prescribed by the Library of Virginia.</w:t>
      </w:r>
    </w:p>
    <w:p w:rsidR="00DC5703" w:rsidRPr="00537D63" w:rsidRDefault="00DC5703">
      <w:pPr>
        <w:rPr>
          <w:sz w:val="22"/>
          <w:szCs w:val="22"/>
        </w:rPr>
      </w:pPr>
    </w:p>
    <w:p w:rsidR="00DC5703" w:rsidRPr="00537D63" w:rsidRDefault="007F1DA0" w:rsidP="00DC5703">
      <w:pPr>
        <w:rPr>
          <w:iCs/>
          <w:sz w:val="22"/>
          <w:szCs w:val="22"/>
        </w:rPr>
      </w:pPr>
      <w:ins w:id="277" w:author="Chapman, Jim (DOE)" w:date="2022-04-20T09:51:00Z">
        <w:r w:rsidRPr="00537D63">
          <w:rPr>
            <w:iCs/>
            <w:sz w:val="22"/>
            <w:szCs w:val="22"/>
          </w:rPr>
          <w:t xml:space="preserve">In accordance with § 22.1-14 of the </w:t>
        </w:r>
        <w:r w:rsidRPr="00537D63">
          <w:rPr>
            <w:i/>
            <w:iCs/>
            <w:sz w:val="22"/>
            <w:szCs w:val="22"/>
          </w:rPr>
          <w:t>Code of Virginia</w:t>
        </w:r>
        <w:r w:rsidRPr="00537D63">
          <w:rPr>
            <w:iCs/>
            <w:sz w:val="22"/>
            <w:szCs w:val="22"/>
          </w:rPr>
          <w:t>,</w:t>
        </w:r>
        <w:r w:rsidRPr="00537D63">
          <w:rPr>
            <w:i/>
            <w:iCs/>
            <w:sz w:val="22"/>
            <w:szCs w:val="22"/>
          </w:rPr>
          <w:t xml:space="preserve"> </w:t>
        </w:r>
      </w:ins>
      <w:ins w:id="278" w:author="Chapman, Jim (DOE)" w:date="2022-04-20T09:50:00Z">
        <w:r w:rsidRPr="00537D63">
          <w:rPr>
            <w:iCs/>
            <w:sz w:val="22"/>
            <w:szCs w:val="22"/>
          </w:rPr>
          <w:t xml:space="preserve">the minutes of each meeting of the Board shall be signed by the person presiding at such meeting. </w:t>
        </w:r>
      </w:ins>
      <w:r w:rsidR="00DC5703" w:rsidRPr="00537D63">
        <w:rPr>
          <w:iCs/>
          <w:sz w:val="22"/>
          <w:szCs w:val="22"/>
        </w:rPr>
        <w:t xml:space="preserve">Minutes of all meetings shall be filed electronically, as required by § 2.2-3707.1 of the </w:t>
      </w:r>
      <w:r w:rsidR="00DC5703" w:rsidRPr="00537D63">
        <w:rPr>
          <w:i/>
          <w:iCs/>
          <w:sz w:val="22"/>
          <w:szCs w:val="22"/>
        </w:rPr>
        <w:t>Code of Virginia</w:t>
      </w:r>
      <w:r w:rsidR="00DC5703" w:rsidRPr="00537D63">
        <w:rPr>
          <w:iCs/>
          <w:sz w:val="22"/>
          <w:szCs w:val="22"/>
        </w:rPr>
        <w:t xml:space="preserve">. </w:t>
      </w:r>
      <w:r w:rsidR="00DC5703" w:rsidRPr="00537D63">
        <w:rPr>
          <w:bCs/>
          <w:iCs/>
          <w:sz w:val="22"/>
          <w:szCs w:val="22"/>
        </w:rPr>
        <w:t xml:space="preserve">Draft minutes of meetings shall be posted as soon as possible but no later than ten working days after the conclusion of the meeting. Final approved </w:t>
      </w:r>
      <w:del w:id="279" w:author="Chapman, Jim (DOE)" w:date="2022-04-28T07:42:00Z">
        <w:r w:rsidR="00DC5703" w:rsidRPr="00537D63" w:rsidDel="00F31C76">
          <w:rPr>
            <w:bCs/>
            <w:iCs/>
            <w:sz w:val="22"/>
            <w:szCs w:val="22"/>
          </w:rPr>
          <w:delText xml:space="preserve">meeting </w:delText>
        </w:r>
      </w:del>
      <w:r w:rsidR="00DC5703" w:rsidRPr="00537D63">
        <w:rPr>
          <w:bCs/>
          <w:iCs/>
          <w:sz w:val="22"/>
          <w:szCs w:val="22"/>
        </w:rPr>
        <w:t>minutes shall be posted within three working days of final approval</w:t>
      </w:r>
      <w:del w:id="280" w:author="Chapman, Jim (DOE)" w:date="2022-04-28T07:42:00Z">
        <w:r w:rsidR="00DC5703" w:rsidRPr="00537D63" w:rsidDel="00F31C76">
          <w:rPr>
            <w:bCs/>
            <w:iCs/>
            <w:sz w:val="22"/>
            <w:szCs w:val="22"/>
          </w:rPr>
          <w:delText xml:space="preserve"> of the minutes</w:delText>
        </w:r>
      </w:del>
      <w:r w:rsidR="00DC5703" w:rsidRPr="00537D63">
        <w:rPr>
          <w:bCs/>
          <w:iCs/>
          <w:sz w:val="22"/>
          <w:szCs w:val="22"/>
        </w:rPr>
        <w:t>.</w:t>
      </w:r>
    </w:p>
    <w:p w:rsidR="00DC5703" w:rsidRPr="00537D63" w:rsidRDefault="00DC5703">
      <w:pPr>
        <w:rPr>
          <w:sz w:val="22"/>
          <w:szCs w:val="22"/>
        </w:rPr>
      </w:pPr>
    </w:p>
    <w:p w:rsidR="001F7C6A" w:rsidRPr="00537D63" w:rsidRDefault="001F7C6A">
      <w:pPr>
        <w:rPr>
          <w:sz w:val="22"/>
          <w:szCs w:val="22"/>
        </w:rPr>
      </w:pPr>
      <w:r w:rsidRPr="00537D63">
        <w:rPr>
          <w:b/>
          <w:sz w:val="22"/>
          <w:szCs w:val="22"/>
        </w:rPr>
        <w:t xml:space="preserve">Section 4. </w:t>
      </w:r>
      <w:del w:id="281" w:author="Chapman, Jim (DOE)" w:date="2022-03-15T14:03:00Z">
        <w:r w:rsidRPr="00537D63" w:rsidDel="00EB5238">
          <w:rPr>
            <w:b/>
            <w:sz w:val="22"/>
            <w:szCs w:val="22"/>
          </w:rPr>
          <w:delText xml:space="preserve"> </w:delText>
        </w:r>
      </w:del>
      <w:r w:rsidRPr="00537D63">
        <w:rPr>
          <w:b/>
          <w:sz w:val="22"/>
          <w:szCs w:val="22"/>
        </w:rPr>
        <w:t>Compensation and Expenses.</w:t>
      </w:r>
      <w:r w:rsidRPr="00537D63">
        <w:rPr>
          <w:sz w:val="22"/>
          <w:szCs w:val="22"/>
        </w:rPr>
        <w:t xml:space="preserve"> </w:t>
      </w:r>
      <w:del w:id="282" w:author="Chapman, Jim (DOE)" w:date="2022-03-15T14:03:00Z">
        <w:r w:rsidRPr="00537D63" w:rsidDel="00EB5238">
          <w:rPr>
            <w:sz w:val="22"/>
            <w:szCs w:val="22"/>
          </w:rPr>
          <w:delText xml:space="preserve"> </w:delText>
        </w:r>
      </w:del>
      <w:r w:rsidRPr="00537D63">
        <w:rPr>
          <w:sz w:val="22"/>
          <w:szCs w:val="22"/>
        </w:rPr>
        <w:t>Members of the Board may receive a per diem, or portion thereof, in an amount set by the General Assembly</w:t>
      </w:r>
      <w:ins w:id="283" w:author="Chapman, Jim (DOE)" w:date="2022-04-28T07:42:00Z">
        <w:r w:rsidR="00F31C76">
          <w:rPr>
            <w:sz w:val="22"/>
            <w:szCs w:val="22"/>
          </w:rPr>
          <w:t>,</w:t>
        </w:r>
      </w:ins>
      <w:r w:rsidRPr="00537D63">
        <w:rPr>
          <w:sz w:val="22"/>
          <w:szCs w:val="22"/>
        </w:rPr>
        <w:t xml:space="preserve"> while attending regular and special meetings of the Board or while participating in Board-related activities pursuant to § 2.2-2813 of the </w:t>
      </w:r>
      <w:r w:rsidRPr="00537D63">
        <w:rPr>
          <w:i/>
          <w:sz w:val="22"/>
          <w:szCs w:val="22"/>
        </w:rPr>
        <w:t>Code of Virginia</w:t>
      </w:r>
      <w:r w:rsidRPr="00537D63">
        <w:rPr>
          <w:sz w:val="22"/>
          <w:szCs w:val="22"/>
        </w:rPr>
        <w:t xml:space="preserve">. </w:t>
      </w:r>
      <w:del w:id="284" w:author="Chapman, Jim (DOE)" w:date="2022-03-15T14:03:00Z">
        <w:r w:rsidRPr="00537D63" w:rsidDel="00EB5238">
          <w:rPr>
            <w:sz w:val="22"/>
            <w:szCs w:val="22"/>
          </w:rPr>
          <w:delText xml:space="preserve"> </w:delText>
        </w:r>
      </w:del>
      <w:r w:rsidRPr="00537D63">
        <w:rPr>
          <w:sz w:val="22"/>
          <w:szCs w:val="22"/>
        </w:rPr>
        <w:t>The members of the Board may receive reimbursement for reasonable expenses incurred while attending meetings of the Board or any committee thereof, or in performing duties as a member of the Board</w:t>
      </w:r>
      <w:r w:rsidR="00490B4A" w:rsidRPr="00537D63">
        <w:rPr>
          <w:sz w:val="22"/>
          <w:szCs w:val="22"/>
        </w:rPr>
        <w:t>, in accordance with applicable state laws and regulations</w:t>
      </w:r>
      <w:r w:rsidRPr="00537D63">
        <w:rPr>
          <w:sz w:val="22"/>
          <w:szCs w:val="22"/>
        </w:rPr>
        <w:t xml:space="preserve">. </w:t>
      </w:r>
      <w:del w:id="285" w:author="Chapman, Jim (DOE)" w:date="2022-03-15T14:04:00Z">
        <w:r w:rsidRPr="00537D63" w:rsidDel="00EB5238">
          <w:rPr>
            <w:sz w:val="22"/>
            <w:szCs w:val="22"/>
          </w:rPr>
          <w:delText xml:space="preserve"> </w:delText>
        </w:r>
      </w:del>
      <w:r w:rsidRPr="00537D63">
        <w:rPr>
          <w:sz w:val="22"/>
          <w:szCs w:val="22"/>
        </w:rPr>
        <w:t xml:space="preserve">Board members are encouraged to attend at least </w:t>
      </w:r>
      <w:r w:rsidRPr="00537D63">
        <w:rPr>
          <w:sz w:val="22"/>
          <w:szCs w:val="22"/>
        </w:rPr>
        <w:lastRenderedPageBreak/>
        <w:t xml:space="preserve">one regional or national meeting per year related to the responsibilities of the Board of Education. </w:t>
      </w:r>
      <w:del w:id="286" w:author="Chapman, Jim (DOE)" w:date="2022-03-15T14:04:00Z">
        <w:r w:rsidRPr="00537D63" w:rsidDel="00EB5238">
          <w:rPr>
            <w:sz w:val="22"/>
            <w:szCs w:val="22"/>
          </w:rPr>
          <w:delText xml:space="preserve"> </w:delText>
        </w:r>
      </w:del>
      <w:r w:rsidRPr="00537D63">
        <w:rPr>
          <w:sz w:val="22"/>
          <w:szCs w:val="22"/>
        </w:rPr>
        <w:t xml:space="preserve">Reimbursement </w:t>
      </w:r>
      <w:r w:rsidR="00490B4A" w:rsidRPr="00537D63">
        <w:rPr>
          <w:sz w:val="22"/>
          <w:szCs w:val="22"/>
        </w:rPr>
        <w:t xml:space="preserve">may </w:t>
      </w:r>
      <w:r w:rsidRPr="00537D63">
        <w:rPr>
          <w:sz w:val="22"/>
          <w:szCs w:val="22"/>
        </w:rPr>
        <w:t>be available for e</w:t>
      </w:r>
      <w:r w:rsidR="00A55CF2" w:rsidRPr="00537D63">
        <w:rPr>
          <w:sz w:val="22"/>
          <w:szCs w:val="22"/>
        </w:rPr>
        <w:t xml:space="preserve">xpenses to attend such meetings at the discretion of the Secretary. </w:t>
      </w:r>
    </w:p>
    <w:p w:rsidR="001F7C6A" w:rsidRPr="00537D63" w:rsidRDefault="001F7C6A">
      <w:pPr>
        <w:rPr>
          <w:sz w:val="22"/>
          <w:szCs w:val="22"/>
        </w:rPr>
      </w:pPr>
    </w:p>
    <w:p w:rsidR="001F7C6A" w:rsidRPr="00537D63" w:rsidRDefault="001F7C6A">
      <w:pPr>
        <w:jc w:val="center"/>
        <w:rPr>
          <w:b/>
          <w:sz w:val="22"/>
          <w:szCs w:val="22"/>
        </w:rPr>
      </w:pPr>
      <w:r w:rsidRPr="00537D63">
        <w:rPr>
          <w:b/>
          <w:sz w:val="22"/>
          <w:szCs w:val="22"/>
        </w:rPr>
        <w:t xml:space="preserve">ARTICLE </w:t>
      </w:r>
      <w:r w:rsidR="00D31C1B" w:rsidRPr="00537D63">
        <w:rPr>
          <w:b/>
          <w:sz w:val="22"/>
          <w:szCs w:val="22"/>
        </w:rPr>
        <w:t>TWELVE</w:t>
      </w:r>
      <w:r w:rsidRPr="00537D63">
        <w:rPr>
          <w:b/>
          <w:sz w:val="22"/>
          <w:szCs w:val="22"/>
        </w:rPr>
        <w:t xml:space="preserve">: </w:t>
      </w:r>
      <w:del w:id="287" w:author="Chapman, Jim (DOE)" w:date="2022-03-15T14:04:00Z">
        <w:r w:rsidRPr="00537D63" w:rsidDel="00EB5238">
          <w:rPr>
            <w:b/>
            <w:sz w:val="22"/>
            <w:szCs w:val="22"/>
          </w:rPr>
          <w:delText xml:space="preserve"> </w:delText>
        </w:r>
      </w:del>
      <w:r w:rsidRPr="00537D63">
        <w:rPr>
          <w:b/>
          <w:sz w:val="22"/>
          <w:szCs w:val="22"/>
        </w:rPr>
        <w:t>AMENDMENTS</w:t>
      </w:r>
    </w:p>
    <w:p w:rsidR="001F7C6A" w:rsidRPr="00537D63" w:rsidRDefault="001F7C6A">
      <w:pPr>
        <w:rPr>
          <w:sz w:val="22"/>
          <w:szCs w:val="22"/>
        </w:rPr>
      </w:pPr>
    </w:p>
    <w:p w:rsidR="001F7C6A" w:rsidRPr="00537D63" w:rsidRDefault="001F7C6A">
      <w:pPr>
        <w:rPr>
          <w:sz w:val="22"/>
          <w:szCs w:val="22"/>
        </w:rPr>
      </w:pPr>
      <w:r w:rsidRPr="00537D63">
        <w:rPr>
          <w:sz w:val="22"/>
          <w:szCs w:val="22"/>
        </w:rPr>
        <w:t xml:space="preserve">These bylaws may be altered, amended, or repealed only by a vote of at least seven members of the Board after a first and final review has been completed in two separate meetings. </w:t>
      </w:r>
      <w:del w:id="288" w:author="Chapman, Jim (DOE)" w:date="2022-03-15T14:04:00Z">
        <w:r w:rsidRPr="00537D63" w:rsidDel="00EB5238">
          <w:rPr>
            <w:sz w:val="22"/>
            <w:szCs w:val="22"/>
          </w:rPr>
          <w:delText xml:space="preserve"> </w:delText>
        </w:r>
      </w:del>
      <w:r w:rsidRPr="00537D63">
        <w:rPr>
          <w:sz w:val="22"/>
          <w:szCs w:val="22"/>
        </w:rPr>
        <w:t>The requirement for a first and final review at two separate meetings may not be waived by the Board, unless such waiver is approved by every member of the Board.</w:t>
      </w:r>
    </w:p>
    <w:p w:rsidR="001F7C6A" w:rsidRPr="00537D63" w:rsidRDefault="001F7C6A">
      <w:pPr>
        <w:rPr>
          <w:sz w:val="22"/>
          <w:szCs w:val="22"/>
        </w:rPr>
      </w:pPr>
    </w:p>
    <w:p w:rsidR="001F7C6A" w:rsidRPr="00537D63" w:rsidRDefault="001F7C6A">
      <w:pPr>
        <w:jc w:val="center"/>
        <w:rPr>
          <w:b/>
          <w:sz w:val="22"/>
          <w:szCs w:val="22"/>
        </w:rPr>
      </w:pPr>
      <w:r w:rsidRPr="00537D63">
        <w:rPr>
          <w:b/>
          <w:sz w:val="22"/>
          <w:szCs w:val="22"/>
        </w:rPr>
        <w:t xml:space="preserve">ARTICLE </w:t>
      </w:r>
      <w:r w:rsidR="00D31C1B" w:rsidRPr="00537D63">
        <w:rPr>
          <w:b/>
          <w:sz w:val="22"/>
          <w:szCs w:val="22"/>
        </w:rPr>
        <w:t>THIRTEEN</w:t>
      </w:r>
      <w:r w:rsidRPr="00537D63">
        <w:rPr>
          <w:b/>
          <w:sz w:val="22"/>
          <w:szCs w:val="22"/>
        </w:rPr>
        <w:t xml:space="preserve">: </w:t>
      </w:r>
      <w:del w:id="289" w:author="Chapman, Jim (DOE)" w:date="2022-03-15T14:04:00Z">
        <w:r w:rsidRPr="00537D63" w:rsidDel="00EB5238">
          <w:rPr>
            <w:b/>
            <w:sz w:val="22"/>
            <w:szCs w:val="22"/>
          </w:rPr>
          <w:delText xml:space="preserve"> </w:delText>
        </w:r>
      </w:del>
      <w:r w:rsidRPr="00537D63">
        <w:rPr>
          <w:b/>
          <w:sz w:val="22"/>
          <w:szCs w:val="22"/>
        </w:rPr>
        <w:t>MISCELLANEOUS</w:t>
      </w:r>
    </w:p>
    <w:p w:rsidR="001F7C6A" w:rsidRPr="00537D63" w:rsidRDefault="001F7C6A">
      <w:pPr>
        <w:rPr>
          <w:sz w:val="22"/>
          <w:szCs w:val="22"/>
        </w:rPr>
      </w:pPr>
    </w:p>
    <w:p w:rsidR="001F7C6A" w:rsidRPr="00537D63" w:rsidRDefault="001F7C6A">
      <w:pPr>
        <w:rPr>
          <w:sz w:val="22"/>
          <w:szCs w:val="22"/>
        </w:rPr>
      </w:pPr>
      <w:r w:rsidRPr="00537D63">
        <w:rPr>
          <w:b/>
          <w:sz w:val="22"/>
          <w:szCs w:val="22"/>
        </w:rPr>
        <w:t xml:space="preserve">Section 1. </w:t>
      </w:r>
      <w:del w:id="290" w:author="Chapman, Jim (DOE)" w:date="2022-03-15T14:04:00Z">
        <w:r w:rsidRPr="00537D63" w:rsidDel="00EB5238">
          <w:rPr>
            <w:b/>
            <w:sz w:val="22"/>
            <w:szCs w:val="22"/>
          </w:rPr>
          <w:delText xml:space="preserve"> </w:delText>
        </w:r>
      </w:del>
      <w:ins w:id="291" w:author="Chapman, Jim (DOE)" w:date="2022-05-25T09:07:00Z">
        <w:r w:rsidR="005F23F2">
          <w:rPr>
            <w:b/>
            <w:sz w:val="22"/>
            <w:szCs w:val="22"/>
          </w:rPr>
          <w:t xml:space="preserve">Email </w:t>
        </w:r>
      </w:ins>
      <w:r w:rsidRPr="00537D63">
        <w:rPr>
          <w:b/>
          <w:sz w:val="22"/>
          <w:szCs w:val="22"/>
        </w:rPr>
        <w:t>Addresses.</w:t>
      </w:r>
      <w:r w:rsidRPr="00537D63">
        <w:rPr>
          <w:sz w:val="22"/>
          <w:szCs w:val="22"/>
        </w:rPr>
        <w:t xml:space="preserve"> </w:t>
      </w:r>
      <w:del w:id="292" w:author="Chapman, Jim (DOE)" w:date="2022-03-15T14:04:00Z">
        <w:r w:rsidRPr="00537D63" w:rsidDel="00EB5238">
          <w:rPr>
            <w:sz w:val="22"/>
            <w:szCs w:val="22"/>
          </w:rPr>
          <w:delText xml:space="preserve"> </w:delText>
        </w:r>
      </w:del>
      <w:r w:rsidRPr="00537D63">
        <w:rPr>
          <w:sz w:val="22"/>
          <w:szCs w:val="22"/>
        </w:rPr>
        <w:t xml:space="preserve">The </w:t>
      </w:r>
      <w:del w:id="293" w:author="Chapman, Jim (DOE)" w:date="2022-05-25T09:07:00Z">
        <w:r w:rsidRPr="00537D63" w:rsidDel="005F23F2">
          <w:rPr>
            <w:sz w:val="22"/>
            <w:szCs w:val="22"/>
          </w:rPr>
          <w:delText>addresses and/or telephone numbers</w:delText>
        </w:r>
      </w:del>
      <w:ins w:id="294" w:author="Chapman, Jim (DOE)" w:date="2022-05-25T09:07:00Z">
        <w:r w:rsidR="005F23F2">
          <w:rPr>
            <w:sz w:val="22"/>
            <w:szCs w:val="22"/>
          </w:rPr>
          <w:t>email address</w:t>
        </w:r>
      </w:ins>
      <w:r w:rsidRPr="00537D63">
        <w:rPr>
          <w:sz w:val="22"/>
          <w:szCs w:val="22"/>
        </w:rPr>
        <w:t xml:space="preserve"> used </w:t>
      </w:r>
      <w:r w:rsidR="009C1932" w:rsidRPr="00537D63">
        <w:rPr>
          <w:sz w:val="22"/>
          <w:szCs w:val="22"/>
        </w:rPr>
        <w:t xml:space="preserve">for </w:t>
      </w:r>
      <w:r w:rsidRPr="00537D63">
        <w:rPr>
          <w:sz w:val="22"/>
          <w:szCs w:val="22"/>
        </w:rPr>
        <w:t xml:space="preserve">any notice given under the bylaws shall be those appearing on the books of the Board, and it shall be the individual member's responsibility to ensure that the Secretary has the correct </w:t>
      </w:r>
      <w:ins w:id="295" w:author="Chapman, Jim (DOE)" w:date="2022-05-25T09:07:00Z">
        <w:r w:rsidR="005F23F2">
          <w:rPr>
            <w:sz w:val="22"/>
            <w:szCs w:val="22"/>
          </w:rPr>
          <w:t xml:space="preserve">email </w:t>
        </w:r>
      </w:ins>
      <w:r w:rsidRPr="00537D63">
        <w:rPr>
          <w:sz w:val="22"/>
          <w:szCs w:val="22"/>
        </w:rPr>
        <w:t>address.</w:t>
      </w:r>
    </w:p>
    <w:p w:rsidR="001F7C6A" w:rsidRPr="00537D63" w:rsidRDefault="001F7C6A">
      <w:pPr>
        <w:rPr>
          <w:sz w:val="22"/>
          <w:szCs w:val="22"/>
        </w:rPr>
      </w:pPr>
    </w:p>
    <w:p w:rsidR="001F7C6A" w:rsidRPr="00537D63" w:rsidRDefault="001F7C6A">
      <w:pPr>
        <w:rPr>
          <w:sz w:val="22"/>
          <w:szCs w:val="22"/>
        </w:rPr>
      </w:pPr>
      <w:r w:rsidRPr="00537D63">
        <w:rPr>
          <w:b/>
          <w:sz w:val="22"/>
          <w:szCs w:val="22"/>
        </w:rPr>
        <w:t xml:space="preserve">Section 2. </w:t>
      </w:r>
      <w:del w:id="296" w:author="Chapman, Jim (DOE)" w:date="2022-03-15T14:05:00Z">
        <w:r w:rsidRPr="00537D63" w:rsidDel="00EB5238">
          <w:rPr>
            <w:b/>
            <w:sz w:val="22"/>
            <w:szCs w:val="22"/>
          </w:rPr>
          <w:delText xml:space="preserve"> </w:delText>
        </w:r>
      </w:del>
      <w:r w:rsidRPr="00537D63">
        <w:rPr>
          <w:b/>
          <w:sz w:val="22"/>
          <w:szCs w:val="22"/>
        </w:rPr>
        <w:t>Robert's Rules.</w:t>
      </w:r>
      <w:r w:rsidRPr="00537D63">
        <w:rPr>
          <w:sz w:val="22"/>
          <w:szCs w:val="22"/>
        </w:rPr>
        <w:t xml:space="preserve"> </w:t>
      </w:r>
      <w:del w:id="297" w:author="Chapman, Jim (DOE)" w:date="2022-03-15T14:05:00Z">
        <w:r w:rsidRPr="00537D63" w:rsidDel="00EB5238">
          <w:rPr>
            <w:sz w:val="22"/>
            <w:szCs w:val="22"/>
          </w:rPr>
          <w:delText xml:space="preserve"> </w:delText>
        </w:r>
      </w:del>
      <w:r w:rsidRPr="00537D63">
        <w:rPr>
          <w:sz w:val="22"/>
          <w:szCs w:val="22"/>
        </w:rPr>
        <w:t>Except as otherwise stated herein, all meetings of the Board shall be governed by the current edition of Robert's Rules of Order.</w:t>
      </w:r>
    </w:p>
    <w:p w:rsidR="001F7C6A" w:rsidRPr="00537D63" w:rsidRDefault="001F7C6A">
      <w:pPr>
        <w:rPr>
          <w:sz w:val="22"/>
          <w:szCs w:val="22"/>
        </w:rPr>
      </w:pPr>
    </w:p>
    <w:p w:rsidR="001F7C6A" w:rsidRPr="00537D63" w:rsidDel="00ED2377" w:rsidRDefault="001F7C6A">
      <w:pPr>
        <w:rPr>
          <w:del w:id="298" w:author="Chapman, Jim (DOE)" w:date="2022-05-25T09:08:00Z"/>
          <w:sz w:val="22"/>
          <w:szCs w:val="22"/>
        </w:rPr>
      </w:pPr>
      <w:del w:id="299" w:author="Chapman, Jim (DOE)" w:date="2022-05-25T09:08:00Z">
        <w:r w:rsidRPr="00537D63" w:rsidDel="00ED2377">
          <w:rPr>
            <w:b/>
            <w:sz w:val="22"/>
            <w:szCs w:val="22"/>
          </w:rPr>
          <w:delText>Section 3.  Gender.</w:delText>
        </w:r>
        <w:r w:rsidRPr="00537D63" w:rsidDel="00ED2377">
          <w:rPr>
            <w:sz w:val="22"/>
            <w:szCs w:val="22"/>
          </w:rPr>
          <w:delText xml:space="preserve">  All personal pronouns used in these bylaws, whether used in the masculine, feminine, or neuter gender, shall include all other genders, the singular shall include the plural, and vice versa, as the context may require.</w:delText>
        </w:r>
      </w:del>
      <w:ins w:id="300" w:author="Chapman, Jim (DOE)" w:date="2022-05-25T09:08:00Z">
        <w:r w:rsidR="00ED2377" w:rsidRPr="00537D63" w:rsidDel="00ED2377">
          <w:rPr>
            <w:sz w:val="22"/>
            <w:szCs w:val="22"/>
          </w:rPr>
          <w:t xml:space="preserve"> </w:t>
        </w:r>
      </w:ins>
    </w:p>
    <w:p w:rsidR="001F7C6A" w:rsidRPr="00537D63" w:rsidDel="00ED2377" w:rsidRDefault="001F7C6A">
      <w:pPr>
        <w:rPr>
          <w:del w:id="301" w:author="Chapman, Jim (DOE)" w:date="2022-05-25T09:08:00Z"/>
          <w:sz w:val="22"/>
          <w:szCs w:val="22"/>
        </w:rPr>
      </w:pPr>
    </w:p>
    <w:p w:rsidR="001F7C6A" w:rsidRPr="00537D63" w:rsidRDefault="001F7C6A">
      <w:pPr>
        <w:rPr>
          <w:sz w:val="22"/>
          <w:szCs w:val="22"/>
        </w:rPr>
      </w:pPr>
      <w:r w:rsidRPr="00537D63">
        <w:rPr>
          <w:b/>
          <w:sz w:val="22"/>
          <w:szCs w:val="22"/>
        </w:rPr>
        <w:t xml:space="preserve">Section 4. </w:t>
      </w:r>
      <w:del w:id="302" w:author="Chapman, Jim (DOE)" w:date="2022-03-15T14:05:00Z">
        <w:r w:rsidRPr="00537D63" w:rsidDel="00EB5238">
          <w:rPr>
            <w:b/>
            <w:sz w:val="22"/>
            <w:szCs w:val="22"/>
          </w:rPr>
          <w:delText xml:space="preserve"> </w:delText>
        </w:r>
      </w:del>
      <w:r w:rsidRPr="00537D63">
        <w:rPr>
          <w:b/>
          <w:sz w:val="22"/>
          <w:szCs w:val="22"/>
        </w:rPr>
        <w:t>Repeal of All Previous Acts.</w:t>
      </w:r>
      <w:r w:rsidRPr="00537D63">
        <w:rPr>
          <w:sz w:val="22"/>
          <w:szCs w:val="22"/>
        </w:rPr>
        <w:t xml:space="preserve"> </w:t>
      </w:r>
      <w:del w:id="303" w:author="Chapman, Jim (DOE)" w:date="2022-03-15T14:05:00Z">
        <w:r w:rsidRPr="00537D63" w:rsidDel="00EB5238">
          <w:rPr>
            <w:sz w:val="22"/>
            <w:szCs w:val="22"/>
          </w:rPr>
          <w:delText xml:space="preserve"> </w:delText>
        </w:r>
      </w:del>
      <w:r w:rsidRPr="00537D63">
        <w:rPr>
          <w:sz w:val="22"/>
          <w:szCs w:val="22"/>
        </w:rPr>
        <w:t>All previous enactments of the Board’s bylaws prior to the date set forth below are hereby repealed and declared null and void.</w:t>
      </w:r>
    </w:p>
    <w:p w:rsidR="001F7C6A" w:rsidRPr="00537D63" w:rsidRDefault="001F7C6A">
      <w:pPr>
        <w:rPr>
          <w:sz w:val="22"/>
          <w:szCs w:val="22"/>
        </w:rPr>
      </w:pPr>
    </w:p>
    <w:p w:rsidR="001F7C6A" w:rsidRPr="00537D63" w:rsidRDefault="001F7C6A">
      <w:pPr>
        <w:rPr>
          <w:sz w:val="22"/>
          <w:szCs w:val="22"/>
        </w:rPr>
      </w:pPr>
      <w:r w:rsidRPr="00537D63">
        <w:rPr>
          <w:b/>
          <w:sz w:val="22"/>
          <w:szCs w:val="22"/>
        </w:rPr>
        <w:t xml:space="preserve">Section 5. </w:t>
      </w:r>
      <w:del w:id="304" w:author="Chapman, Jim (DOE)" w:date="2022-03-15T14:05:00Z">
        <w:r w:rsidRPr="00537D63" w:rsidDel="00EB5238">
          <w:rPr>
            <w:b/>
            <w:sz w:val="22"/>
            <w:szCs w:val="22"/>
          </w:rPr>
          <w:delText xml:space="preserve"> </w:delText>
        </w:r>
      </w:del>
      <w:r w:rsidRPr="00537D63">
        <w:rPr>
          <w:b/>
          <w:sz w:val="22"/>
          <w:szCs w:val="22"/>
        </w:rPr>
        <w:t>Copy to All Members.</w:t>
      </w:r>
      <w:r w:rsidRPr="00537D63">
        <w:rPr>
          <w:sz w:val="22"/>
          <w:szCs w:val="22"/>
        </w:rPr>
        <w:t xml:space="preserve"> </w:t>
      </w:r>
      <w:del w:id="305" w:author="Chapman, Jim (DOE)" w:date="2022-03-15T14:05:00Z">
        <w:r w:rsidRPr="00537D63" w:rsidDel="00EB5238">
          <w:rPr>
            <w:sz w:val="22"/>
            <w:szCs w:val="22"/>
          </w:rPr>
          <w:delText xml:space="preserve"> </w:delText>
        </w:r>
      </w:del>
      <w:r w:rsidRPr="00537D63">
        <w:rPr>
          <w:sz w:val="22"/>
          <w:szCs w:val="22"/>
        </w:rPr>
        <w:t xml:space="preserve">The Board hereby directs the Secretary to provide all Board members with </w:t>
      </w:r>
      <w:r w:rsidR="00913DD7" w:rsidRPr="00537D63">
        <w:rPr>
          <w:sz w:val="22"/>
          <w:szCs w:val="22"/>
        </w:rPr>
        <w:t xml:space="preserve">a </w:t>
      </w:r>
      <w:r w:rsidRPr="00537D63">
        <w:rPr>
          <w:sz w:val="22"/>
          <w:szCs w:val="22"/>
        </w:rPr>
        <w:t>current copy of these bylaws and all amendments thereto.</w:t>
      </w:r>
    </w:p>
    <w:p w:rsidR="001F7C6A" w:rsidRPr="00537D63" w:rsidRDefault="001F7C6A">
      <w:pPr>
        <w:rPr>
          <w:sz w:val="22"/>
          <w:szCs w:val="22"/>
        </w:rPr>
      </w:pPr>
    </w:p>
    <w:p w:rsidR="001F7C6A" w:rsidRPr="00537D63" w:rsidRDefault="001F7C6A">
      <w:pPr>
        <w:jc w:val="center"/>
        <w:rPr>
          <w:b/>
          <w:sz w:val="22"/>
          <w:szCs w:val="22"/>
        </w:rPr>
      </w:pPr>
      <w:r w:rsidRPr="00537D63">
        <w:rPr>
          <w:b/>
          <w:sz w:val="22"/>
          <w:szCs w:val="22"/>
        </w:rPr>
        <w:t xml:space="preserve">ARTICLE </w:t>
      </w:r>
      <w:r w:rsidR="00D31C1B" w:rsidRPr="00537D63">
        <w:rPr>
          <w:b/>
          <w:sz w:val="22"/>
          <w:szCs w:val="22"/>
        </w:rPr>
        <w:t>FOURTEEN</w:t>
      </w:r>
      <w:r w:rsidRPr="00537D63">
        <w:rPr>
          <w:b/>
          <w:sz w:val="22"/>
          <w:szCs w:val="22"/>
        </w:rPr>
        <w:t xml:space="preserve">: </w:t>
      </w:r>
      <w:del w:id="306" w:author="Chapman, Jim (DOE)" w:date="2022-03-15T14:05:00Z">
        <w:r w:rsidRPr="00537D63" w:rsidDel="00EB5238">
          <w:rPr>
            <w:b/>
            <w:sz w:val="22"/>
            <w:szCs w:val="22"/>
          </w:rPr>
          <w:delText xml:space="preserve"> </w:delText>
        </w:r>
      </w:del>
      <w:del w:id="307" w:author="Chapman, Jim (DOE)" w:date="2022-05-25T14:36:00Z">
        <w:r w:rsidRPr="00537D63" w:rsidDel="00C870B6">
          <w:rPr>
            <w:b/>
            <w:sz w:val="22"/>
            <w:szCs w:val="22"/>
          </w:rPr>
          <w:delText>REVISING THE STANDARDS OF QUALITY</w:delText>
        </w:r>
      </w:del>
      <w:ins w:id="308" w:author="Chapman, Jim (DOE)" w:date="2022-05-25T14:36:00Z">
        <w:r w:rsidR="00C870B6">
          <w:rPr>
            <w:b/>
            <w:sz w:val="22"/>
            <w:szCs w:val="22"/>
          </w:rPr>
          <w:t>CONSTITUTIONAL RESONSIBILITIES</w:t>
        </w:r>
      </w:ins>
    </w:p>
    <w:p w:rsidR="001F7C6A" w:rsidRPr="00537D63" w:rsidRDefault="001F7C6A">
      <w:pPr>
        <w:rPr>
          <w:sz w:val="22"/>
          <w:szCs w:val="22"/>
        </w:rPr>
      </w:pPr>
    </w:p>
    <w:p w:rsidR="00C870B6" w:rsidRDefault="00C870B6" w:rsidP="00C870B6">
      <w:pPr>
        <w:rPr>
          <w:ins w:id="309" w:author="Chapman, Jim (DOE)" w:date="2022-05-25T14:45:00Z"/>
          <w:sz w:val="22"/>
          <w:szCs w:val="22"/>
        </w:rPr>
      </w:pPr>
      <w:ins w:id="310" w:author="Chapman, Jim (DOE)" w:date="2022-05-25T14:36:00Z">
        <w:r w:rsidRPr="00B74FC7">
          <w:rPr>
            <w:b/>
            <w:sz w:val="22"/>
            <w:szCs w:val="22"/>
          </w:rPr>
          <w:t xml:space="preserve">Section 1. </w:t>
        </w:r>
      </w:ins>
      <w:ins w:id="311" w:author="Chapman, Jim (DOE)" w:date="2022-05-25T14:38:00Z">
        <w:r w:rsidRPr="002A5D0F">
          <w:rPr>
            <w:b/>
            <w:sz w:val="22"/>
            <w:szCs w:val="22"/>
          </w:rPr>
          <w:t>Board Prescriptions.</w:t>
        </w:r>
        <w:r>
          <w:rPr>
            <w:sz w:val="22"/>
            <w:szCs w:val="22"/>
          </w:rPr>
          <w:t xml:space="preserve"> Article VIII, § 2, of the Constitution of Virginia states that “[s]tandards of quality for the several school divisions shall be determined and prescribed from time to time by the Board of Education, subject to revision only by the General Assembly.”</w:t>
        </w:r>
      </w:ins>
    </w:p>
    <w:p w:rsidR="004C0CCC" w:rsidRDefault="004C0CCC" w:rsidP="00C870B6">
      <w:pPr>
        <w:rPr>
          <w:ins w:id="312" w:author="Chapman, Jim (DOE)" w:date="2022-05-25T14:45:00Z"/>
          <w:sz w:val="22"/>
          <w:szCs w:val="22"/>
        </w:rPr>
      </w:pPr>
    </w:p>
    <w:p w:rsidR="004C0CCC" w:rsidRDefault="004C0CCC" w:rsidP="00C870B6">
      <w:pPr>
        <w:rPr>
          <w:ins w:id="313" w:author="Chapman, Jim (DOE)" w:date="2022-05-25T14:38:00Z"/>
          <w:sz w:val="22"/>
          <w:szCs w:val="22"/>
        </w:rPr>
      </w:pPr>
      <w:ins w:id="314" w:author="Chapman, Jim (DOE)" w:date="2022-05-25T14:45:00Z">
        <w:r w:rsidRPr="00537D63">
          <w:rPr>
            <w:sz w:val="22"/>
            <w:szCs w:val="22"/>
          </w:rPr>
          <w:t>The results of the Board’s review and any recommended changes shall be communicated to the Governor and also to the Chairmen of the House Committee on Education, the House Committee on Appropriations, the Senate Committee on Education and Health, and t</w:t>
        </w:r>
        <w:r>
          <w:rPr>
            <w:sz w:val="22"/>
            <w:szCs w:val="22"/>
          </w:rPr>
          <w:t>he Senate Committee on Finance.</w:t>
        </w:r>
      </w:ins>
    </w:p>
    <w:p w:rsidR="00C870B6" w:rsidRDefault="00C870B6" w:rsidP="00A119A9">
      <w:pPr>
        <w:rPr>
          <w:ins w:id="315" w:author="Chapman, Jim (DOE)" w:date="2022-05-25T14:37:00Z"/>
          <w:b/>
          <w:sz w:val="22"/>
          <w:szCs w:val="22"/>
        </w:rPr>
      </w:pPr>
    </w:p>
    <w:p w:rsidR="00C870B6" w:rsidRPr="00B74FC7" w:rsidRDefault="00C870B6" w:rsidP="00C870B6">
      <w:pPr>
        <w:rPr>
          <w:ins w:id="316" w:author="Chapman, Jim (DOE)" w:date="2022-05-25T14:38:00Z"/>
          <w:sz w:val="22"/>
          <w:szCs w:val="22"/>
        </w:rPr>
      </w:pPr>
      <w:ins w:id="317" w:author="Chapman, Jim (DOE)" w:date="2022-05-25T14:37:00Z">
        <w:r>
          <w:rPr>
            <w:b/>
            <w:sz w:val="22"/>
            <w:szCs w:val="22"/>
          </w:rPr>
          <w:t xml:space="preserve">Section 2. </w:t>
        </w:r>
      </w:ins>
      <w:ins w:id="318" w:author="Chapman, Jim (DOE)" w:date="2022-05-25T14:39:00Z">
        <w:r w:rsidR="004C0CCC">
          <w:rPr>
            <w:b/>
            <w:sz w:val="22"/>
            <w:szCs w:val="22"/>
          </w:rPr>
          <w:t>School Divisions.</w:t>
        </w:r>
        <w:r w:rsidR="004C0CCC">
          <w:rPr>
            <w:sz w:val="22"/>
            <w:szCs w:val="22"/>
          </w:rPr>
          <w:t xml:space="preserve"> Article VIII, § 5, of the Constitution of Virginia states that “[s]ubject to such criteria and conditions as the General Assembly may prescribe, the Board shall divide the Commonwealth into school divisions of such geographical area and school-age population as will promote the realization of the prescribed standards of quality, and shall periodically review the adequacy of existing school divisions for this purpose.</w:t>
        </w:r>
      </w:ins>
      <w:ins w:id="319" w:author="Chapman, Jim (DOE)" w:date="2022-05-25T14:40:00Z">
        <w:r w:rsidR="004C0CCC">
          <w:rPr>
            <w:sz w:val="22"/>
            <w:szCs w:val="22"/>
          </w:rPr>
          <w:t>”</w:t>
        </w:r>
      </w:ins>
    </w:p>
    <w:p w:rsidR="00C870B6" w:rsidRDefault="00C870B6" w:rsidP="00C870B6">
      <w:pPr>
        <w:rPr>
          <w:ins w:id="320" w:author="Chapman, Jim (DOE)" w:date="2022-05-25T14:38:00Z"/>
          <w:b/>
          <w:sz w:val="22"/>
          <w:szCs w:val="22"/>
        </w:rPr>
      </w:pPr>
    </w:p>
    <w:p w:rsidR="00C870B6" w:rsidRPr="00F31C76" w:rsidRDefault="004C0CCC" w:rsidP="00C870B6">
      <w:pPr>
        <w:rPr>
          <w:ins w:id="321" w:author="Chapman, Jim (DOE)" w:date="2022-05-25T14:38:00Z"/>
          <w:sz w:val="22"/>
          <w:szCs w:val="22"/>
        </w:rPr>
      </w:pPr>
      <w:ins w:id="322" w:author="Chapman, Jim (DOE)" w:date="2022-05-25T14:41:00Z">
        <w:r>
          <w:rPr>
            <w:b/>
            <w:sz w:val="22"/>
            <w:szCs w:val="22"/>
          </w:rPr>
          <w:t xml:space="preserve">Section 3. </w:t>
        </w:r>
      </w:ins>
      <w:ins w:id="323" w:author="Chapman, Jim (DOE)" w:date="2022-05-25T14:37:00Z">
        <w:r w:rsidR="00C870B6">
          <w:rPr>
            <w:b/>
            <w:sz w:val="22"/>
            <w:szCs w:val="22"/>
          </w:rPr>
          <w:t xml:space="preserve">Annual Report. </w:t>
        </w:r>
      </w:ins>
      <w:ins w:id="324" w:author="Chapman, Jim (DOE)" w:date="2022-05-25T14:38:00Z">
        <w:r w:rsidR="00C870B6">
          <w:rPr>
            <w:sz w:val="22"/>
            <w:szCs w:val="22"/>
          </w:rPr>
          <w:t>Article VIII, § 5, of the Constitution of Virginia states that the Board “shall make annual reports to the Governor and the General Assembly concerning the condition and needs of public education in the Commonwealth, and shall in such report identify any school divisions which have failed to establish and maintain schools meeting the prescribed standards of quality.</w:t>
        </w:r>
      </w:ins>
    </w:p>
    <w:p w:rsidR="00C870B6" w:rsidRDefault="00C870B6" w:rsidP="00A119A9">
      <w:pPr>
        <w:rPr>
          <w:ins w:id="325" w:author="Chapman, Jim (DOE)" w:date="2022-05-25T14:37:00Z"/>
          <w:b/>
          <w:sz w:val="22"/>
          <w:szCs w:val="22"/>
        </w:rPr>
      </w:pPr>
    </w:p>
    <w:p w:rsidR="00F31C76" w:rsidRDefault="004C0CCC" w:rsidP="00A119A9">
      <w:pPr>
        <w:rPr>
          <w:ins w:id="326" w:author="Chapman, Jim (DOE)" w:date="2022-05-25T14:43:00Z"/>
          <w:sz w:val="22"/>
          <w:szCs w:val="22"/>
        </w:rPr>
      </w:pPr>
      <w:ins w:id="327" w:author="Chapman, Jim (DOE)" w:date="2022-05-25T14:41:00Z">
        <w:r w:rsidRPr="00B74FC7">
          <w:rPr>
            <w:b/>
            <w:sz w:val="22"/>
            <w:szCs w:val="22"/>
          </w:rPr>
          <w:t>Section 4. Certification of Qualified Persons.</w:t>
        </w:r>
        <w:r>
          <w:rPr>
            <w:sz w:val="22"/>
            <w:szCs w:val="22"/>
          </w:rPr>
          <w:t xml:space="preserve"> Article VIII, § 5, of the Constitution of Virginia states that the Board “shall certify to the school board of each division a list of qualified persons for the office of division superintendent of schools, one of whom shall be selected to fill the post by the division school </w:t>
        </w:r>
      </w:ins>
      <w:ins w:id="328" w:author="Chapman, Jim (DOE)" w:date="2022-05-25T14:42:00Z">
        <w:r>
          <w:rPr>
            <w:sz w:val="22"/>
            <w:szCs w:val="22"/>
          </w:rPr>
          <w:t>board</w:t>
        </w:r>
      </w:ins>
      <w:ins w:id="329" w:author="Chapman, Jim (DOE)" w:date="2022-05-25T14:41:00Z">
        <w:r>
          <w:rPr>
            <w:sz w:val="22"/>
            <w:szCs w:val="22"/>
          </w:rPr>
          <w:t>.</w:t>
        </w:r>
      </w:ins>
      <w:ins w:id="330" w:author="Chapman, Jim (DOE)" w:date="2022-05-25T14:42:00Z">
        <w:r>
          <w:rPr>
            <w:sz w:val="22"/>
            <w:szCs w:val="22"/>
          </w:rPr>
          <w:t xml:space="preserve"> In the event a division school board fails to select a division superintendent within the time </w:t>
        </w:r>
        <w:r>
          <w:rPr>
            <w:sz w:val="22"/>
            <w:szCs w:val="22"/>
          </w:rPr>
          <w:lastRenderedPageBreak/>
          <w:t>prescribed by law, the Board of Education shall appoint him.”</w:t>
        </w:r>
      </w:ins>
    </w:p>
    <w:p w:rsidR="004C0CCC" w:rsidRDefault="004C0CCC" w:rsidP="00A119A9">
      <w:pPr>
        <w:rPr>
          <w:ins w:id="331" w:author="Chapman, Jim (DOE)" w:date="2022-04-28T07:55:00Z"/>
          <w:sz w:val="22"/>
          <w:szCs w:val="22"/>
        </w:rPr>
      </w:pPr>
    </w:p>
    <w:p w:rsidR="00A119A9" w:rsidRPr="00537D63" w:rsidRDefault="00A119A9" w:rsidP="00A119A9">
      <w:pPr>
        <w:rPr>
          <w:sz w:val="22"/>
          <w:szCs w:val="22"/>
        </w:rPr>
      </w:pPr>
      <w:del w:id="332" w:author="Chapman, Jim (DOE)" w:date="2022-05-25T14:36:00Z">
        <w:r w:rsidRPr="00537D63" w:rsidDel="00C870B6">
          <w:rPr>
            <w:sz w:val="22"/>
            <w:szCs w:val="22"/>
          </w:rPr>
          <w:delText xml:space="preserve">Pursuant to § 22.1-18.01 of the </w:delText>
        </w:r>
        <w:r w:rsidRPr="00537D63" w:rsidDel="00C870B6">
          <w:rPr>
            <w:i/>
            <w:sz w:val="22"/>
            <w:szCs w:val="22"/>
          </w:rPr>
          <w:delText>Code of Virginia</w:delText>
        </w:r>
        <w:r w:rsidRPr="00537D63" w:rsidDel="00C870B6">
          <w:rPr>
            <w:sz w:val="22"/>
            <w:szCs w:val="22"/>
          </w:rPr>
          <w:delText>, the Board and its respective standing committee shall in even-numbered years, exercise its constitutional authority to determine and prescribe the Standards of Quality by reviewing the standards and either (i) proposing amendments to the standards or (ii) making a determination that no changes are necessary</w:delText>
        </w:r>
      </w:del>
      <w:r w:rsidRPr="00537D63">
        <w:rPr>
          <w:sz w:val="22"/>
          <w:szCs w:val="22"/>
        </w:rPr>
        <w:t>.</w:t>
      </w:r>
    </w:p>
    <w:p w:rsidR="00A119A9" w:rsidRPr="00537D63" w:rsidRDefault="00A119A9" w:rsidP="00A119A9">
      <w:pPr>
        <w:rPr>
          <w:sz w:val="22"/>
          <w:szCs w:val="22"/>
        </w:rPr>
      </w:pPr>
    </w:p>
    <w:p w:rsidR="00A119A9" w:rsidRPr="00537D63" w:rsidDel="004C0CCC" w:rsidRDefault="00A119A9" w:rsidP="00A119A9">
      <w:pPr>
        <w:rPr>
          <w:del w:id="333" w:author="Chapman, Jim (DOE)" w:date="2022-05-25T14:45:00Z"/>
          <w:sz w:val="22"/>
          <w:szCs w:val="22"/>
        </w:rPr>
      </w:pPr>
      <w:del w:id="334" w:author="Chapman, Jim (DOE)" w:date="2022-05-25T14:45:00Z">
        <w:r w:rsidRPr="00537D63" w:rsidDel="004C0CCC">
          <w:rPr>
            <w:sz w:val="22"/>
            <w:szCs w:val="22"/>
          </w:rPr>
          <w:delText>The results of the Board’s review and any recommended changes shall be communicated to the Governor and also to the Chairmen of the House Committee on Education, the House Committee on Appropriations, the Senate Committee on Education and Health, and the Senate Committee on Finance.</w:delText>
        </w:r>
      </w:del>
    </w:p>
    <w:p w:rsidR="00F31C76" w:rsidRPr="00537D63" w:rsidRDefault="00F31C76">
      <w:pPr>
        <w:rPr>
          <w:sz w:val="22"/>
          <w:szCs w:val="22"/>
        </w:rPr>
      </w:pPr>
    </w:p>
    <w:p w:rsidR="001F7C6A" w:rsidRPr="00537D63" w:rsidRDefault="001F7C6A" w:rsidP="00ED2377">
      <w:pPr>
        <w:jc w:val="center"/>
        <w:rPr>
          <w:b/>
          <w:bCs/>
          <w:iCs/>
          <w:sz w:val="22"/>
          <w:szCs w:val="22"/>
        </w:rPr>
      </w:pPr>
      <w:r w:rsidRPr="00537D63">
        <w:rPr>
          <w:b/>
          <w:bCs/>
          <w:iCs/>
          <w:sz w:val="22"/>
          <w:szCs w:val="22"/>
        </w:rPr>
        <w:t xml:space="preserve">ARTICLE </w:t>
      </w:r>
      <w:r w:rsidR="00D31C1B" w:rsidRPr="00537D63">
        <w:rPr>
          <w:b/>
          <w:bCs/>
          <w:iCs/>
          <w:sz w:val="22"/>
          <w:szCs w:val="22"/>
        </w:rPr>
        <w:t>FIFTEEN</w:t>
      </w:r>
      <w:r w:rsidRPr="00537D63">
        <w:rPr>
          <w:b/>
          <w:bCs/>
          <w:iCs/>
          <w:sz w:val="22"/>
          <w:szCs w:val="22"/>
        </w:rPr>
        <w:t xml:space="preserve">: </w:t>
      </w:r>
      <w:del w:id="335" w:author="Chapman, Jim (DOE)" w:date="2022-03-15T14:05:00Z">
        <w:r w:rsidRPr="00537D63" w:rsidDel="00756A26">
          <w:rPr>
            <w:b/>
            <w:bCs/>
            <w:iCs/>
            <w:sz w:val="22"/>
            <w:szCs w:val="22"/>
          </w:rPr>
          <w:delText xml:space="preserve"> </w:delText>
        </w:r>
      </w:del>
      <w:r w:rsidRPr="00537D63">
        <w:rPr>
          <w:b/>
          <w:bCs/>
          <w:iCs/>
          <w:sz w:val="22"/>
          <w:szCs w:val="22"/>
        </w:rPr>
        <w:t>ADVISORY COMMITTEE OPERATIONS</w:t>
      </w:r>
    </w:p>
    <w:p w:rsidR="001F7C6A" w:rsidRPr="00537D63" w:rsidRDefault="001F7C6A">
      <w:pPr>
        <w:rPr>
          <w:iCs/>
          <w:sz w:val="22"/>
          <w:szCs w:val="22"/>
        </w:rPr>
      </w:pPr>
    </w:p>
    <w:p w:rsidR="007934CE" w:rsidRDefault="001F7C6A">
      <w:pPr>
        <w:rPr>
          <w:ins w:id="336" w:author="Chapman, Jim (DOE)" w:date="2022-05-04T13:01:00Z"/>
          <w:iCs/>
          <w:sz w:val="22"/>
          <w:szCs w:val="22"/>
        </w:rPr>
      </w:pPr>
      <w:r w:rsidRPr="00537D63">
        <w:rPr>
          <w:b/>
          <w:iCs/>
          <w:sz w:val="22"/>
          <w:szCs w:val="22"/>
        </w:rPr>
        <w:t xml:space="preserve">Section 1. </w:t>
      </w:r>
      <w:del w:id="337" w:author="Chapman, Jim (DOE)" w:date="2022-03-15T14:05:00Z">
        <w:r w:rsidRPr="00537D63" w:rsidDel="00756A26">
          <w:rPr>
            <w:b/>
            <w:iCs/>
            <w:sz w:val="22"/>
            <w:szCs w:val="22"/>
          </w:rPr>
          <w:delText xml:space="preserve"> </w:delText>
        </w:r>
      </w:del>
      <w:r w:rsidRPr="00537D63">
        <w:rPr>
          <w:b/>
          <w:iCs/>
          <w:sz w:val="22"/>
          <w:szCs w:val="22"/>
        </w:rPr>
        <w:t>Purpose</w:t>
      </w:r>
      <w:r w:rsidRPr="00537D63">
        <w:rPr>
          <w:iCs/>
          <w:sz w:val="22"/>
          <w:szCs w:val="22"/>
        </w:rPr>
        <w:t xml:space="preserve">. </w:t>
      </w:r>
      <w:del w:id="338" w:author="Chapman, Jim (DOE)" w:date="2022-03-15T14:05:00Z">
        <w:r w:rsidRPr="00537D63" w:rsidDel="00756A26">
          <w:rPr>
            <w:iCs/>
            <w:sz w:val="22"/>
            <w:szCs w:val="22"/>
          </w:rPr>
          <w:delText xml:space="preserve"> </w:delText>
        </w:r>
      </w:del>
      <w:r w:rsidRPr="00537D63">
        <w:rPr>
          <w:iCs/>
          <w:sz w:val="22"/>
          <w:szCs w:val="22"/>
        </w:rPr>
        <w:t xml:space="preserve">For any advisory committee established under Article </w:t>
      </w:r>
      <w:r w:rsidR="00F74325" w:rsidRPr="00537D63">
        <w:rPr>
          <w:iCs/>
          <w:sz w:val="22"/>
          <w:szCs w:val="22"/>
        </w:rPr>
        <w:t>9</w:t>
      </w:r>
      <w:r w:rsidRPr="00537D63">
        <w:rPr>
          <w:iCs/>
          <w:sz w:val="22"/>
          <w:szCs w:val="22"/>
        </w:rPr>
        <w:t>, the Board shall specify the purpose of the advisory committee,</w:t>
      </w:r>
      <w:ins w:id="339" w:author="Chapman, Jim (DOE)" w:date="2022-05-04T13:04:00Z">
        <w:r w:rsidR="007934CE">
          <w:rPr>
            <w:iCs/>
            <w:sz w:val="22"/>
            <w:szCs w:val="22"/>
          </w:rPr>
          <w:t xml:space="preserve"> any specific studies or assignments requested of the advisory committee,</w:t>
        </w:r>
      </w:ins>
      <w:r w:rsidRPr="00537D63">
        <w:rPr>
          <w:iCs/>
          <w:sz w:val="22"/>
          <w:szCs w:val="22"/>
        </w:rPr>
        <w:t xml:space="preserve"> and shall specify the extent and limitations of the </w:t>
      </w:r>
      <w:del w:id="340" w:author="Chapman, Jim (DOE)" w:date="2022-05-04T12:59:00Z">
        <w:r w:rsidRPr="00537D63" w:rsidDel="007934CE">
          <w:rPr>
            <w:iCs/>
            <w:sz w:val="22"/>
            <w:szCs w:val="22"/>
          </w:rPr>
          <w:delText xml:space="preserve">committees’ </w:delText>
        </w:r>
      </w:del>
      <w:ins w:id="341" w:author="Chapman, Jim (DOE)" w:date="2022-05-04T12:59:00Z">
        <w:r w:rsidR="007934CE">
          <w:rPr>
            <w:iCs/>
            <w:sz w:val="22"/>
            <w:szCs w:val="22"/>
          </w:rPr>
          <w:t>committee’s</w:t>
        </w:r>
        <w:r w:rsidR="007934CE" w:rsidRPr="00537D63">
          <w:rPr>
            <w:iCs/>
            <w:sz w:val="22"/>
            <w:szCs w:val="22"/>
          </w:rPr>
          <w:t xml:space="preserve"> </w:t>
        </w:r>
      </w:ins>
      <w:r w:rsidRPr="00537D63">
        <w:rPr>
          <w:iCs/>
          <w:sz w:val="22"/>
          <w:szCs w:val="22"/>
        </w:rPr>
        <w:t xml:space="preserve">responsibilities. </w:t>
      </w:r>
      <w:del w:id="342" w:author="Chapman, Jim (DOE)" w:date="2022-03-15T14:05:00Z">
        <w:r w:rsidRPr="00537D63" w:rsidDel="00756A26">
          <w:rPr>
            <w:iCs/>
            <w:sz w:val="22"/>
            <w:szCs w:val="22"/>
          </w:rPr>
          <w:delText xml:space="preserve"> </w:delText>
        </w:r>
      </w:del>
      <w:r w:rsidRPr="00537D63">
        <w:rPr>
          <w:iCs/>
          <w:sz w:val="22"/>
          <w:szCs w:val="22"/>
        </w:rPr>
        <w:t xml:space="preserve">Such purpose shall be in accordance with the Board of Education bylaws and any applicable </w:t>
      </w:r>
      <w:del w:id="343" w:author="Chapman, Jim (DOE)" w:date="2022-05-04T13:00:00Z">
        <w:r w:rsidRPr="00537D63" w:rsidDel="007934CE">
          <w:rPr>
            <w:iCs/>
            <w:sz w:val="22"/>
            <w:szCs w:val="22"/>
          </w:rPr>
          <w:delText>state or federal law or regulation</w:delText>
        </w:r>
      </w:del>
      <w:ins w:id="344" w:author="Chapman, Jim (DOE)" w:date="2022-05-04T13:00:00Z">
        <w:r w:rsidR="007934CE">
          <w:rPr>
            <w:iCs/>
            <w:sz w:val="22"/>
            <w:szCs w:val="22"/>
          </w:rPr>
          <w:t>laws or regulations</w:t>
        </w:r>
      </w:ins>
      <w:r w:rsidRPr="00537D63">
        <w:rPr>
          <w:iCs/>
          <w:sz w:val="22"/>
          <w:szCs w:val="22"/>
        </w:rPr>
        <w:t xml:space="preserve">. </w:t>
      </w:r>
      <w:del w:id="345" w:author="Chapman, Jim (DOE)" w:date="2022-03-15T14:06:00Z">
        <w:r w:rsidRPr="00537D63" w:rsidDel="00756A26">
          <w:rPr>
            <w:iCs/>
            <w:sz w:val="22"/>
            <w:szCs w:val="22"/>
          </w:rPr>
          <w:delText xml:space="preserve"> </w:delText>
        </w:r>
      </w:del>
    </w:p>
    <w:p w:rsidR="007934CE" w:rsidRDefault="007934CE">
      <w:pPr>
        <w:rPr>
          <w:ins w:id="346" w:author="Chapman, Jim (DOE)" w:date="2022-05-04T13:01:00Z"/>
          <w:iCs/>
          <w:sz w:val="22"/>
          <w:szCs w:val="22"/>
        </w:rPr>
      </w:pPr>
    </w:p>
    <w:p w:rsidR="001F7C6A" w:rsidRPr="00537D63" w:rsidDel="007934CE" w:rsidRDefault="001F7C6A" w:rsidP="007934CE">
      <w:pPr>
        <w:rPr>
          <w:del w:id="347" w:author="Chapman, Jim (DOE)" w:date="2022-05-04T13:06:00Z"/>
          <w:iCs/>
          <w:sz w:val="22"/>
          <w:szCs w:val="22"/>
        </w:rPr>
      </w:pPr>
      <w:r w:rsidRPr="00537D63">
        <w:rPr>
          <w:iCs/>
          <w:sz w:val="22"/>
          <w:szCs w:val="22"/>
        </w:rPr>
        <w:t xml:space="preserve">Advisory committees shall act within the scope of authority specified by the Board. </w:t>
      </w:r>
      <w:del w:id="348" w:author="Chapman, Jim (DOE)" w:date="2022-03-15T14:06:00Z">
        <w:r w:rsidRPr="00537D63" w:rsidDel="00756A26">
          <w:rPr>
            <w:iCs/>
            <w:sz w:val="22"/>
            <w:szCs w:val="22"/>
          </w:rPr>
          <w:delText xml:space="preserve"> </w:delText>
        </w:r>
      </w:del>
      <w:r w:rsidRPr="00537D63">
        <w:rPr>
          <w:iCs/>
          <w:sz w:val="22"/>
          <w:szCs w:val="22"/>
        </w:rPr>
        <w:t xml:space="preserve">All advisory committee members acknowledge, by virtue of their service on the advisory committee, that their authority with respect to work of the advisory committee is limited to the matters assigned to it by the Board and by applicable </w:t>
      </w:r>
      <w:del w:id="349" w:author="Chapman, Jim (DOE)" w:date="2022-05-04T13:03:00Z">
        <w:r w:rsidRPr="00537D63" w:rsidDel="007934CE">
          <w:rPr>
            <w:iCs/>
            <w:sz w:val="22"/>
            <w:szCs w:val="22"/>
          </w:rPr>
          <w:delText>state or federal law or regulation</w:delText>
        </w:r>
      </w:del>
      <w:ins w:id="350" w:author="Chapman, Jim (DOE)" w:date="2022-05-04T13:03:00Z">
        <w:r w:rsidR="007934CE">
          <w:rPr>
            <w:iCs/>
            <w:sz w:val="22"/>
            <w:szCs w:val="22"/>
          </w:rPr>
          <w:t>laws and regulations</w:t>
        </w:r>
      </w:ins>
      <w:r w:rsidRPr="00537D63">
        <w:rPr>
          <w:iCs/>
          <w:sz w:val="22"/>
          <w:szCs w:val="22"/>
        </w:rPr>
        <w:t>.</w:t>
      </w:r>
      <w:ins w:id="351" w:author="Chapman, Jim (DOE)" w:date="2022-05-25T09:15:00Z">
        <w:r w:rsidR="003F53F4">
          <w:rPr>
            <w:iCs/>
            <w:sz w:val="22"/>
            <w:szCs w:val="22"/>
          </w:rPr>
          <w:t xml:space="preserve"> </w:t>
        </w:r>
      </w:ins>
    </w:p>
    <w:p w:rsidR="001F7C6A" w:rsidRPr="00537D63" w:rsidDel="007934CE" w:rsidRDefault="001F7C6A" w:rsidP="00C42F77">
      <w:pPr>
        <w:rPr>
          <w:del w:id="352" w:author="Chapman, Jim (DOE)" w:date="2022-05-04T13:06:00Z"/>
          <w:iCs/>
          <w:sz w:val="22"/>
          <w:szCs w:val="22"/>
        </w:rPr>
      </w:pPr>
    </w:p>
    <w:p w:rsidR="001F7C6A" w:rsidRPr="00537D63" w:rsidRDefault="001F7C6A" w:rsidP="005F23F2">
      <w:pPr>
        <w:rPr>
          <w:iCs/>
          <w:sz w:val="22"/>
          <w:szCs w:val="22"/>
        </w:rPr>
      </w:pPr>
      <w:del w:id="353" w:author="Chapman, Jim (DOE)" w:date="2022-05-04T13:06:00Z">
        <w:r w:rsidRPr="00537D63" w:rsidDel="007934CE">
          <w:rPr>
            <w:iCs/>
            <w:sz w:val="22"/>
            <w:szCs w:val="22"/>
          </w:rPr>
          <w:delText xml:space="preserve">The Board shall direct advisory committees to undertake studies or assignments on specific topics and to make recommendations related to specific issues. </w:delText>
        </w:r>
      </w:del>
      <w:del w:id="354" w:author="Chapman, Jim (DOE)" w:date="2022-03-15T14:06:00Z">
        <w:r w:rsidRPr="00537D63" w:rsidDel="00756A26">
          <w:rPr>
            <w:iCs/>
            <w:sz w:val="22"/>
            <w:szCs w:val="22"/>
          </w:rPr>
          <w:delText xml:space="preserve"> </w:delText>
        </w:r>
      </w:del>
      <w:del w:id="355" w:author="Chapman, Jim (DOE)" w:date="2022-05-04T13:06:00Z">
        <w:r w:rsidRPr="00537D63" w:rsidDel="007934CE">
          <w:rPr>
            <w:iCs/>
            <w:sz w:val="22"/>
            <w:szCs w:val="22"/>
          </w:rPr>
          <w:delText xml:space="preserve">The Board shall give a charge to each advisory committee as the Board </w:delText>
        </w:r>
      </w:del>
      <w:del w:id="356" w:author="Chapman, Jim (DOE)" w:date="2022-04-26T13:08:00Z">
        <w:r w:rsidRPr="00537D63" w:rsidDel="00F31C76">
          <w:rPr>
            <w:iCs/>
            <w:sz w:val="22"/>
            <w:szCs w:val="22"/>
          </w:rPr>
          <w:delText xml:space="preserve">president </w:delText>
        </w:r>
      </w:del>
      <w:del w:id="357" w:author="Chapman, Jim (DOE)" w:date="2022-05-04T13:06:00Z">
        <w:r w:rsidRPr="00537D63" w:rsidDel="007934CE">
          <w:rPr>
            <w:iCs/>
            <w:sz w:val="22"/>
            <w:szCs w:val="22"/>
          </w:rPr>
          <w:delText xml:space="preserve">deems necessary and appropriate. </w:delText>
        </w:r>
      </w:del>
      <w:del w:id="358" w:author="Chapman, Jim (DOE)" w:date="2022-03-15T14:06:00Z">
        <w:r w:rsidRPr="00537D63" w:rsidDel="00756A26">
          <w:rPr>
            <w:iCs/>
            <w:sz w:val="22"/>
            <w:szCs w:val="22"/>
          </w:rPr>
          <w:delText xml:space="preserve"> </w:delText>
        </w:r>
      </w:del>
      <w:r w:rsidRPr="00537D63">
        <w:rPr>
          <w:iCs/>
          <w:sz w:val="22"/>
          <w:szCs w:val="22"/>
        </w:rPr>
        <w:t xml:space="preserve">The advisory </w:t>
      </w:r>
      <w:del w:id="359" w:author="Chapman, Jim (DOE)" w:date="2022-05-04T13:06:00Z">
        <w:r w:rsidRPr="00537D63" w:rsidDel="007934CE">
          <w:rPr>
            <w:iCs/>
            <w:sz w:val="22"/>
            <w:szCs w:val="22"/>
          </w:rPr>
          <w:delText xml:space="preserve">committees </w:delText>
        </w:r>
      </w:del>
      <w:ins w:id="360" w:author="Chapman, Jim (DOE)" w:date="2022-05-04T13:06:00Z">
        <w:r w:rsidR="007934CE">
          <w:rPr>
            <w:iCs/>
            <w:sz w:val="22"/>
            <w:szCs w:val="22"/>
          </w:rPr>
          <w:t>committee</w:t>
        </w:r>
        <w:r w:rsidR="007934CE" w:rsidRPr="00537D63">
          <w:rPr>
            <w:iCs/>
            <w:sz w:val="22"/>
            <w:szCs w:val="22"/>
          </w:rPr>
          <w:t xml:space="preserve"> </w:t>
        </w:r>
      </w:ins>
      <w:r w:rsidRPr="00537D63">
        <w:rPr>
          <w:iCs/>
          <w:sz w:val="22"/>
          <w:szCs w:val="22"/>
        </w:rPr>
        <w:t xml:space="preserve">shall report back to the Board on its findings and recommendations of those topics and issues identified by the Board for its review within the timeframe requested by the Board.  </w:t>
      </w:r>
    </w:p>
    <w:p w:rsidR="001F7C6A" w:rsidRPr="00537D63" w:rsidRDefault="001F7C6A">
      <w:pPr>
        <w:rPr>
          <w:iCs/>
          <w:sz w:val="22"/>
          <w:szCs w:val="22"/>
        </w:rPr>
      </w:pPr>
    </w:p>
    <w:p w:rsidR="001F7C6A" w:rsidRPr="00537D63" w:rsidRDefault="001F7C6A">
      <w:pPr>
        <w:rPr>
          <w:iCs/>
          <w:sz w:val="22"/>
          <w:szCs w:val="22"/>
        </w:rPr>
      </w:pPr>
      <w:r w:rsidRPr="00537D63">
        <w:rPr>
          <w:iCs/>
          <w:sz w:val="22"/>
          <w:szCs w:val="22"/>
        </w:rPr>
        <w:t xml:space="preserve">Each advisory committee shall make an annual report to the Board of Education. </w:t>
      </w:r>
      <w:del w:id="361" w:author="Chapman, Jim (DOE)" w:date="2022-03-15T14:06:00Z">
        <w:r w:rsidRPr="00537D63" w:rsidDel="00756A26">
          <w:rPr>
            <w:iCs/>
            <w:sz w:val="22"/>
            <w:szCs w:val="22"/>
          </w:rPr>
          <w:delText xml:space="preserve"> </w:delText>
        </w:r>
      </w:del>
      <w:r w:rsidRPr="00537D63">
        <w:rPr>
          <w:iCs/>
          <w:sz w:val="22"/>
          <w:szCs w:val="22"/>
        </w:rPr>
        <w:t>The annual report shall include the findings and recommendations of those issues and topics identified by the Board for deliberation by the committees</w:t>
      </w:r>
      <w:r w:rsidR="00F41F6B" w:rsidRPr="00537D63">
        <w:rPr>
          <w:iCs/>
          <w:sz w:val="22"/>
          <w:szCs w:val="22"/>
        </w:rPr>
        <w:t>, or an update on the advisory committee’s progress</w:t>
      </w:r>
      <w:r w:rsidRPr="00537D63">
        <w:rPr>
          <w:iCs/>
          <w:sz w:val="22"/>
          <w:szCs w:val="22"/>
        </w:rPr>
        <w:t>.</w:t>
      </w:r>
    </w:p>
    <w:p w:rsidR="001F7C6A" w:rsidRPr="00537D63" w:rsidRDefault="001F7C6A">
      <w:pPr>
        <w:rPr>
          <w:iCs/>
          <w:sz w:val="22"/>
          <w:szCs w:val="22"/>
        </w:rPr>
      </w:pPr>
    </w:p>
    <w:p w:rsidR="001F7C6A" w:rsidRPr="00537D63" w:rsidRDefault="001F7C6A">
      <w:pPr>
        <w:rPr>
          <w:iCs/>
          <w:sz w:val="22"/>
          <w:szCs w:val="22"/>
        </w:rPr>
      </w:pPr>
      <w:r w:rsidRPr="00537D63">
        <w:rPr>
          <w:iCs/>
          <w:sz w:val="22"/>
          <w:szCs w:val="22"/>
        </w:rPr>
        <w:t>The Board may dissolve an advisory committee at any time</w:t>
      </w:r>
      <w:ins w:id="362" w:author="Chapman, Jim (DOE)" w:date="2022-05-04T13:10:00Z">
        <w:r w:rsidR="003D733B">
          <w:rPr>
            <w:iCs/>
            <w:sz w:val="22"/>
            <w:szCs w:val="22"/>
          </w:rPr>
          <w:t xml:space="preserve"> and an advisory committee shall be deemed dissolved if it has conducted no business for 12 consecutive months</w:t>
        </w:r>
      </w:ins>
      <w:r w:rsidRPr="00537D63">
        <w:rPr>
          <w:iCs/>
          <w:sz w:val="22"/>
          <w:szCs w:val="22"/>
        </w:rPr>
        <w:t xml:space="preserve">, unless the advisory committee is required by </w:t>
      </w:r>
      <w:del w:id="363" w:author="Chapman, Jim (DOE)" w:date="2022-05-04T13:07:00Z">
        <w:r w:rsidRPr="00537D63" w:rsidDel="007934CE">
          <w:rPr>
            <w:iCs/>
            <w:sz w:val="22"/>
            <w:szCs w:val="22"/>
          </w:rPr>
          <w:delText xml:space="preserve">state or federal </w:delText>
        </w:r>
      </w:del>
      <w:r w:rsidRPr="00537D63">
        <w:rPr>
          <w:iCs/>
          <w:sz w:val="22"/>
          <w:szCs w:val="22"/>
        </w:rPr>
        <w:t xml:space="preserve">laws or regulations. </w:t>
      </w:r>
      <w:del w:id="364" w:author="Chapman, Jim (DOE)" w:date="2022-03-15T14:06:00Z">
        <w:r w:rsidRPr="00537D63" w:rsidDel="00756A26">
          <w:rPr>
            <w:iCs/>
            <w:sz w:val="22"/>
            <w:szCs w:val="22"/>
          </w:rPr>
          <w:delText xml:space="preserve"> </w:delText>
        </w:r>
      </w:del>
      <w:del w:id="365" w:author="Chapman, Jim (DOE)" w:date="2022-05-04T13:10:00Z">
        <w:r w:rsidRPr="00537D63" w:rsidDel="003D733B">
          <w:rPr>
            <w:iCs/>
            <w:sz w:val="22"/>
            <w:szCs w:val="22"/>
          </w:rPr>
          <w:delText xml:space="preserve">An advisory committee shall be deemed dissolved if it has conducted no business for 12 or more consecutive months. </w:delText>
        </w:r>
      </w:del>
      <w:del w:id="366" w:author="Chapman, Jim (DOE)" w:date="2022-03-15T14:06:00Z">
        <w:r w:rsidRPr="00537D63" w:rsidDel="00756A26">
          <w:rPr>
            <w:iCs/>
            <w:sz w:val="22"/>
            <w:szCs w:val="22"/>
          </w:rPr>
          <w:delText xml:space="preserve"> </w:delText>
        </w:r>
      </w:del>
      <w:r w:rsidRPr="00537D63">
        <w:rPr>
          <w:iCs/>
          <w:sz w:val="22"/>
          <w:szCs w:val="22"/>
        </w:rPr>
        <w:t>At its discretion, however, the Board may reconstitute an advisory committee that has been dissolved.</w:t>
      </w:r>
    </w:p>
    <w:p w:rsidR="001F7C6A" w:rsidRPr="00537D63" w:rsidRDefault="001F7C6A">
      <w:pPr>
        <w:rPr>
          <w:iCs/>
          <w:sz w:val="22"/>
          <w:szCs w:val="22"/>
        </w:rPr>
      </w:pPr>
    </w:p>
    <w:p w:rsidR="001F7C6A" w:rsidRPr="00537D63" w:rsidRDefault="001F7C6A">
      <w:pPr>
        <w:rPr>
          <w:iCs/>
          <w:sz w:val="22"/>
          <w:szCs w:val="22"/>
        </w:rPr>
      </w:pPr>
      <w:r w:rsidRPr="00537D63">
        <w:rPr>
          <w:b/>
          <w:iCs/>
          <w:sz w:val="22"/>
          <w:szCs w:val="22"/>
        </w:rPr>
        <w:t xml:space="preserve">Section 2. </w:t>
      </w:r>
      <w:del w:id="367" w:author="Chapman, Jim (DOE)" w:date="2022-03-15T14:06:00Z">
        <w:r w:rsidRPr="00537D63" w:rsidDel="00756A26">
          <w:rPr>
            <w:b/>
            <w:iCs/>
            <w:sz w:val="22"/>
            <w:szCs w:val="22"/>
          </w:rPr>
          <w:delText xml:space="preserve"> </w:delText>
        </w:r>
      </w:del>
      <w:r w:rsidRPr="00537D63">
        <w:rPr>
          <w:b/>
          <w:iCs/>
          <w:sz w:val="22"/>
          <w:szCs w:val="22"/>
        </w:rPr>
        <w:t>Operating Procedures</w:t>
      </w:r>
      <w:r w:rsidRPr="00537D63">
        <w:rPr>
          <w:iCs/>
          <w:sz w:val="22"/>
          <w:szCs w:val="22"/>
        </w:rPr>
        <w:t xml:space="preserve">. </w:t>
      </w:r>
      <w:del w:id="368" w:author="Chapman, Jim (DOE)" w:date="2022-03-15T14:06:00Z">
        <w:r w:rsidRPr="00537D63" w:rsidDel="00756A26">
          <w:rPr>
            <w:iCs/>
            <w:sz w:val="22"/>
            <w:szCs w:val="22"/>
          </w:rPr>
          <w:delText xml:space="preserve"> </w:delText>
        </w:r>
      </w:del>
      <w:r w:rsidRPr="00537D63">
        <w:rPr>
          <w:iCs/>
          <w:sz w:val="22"/>
          <w:szCs w:val="22"/>
        </w:rPr>
        <w:t>The operating procedures outlined in this article shall govern the proceedings of all advisory committees, unless otherwise provided in</w:t>
      </w:r>
      <w:r w:rsidR="00EE4B76" w:rsidRPr="00537D63">
        <w:rPr>
          <w:iCs/>
          <w:sz w:val="22"/>
          <w:szCs w:val="22"/>
        </w:rPr>
        <w:t xml:space="preserve"> </w:t>
      </w:r>
      <w:del w:id="369" w:author="Chapman, Jim (DOE)" w:date="2022-05-04T13:31:00Z">
        <w:r w:rsidRPr="00537D63" w:rsidDel="007D4CE9">
          <w:rPr>
            <w:iCs/>
            <w:sz w:val="22"/>
            <w:szCs w:val="22"/>
          </w:rPr>
          <w:delText>state or federal law or regulations</w:delText>
        </w:r>
      </w:del>
      <w:ins w:id="370" w:author="Chapman, Jim (DOE)" w:date="2022-05-04T13:31:00Z">
        <w:r w:rsidR="007D4CE9">
          <w:rPr>
            <w:iCs/>
            <w:sz w:val="22"/>
            <w:szCs w:val="22"/>
          </w:rPr>
          <w:t>laws or regulations</w:t>
        </w:r>
      </w:ins>
      <w:r w:rsidRPr="00537D63">
        <w:rPr>
          <w:iCs/>
          <w:sz w:val="22"/>
          <w:szCs w:val="22"/>
        </w:rPr>
        <w:t xml:space="preserve">. All proceedings of </w:t>
      </w:r>
      <w:r w:rsidR="00F41F6B" w:rsidRPr="00537D63">
        <w:rPr>
          <w:iCs/>
          <w:sz w:val="22"/>
          <w:szCs w:val="22"/>
        </w:rPr>
        <w:t xml:space="preserve">advisory </w:t>
      </w:r>
      <w:del w:id="371" w:author="Chapman, Jim (DOE)" w:date="2022-05-04T13:32:00Z">
        <w:r w:rsidR="00F41F6B" w:rsidRPr="00537D63" w:rsidDel="007D4CE9">
          <w:rPr>
            <w:iCs/>
            <w:sz w:val="22"/>
            <w:szCs w:val="22"/>
          </w:rPr>
          <w:delText>c</w:delText>
        </w:r>
        <w:r w:rsidRPr="00537D63" w:rsidDel="007D4CE9">
          <w:rPr>
            <w:iCs/>
            <w:sz w:val="22"/>
            <w:szCs w:val="22"/>
          </w:rPr>
          <w:delText>ommittee</w:delText>
        </w:r>
        <w:r w:rsidR="000E39A2" w:rsidRPr="00537D63" w:rsidDel="007D4CE9">
          <w:rPr>
            <w:iCs/>
            <w:sz w:val="22"/>
            <w:szCs w:val="22"/>
          </w:rPr>
          <w:delText>s’</w:delText>
        </w:r>
        <w:r w:rsidRPr="00537D63" w:rsidDel="007D4CE9">
          <w:rPr>
            <w:iCs/>
            <w:sz w:val="22"/>
            <w:szCs w:val="22"/>
          </w:rPr>
          <w:delText xml:space="preserve"> </w:delText>
        </w:r>
      </w:del>
      <w:ins w:id="372" w:author="Chapman, Jim (DOE)" w:date="2022-05-04T13:32:00Z">
        <w:r w:rsidR="007D4CE9">
          <w:rPr>
            <w:iCs/>
            <w:sz w:val="22"/>
            <w:szCs w:val="22"/>
          </w:rPr>
          <w:t>committee</w:t>
        </w:r>
        <w:r w:rsidR="007D4CE9" w:rsidRPr="00537D63">
          <w:rPr>
            <w:iCs/>
            <w:sz w:val="22"/>
            <w:szCs w:val="22"/>
          </w:rPr>
          <w:t xml:space="preserve"> </w:t>
        </w:r>
      </w:ins>
      <w:r w:rsidRPr="00537D63">
        <w:rPr>
          <w:iCs/>
          <w:sz w:val="22"/>
          <w:szCs w:val="22"/>
        </w:rPr>
        <w:t>meetings shall be as prescribed by Robert’s Rules of Order.</w:t>
      </w:r>
    </w:p>
    <w:p w:rsidR="001F7C6A" w:rsidRPr="00537D63" w:rsidRDefault="001F7C6A">
      <w:pPr>
        <w:rPr>
          <w:iCs/>
          <w:sz w:val="22"/>
          <w:szCs w:val="22"/>
        </w:rPr>
      </w:pPr>
    </w:p>
    <w:p w:rsidR="001F7C6A" w:rsidRPr="00537D63" w:rsidRDefault="001F7C6A">
      <w:pPr>
        <w:rPr>
          <w:iCs/>
          <w:sz w:val="22"/>
          <w:szCs w:val="22"/>
        </w:rPr>
      </w:pPr>
      <w:r w:rsidRPr="00537D63">
        <w:rPr>
          <w:iCs/>
          <w:sz w:val="22"/>
          <w:szCs w:val="22"/>
        </w:rPr>
        <w:t>The Superintendent of Public Instruction shall determine the staff and funding resources needed to conduct the business of advisory committee</w:t>
      </w:r>
      <w:r w:rsidR="000E39A2" w:rsidRPr="00537D63">
        <w:rPr>
          <w:iCs/>
          <w:sz w:val="22"/>
          <w:szCs w:val="22"/>
        </w:rPr>
        <w:t>s</w:t>
      </w:r>
      <w:r w:rsidRPr="00537D63">
        <w:rPr>
          <w:iCs/>
          <w:sz w:val="22"/>
          <w:szCs w:val="22"/>
        </w:rPr>
        <w:t>.</w:t>
      </w:r>
    </w:p>
    <w:p w:rsidR="003C5555" w:rsidRPr="00537D63" w:rsidRDefault="003C5555">
      <w:pPr>
        <w:rPr>
          <w:iCs/>
          <w:sz w:val="22"/>
          <w:szCs w:val="22"/>
        </w:rPr>
      </w:pPr>
    </w:p>
    <w:p w:rsidR="001F7C6A" w:rsidRPr="00537D63" w:rsidRDefault="001F7C6A">
      <w:pPr>
        <w:rPr>
          <w:iCs/>
          <w:sz w:val="22"/>
          <w:szCs w:val="22"/>
        </w:rPr>
      </w:pPr>
      <w:r w:rsidRPr="00537D63">
        <w:rPr>
          <w:b/>
          <w:iCs/>
          <w:sz w:val="22"/>
          <w:szCs w:val="22"/>
        </w:rPr>
        <w:t xml:space="preserve">Section 3. </w:t>
      </w:r>
      <w:del w:id="373" w:author="Chapman, Jim (DOE)" w:date="2022-03-15T14:07:00Z">
        <w:r w:rsidRPr="00537D63" w:rsidDel="00756A26">
          <w:rPr>
            <w:b/>
            <w:iCs/>
            <w:sz w:val="22"/>
            <w:szCs w:val="22"/>
          </w:rPr>
          <w:delText xml:space="preserve"> </w:delText>
        </w:r>
      </w:del>
      <w:r w:rsidRPr="00537D63">
        <w:rPr>
          <w:b/>
          <w:iCs/>
          <w:sz w:val="22"/>
          <w:szCs w:val="22"/>
        </w:rPr>
        <w:t>Membership.</w:t>
      </w:r>
      <w:r w:rsidRPr="00537D63">
        <w:rPr>
          <w:iCs/>
          <w:sz w:val="22"/>
          <w:szCs w:val="22"/>
        </w:rPr>
        <w:t xml:space="preserve"> </w:t>
      </w:r>
      <w:del w:id="374" w:author="Chapman, Jim (DOE)" w:date="2022-03-15T14:07:00Z">
        <w:r w:rsidRPr="00537D63" w:rsidDel="00756A26">
          <w:rPr>
            <w:iCs/>
            <w:sz w:val="22"/>
            <w:szCs w:val="22"/>
          </w:rPr>
          <w:delText xml:space="preserve"> </w:delText>
        </w:r>
      </w:del>
      <w:r w:rsidRPr="00537D63">
        <w:rPr>
          <w:iCs/>
          <w:sz w:val="22"/>
          <w:szCs w:val="22"/>
        </w:rPr>
        <w:t>The Board shall determine the number of members to serve on an advisory committee</w:t>
      </w:r>
      <w:del w:id="375" w:author="Chapman, Jim (DOE)" w:date="2022-05-04T13:17:00Z">
        <w:r w:rsidRPr="00537D63" w:rsidDel="003D733B">
          <w:rPr>
            <w:iCs/>
            <w:sz w:val="22"/>
            <w:szCs w:val="22"/>
          </w:rPr>
          <w:delText>,</w:delText>
        </w:r>
      </w:del>
      <w:r w:rsidRPr="00537D63">
        <w:rPr>
          <w:iCs/>
          <w:sz w:val="22"/>
          <w:szCs w:val="22"/>
        </w:rPr>
        <w:t xml:space="preserve"> and shall appoint the members of the committee, as specified in </w:t>
      </w:r>
      <w:ins w:id="376" w:author="Chapman, Jim (DOE)" w:date="2022-05-04T13:33:00Z">
        <w:r w:rsidR="007D4CE9">
          <w:rPr>
            <w:iCs/>
            <w:sz w:val="22"/>
            <w:szCs w:val="22"/>
          </w:rPr>
          <w:t xml:space="preserve">Article 9, Section 2, of these </w:t>
        </w:r>
      </w:ins>
      <w:del w:id="377" w:author="Chapman, Jim (DOE)" w:date="2022-05-04T13:33:00Z">
        <w:r w:rsidRPr="00537D63" w:rsidDel="007D4CE9">
          <w:rPr>
            <w:iCs/>
            <w:sz w:val="22"/>
            <w:szCs w:val="22"/>
          </w:rPr>
          <w:delText xml:space="preserve">Board </w:delText>
        </w:r>
      </w:del>
      <w:r w:rsidRPr="00537D63">
        <w:rPr>
          <w:iCs/>
          <w:sz w:val="22"/>
          <w:szCs w:val="22"/>
        </w:rPr>
        <w:t>bylaws</w:t>
      </w:r>
      <w:del w:id="378" w:author="Chapman, Jim (DOE)" w:date="2022-05-04T13:33:00Z">
        <w:r w:rsidRPr="00537D63" w:rsidDel="007D4CE9">
          <w:rPr>
            <w:iCs/>
            <w:sz w:val="22"/>
            <w:szCs w:val="22"/>
          </w:rPr>
          <w:delText xml:space="preserve"> under Article </w:delText>
        </w:r>
        <w:r w:rsidR="00F74325" w:rsidRPr="00537D63" w:rsidDel="007D4CE9">
          <w:rPr>
            <w:iCs/>
            <w:sz w:val="22"/>
            <w:szCs w:val="22"/>
          </w:rPr>
          <w:delText>9</w:delText>
        </w:r>
        <w:r w:rsidRPr="00537D63" w:rsidDel="007D4CE9">
          <w:rPr>
            <w:iCs/>
            <w:sz w:val="22"/>
            <w:szCs w:val="22"/>
          </w:rPr>
          <w:delText>, Section 2</w:delText>
        </w:r>
      </w:del>
      <w:r w:rsidRPr="00537D63">
        <w:rPr>
          <w:iCs/>
          <w:sz w:val="22"/>
          <w:szCs w:val="22"/>
        </w:rPr>
        <w:t xml:space="preserve">, except as </w:t>
      </w:r>
      <w:del w:id="379" w:author="Chapman, Jim (DOE)" w:date="2022-05-04T13:34:00Z">
        <w:r w:rsidRPr="00537D63" w:rsidDel="007D4CE9">
          <w:rPr>
            <w:iCs/>
            <w:sz w:val="22"/>
            <w:szCs w:val="22"/>
          </w:rPr>
          <w:delText>provided by state or federal law or regulation</w:delText>
        </w:r>
      </w:del>
      <w:ins w:id="380" w:author="Chapman, Jim (DOE)" w:date="2022-05-04T13:34:00Z">
        <w:r w:rsidR="007D4CE9">
          <w:rPr>
            <w:iCs/>
            <w:sz w:val="22"/>
            <w:szCs w:val="22"/>
          </w:rPr>
          <w:t>otherwise required by law or regulations</w:t>
        </w:r>
      </w:ins>
      <w:r w:rsidRPr="00537D63">
        <w:rPr>
          <w:iCs/>
          <w:sz w:val="22"/>
          <w:szCs w:val="22"/>
        </w:rPr>
        <w:t xml:space="preserve">. </w:t>
      </w:r>
      <w:del w:id="381" w:author="Chapman, Jim (DOE)" w:date="2022-03-15T14:07:00Z">
        <w:r w:rsidRPr="00537D63" w:rsidDel="00756A26">
          <w:rPr>
            <w:iCs/>
            <w:sz w:val="22"/>
            <w:szCs w:val="22"/>
          </w:rPr>
          <w:delText xml:space="preserve"> </w:delText>
        </w:r>
      </w:del>
      <w:r w:rsidRPr="00537D63">
        <w:rPr>
          <w:iCs/>
          <w:sz w:val="22"/>
          <w:szCs w:val="22"/>
        </w:rPr>
        <w:t xml:space="preserve">Nominations for all vacant positions will be solicited as widely as practicable and on forms provided by the </w:t>
      </w:r>
      <w:r w:rsidR="00F74325" w:rsidRPr="00537D63">
        <w:rPr>
          <w:iCs/>
          <w:sz w:val="22"/>
          <w:szCs w:val="22"/>
        </w:rPr>
        <w:t xml:space="preserve">Virginia </w:t>
      </w:r>
      <w:r w:rsidRPr="00537D63">
        <w:rPr>
          <w:iCs/>
          <w:sz w:val="22"/>
          <w:szCs w:val="22"/>
        </w:rPr>
        <w:t>Department of Education.</w:t>
      </w:r>
    </w:p>
    <w:p w:rsidR="001F7C6A" w:rsidRPr="00537D63" w:rsidRDefault="001F7C6A">
      <w:pPr>
        <w:rPr>
          <w:iCs/>
          <w:sz w:val="22"/>
          <w:szCs w:val="22"/>
        </w:rPr>
      </w:pPr>
    </w:p>
    <w:p w:rsidR="001F7C6A" w:rsidRPr="00537D63" w:rsidRDefault="001F7C6A">
      <w:pPr>
        <w:rPr>
          <w:iCs/>
          <w:sz w:val="22"/>
          <w:szCs w:val="22"/>
        </w:rPr>
      </w:pPr>
      <w:r w:rsidRPr="00537D63">
        <w:rPr>
          <w:iCs/>
          <w:sz w:val="22"/>
          <w:szCs w:val="22"/>
        </w:rPr>
        <w:t>Members of advisory committees shall not receive compensation for their service, but may be reimbursed for travel expenses in accordance with state travel guidelines set forth by the Department of Accounts.</w:t>
      </w:r>
    </w:p>
    <w:p w:rsidR="00661DFF" w:rsidRPr="00537D63" w:rsidRDefault="00661DFF">
      <w:pPr>
        <w:rPr>
          <w:iCs/>
          <w:sz w:val="22"/>
          <w:szCs w:val="22"/>
        </w:rPr>
      </w:pPr>
    </w:p>
    <w:p w:rsidR="00A55CF2" w:rsidRPr="00537D63" w:rsidRDefault="00A55CF2">
      <w:pPr>
        <w:rPr>
          <w:iCs/>
          <w:sz w:val="22"/>
          <w:szCs w:val="22"/>
        </w:rPr>
      </w:pPr>
      <w:r w:rsidRPr="00537D63">
        <w:rPr>
          <w:iCs/>
          <w:sz w:val="22"/>
          <w:szCs w:val="22"/>
        </w:rPr>
        <w:t xml:space="preserve">The </w:t>
      </w:r>
      <w:del w:id="382" w:author="Chapman, Jim (DOE)" w:date="2022-05-25T09:11:00Z">
        <w:r w:rsidRPr="00537D63" w:rsidDel="00ED2377">
          <w:rPr>
            <w:iCs/>
            <w:sz w:val="22"/>
            <w:szCs w:val="22"/>
          </w:rPr>
          <w:delText>Board</w:delText>
        </w:r>
      </w:del>
      <w:ins w:id="383" w:author="Chapman, Jim (DOE)" w:date="2022-05-25T09:11:00Z">
        <w:r w:rsidR="00ED2377">
          <w:rPr>
            <w:iCs/>
            <w:sz w:val="22"/>
            <w:szCs w:val="22"/>
          </w:rPr>
          <w:t>President</w:t>
        </w:r>
      </w:ins>
      <w:r w:rsidRPr="00537D63">
        <w:rPr>
          <w:iCs/>
          <w:sz w:val="22"/>
          <w:szCs w:val="22"/>
        </w:rPr>
        <w:t xml:space="preserve">, at </w:t>
      </w:r>
      <w:del w:id="384" w:author="Chapman, Jim (DOE)" w:date="2022-05-25T09:11:00Z">
        <w:r w:rsidRPr="00537D63" w:rsidDel="00ED2377">
          <w:rPr>
            <w:iCs/>
            <w:sz w:val="22"/>
            <w:szCs w:val="22"/>
          </w:rPr>
          <w:delText xml:space="preserve">its </w:delText>
        </w:r>
      </w:del>
      <w:ins w:id="385" w:author="Chapman, Jim (DOE)" w:date="2022-05-25T09:11:00Z">
        <w:r w:rsidR="00ED2377">
          <w:rPr>
            <w:iCs/>
            <w:sz w:val="22"/>
            <w:szCs w:val="22"/>
          </w:rPr>
          <w:t>the President’s</w:t>
        </w:r>
        <w:r w:rsidR="00ED2377" w:rsidRPr="00537D63">
          <w:rPr>
            <w:iCs/>
            <w:sz w:val="22"/>
            <w:szCs w:val="22"/>
          </w:rPr>
          <w:t xml:space="preserve"> </w:t>
        </w:r>
      </w:ins>
      <w:r w:rsidRPr="00537D63">
        <w:rPr>
          <w:iCs/>
          <w:sz w:val="22"/>
          <w:szCs w:val="22"/>
        </w:rPr>
        <w:t xml:space="preserve">discretion, may appoint a member of the Board to serve as </w:t>
      </w:r>
      <w:r w:rsidR="00F74325" w:rsidRPr="00537D63">
        <w:rPr>
          <w:iCs/>
          <w:sz w:val="22"/>
          <w:szCs w:val="22"/>
        </w:rPr>
        <w:t xml:space="preserve">a </w:t>
      </w:r>
      <w:r w:rsidRPr="00537D63">
        <w:rPr>
          <w:iCs/>
          <w:sz w:val="22"/>
          <w:szCs w:val="22"/>
        </w:rPr>
        <w:t>liaison to the advisory committee.</w:t>
      </w:r>
      <w:ins w:id="386" w:author="Chapman, Jim (DOE)" w:date="2022-05-04T14:20:00Z">
        <w:r w:rsidR="00C42F77">
          <w:rPr>
            <w:iCs/>
            <w:sz w:val="22"/>
            <w:szCs w:val="22"/>
          </w:rPr>
          <w:t xml:space="preserve"> Such </w:t>
        </w:r>
      </w:ins>
      <w:ins w:id="387" w:author="Chapman, Jim (DOE)" w:date="2022-05-04T14:23:00Z">
        <w:r w:rsidR="00C42F77">
          <w:rPr>
            <w:iCs/>
            <w:sz w:val="22"/>
            <w:szCs w:val="22"/>
          </w:rPr>
          <w:t xml:space="preserve">Board </w:t>
        </w:r>
      </w:ins>
      <w:ins w:id="388" w:author="Chapman, Jim (DOE)" w:date="2022-05-04T14:20:00Z">
        <w:r w:rsidR="00C42F77">
          <w:rPr>
            <w:iCs/>
            <w:sz w:val="22"/>
            <w:szCs w:val="22"/>
          </w:rPr>
          <w:t>member will serve ex officio on the advisory committee.</w:t>
        </w:r>
      </w:ins>
    </w:p>
    <w:p w:rsidR="00A55CF2" w:rsidRPr="00537D63" w:rsidRDefault="00A55CF2">
      <w:pPr>
        <w:rPr>
          <w:iCs/>
          <w:sz w:val="22"/>
          <w:szCs w:val="22"/>
        </w:rPr>
      </w:pPr>
    </w:p>
    <w:p w:rsidR="001F7C6A" w:rsidRPr="00537D63" w:rsidRDefault="001F7C6A">
      <w:pPr>
        <w:rPr>
          <w:iCs/>
          <w:sz w:val="22"/>
          <w:szCs w:val="22"/>
        </w:rPr>
      </w:pPr>
      <w:r w:rsidRPr="00537D63">
        <w:rPr>
          <w:b/>
          <w:iCs/>
          <w:sz w:val="22"/>
          <w:szCs w:val="22"/>
        </w:rPr>
        <w:t>Section 4. Term of Service.</w:t>
      </w:r>
      <w:r w:rsidRPr="00537D63">
        <w:rPr>
          <w:iCs/>
          <w:sz w:val="22"/>
          <w:szCs w:val="22"/>
        </w:rPr>
        <w:t xml:space="preserve"> </w:t>
      </w:r>
      <w:del w:id="389" w:author="Chapman, Jim (DOE)" w:date="2022-03-15T14:07:00Z">
        <w:r w:rsidRPr="00537D63" w:rsidDel="00756A26">
          <w:rPr>
            <w:iCs/>
            <w:sz w:val="22"/>
            <w:szCs w:val="22"/>
          </w:rPr>
          <w:delText xml:space="preserve"> </w:delText>
        </w:r>
      </w:del>
      <w:r w:rsidR="00E960FE" w:rsidRPr="00537D63">
        <w:rPr>
          <w:iCs/>
          <w:sz w:val="22"/>
          <w:szCs w:val="22"/>
        </w:rPr>
        <w:t xml:space="preserve">Appointments to an advisory committee shall be for a term of three years. </w:t>
      </w:r>
      <w:del w:id="390" w:author="Chapman, Jim (DOE)" w:date="2022-03-15T14:07:00Z">
        <w:r w:rsidR="00E960FE" w:rsidRPr="00537D63" w:rsidDel="00756A26">
          <w:rPr>
            <w:iCs/>
            <w:sz w:val="22"/>
            <w:szCs w:val="22"/>
          </w:rPr>
          <w:delText xml:space="preserve"> </w:delText>
        </w:r>
      </w:del>
      <w:r w:rsidR="00E960FE" w:rsidRPr="00537D63">
        <w:rPr>
          <w:iCs/>
          <w:sz w:val="22"/>
          <w:szCs w:val="22"/>
        </w:rPr>
        <w:t>Members of an advisory committee may be</w:t>
      </w:r>
      <w:r w:rsidRPr="00537D63">
        <w:rPr>
          <w:iCs/>
          <w:sz w:val="22"/>
          <w:szCs w:val="22"/>
        </w:rPr>
        <w:t xml:space="preserve"> </w:t>
      </w:r>
      <w:r w:rsidR="00096652" w:rsidRPr="00537D63">
        <w:rPr>
          <w:iCs/>
          <w:sz w:val="22"/>
          <w:szCs w:val="22"/>
        </w:rPr>
        <w:t>re-appointed</w:t>
      </w:r>
      <w:r w:rsidR="001503B0" w:rsidRPr="00537D63">
        <w:rPr>
          <w:iCs/>
          <w:sz w:val="22"/>
          <w:szCs w:val="22"/>
        </w:rPr>
        <w:t>, with no member serving more than two consecutive three-year terms</w:t>
      </w:r>
      <w:r w:rsidR="00096652" w:rsidRPr="00537D63">
        <w:rPr>
          <w:iCs/>
          <w:sz w:val="22"/>
          <w:szCs w:val="22"/>
        </w:rPr>
        <w:t>. Any vacancies shall be filled by the Board.</w:t>
      </w:r>
    </w:p>
    <w:p w:rsidR="00F41F6B" w:rsidRPr="00537D63" w:rsidDel="007F1DA0" w:rsidRDefault="00F41F6B">
      <w:pPr>
        <w:rPr>
          <w:del w:id="391" w:author="Chapman, Jim (DOE)" w:date="2022-04-20T09:48:00Z"/>
          <w:iCs/>
          <w:sz w:val="22"/>
          <w:szCs w:val="22"/>
        </w:rPr>
      </w:pPr>
    </w:p>
    <w:p w:rsidR="00F74325" w:rsidRPr="00537D63" w:rsidRDefault="00F74325">
      <w:pPr>
        <w:rPr>
          <w:iCs/>
          <w:sz w:val="22"/>
          <w:szCs w:val="22"/>
        </w:rPr>
      </w:pPr>
    </w:p>
    <w:p w:rsidR="001F7C6A" w:rsidRPr="00537D63" w:rsidRDefault="001F7C6A">
      <w:pPr>
        <w:rPr>
          <w:iCs/>
          <w:sz w:val="22"/>
          <w:szCs w:val="22"/>
        </w:rPr>
      </w:pPr>
      <w:r w:rsidRPr="00537D63">
        <w:rPr>
          <w:b/>
          <w:iCs/>
          <w:sz w:val="22"/>
          <w:szCs w:val="22"/>
        </w:rPr>
        <w:lastRenderedPageBreak/>
        <w:t xml:space="preserve">Section 5. </w:t>
      </w:r>
      <w:del w:id="392" w:author="Chapman, Jim (DOE)" w:date="2022-03-15T14:08:00Z">
        <w:r w:rsidRPr="00537D63" w:rsidDel="00756A26">
          <w:rPr>
            <w:b/>
            <w:iCs/>
            <w:sz w:val="22"/>
            <w:szCs w:val="22"/>
          </w:rPr>
          <w:delText xml:space="preserve"> </w:delText>
        </w:r>
      </w:del>
      <w:r w:rsidRPr="00537D63">
        <w:rPr>
          <w:b/>
          <w:iCs/>
          <w:sz w:val="22"/>
          <w:szCs w:val="22"/>
        </w:rPr>
        <w:t>Advisory Committee Chair.</w:t>
      </w:r>
      <w:r w:rsidRPr="00537D63">
        <w:rPr>
          <w:iCs/>
          <w:sz w:val="22"/>
          <w:szCs w:val="22"/>
        </w:rPr>
        <w:t xml:space="preserve"> </w:t>
      </w:r>
      <w:del w:id="393" w:author="Chapman, Jim (DOE)" w:date="2022-03-15T14:08:00Z">
        <w:r w:rsidRPr="00537D63" w:rsidDel="00756A26">
          <w:rPr>
            <w:iCs/>
            <w:sz w:val="22"/>
            <w:szCs w:val="22"/>
          </w:rPr>
          <w:delText xml:space="preserve"> </w:delText>
        </w:r>
      </w:del>
      <w:r w:rsidRPr="00537D63">
        <w:rPr>
          <w:iCs/>
          <w:sz w:val="22"/>
          <w:szCs w:val="22"/>
        </w:rPr>
        <w:t xml:space="preserve">The role of the committee chair is to conduct the meetings. </w:t>
      </w:r>
      <w:del w:id="394" w:author="Chapman, Jim (DOE)" w:date="2022-03-15T14:08:00Z">
        <w:r w:rsidRPr="00537D63" w:rsidDel="00756A26">
          <w:rPr>
            <w:iCs/>
            <w:sz w:val="22"/>
            <w:szCs w:val="22"/>
          </w:rPr>
          <w:delText xml:space="preserve"> </w:delText>
        </w:r>
      </w:del>
      <w:r w:rsidRPr="00537D63">
        <w:rPr>
          <w:iCs/>
          <w:sz w:val="22"/>
          <w:szCs w:val="22"/>
        </w:rPr>
        <w:t xml:space="preserve">The initial chair of an advisory committee shall be appointed by the President of the Board or, at the President’s discretion, co-chairs may be appointed. </w:t>
      </w:r>
      <w:del w:id="395" w:author="Chapman, Jim (DOE)" w:date="2022-03-15T14:08:00Z">
        <w:r w:rsidRPr="00537D63" w:rsidDel="00756A26">
          <w:rPr>
            <w:iCs/>
            <w:sz w:val="22"/>
            <w:szCs w:val="22"/>
          </w:rPr>
          <w:delText xml:space="preserve"> </w:delText>
        </w:r>
      </w:del>
      <w:r w:rsidRPr="00537D63">
        <w:rPr>
          <w:iCs/>
          <w:sz w:val="22"/>
          <w:szCs w:val="22"/>
        </w:rPr>
        <w:t xml:space="preserve">Thereafter, upon any expiration of term or vacancy of such positions, the chair or co-chairs shall be elected by the advisory committee according to Robert’s Rules of Order. No co-chair may act on any matter pertaining to this joint office without the consent of the other co-chair. The chair shall have individual voting rights on all matters before the advisory committee and shall be responsible to present the findings and recommendations of the advisory committee at least annually and at other times requested by the Board. </w:t>
      </w:r>
      <w:del w:id="396" w:author="Chapman, Jim (DOE)" w:date="2022-03-15T14:08:00Z">
        <w:r w:rsidRPr="00537D63" w:rsidDel="00756A26">
          <w:rPr>
            <w:iCs/>
            <w:sz w:val="22"/>
            <w:szCs w:val="22"/>
          </w:rPr>
          <w:delText xml:space="preserve"> </w:delText>
        </w:r>
      </w:del>
      <w:r w:rsidRPr="00537D63">
        <w:rPr>
          <w:iCs/>
          <w:sz w:val="22"/>
          <w:szCs w:val="22"/>
        </w:rPr>
        <w:t>The committee may elect a vice chair, in accordance with Robert’s Rules of Order, who presides if the chair is unable to attend the meeting.</w:t>
      </w:r>
    </w:p>
    <w:p w:rsidR="001F7C6A" w:rsidRPr="00537D63" w:rsidRDefault="001F7C6A">
      <w:pPr>
        <w:rPr>
          <w:iCs/>
          <w:sz w:val="22"/>
          <w:szCs w:val="22"/>
        </w:rPr>
      </w:pPr>
    </w:p>
    <w:p w:rsidR="001F7C6A" w:rsidRPr="00537D63" w:rsidRDefault="001F7C6A">
      <w:pPr>
        <w:rPr>
          <w:iCs/>
          <w:sz w:val="22"/>
          <w:szCs w:val="22"/>
        </w:rPr>
      </w:pPr>
      <w:r w:rsidRPr="00537D63">
        <w:rPr>
          <w:b/>
          <w:iCs/>
          <w:sz w:val="22"/>
          <w:szCs w:val="22"/>
        </w:rPr>
        <w:t xml:space="preserve">Section 6. </w:t>
      </w:r>
      <w:del w:id="397" w:author="Chapman, Jim (DOE)" w:date="2022-03-15T14:09:00Z">
        <w:r w:rsidRPr="00537D63" w:rsidDel="00756A26">
          <w:rPr>
            <w:b/>
            <w:iCs/>
            <w:sz w:val="22"/>
            <w:szCs w:val="22"/>
          </w:rPr>
          <w:delText xml:space="preserve"> </w:delText>
        </w:r>
      </w:del>
      <w:r w:rsidRPr="00537D63">
        <w:rPr>
          <w:b/>
          <w:iCs/>
          <w:sz w:val="22"/>
          <w:szCs w:val="22"/>
        </w:rPr>
        <w:t>Meetings</w:t>
      </w:r>
      <w:r w:rsidRPr="00537D63">
        <w:rPr>
          <w:iCs/>
          <w:sz w:val="22"/>
          <w:szCs w:val="22"/>
        </w:rPr>
        <w:t xml:space="preserve">. </w:t>
      </w:r>
      <w:del w:id="398" w:author="Chapman, Jim (DOE)" w:date="2022-03-15T14:09:00Z">
        <w:r w:rsidRPr="00537D63" w:rsidDel="00756A26">
          <w:rPr>
            <w:iCs/>
            <w:sz w:val="22"/>
            <w:szCs w:val="22"/>
          </w:rPr>
          <w:delText xml:space="preserve"> </w:delText>
        </w:r>
      </w:del>
      <w:r w:rsidRPr="00537D63">
        <w:rPr>
          <w:iCs/>
          <w:sz w:val="22"/>
          <w:szCs w:val="22"/>
        </w:rPr>
        <w:t xml:space="preserve">All meetings of an advisory committee shall be held in a location and in a facility that is accessible to the public, as provided by the Freedom of Information Act. </w:t>
      </w:r>
      <w:del w:id="399" w:author="Chapman, Jim (DOE)" w:date="2022-03-15T14:09:00Z">
        <w:r w:rsidRPr="00537D63" w:rsidDel="00756A26">
          <w:rPr>
            <w:iCs/>
            <w:sz w:val="22"/>
            <w:szCs w:val="22"/>
          </w:rPr>
          <w:delText xml:space="preserve"> </w:delText>
        </w:r>
      </w:del>
      <w:r w:rsidR="0053052D" w:rsidRPr="00537D63">
        <w:rPr>
          <w:iCs/>
          <w:sz w:val="22"/>
          <w:szCs w:val="22"/>
        </w:rPr>
        <w:t xml:space="preserve">The Department of Education shall give notice of all meetings of the Board’s advisory committees in accordance with </w:t>
      </w:r>
      <w:r w:rsidR="0053052D" w:rsidRPr="00537D63">
        <w:rPr>
          <w:sz w:val="22"/>
          <w:szCs w:val="22"/>
        </w:rPr>
        <w:t xml:space="preserve">§ 2.2-3707 of the </w:t>
      </w:r>
      <w:r w:rsidR="0053052D" w:rsidRPr="00537D63">
        <w:rPr>
          <w:i/>
          <w:sz w:val="22"/>
          <w:szCs w:val="22"/>
        </w:rPr>
        <w:t>Code of Virginia.</w:t>
      </w:r>
    </w:p>
    <w:p w:rsidR="001F7C6A" w:rsidRPr="00537D63" w:rsidRDefault="001F7C6A">
      <w:pPr>
        <w:rPr>
          <w:iCs/>
          <w:sz w:val="22"/>
          <w:szCs w:val="22"/>
        </w:rPr>
      </w:pPr>
    </w:p>
    <w:p w:rsidR="001F7C6A" w:rsidRPr="00537D63" w:rsidRDefault="001F7C6A">
      <w:pPr>
        <w:rPr>
          <w:iCs/>
          <w:sz w:val="22"/>
          <w:szCs w:val="22"/>
        </w:rPr>
      </w:pPr>
      <w:r w:rsidRPr="00537D63">
        <w:rPr>
          <w:iCs/>
          <w:sz w:val="22"/>
          <w:szCs w:val="22"/>
        </w:rPr>
        <w:t>There shall be a published agenda for all meetings set by committee chair or co-chairs, with the assistance of Department of Education staff and with the Board liaison to the committee, if applicable.</w:t>
      </w:r>
    </w:p>
    <w:p w:rsidR="001F7C6A" w:rsidRPr="00537D63" w:rsidRDefault="001F7C6A">
      <w:pPr>
        <w:rPr>
          <w:iCs/>
          <w:sz w:val="22"/>
          <w:szCs w:val="22"/>
        </w:rPr>
      </w:pPr>
    </w:p>
    <w:p w:rsidR="00893A2C" w:rsidRPr="00537D63" w:rsidRDefault="001F7C6A">
      <w:pPr>
        <w:rPr>
          <w:sz w:val="22"/>
          <w:szCs w:val="22"/>
        </w:rPr>
      </w:pPr>
      <w:r w:rsidRPr="00537D63">
        <w:rPr>
          <w:iCs/>
          <w:sz w:val="22"/>
          <w:szCs w:val="22"/>
        </w:rPr>
        <w:t xml:space="preserve">A majority of the members of the advisory committee </w:t>
      </w:r>
      <w:r w:rsidR="00893A2C" w:rsidRPr="00537D63">
        <w:rPr>
          <w:iCs/>
          <w:sz w:val="22"/>
          <w:szCs w:val="22"/>
        </w:rPr>
        <w:t xml:space="preserve">physically assembled at one primary or central location </w:t>
      </w:r>
      <w:r w:rsidRPr="00537D63">
        <w:rPr>
          <w:iCs/>
          <w:sz w:val="22"/>
          <w:szCs w:val="22"/>
        </w:rPr>
        <w:t xml:space="preserve">shall constitute a quorum for the transaction of business. </w:t>
      </w:r>
      <w:del w:id="400" w:author="Chapman, Jim (DOE)" w:date="2022-03-15T14:09:00Z">
        <w:r w:rsidRPr="00537D63" w:rsidDel="00756A26">
          <w:rPr>
            <w:iCs/>
            <w:sz w:val="22"/>
            <w:szCs w:val="22"/>
          </w:rPr>
          <w:delText xml:space="preserve"> </w:delText>
        </w:r>
      </w:del>
      <w:r w:rsidRPr="00537D63">
        <w:rPr>
          <w:iCs/>
          <w:sz w:val="22"/>
          <w:szCs w:val="22"/>
        </w:rPr>
        <w:t xml:space="preserve">The vote of a majority of the advisory committee members present at any meeting at which a quorum is present shall be the act of the advisory committee. </w:t>
      </w:r>
      <w:del w:id="401" w:author="Chapman, Jim (DOE)" w:date="2022-03-15T14:09:00Z">
        <w:r w:rsidRPr="00537D63" w:rsidDel="00756A26">
          <w:rPr>
            <w:iCs/>
            <w:sz w:val="22"/>
            <w:szCs w:val="22"/>
          </w:rPr>
          <w:delText xml:space="preserve"> </w:delText>
        </w:r>
      </w:del>
      <w:r w:rsidRPr="00537D63">
        <w:rPr>
          <w:iCs/>
          <w:sz w:val="22"/>
          <w:szCs w:val="22"/>
        </w:rPr>
        <w:t xml:space="preserve">Each member of an advisory committee shall be entitled to one vote with respect to any matter voted on by the advisory committee. </w:t>
      </w:r>
      <w:del w:id="402" w:author="Chapman, Jim (DOE)" w:date="2022-03-15T14:09:00Z">
        <w:r w:rsidRPr="00537D63" w:rsidDel="00756A26">
          <w:rPr>
            <w:iCs/>
            <w:sz w:val="22"/>
            <w:szCs w:val="22"/>
          </w:rPr>
          <w:delText xml:space="preserve"> </w:delText>
        </w:r>
      </w:del>
      <w:r w:rsidRPr="00537D63">
        <w:rPr>
          <w:iCs/>
          <w:sz w:val="22"/>
          <w:szCs w:val="22"/>
        </w:rPr>
        <w:t>Members not present at a meeting shall not be entitled to vote</w:t>
      </w:r>
      <w:r w:rsidR="00893A2C" w:rsidRPr="00537D63">
        <w:rPr>
          <w:iCs/>
          <w:sz w:val="22"/>
          <w:szCs w:val="22"/>
        </w:rPr>
        <w:t>.</w:t>
      </w:r>
    </w:p>
    <w:p w:rsidR="00893A2C" w:rsidRPr="00537D63" w:rsidRDefault="00893A2C">
      <w:pPr>
        <w:rPr>
          <w:sz w:val="22"/>
          <w:szCs w:val="22"/>
        </w:rPr>
      </w:pPr>
    </w:p>
    <w:p w:rsidR="00C42F77" w:rsidRPr="00537D63" w:rsidRDefault="0053052D" w:rsidP="00C42F77">
      <w:pPr>
        <w:rPr>
          <w:ins w:id="403" w:author="Chapman, Jim (DOE)" w:date="2022-05-04T14:28:00Z"/>
          <w:sz w:val="22"/>
          <w:szCs w:val="22"/>
        </w:rPr>
      </w:pPr>
      <w:r w:rsidRPr="00537D63">
        <w:rPr>
          <w:sz w:val="22"/>
          <w:szCs w:val="22"/>
        </w:rPr>
        <w:t xml:space="preserve">Advisory committee members shall read and familiarize themselves with the provisions of the State and Local Government Conflict of Interests Act, and </w:t>
      </w:r>
      <w:r w:rsidR="00DC5703" w:rsidRPr="00537D63">
        <w:rPr>
          <w:sz w:val="22"/>
          <w:szCs w:val="22"/>
        </w:rPr>
        <w:t>i</w:t>
      </w:r>
      <w:r w:rsidR="001F7C6A" w:rsidRPr="00537D63">
        <w:rPr>
          <w:iCs/>
          <w:sz w:val="22"/>
          <w:szCs w:val="22"/>
        </w:rPr>
        <w:t xml:space="preserve">n any case where a member has a personal interest in a particular vote of the advisory committee, such </w:t>
      </w:r>
      <w:del w:id="404" w:author="Chapman, Jim (DOE)" w:date="2022-05-04T14:29:00Z">
        <w:r w:rsidR="001F7C6A" w:rsidRPr="00537D63" w:rsidDel="00C42F77">
          <w:rPr>
            <w:iCs/>
            <w:sz w:val="22"/>
            <w:szCs w:val="22"/>
          </w:rPr>
          <w:delText>member(s)</w:delText>
        </w:r>
      </w:del>
      <w:ins w:id="405" w:author="Chapman, Jim (DOE)" w:date="2022-05-04T14:29:00Z">
        <w:r w:rsidR="00C42F77">
          <w:rPr>
            <w:iCs/>
            <w:sz w:val="22"/>
            <w:szCs w:val="22"/>
          </w:rPr>
          <w:t>member</w:t>
        </w:r>
      </w:ins>
      <w:r w:rsidR="001F7C6A" w:rsidRPr="00537D63">
        <w:rPr>
          <w:iCs/>
          <w:sz w:val="22"/>
          <w:szCs w:val="22"/>
        </w:rPr>
        <w:t xml:space="preserve"> shall </w:t>
      </w:r>
      <w:del w:id="406" w:author="Chapman, Jim (DOE)" w:date="2022-05-04T14:28:00Z">
        <w:r w:rsidR="001F7C6A" w:rsidRPr="00537D63" w:rsidDel="00C42F77">
          <w:rPr>
            <w:iCs/>
            <w:sz w:val="22"/>
            <w:szCs w:val="22"/>
          </w:rPr>
          <w:delText xml:space="preserve">excuse </w:delText>
        </w:r>
        <w:r w:rsidRPr="00537D63" w:rsidDel="00C42F77">
          <w:rPr>
            <w:iCs/>
            <w:sz w:val="22"/>
            <w:szCs w:val="22"/>
          </w:rPr>
          <w:delText xml:space="preserve">himself or herself </w:delText>
        </w:r>
        <w:r w:rsidR="001F7C6A" w:rsidRPr="00537D63" w:rsidDel="00C42F77">
          <w:rPr>
            <w:iCs/>
            <w:sz w:val="22"/>
            <w:szCs w:val="22"/>
          </w:rPr>
          <w:delText>and shall not vote on that matter</w:delText>
        </w:r>
      </w:del>
      <w:ins w:id="407" w:author="Chapman, Jim (DOE)" w:date="2022-05-04T14:28:00Z">
        <w:r w:rsidR="00C42F77">
          <w:rPr>
            <w:iCs/>
            <w:sz w:val="22"/>
            <w:szCs w:val="22"/>
          </w:rPr>
          <w:t>identify that such personal interest exists before discussion or motion takes place on the item and shall be recused from participation in every aspect of the committee’s action related to the item</w:t>
        </w:r>
      </w:ins>
      <w:r w:rsidR="001F7C6A" w:rsidRPr="00537D63">
        <w:rPr>
          <w:iCs/>
          <w:sz w:val="22"/>
          <w:szCs w:val="22"/>
        </w:rPr>
        <w:t>.</w:t>
      </w:r>
      <w:ins w:id="408" w:author="Chapman, Jim (DOE)" w:date="2022-05-04T14:28:00Z">
        <w:r w:rsidR="00C42F77" w:rsidRPr="00537D63">
          <w:rPr>
            <w:sz w:val="22"/>
            <w:szCs w:val="22"/>
          </w:rPr>
          <w:t xml:space="preserve"> </w:t>
        </w:r>
      </w:ins>
    </w:p>
    <w:p w:rsidR="00C42F77" w:rsidRPr="00537D63" w:rsidRDefault="00C42F77">
      <w:pPr>
        <w:rPr>
          <w:iCs/>
          <w:sz w:val="22"/>
          <w:szCs w:val="22"/>
        </w:rPr>
      </w:pPr>
    </w:p>
    <w:p w:rsidR="001F7C6A" w:rsidRPr="00537D63" w:rsidRDefault="001F7C6A">
      <w:pPr>
        <w:rPr>
          <w:iCs/>
          <w:sz w:val="22"/>
          <w:szCs w:val="22"/>
        </w:rPr>
      </w:pPr>
    </w:p>
    <w:p w:rsidR="001F7C6A" w:rsidRPr="00537D63" w:rsidRDefault="001F7C6A">
      <w:pPr>
        <w:rPr>
          <w:iCs/>
          <w:sz w:val="22"/>
          <w:szCs w:val="22"/>
        </w:rPr>
      </w:pPr>
      <w:r w:rsidRPr="00537D63">
        <w:rPr>
          <w:b/>
          <w:iCs/>
          <w:sz w:val="22"/>
          <w:szCs w:val="22"/>
        </w:rPr>
        <w:t xml:space="preserve">Section 7. </w:t>
      </w:r>
      <w:del w:id="409" w:author="Chapman, Jim (DOE)" w:date="2022-03-15T14:09:00Z">
        <w:r w:rsidR="00913DD7" w:rsidRPr="00537D63" w:rsidDel="00756A26">
          <w:rPr>
            <w:b/>
            <w:iCs/>
            <w:sz w:val="22"/>
            <w:szCs w:val="22"/>
          </w:rPr>
          <w:delText xml:space="preserve"> </w:delText>
        </w:r>
      </w:del>
      <w:r w:rsidRPr="00537D63">
        <w:rPr>
          <w:b/>
          <w:iCs/>
          <w:sz w:val="22"/>
          <w:szCs w:val="22"/>
        </w:rPr>
        <w:t>Official Papers</w:t>
      </w:r>
      <w:r w:rsidRPr="00537D63">
        <w:rPr>
          <w:iCs/>
          <w:sz w:val="22"/>
          <w:szCs w:val="22"/>
        </w:rPr>
        <w:t xml:space="preserve">. </w:t>
      </w:r>
      <w:del w:id="410" w:author="Chapman, Jim (DOE)" w:date="2022-03-15T14:09:00Z">
        <w:r w:rsidRPr="00537D63" w:rsidDel="00756A26">
          <w:rPr>
            <w:iCs/>
            <w:sz w:val="22"/>
            <w:szCs w:val="22"/>
          </w:rPr>
          <w:delText xml:space="preserve"> </w:delText>
        </w:r>
      </w:del>
      <w:r w:rsidRPr="00537D63">
        <w:rPr>
          <w:iCs/>
          <w:sz w:val="22"/>
          <w:szCs w:val="22"/>
        </w:rPr>
        <w:t xml:space="preserve">All official records of advisory committees shall be kept on file in the Department of Education and shall be open to inspection as provided by the Freedom of Information Act. </w:t>
      </w:r>
      <w:del w:id="411" w:author="Chapman, Jim (DOE)" w:date="2022-03-15T14:09:00Z">
        <w:r w:rsidRPr="00537D63" w:rsidDel="00756A26">
          <w:rPr>
            <w:iCs/>
            <w:sz w:val="22"/>
            <w:szCs w:val="22"/>
          </w:rPr>
          <w:delText xml:space="preserve"> </w:delText>
        </w:r>
      </w:del>
      <w:r w:rsidRPr="00537D63">
        <w:rPr>
          <w:iCs/>
          <w:sz w:val="22"/>
          <w:szCs w:val="22"/>
        </w:rPr>
        <w:t>All records shall be maintained in accordance with the Records Retention and Disposal Schedule prescribed by the Library of Virginia.</w:t>
      </w:r>
    </w:p>
    <w:p w:rsidR="001F7C6A" w:rsidRPr="00537D63" w:rsidRDefault="001F7C6A">
      <w:pPr>
        <w:rPr>
          <w:iCs/>
          <w:sz w:val="22"/>
          <w:szCs w:val="22"/>
        </w:rPr>
      </w:pPr>
    </w:p>
    <w:p w:rsidR="001F7C6A" w:rsidRPr="00537D63" w:rsidRDefault="001F7C6A">
      <w:pPr>
        <w:rPr>
          <w:iCs/>
          <w:sz w:val="22"/>
          <w:szCs w:val="22"/>
        </w:rPr>
      </w:pPr>
      <w:r w:rsidRPr="00537D63">
        <w:rPr>
          <w:iCs/>
          <w:sz w:val="22"/>
          <w:szCs w:val="22"/>
        </w:rPr>
        <w:t xml:space="preserve">Minutes of all meetings shall be filed electronically, as required by § 2.2-3707.1 of the </w:t>
      </w:r>
      <w:r w:rsidRPr="00537D63">
        <w:rPr>
          <w:i/>
          <w:iCs/>
          <w:sz w:val="22"/>
          <w:szCs w:val="22"/>
        </w:rPr>
        <w:t>Code of Virginia</w:t>
      </w:r>
      <w:r w:rsidRPr="00537D63">
        <w:rPr>
          <w:b/>
          <w:bCs/>
          <w:iCs/>
          <w:sz w:val="22"/>
          <w:szCs w:val="22"/>
        </w:rPr>
        <w:t>.</w:t>
      </w:r>
      <w:r w:rsidR="00DC5703" w:rsidRPr="00537D63">
        <w:rPr>
          <w:b/>
          <w:bCs/>
          <w:iCs/>
          <w:sz w:val="22"/>
          <w:szCs w:val="22"/>
        </w:rPr>
        <w:t xml:space="preserve"> </w:t>
      </w:r>
      <w:r w:rsidR="00DC5703" w:rsidRPr="00537D63">
        <w:rPr>
          <w:bCs/>
          <w:iCs/>
          <w:sz w:val="22"/>
          <w:szCs w:val="22"/>
        </w:rPr>
        <w:t>Draft minutes of meetings shall be posted as soon as possible but no later than ten working days after the conclusion of the meeting. Final approved meeting minutes shall be posted within three working days of final approval of the minutes.</w:t>
      </w:r>
    </w:p>
    <w:p w:rsidR="001F7C6A" w:rsidRPr="00537D63" w:rsidDel="004C0CCC" w:rsidRDefault="001F7C6A">
      <w:pPr>
        <w:rPr>
          <w:del w:id="412" w:author="Chapman, Jim (DOE)" w:date="2022-05-25T14:44:00Z"/>
          <w:iCs/>
          <w:sz w:val="22"/>
          <w:szCs w:val="22"/>
        </w:rPr>
      </w:pPr>
    </w:p>
    <w:p w:rsidR="00893A2C" w:rsidRPr="00537D63" w:rsidDel="004C0CCC" w:rsidRDefault="00893A2C">
      <w:pPr>
        <w:rPr>
          <w:del w:id="413" w:author="Chapman, Jim (DOE)" w:date="2022-05-25T14:44:00Z"/>
          <w:sz w:val="22"/>
          <w:szCs w:val="22"/>
        </w:rPr>
      </w:pPr>
    </w:p>
    <w:p w:rsidR="00893A2C" w:rsidRPr="00537D63" w:rsidDel="004C0CCC" w:rsidRDefault="00893A2C">
      <w:pPr>
        <w:rPr>
          <w:del w:id="414" w:author="Chapman, Jim (DOE)" w:date="2022-05-25T14:44:00Z"/>
          <w:sz w:val="22"/>
          <w:szCs w:val="22"/>
        </w:rPr>
      </w:pPr>
    </w:p>
    <w:p w:rsidR="00F74325" w:rsidRPr="00537D63" w:rsidDel="004C0CCC" w:rsidRDefault="00F74325">
      <w:pPr>
        <w:rPr>
          <w:del w:id="415" w:author="Chapman, Jim (DOE)" w:date="2022-05-25T14:44:00Z"/>
          <w:sz w:val="22"/>
          <w:szCs w:val="22"/>
        </w:rPr>
      </w:pPr>
    </w:p>
    <w:p w:rsidR="00F74325" w:rsidRPr="00537D63" w:rsidRDefault="00F74325">
      <w:pPr>
        <w:rPr>
          <w:sz w:val="22"/>
          <w:szCs w:val="22"/>
        </w:rPr>
      </w:pPr>
    </w:p>
    <w:p w:rsidR="001F7C6A" w:rsidRPr="00537D63" w:rsidRDefault="001F7C6A">
      <w:pPr>
        <w:rPr>
          <w:sz w:val="22"/>
          <w:szCs w:val="22"/>
        </w:rPr>
      </w:pPr>
      <w:r w:rsidRPr="00537D63">
        <w:rPr>
          <w:sz w:val="22"/>
          <w:szCs w:val="22"/>
        </w:rPr>
        <w:t>The undersigned, being the duly elected President of the Virginia Board of Education, hereby certifies that the foregoing bylaws were duly adopted by its members as of the date and signature below.</w:t>
      </w:r>
    </w:p>
    <w:p w:rsidR="001F7C6A" w:rsidRPr="00537D63" w:rsidRDefault="001F7C6A">
      <w:pPr>
        <w:rPr>
          <w:sz w:val="22"/>
          <w:szCs w:val="22"/>
        </w:rPr>
      </w:pPr>
    </w:p>
    <w:p w:rsidR="001F7C6A" w:rsidRPr="00537D63" w:rsidRDefault="001F7C6A">
      <w:pPr>
        <w:rPr>
          <w:sz w:val="22"/>
          <w:szCs w:val="22"/>
        </w:rPr>
      </w:pPr>
      <w:r w:rsidRPr="00537D63">
        <w:rPr>
          <w:sz w:val="22"/>
          <w:szCs w:val="22"/>
        </w:rPr>
        <w:t>Adopted in the Minutes of the Virginia Board of Education:</w:t>
      </w:r>
    </w:p>
    <w:p w:rsidR="001F7C6A" w:rsidRPr="00537D63" w:rsidRDefault="001F7C6A">
      <w:pPr>
        <w:rPr>
          <w:sz w:val="22"/>
          <w:szCs w:val="22"/>
        </w:rPr>
      </w:pPr>
      <w:r w:rsidRPr="00537D63">
        <w:rPr>
          <w:sz w:val="22"/>
          <w:szCs w:val="22"/>
        </w:rPr>
        <w:t>June 22, 2000</w:t>
      </w:r>
    </w:p>
    <w:p w:rsidR="001F7C6A" w:rsidRPr="00537D63" w:rsidRDefault="001F7C6A">
      <w:pPr>
        <w:rPr>
          <w:sz w:val="22"/>
          <w:szCs w:val="22"/>
        </w:rPr>
      </w:pPr>
      <w:r w:rsidRPr="00537D63">
        <w:rPr>
          <w:sz w:val="22"/>
          <w:szCs w:val="22"/>
        </w:rPr>
        <w:t>Amended October 19, 2000</w:t>
      </w:r>
    </w:p>
    <w:p w:rsidR="001F7C6A" w:rsidRPr="00537D63" w:rsidRDefault="001F7C6A">
      <w:pPr>
        <w:rPr>
          <w:sz w:val="22"/>
          <w:szCs w:val="22"/>
        </w:rPr>
      </w:pPr>
      <w:r w:rsidRPr="00537D63">
        <w:rPr>
          <w:sz w:val="22"/>
          <w:szCs w:val="22"/>
        </w:rPr>
        <w:t>Amended October 22, 2001</w:t>
      </w:r>
    </w:p>
    <w:p w:rsidR="001F7C6A" w:rsidRPr="00537D63" w:rsidRDefault="001F7C6A">
      <w:pPr>
        <w:rPr>
          <w:iCs/>
          <w:sz w:val="22"/>
          <w:szCs w:val="22"/>
        </w:rPr>
      </w:pPr>
      <w:r w:rsidRPr="00537D63">
        <w:rPr>
          <w:iCs/>
          <w:sz w:val="22"/>
          <w:szCs w:val="22"/>
        </w:rPr>
        <w:t>Amended September 22, 2004</w:t>
      </w:r>
    </w:p>
    <w:p w:rsidR="00C51A14" w:rsidRPr="00537D63" w:rsidDel="00756A26" w:rsidRDefault="00DC5703" w:rsidP="00C51A14">
      <w:pPr>
        <w:rPr>
          <w:del w:id="416" w:author="Chapman, Jim (DOE)" w:date="2022-03-15T14:10:00Z"/>
          <w:iCs/>
          <w:sz w:val="22"/>
          <w:szCs w:val="22"/>
        </w:rPr>
      </w:pPr>
      <w:r w:rsidRPr="00537D63">
        <w:rPr>
          <w:iCs/>
          <w:sz w:val="22"/>
          <w:szCs w:val="22"/>
        </w:rPr>
        <w:t xml:space="preserve">Amended </w:t>
      </w:r>
      <w:r w:rsidR="007F62D3" w:rsidRPr="00537D63">
        <w:rPr>
          <w:iCs/>
          <w:sz w:val="22"/>
          <w:szCs w:val="22"/>
        </w:rPr>
        <w:t>February 25</w:t>
      </w:r>
      <w:r w:rsidRPr="00537D63">
        <w:rPr>
          <w:iCs/>
          <w:sz w:val="22"/>
          <w:szCs w:val="22"/>
        </w:rPr>
        <w:t>, 2016</w:t>
      </w:r>
      <w:r w:rsidR="00C51A14" w:rsidRPr="00537D63">
        <w:rPr>
          <w:iCs/>
          <w:sz w:val="22"/>
          <w:szCs w:val="22"/>
        </w:rPr>
        <w:t>, Dr. Billy K. Cannaday, Jr., President</w:t>
      </w:r>
    </w:p>
    <w:p w:rsidR="00DC5703" w:rsidRPr="00537D63" w:rsidDel="00756A26" w:rsidRDefault="00DC5703">
      <w:pPr>
        <w:rPr>
          <w:del w:id="417" w:author="Chapman, Jim (DOE)" w:date="2022-03-15T14:10:00Z"/>
          <w:iCs/>
          <w:sz w:val="22"/>
          <w:szCs w:val="22"/>
        </w:rPr>
      </w:pPr>
    </w:p>
    <w:p w:rsidR="00C51A14" w:rsidRPr="00537D63" w:rsidDel="00756A26" w:rsidRDefault="00C51A14">
      <w:pPr>
        <w:rPr>
          <w:del w:id="418" w:author="Chapman, Jim (DOE)" w:date="2022-03-15T14:10:00Z"/>
          <w:iCs/>
          <w:sz w:val="22"/>
          <w:szCs w:val="22"/>
        </w:rPr>
      </w:pPr>
    </w:p>
    <w:p w:rsidR="00C51A14" w:rsidRPr="00537D63" w:rsidDel="00756A26" w:rsidRDefault="00C51A14">
      <w:pPr>
        <w:rPr>
          <w:del w:id="419" w:author="Chapman, Jim (DOE)" w:date="2022-03-15T14:10:00Z"/>
          <w:iCs/>
          <w:sz w:val="22"/>
          <w:szCs w:val="22"/>
        </w:rPr>
      </w:pPr>
    </w:p>
    <w:p w:rsidR="00C51A14" w:rsidRPr="00537D63" w:rsidDel="00756A26" w:rsidRDefault="00C51A14">
      <w:pPr>
        <w:rPr>
          <w:del w:id="420" w:author="Chapman, Jim (DOE)" w:date="2022-03-15T14:10:00Z"/>
          <w:iCs/>
          <w:sz w:val="22"/>
          <w:szCs w:val="22"/>
        </w:rPr>
      </w:pPr>
    </w:p>
    <w:p w:rsidR="00C51A14" w:rsidRPr="00537D63" w:rsidDel="00756A26" w:rsidRDefault="00C51A14">
      <w:pPr>
        <w:rPr>
          <w:del w:id="421" w:author="Chapman, Jim (DOE)" w:date="2022-03-15T14:10:00Z"/>
          <w:iCs/>
          <w:sz w:val="22"/>
          <w:szCs w:val="22"/>
        </w:rPr>
      </w:pPr>
    </w:p>
    <w:p w:rsidR="001F7C6A" w:rsidRPr="00537D63" w:rsidRDefault="001F7C6A">
      <w:pPr>
        <w:rPr>
          <w:sz w:val="22"/>
          <w:szCs w:val="22"/>
        </w:rPr>
      </w:pPr>
    </w:p>
    <w:sectPr w:rsidR="001F7C6A" w:rsidRPr="00537D63">
      <w:footerReference w:type="default" r:id="rId8"/>
      <w:endnotePr>
        <w:numFmt w:val="decimal"/>
      </w:endnotePr>
      <w:pgSz w:w="12240" w:h="15840"/>
      <w:pgMar w:top="1080" w:right="1440" w:bottom="1080" w:left="1440" w:header="108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01" w:rsidRDefault="00F75B01">
      <w:r>
        <w:separator/>
      </w:r>
    </w:p>
  </w:endnote>
  <w:endnote w:type="continuationSeparator" w:id="0">
    <w:p w:rsidR="00F75B01" w:rsidRDefault="00F7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font>
  <w:font w:name="Geneva">
    <w:panose1 w:val="00000000000000000000"/>
    <w:charset w:val="00"/>
    <w:family w:val="roman"/>
    <w:notTrueType/>
    <w:pitch w:val="default"/>
  </w:font>
  <w:font w:name="Courier">
    <w:panose1 w:val="020704090202050204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6A" w:rsidRDefault="001F7C6A">
    <w:pPr>
      <w:ind w:left="720" w:hanging="720"/>
      <w:jc w:val="right"/>
    </w:pPr>
  </w:p>
  <w:p w:rsidR="001F7C6A" w:rsidRDefault="001F7C6A">
    <w:pPr>
      <w:ind w:left="720" w:hanging="720"/>
      <w:jc w:val="right"/>
    </w:pPr>
    <w:r>
      <w:t>Board of Education’s Bylaws</w:t>
    </w:r>
  </w:p>
  <w:p w:rsidR="001F7C6A" w:rsidRDefault="001F7C6A">
    <w:pPr>
      <w:ind w:left="720" w:hanging="720"/>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F5123">
      <w:rPr>
        <w:rStyle w:val="PageNumber"/>
        <w:noProof/>
      </w:rPr>
      <w:t>2</w:t>
    </w:r>
    <w:r>
      <w:rPr>
        <w:rStyle w:val="PageNumber"/>
      </w:rPr>
      <w:fldChar w:fldCharType="end"/>
    </w:r>
  </w:p>
  <w:p w:rsidR="001F7C6A" w:rsidRDefault="001F7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01" w:rsidRDefault="00F75B01">
      <w:r>
        <w:separator/>
      </w:r>
    </w:p>
  </w:footnote>
  <w:footnote w:type="continuationSeparator" w:id="0">
    <w:p w:rsidR="00F75B01" w:rsidRDefault="00F75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23CA"/>
    <w:multiLevelType w:val="hybridMultilevel"/>
    <w:tmpl w:val="5BE004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F0A31"/>
    <w:multiLevelType w:val="hybridMultilevel"/>
    <w:tmpl w:val="77046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220430"/>
    <w:multiLevelType w:val="hybridMultilevel"/>
    <w:tmpl w:val="CAF4B1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6927C5"/>
    <w:multiLevelType w:val="hybridMultilevel"/>
    <w:tmpl w:val="DE920C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D5006"/>
    <w:multiLevelType w:val="hybridMultilevel"/>
    <w:tmpl w:val="86C6C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21412"/>
    <w:multiLevelType w:val="hybridMultilevel"/>
    <w:tmpl w:val="363892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34D8F"/>
    <w:multiLevelType w:val="hybridMultilevel"/>
    <w:tmpl w:val="37BCA4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173E1"/>
    <w:multiLevelType w:val="hybridMultilevel"/>
    <w:tmpl w:val="BE4AD2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85143D"/>
    <w:multiLevelType w:val="hybridMultilevel"/>
    <w:tmpl w:val="49604C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F6860"/>
    <w:multiLevelType w:val="hybridMultilevel"/>
    <w:tmpl w:val="E4485D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6669C"/>
    <w:multiLevelType w:val="hybridMultilevel"/>
    <w:tmpl w:val="773240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E42A3D"/>
    <w:multiLevelType w:val="multilevel"/>
    <w:tmpl w:val="202A5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886D48"/>
    <w:multiLevelType w:val="hybridMultilevel"/>
    <w:tmpl w:val="4CB062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93B8D"/>
    <w:multiLevelType w:val="hybridMultilevel"/>
    <w:tmpl w:val="B1FA6C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35F65"/>
    <w:multiLevelType w:val="hybridMultilevel"/>
    <w:tmpl w:val="ED5453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E084F"/>
    <w:multiLevelType w:val="hybridMultilevel"/>
    <w:tmpl w:val="4072D7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2216FF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01E232A"/>
    <w:multiLevelType w:val="singleLevel"/>
    <w:tmpl w:val="51524CD2"/>
    <w:lvl w:ilvl="0">
      <w:start w:val="1"/>
      <w:numFmt w:val="decimal"/>
      <w:lvlText w:val="%1."/>
      <w:lvlJc w:val="left"/>
      <w:pPr>
        <w:tabs>
          <w:tab w:val="num" w:pos="1440"/>
        </w:tabs>
        <w:ind w:left="1440" w:hanging="720"/>
      </w:pPr>
      <w:rPr>
        <w:rFonts w:hint="default"/>
      </w:rPr>
    </w:lvl>
  </w:abstractNum>
  <w:abstractNum w:abstractNumId="18" w15:restartNumberingAfterBreak="0">
    <w:nsid w:val="60FA3324"/>
    <w:multiLevelType w:val="hybridMultilevel"/>
    <w:tmpl w:val="4BC07074"/>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3322E4A"/>
    <w:multiLevelType w:val="hybridMultilevel"/>
    <w:tmpl w:val="006ED2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807463"/>
    <w:multiLevelType w:val="hybridMultilevel"/>
    <w:tmpl w:val="7FCADF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042B5"/>
    <w:multiLevelType w:val="hybridMultilevel"/>
    <w:tmpl w:val="D4CADD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860E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F5A2F85"/>
    <w:multiLevelType w:val="hybridMultilevel"/>
    <w:tmpl w:val="8C1C86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E3134"/>
    <w:multiLevelType w:val="hybridMultilevel"/>
    <w:tmpl w:val="AC7EDC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D8219D"/>
    <w:multiLevelType w:val="hybridMultilevel"/>
    <w:tmpl w:val="933605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B75BA3"/>
    <w:multiLevelType w:val="hybridMultilevel"/>
    <w:tmpl w:val="90744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7"/>
  </w:num>
  <w:num w:numId="4">
    <w:abstractNumId w:val="13"/>
  </w:num>
  <w:num w:numId="5">
    <w:abstractNumId w:val="14"/>
  </w:num>
  <w:num w:numId="6">
    <w:abstractNumId w:val="17"/>
  </w:num>
  <w:num w:numId="7">
    <w:abstractNumId w:val="2"/>
  </w:num>
  <w:num w:numId="8">
    <w:abstractNumId w:val="15"/>
  </w:num>
  <w:num w:numId="9">
    <w:abstractNumId w:val="20"/>
  </w:num>
  <w:num w:numId="10">
    <w:abstractNumId w:val="5"/>
  </w:num>
  <w:num w:numId="11">
    <w:abstractNumId w:val="8"/>
  </w:num>
  <w:num w:numId="12">
    <w:abstractNumId w:val="25"/>
  </w:num>
  <w:num w:numId="13">
    <w:abstractNumId w:val="10"/>
  </w:num>
  <w:num w:numId="14">
    <w:abstractNumId w:val="9"/>
  </w:num>
  <w:num w:numId="15">
    <w:abstractNumId w:val="12"/>
  </w:num>
  <w:num w:numId="16">
    <w:abstractNumId w:val="4"/>
  </w:num>
  <w:num w:numId="17">
    <w:abstractNumId w:val="21"/>
  </w:num>
  <w:num w:numId="18">
    <w:abstractNumId w:val="0"/>
  </w:num>
  <w:num w:numId="19">
    <w:abstractNumId w:val="19"/>
  </w:num>
  <w:num w:numId="20">
    <w:abstractNumId w:val="6"/>
  </w:num>
  <w:num w:numId="21">
    <w:abstractNumId w:val="3"/>
  </w:num>
  <w:num w:numId="22">
    <w:abstractNumId w:val="24"/>
  </w:num>
  <w:num w:numId="23">
    <w:abstractNumId w:val="16"/>
  </w:num>
  <w:num w:numId="24">
    <w:abstractNumId w:val="22"/>
  </w:num>
  <w:num w:numId="25">
    <w:abstractNumId w:val="26"/>
  </w:num>
  <w:num w:numId="26">
    <w:abstractNumId w:val="1"/>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DC"/>
    <w:rsid w:val="00012D02"/>
    <w:rsid w:val="000570EB"/>
    <w:rsid w:val="000671AF"/>
    <w:rsid w:val="000810E7"/>
    <w:rsid w:val="0008543D"/>
    <w:rsid w:val="00096652"/>
    <w:rsid w:val="000A0D0C"/>
    <w:rsid w:val="000C0632"/>
    <w:rsid w:val="000E39A2"/>
    <w:rsid w:val="000F5A84"/>
    <w:rsid w:val="00103B03"/>
    <w:rsid w:val="00104D50"/>
    <w:rsid w:val="00113662"/>
    <w:rsid w:val="001460EE"/>
    <w:rsid w:val="001503B0"/>
    <w:rsid w:val="00193969"/>
    <w:rsid w:val="00193A25"/>
    <w:rsid w:val="00195902"/>
    <w:rsid w:val="001C51DD"/>
    <w:rsid w:val="001D4BD9"/>
    <w:rsid w:val="001F7C6A"/>
    <w:rsid w:val="00202C1C"/>
    <w:rsid w:val="00207DE6"/>
    <w:rsid w:val="00227872"/>
    <w:rsid w:val="002303B6"/>
    <w:rsid w:val="00270A26"/>
    <w:rsid w:val="002A0293"/>
    <w:rsid w:val="002A3E4F"/>
    <w:rsid w:val="002B6E65"/>
    <w:rsid w:val="003243BE"/>
    <w:rsid w:val="00326194"/>
    <w:rsid w:val="00335F8F"/>
    <w:rsid w:val="00356DDC"/>
    <w:rsid w:val="0036139C"/>
    <w:rsid w:val="00372CB5"/>
    <w:rsid w:val="003748F3"/>
    <w:rsid w:val="003B1B6F"/>
    <w:rsid w:val="003C5555"/>
    <w:rsid w:val="003D733B"/>
    <w:rsid w:val="003F53F4"/>
    <w:rsid w:val="00483223"/>
    <w:rsid w:val="00490B4A"/>
    <w:rsid w:val="004A42E7"/>
    <w:rsid w:val="004C0CCC"/>
    <w:rsid w:val="004D2E8F"/>
    <w:rsid w:val="004F37D3"/>
    <w:rsid w:val="004F3E58"/>
    <w:rsid w:val="004F77AD"/>
    <w:rsid w:val="00501962"/>
    <w:rsid w:val="00524873"/>
    <w:rsid w:val="0053052D"/>
    <w:rsid w:val="00532F34"/>
    <w:rsid w:val="00537D63"/>
    <w:rsid w:val="0054222D"/>
    <w:rsid w:val="00544A16"/>
    <w:rsid w:val="005516DA"/>
    <w:rsid w:val="005721F5"/>
    <w:rsid w:val="00577F38"/>
    <w:rsid w:val="005970BA"/>
    <w:rsid w:val="005A2598"/>
    <w:rsid w:val="005A5F67"/>
    <w:rsid w:val="005C095C"/>
    <w:rsid w:val="005F23F2"/>
    <w:rsid w:val="00605B68"/>
    <w:rsid w:val="006106A3"/>
    <w:rsid w:val="006361DD"/>
    <w:rsid w:val="00654A19"/>
    <w:rsid w:val="00661DFF"/>
    <w:rsid w:val="00662624"/>
    <w:rsid w:val="00666217"/>
    <w:rsid w:val="00677F7E"/>
    <w:rsid w:val="006A7A20"/>
    <w:rsid w:val="006A7B9B"/>
    <w:rsid w:val="00737485"/>
    <w:rsid w:val="0074089A"/>
    <w:rsid w:val="007528C2"/>
    <w:rsid w:val="00756A26"/>
    <w:rsid w:val="007628E1"/>
    <w:rsid w:val="007629B1"/>
    <w:rsid w:val="00764E6D"/>
    <w:rsid w:val="0076568E"/>
    <w:rsid w:val="007749D0"/>
    <w:rsid w:val="0077590B"/>
    <w:rsid w:val="00792B0B"/>
    <w:rsid w:val="007934CE"/>
    <w:rsid w:val="007A66A4"/>
    <w:rsid w:val="007C655B"/>
    <w:rsid w:val="007D4CE9"/>
    <w:rsid w:val="007D763F"/>
    <w:rsid w:val="007F1DA0"/>
    <w:rsid w:val="007F62D3"/>
    <w:rsid w:val="00802A72"/>
    <w:rsid w:val="00824A27"/>
    <w:rsid w:val="00832375"/>
    <w:rsid w:val="00836497"/>
    <w:rsid w:val="008407EE"/>
    <w:rsid w:val="0084758C"/>
    <w:rsid w:val="008509AA"/>
    <w:rsid w:val="00893A2C"/>
    <w:rsid w:val="008A3009"/>
    <w:rsid w:val="008A3BDB"/>
    <w:rsid w:val="008A680C"/>
    <w:rsid w:val="008B2C86"/>
    <w:rsid w:val="008C6DD2"/>
    <w:rsid w:val="008D3868"/>
    <w:rsid w:val="008D54DB"/>
    <w:rsid w:val="008F73B6"/>
    <w:rsid w:val="00913DD7"/>
    <w:rsid w:val="00926DA0"/>
    <w:rsid w:val="00964CC7"/>
    <w:rsid w:val="009C1932"/>
    <w:rsid w:val="009F026F"/>
    <w:rsid w:val="00A07FD8"/>
    <w:rsid w:val="00A119A9"/>
    <w:rsid w:val="00A318AF"/>
    <w:rsid w:val="00A37D33"/>
    <w:rsid w:val="00A55CF2"/>
    <w:rsid w:val="00A77784"/>
    <w:rsid w:val="00A81522"/>
    <w:rsid w:val="00B513ED"/>
    <w:rsid w:val="00B700CA"/>
    <w:rsid w:val="00B74FC7"/>
    <w:rsid w:val="00B80B3B"/>
    <w:rsid w:val="00B9135B"/>
    <w:rsid w:val="00BC3C91"/>
    <w:rsid w:val="00BF04B8"/>
    <w:rsid w:val="00BF10ED"/>
    <w:rsid w:val="00C16D06"/>
    <w:rsid w:val="00C27EF0"/>
    <w:rsid w:val="00C357DE"/>
    <w:rsid w:val="00C42F77"/>
    <w:rsid w:val="00C51A14"/>
    <w:rsid w:val="00C75B76"/>
    <w:rsid w:val="00C772C9"/>
    <w:rsid w:val="00C870B6"/>
    <w:rsid w:val="00C96361"/>
    <w:rsid w:val="00CA25B2"/>
    <w:rsid w:val="00CA2782"/>
    <w:rsid w:val="00CF247B"/>
    <w:rsid w:val="00CF5342"/>
    <w:rsid w:val="00D312E8"/>
    <w:rsid w:val="00D31C1B"/>
    <w:rsid w:val="00D365E3"/>
    <w:rsid w:val="00D42ACE"/>
    <w:rsid w:val="00D72294"/>
    <w:rsid w:val="00D82855"/>
    <w:rsid w:val="00DA2667"/>
    <w:rsid w:val="00DB2E75"/>
    <w:rsid w:val="00DC5703"/>
    <w:rsid w:val="00DD547E"/>
    <w:rsid w:val="00DE1073"/>
    <w:rsid w:val="00DF2A74"/>
    <w:rsid w:val="00DF5123"/>
    <w:rsid w:val="00E01E76"/>
    <w:rsid w:val="00E25526"/>
    <w:rsid w:val="00E266E0"/>
    <w:rsid w:val="00E37813"/>
    <w:rsid w:val="00E50FE8"/>
    <w:rsid w:val="00E70FD8"/>
    <w:rsid w:val="00E7484E"/>
    <w:rsid w:val="00E960FE"/>
    <w:rsid w:val="00EA20AF"/>
    <w:rsid w:val="00EA5D99"/>
    <w:rsid w:val="00EB5238"/>
    <w:rsid w:val="00EC621B"/>
    <w:rsid w:val="00ED2377"/>
    <w:rsid w:val="00EE2FC9"/>
    <w:rsid w:val="00EE3966"/>
    <w:rsid w:val="00EE4B76"/>
    <w:rsid w:val="00F3170A"/>
    <w:rsid w:val="00F31C76"/>
    <w:rsid w:val="00F41F6B"/>
    <w:rsid w:val="00F501B7"/>
    <w:rsid w:val="00F5623D"/>
    <w:rsid w:val="00F74325"/>
    <w:rsid w:val="00F75B01"/>
    <w:rsid w:val="00FB73C1"/>
    <w:rsid w:val="00FD27C9"/>
    <w:rsid w:val="00FE1A9C"/>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2049E75-5A0F-4E7A-8A79-633A2233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jc w:val="center"/>
      <w:outlineLvl w:val="2"/>
    </w:pPr>
    <w:rPr>
      <w:b/>
      <w:caps/>
      <w:sz w:val="32"/>
      <w:u w:val="single"/>
    </w:rPr>
  </w:style>
  <w:style w:type="paragraph" w:styleId="Heading4">
    <w:name w:val="heading 4"/>
    <w:basedOn w:val="Normal"/>
    <w:next w:val="Normal"/>
    <w:qFormat/>
    <w:pPr>
      <w:keepNext/>
      <w:widowControl/>
      <w:autoSpaceDE w:val="0"/>
      <w:autoSpaceDN w:val="0"/>
      <w:adjustRightInd w:val="0"/>
      <w:ind w:left="2880"/>
      <w:outlineLvl w:val="3"/>
    </w:pPr>
    <w:rPr>
      <w:snapToGrid/>
      <w:sz w:val="28"/>
      <w:szCs w:val="17"/>
    </w:rPr>
  </w:style>
  <w:style w:type="paragraph" w:styleId="Heading5">
    <w:name w:val="heading 5"/>
    <w:basedOn w:val="Normal"/>
    <w:next w:val="Normal"/>
    <w:qFormat/>
    <w:pPr>
      <w:keepNext/>
      <w:widowControl/>
      <w:autoSpaceDE w:val="0"/>
      <w:autoSpaceDN w:val="0"/>
      <w:adjustRightInd w:val="0"/>
      <w:ind w:left="2160"/>
      <w:outlineLvl w:val="4"/>
    </w:pPr>
    <w:rPr>
      <w:snapToGrid/>
      <w:sz w:val="28"/>
      <w:szCs w:val="17"/>
    </w:rPr>
  </w:style>
  <w:style w:type="paragraph" w:styleId="Heading6">
    <w:name w:val="heading 6"/>
    <w:basedOn w:val="Normal"/>
    <w:next w:val="Normal"/>
    <w:qFormat/>
    <w:pPr>
      <w:keepNext/>
      <w:widowControl/>
      <w:autoSpaceDE w:val="0"/>
      <w:autoSpaceDN w:val="0"/>
      <w:adjustRightInd w:val="0"/>
      <w:ind w:left="720"/>
      <w:outlineLvl w:val="5"/>
    </w:pPr>
    <w:rPr>
      <w:snapToGrid/>
      <w:sz w:val="28"/>
      <w:szCs w:val="17"/>
    </w:rPr>
  </w:style>
  <w:style w:type="paragraph" w:styleId="Heading7">
    <w:name w:val="heading 7"/>
    <w:basedOn w:val="Normal"/>
    <w:next w:val="Normal"/>
    <w:qFormat/>
    <w:pPr>
      <w:keepNext/>
      <w:widowControl/>
      <w:tabs>
        <w:tab w:val="left" w:pos="-864"/>
        <w:tab w:val="left" w:pos="-144"/>
        <w:tab w:val="left" w:pos="720"/>
        <w:tab w:val="left" w:pos="1440"/>
        <w:tab w:val="left" w:pos="4464"/>
        <w:tab w:val="left" w:pos="8064"/>
        <w:tab w:val="left" w:pos="8352"/>
        <w:tab w:val="left" w:pos="8640"/>
      </w:tabs>
      <w:jc w:val="center"/>
      <w:outlineLvl w:val="6"/>
    </w:pPr>
    <w:rPr>
      <w:rFonts w:ascii="Arial" w:hAnsi="Arial"/>
      <w:b/>
      <w:bCs/>
      <w:snapToGrid/>
      <w:u w:val="single"/>
    </w:rPr>
  </w:style>
  <w:style w:type="paragraph" w:styleId="Heading8">
    <w:name w:val="heading 8"/>
    <w:basedOn w:val="Normal"/>
    <w:next w:val="Normal"/>
    <w:qFormat/>
    <w:pPr>
      <w:keepNext/>
      <w:jc w:val="center"/>
      <w:outlineLvl w:val="7"/>
    </w:pPr>
    <w:rPr>
      <w:rFonts w:ascii="Arial" w:hAnsi="Arial" w:cs="Arial"/>
      <w:b/>
      <w:bCs/>
      <w:sz w:val="28"/>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jc w:val="both"/>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jc w:val="center"/>
    </w:pPr>
    <w:rPr>
      <w:b/>
      <w:sz w:val="4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TimesNewRoman" w:hAnsi="TimesNewRoman"/>
      <w:snapToGrid w:val="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style>
  <w:style w:type="paragraph" w:styleId="Header">
    <w:name w:val="header"/>
    <w:basedOn w:val="Normal"/>
    <w:link w:val="HeaderChar"/>
    <w:uiPriority w:val="99"/>
    <w:pPr>
      <w:widowControl/>
      <w:tabs>
        <w:tab w:val="center" w:pos="4320"/>
        <w:tab w:val="right" w:pos="8640"/>
      </w:tabs>
    </w:pPr>
    <w:rPr>
      <w:rFonts w:ascii="Arial" w:hAnsi="Arial"/>
      <w:snapToGrid/>
    </w:rPr>
  </w:style>
  <w:style w:type="paragraph" w:styleId="BodyTextIndent3">
    <w:name w:val="Body Text Indent 3"/>
    <w:basedOn w:val="Normal"/>
    <w:pPr>
      <w:ind w:firstLine="720"/>
    </w:pPr>
    <w:rPr>
      <w:rFonts w:ascii="Arial" w:hAnsi="Arial"/>
      <w:u w:val="single"/>
    </w:rPr>
  </w:style>
  <w:style w:type="paragraph" w:styleId="BlockText">
    <w:name w:val="Block Text"/>
    <w:basedOn w:val="Normal"/>
    <w:pPr>
      <w:widowControl/>
      <w:ind w:left="720" w:right="720"/>
    </w:pPr>
    <w:rPr>
      <w:snapToGrid/>
    </w:rPr>
  </w:style>
  <w:style w:type="paragraph" w:styleId="BodyTextIndent2">
    <w:name w:val="Body Text Indent 2"/>
    <w:basedOn w:val="Normal"/>
    <w:pPr>
      <w:widowControl/>
      <w:ind w:left="720" w:hanging="720"/>
    </w:pPr>
    <w:rPr>
      <w:snapToGrid/>
    </w:rPr>
  </w:style>
  <w:style w:type="paragraph" w:styleId="BodyTextIndent">
    <w:name w:val="Body Text Indent"/>
    <w:basedOn w:val="Normal"/>
    <w:pPr>
      <w:widowControl/>
      <w:ind w:firstLine="720"/>
    </w:p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napToGrid w:val="0"/>
      <w:color w:val="000000"/>
      <w:sz w:val="24"/>
    </w:rPr>
  </w:style>
  <w:style w:type="paragraph" w:styleId="BodyText2">
    <w:name w:val="Body Text 2"/>
    <w:basedOn w:val="Normal"/>
    <w:rPr>
      <w:rFonts w:ascii="Arial" w:hAnsi="Arial"/>
      <w:i/>
      <w:u w:val="single"/>
    </w:rPr>
  </w:style>
  <w:style w:type="paragraph" w:styleId="BodyText3">
    <w:name w:val="Body Text 3"/>
    <w:basedOn w:val="Normal"/>
    <w:rPr>
      <w:rFonts w:ascii="Arial" w:hAnsi="Arial"/>
      <w:i/>
      <w:color w:val="000000"/>
      <w:u w:val="single"/>
    </w:rPr>
  </w:style>
  <w:style w:type="character" w:styleId="FollowedHyperlink">
    <w:name w:val="FollowedHyperlink"/>
    <w:rPr>
      <w:color w:val="800080"/>
      <w:u w:val="single"/>
    </w:rPr>
  </w:style>
  <w:style w:type="paragraph" w:styleId="NormalWeb">
    <w:name w:val="Normal (Web)"/>
    <w:basedOn w:val="Normal"/>
    <w:uiPriority w:val="99"/>
    <w:unhideWhenUsed/>
    <w:rsid w:val="006A7A20"/>
    <w:pPr>
      <w:widowControl/>
      <w:spacing w:before="100" w:beforeAutospacing="1" w:after="100" w:afterAutospacing="1"/>
    </w:pPr>
    <w:rPr>
      <w:snapToGrid/>
      <w:szCs w:val="24"/>
    </w:rPr>
  </w:style>
  <w:style w:type="character" w:customStyle="1" w:styleId="apple-converted-space">
    <w:name w:val="apple-converted-space"/>
    <w:rsid w:val="00FF6DD4"/>
  </w:style>
  <w:style w:type="character" w:customStyle="1" w:styleId="HeaderChar">
    <w:name w:val="Header Char"/>
    <w:link w:val="Header"/>
    <w:uiPriority w:val="99"/>
    <w:rsid w:val="00DF2A74"/>
    <w:rPr>
      <w:rFonts w:ascii="Arial" w:hAnsi="Arial"/>
      <w:sz w:val="24"/>
    </w:rPr>
  </w:style>
  <w:style w:type="paragraph" w:styleId="BalloonText">
    <w:name w:val="Balloon Text"/>
    <w:basedOn w:val="Normal"/>
    <w:link w:val="BalloonTextChar"/>
    <w:rsid w:val="00DF2A74"/>
    <w:rPr>
      <w:rFonts w:ascii="Tahoma" w:hAnsi="Tahoma" w:cs="Tahoma"/>
      <w:sz w:val="16"/>
      <w:szCs w:val="16"/>
    </w:rPr>
  </w:style>
  <w:style w:type="character" w:customStyle="1" w:styleId="BalloonTextChar">
    <w:name w:val="Balloon Text Char"/>
    <w:link w:val="BalloonText"/>
    <w:rsid w:val="00DF2A74"/>
    <w:rPr>
      <w:rFonts w:ascii="Tahoma" w:hAnsi="Tahoma" w:cs="Tahoma"/>
      <w:snapToGrid w:val="0"/>
      <w:sz w:val="16"/>
      <w:szCs w:val="16"/>
    </w:rPr>
  </w:style>
  <w:style w:type="character" w:styleId="CommentReference">
    <w:name w:val="annotation reference"/>
    <w:rsid w:val="0074089A"/>
    <w:rPr>
      <w:sz w:val="16"/>
      <w:szCs w:val="16"/>
    </w:rPr>
  </w:style>
  <w:style w:type="paragraph" w:styleId="CommentText">
    <w:name w:val="annotation text"/>
    <w:basedOn w:val="Normal"/>
    <w:link w:val="CommentTextChar"/>
    <w:rsid w:val="0074089A"/>
  </w:style>
  <w:style w:type="character" w:customStyle="1" w:styleId="CommentTextChar">
    <w:name w:val="Comment Text Char"/>
    <w:link w:val="CommentText"/>
    <w:rsid w:val="0074089A"/>
    <w:rPr>
      <w:rFonts w:ascii="Courier" w:hAnsi="Courier"/>
      <w:snapToGrid w:val="0"/>
    </w:rPr>
  </w:style>
  <w:style w:type="paragraph" w:styleId="CommentSubject">
    <w:name w:val="annotation subject"/>
    <w:basedOn w:val="CommentText"/>
    <w:next w:val="CommentText"/>
    <w:link w:val="CommentSubjectChar"/>
    <w:rsid w:val="0074089A"/>
    <w:rPr>
      <w:b/>
      <w:bCs/>
    </w:rPr>
  </w:style>
  <w:style w:type="character" w:customStyle="1" w:styleId="CommentSubjectChar">
    <w:name w:val="Comment Subject Char"/>
    <w:link w:val="CommentSubject"/>
    <w:rsid w:val="0074089A"/>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628">
      <w:bodyDiv w:val="1"/>
      <w:marLeft w:val="0"/>
      <w:marRight w:val="0"/>
      <w:marTop w:val="0"/>
      <w:marBottom w:val="0"/>
      <w:divBdr>
        <w:top w:val="none" w:sz="0" w:space="0" w:color="auto"/>
        <w:left w:val="none" w:sz="0" w:space="0" w:color="auto"/>
        <w:bottom w:val="none" w:sz="0" w:space="0" w:color="auto"/>
        <w:right w:val="none" w:sz="0" w:space="0" w:color="auto"/>
      </w:divBdr>
    </w:div>
    <w:div w:id="662396790">
      <w:bodyDiv w:val="1"/>
      <w:marLeft w:val="0"/>
      <w:marRight w:val="0"/>
      <w:marTop w:val="0"/>
      <w:marBottom w:val="0"/>
      <w:divBdr>
        <w:top w:val="none" w:sz="0" w:space="0" w:color="auto"/>
        <w:left w:val="none" w:sz="0" w:space="0" w:color="auto"/>
        <w:bottom w:val="none" w:sz="0" w:space="0" w:color="auto"/>
        <w:right w:val="none" w:sz="0" w:space="0" w:color="auto"/>
      </w:divBdr>
    </w:div>
    <w:div w:id="804588730">
      <w:bodyDiv w:val="1"/>
      <w:marLeft w:val="0"/>
      <w:marRight w:val="0"/>
      <w:marTop w:val="0"/>
      <w:marBottom w:val="0"/>
      <w:divBdr>
        <w:top w:val="none" w:sz="0" w:space="0" w:color="auto"/>
        <w:left w:val="none" w:sz="0" w:space="0" w:color="auto"/>
        <w:bottom w:val="none" w:sz="0" w:space="0" w:color="auto"/>
        <w:right w:val="none" w:sz="0" w:space="0" w:color="auto"/>
      </w:divBdr>
    </w:div>
    <w:div w:id="822038987">
      <w:bodyDiv w:val="1"/>
      <w:marLeft w:val="0"/>
      <w:marRight w:val="0"/>
      <w:marTop w:val="0"/>
      <w:marBottom w:val="0"/>
      <w:divBdr>
        <w:top w:val="none" w:sz="0" w:space="0" w:color="auto"/>
        <w:left w:val="none" w:sz="0" w:space="0" w:color="auto"/>
        <w:bottom w:val="none" w:sz="0" w:space="0" w:color="auto"/>
        <w:right w:val="none" w:sz="0" w:space="0" w:color="auto"/>
      </w:divBdr>
    </w:div>
    <w:div w:id="1008021457">
      <w:bodyDiv w:val="1"/>
      <w:marLeft w:val="0"/>
      <w:marRight w:val="0"/>
      <w:marTop w:val="0"/>
      <w:marBottom w:val="0"/>
      <w:divBdr>
        <w:top w:val="none" w:sz="0" w:space="0" w:color="auto"/>
        <w:left w:val="none" w:sz="0" w:space="0" w:color="auto"/>
        <w:bottom w:val="none" w:sz="0" w:space="0" w:color="auto"/>
        <w:right w:val="none" w:sz="0" w:space="0" w:color="auto"/>
      </w:divBdr>
    </w:div>
    <w:div w:id="1272470902">
      <w:bodyDiv w:val="1"/>
      <w:marLeft w:val="0"/>
      <w:marRight w:val="0"/>
      <w:marTop w:val="0"/>
      <w:marBottom w:val="0"/>
      <w:divBdr>
        <w:top w:val="none" w:sz="0" w:space="0" w:color="auto"/>
        <w:left w:val="none" w:sz="0" w:space="0" w:color="auto"/>
        <w:bottom w:val="none" w:sz="0" w:space="0" w:color="auto"/>
        <w:right w:val="none" w:sz="0" w:space="0" w:color="auto"/>
      </w:divBdr>
    </w:div>
    <w:div w:id="1343898693">
      <w:bodyDiv w:val="1"/>
      <w:marLeft w:val="0"/>
      <w:marRight w:val="0"/>
      <w:marTop w:val="0"/>
      <w:marBottom w:val="0"/>
      <w:divBdr>
        <w:top w:val="none" w:sz="0" w:space="0" w:color="auto"/>
        <w:left w:val="none" w:sz="0" w:space="0" w:color="auto"/>
        <w:bottom w:val="none" w:sz="0" w:space="0" w:color="auto"/>
        <w:right w:val="none" w:sz="0" w:space="0" w:color="auto"/>
      </w:divBdr>
    </w:div>
    <w:div w:id="1879856524">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542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891F-2728-47B5-B2A6-6A81534A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5414</Words>
  <Characters>29727</Characters>
  <Application>Microsoft Office Word</Application>
  <DocSecurity>0</DocSecurity>
  <Lines>762</Lines>
  <Paragraphs>373</Paragraphs>
  <ScaleCrop>false</ScaleCrop>
  <HeadingPairs>
    <vt:vector size="2" baseType="variant">
      <vt:variant>
        <vt:lpstr>Title</vt:lpstr>
      </vt:variant>
      <vt:variant>
        <vt:i4>1</vt:i4>
      </vt:variant>
    </vt:vector>
  </HeadingPairs>
  <TitlesOfParts>
    <vt:vector size="1" baseType="lpstr">
      <vt:lpstr>Board of Education Agenda Item</vt:lpstr>
    </vt:vector>
  </TitlesOfParts>
  <Company>Commonwealth of Virginia</Company>
  <LinksUpToDate>false</LinksUpToDate>
  <CharactersWithSpaces>34768</CharactersWithSpaces>
  <SharedDoc>false</SharedDoc>
  <HLinks>
    <vt:vector size="12" baseType="variant">
      <vt:variant>
        <vt:i4>7667773</vt:i4>
      </vt:variant>
      <vt:variant>
        <vt:i4>3</vt:i4>
      </vt:variant>
      <vt:variant>
        <vt:i4>0</vt:i4>
      </vt:variant>
      <vt:variant>
        <vt:i4>5</vt:i4>
      </vt:variant>
      <vt:variant>
        <vt:lpwstr>https://law.lis.virginia.gov/vacode/title2.2/chapter37/section2.2-3707/</vt:lpwstr>
      </vt:variant>
      <vt:variant>
        <vt:lpwstr/>
      </vt:variant>
      <vt:variant>
        <vt:i4>7667773</vt:i4>
      </vt:variant>
      <vt:variant>
        <vt:i4>0</vt:i4>
      </vt:variant>
      <vt:variant>
        <vt:i4>0</vt:i4>
      </vt:variant>
      <vt:variant>
        <vt:i4>5</vt:i4>
      </vt:variant>
      <vt:variant>
        <vt:lpwstr>https://law.lis.virginia.gov/vacode/title2.2/chapter37/section2.2-3707/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Agenda Item</dc:title>
  <dc:subject/>
  <dc:creator>Virginia Dept of Education</dc:creator>
  <cp:keywords/>
  <cp:lastModifiedBy>VITA Program</cp:lastModifiedBy>
  <cp:revision>2</cp:revision>
  <cp:lastPrinted>2022-05-25T13:15:00Z</cp:lastPrinted>
  <dcterms:created xsi:type="dcterms:W3CDTF">2022-07-11T03:37:00Z</dcterms:created>
  <dcterms:modified xsi:type="dcterms:W3CDTF">2022-07-11T03:37:00Z</dcterms:modified>
</cp:coreProperties>
</file>