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3A" w:rsidRPr="0015423A" w:rsidRDefault="0015423A" w:rsidP="00D754B6">
      <w:pPr>
        <w:jc w:val="center"/>
        <w:rPr>
          <w:b/>
          <w:iCs/>
          <w:sz w:val="28"/>
          <w:szCs w:val="28"/>
        </w:rPr>
      </w:pPr>
      <w:bookmarkStart w:id="0" w:name="_GoBack"/>
      <w:bookmarkEnd w:id="0"/>
      <w:r w:rsidRPr="0015423A">
        <w:rPr>
          <w:b/>
          <w:iCs/>
          <w:sz w:val="28"/>
          <w:szCs w:val="28"/>
        </w:rPr>
        <w:t>GUIDANCE</w:t>
      </w:r>
    </w:p>
    <w:p w:rsidR="0015423A" w:rsidRPr="0015423A" w:rsidRDefault="0015423A" w:rsidP="0015423A">
      <w:pPr>
        <w:jc w:val="center"/>
        <w:rPr>
          <w:b/>
          <w:iCs/>
          <w:sz w:val="28"/>
          <w:szCs w:val="28"/>
        </w:rPr>
      </w:pPr>
    </w:p>
    <w:p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rsidR="0015423A" w:rsidRPr="0015423A" w:rsidRDefault="0015423A" w:rsidP="0015423A">
      <w:pPr>
        <w:jc w:val="center"/>
        <w:rPr>
          <w:b/>
          <w:iCs/>
          <w:sz w:val="28"/>
          <w:szCs w:val="28"/>
        </w:rPr>
      </w:pPr>
      <w:r w:rsidRPr="0015423A">
        <w:rPr>
          <w:b/>
          <w:iCs/>
          <w:sz w:val="28"/>
          <w:szCs w:val="28"/>
        </w:rPr>
        <w:t>Elementary and Secondary Education Act of 1965</w:t>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D754B6" w:rsidP="0015423A">
      <w:pPr>
        <w:jc w:val="center"/>
      </w:pPr>
      <w:r>
        <w:rPr>
          <w:rFonts w:ascii="Arial" w:hAnsi="Arial"/>
          <w:noProof/>
          <w:color w:val="0000FF"/>
          <w:sz w:val="20"/>
        </w:rPr>
        <w:drawing>
          <wp:inline distT="0" distB="0" distL="0" distR="0">
            <wp:extent cx="1828800" cy="1828800"/>
            <wp:effectExtent l="0" t="0" r="0" b="0"/>
            <wp:docPr id="14" name="Picture 1"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jc w:val="center"/>
      </w:pPr>
    </w:p>
    <w:p w:rsidR="0015423A" w:rsidRPr="0015423A" w:rsidRDefault="0015423A" w:rsidP="0015423A">
      <w:pPr>
        <w:jc w:val="center"/>
        <w:rPr>
          <w:b/>
          <w:sz w:val="28"/>
          <w:szCs w:val="28"/>
        </w:rPr>
      </w:pPr>
      <w:r w:rsidRPr="0015423A">
        <w:rPr>
          <w:b/>
          <w:sz w:val="28"/>
          <w:szCs w:val="28"/>
        </w:rPr>
        <w:t xml:space="preserve">SELECTED CHAPTERS REVISED </w:t>
      </w:r>
    </w:p>
    <w:p w:rsidR="0015423A" w:rsidRPr="0015423A" w:rsidRDefault="0015423A" w:rsidP="0015423A">
      <w:pPr>
        <w:jc w:val="center"/>
        <w:rPr>
          <w:b/>
          <w:sz w:val="28"/>
          <w:szCs w:val="28"/>
        </w:rPr>
      </w:pPr>
      <w:r w:rsidRPr="0015423A">
        <w:rPr>
          <w:b/>
          <w:sz w:val="28"/>
          <w:szCs w:val="28"/>
        </w:rPr>
        <w:t>March 2017</w:t>
      </w:r>
    </w:p>
    <w:p w:rsidR="0015423A" w:rsidRPr="0015423A" w:rsidRDefault="0015423A" w:rsidP="0015423A"/>
    <w:p w:rsidR="0015423A" w:rsidRPr="0015423A" w:rsidRDefault="0015423A" w:rsidP="0015423A">
      <w:r w:rsidRPr="0015423A">
        <w:tab/>
      </w:r>
      <w:r w:rsidRPr="0015423A">
        <w:tab/>
      </w:r>
      <w:r w:rsidRPr="0015423A">
        <w:tab/>
      </w:r>
      <w:r w:rsidRPr="0015423A">
        <w:tab/>
      </w:r>
      <w:r w:rsidRPr="0015423A">
        <w:tab/>
      </w:r>
      <w:r w:rsidRPr="0015423A">
        <w:tab/>
      </w:r>
    </w:p>
    <w:p w:rsidR="0015423A" w:rsidRPr="0015423A" w:rsidRDefault="0015423A" w:rsidP="0015423A">
      <w:pPr>
        <w:jc w:val="center"/>
        <w:rPr>
          <w:sz w:val="28"/>
          <w:szCs w:val="28"/>
        </w:rPr>
      </w:pPr>
      <w:r w:rsidRPr="0015423A">
        <w:rPr>
          <w:sz w:val="28"/>
          <w:szCs w:val="28"/>
        </w:rPr>
        <w:t>U.S. Department of Education</w:t>
      </w:r>
    </w:p>
    <w:p w:rsidR="0015423A" w:rsidRPr="0015423A" w:rsidRDefault="0015423A" w:rsidP="0015423A">
      <w:pPr>
        <w:jc w:val="center"/>
        <w:rPr>
          <w:sz w:val="28"/>
          <w:szCs w:val="28"/>
        </w:rPr>
      </w:pPr>
      <w:r w:rsidRPr="0015423A">
        <w:rPr>
          <w:sz w:val="28"/>
          <w:szCs w:val="28"/>
        </w:rPr>
        <w:t>Office of Elementary and Secondary Education</w:t>
      </w:r>
    </w:p>
    <w:p w:rsidR="0015423A" w:rsidRPr="0015423A" w:rsidRDefault="0015423A" w:rsidP="0015423A">
      <w:pPr>
        <w:rPr>
          <w:szCs w:val="22"/>
        </w:rPr>
      </w:pPr>
      <w:r w:rsidRPr="0015423A">
        <w:rPr>
          <w:sz w:val="36"/>
          <w:szCs w:val="22"/>
        </w:rPr>
        <w:br w:type="page"/>
      </w:r>
    </w:p>
    <w:p w:rsidR="0015423A" w:rsidRPr="0015423A" w:rsidRDefault="0015423A" w:rsidP="0015423A">
      <w:pPr>
        <w:rPr>
          <w:b/>
          <w:bCs/>
          <w:szCs w:val="22"/>
        </w:rPr>
      </w:pPr>
      <w:r w:rsidRPr="0015423A">
        <w:rPr>
          <w:b/>
          <w:bCs/>
          <w:szCs w:val="22"/>
        </w:rPr>
        <w:lastRenderedPageBreak/>
        <w:t>Office of Elementary and Secondary Education</w:t>
      </w:r>
    </w:p>
    <w:p w:rsidR="0015423A" w:rsidRPr="0015423A" w:rsidRDefault="0015423A" w:rsidP="0015423A">
      <w:pPr>
        <w:rPr>
          <w:szCs w:val="22"/>
        </w:rPr>
      </w:pPr>
      <w:r w:rsidRPr="0015423A">
        <w:rPr>
          <w:szCs w:val="22"/>
        </w:rPr>
        <w:t>Monique Chism</w:t>
      </w:r>
    </w:p>
    <w:p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rsidR="0015423A" w:rsidRPr="0015423A" w:rsidRDefault="0015423A" w:rsidP="0015423A">
      <w:pPr>
        <w:rPr>
          <w:i/>
          <w:iCs/>
          <w:szCs w:val="22"/>
        </w:rPr>
      </w:pPr>
    </w:p>
    <w:p w:rsidR="0015423A" w:rsidRPr="0015423A" w:rsidRDefault="0015423A" w:rsidP="0015423A">
      <w:pPr>
        <w:rPr>
          <w:b/>
          <w:bCs/>
          <w:szCs w:val="22"/>
        </w:rPr>
      </w:pPr>
      <w:r w:rsidRPr="0015423A">
        <w:rPr>
          <w:b/>
          <w:bCs/>
          <w:szCs w:val="22"/>
        </w:rPr>
        <w:t xml:space="preserve">Office of Migrant Education and Office of School Support and Rural Programs </w:t>
      </w:r>
    </w:p>
    <w:p w:rsidR="0015423A" w:rsidRPr="0015423A" w:rsidRDefault="0015423A" w:rsidP="0015423A">
      <w:pPr>
        <w:rPr>
          <w:b/>
          <w:szCs w:val="22"/>
        </w:rPr>
      </w:pPr>
      <w:r w:rsidRPr="0015423A">
        <w:rPr>
          <w:szCs w:val="22"/>
        </w:rPr>
        <w:t>Lisa Ramírez</w:t>
      </w:r>
    </w:p>
    <w:p w:rsidR="0015423A" w:rsidRPr="0015423A" w:rsidRDefault="0015423A" w:rsidP="0015423A">
      <w:pPr>
        <w:rPr>
          <w:i/>
          <w:szCs w:val="22"/>
        </w:rPr>
      </w:pPr>
      <w:r w:rsidRPr="0015423A">
        <w:rPr>
          <w:i/>
          <w:szCs w:val="22"/>
        </w:rPr>
        <w:t>Director</w:t>
      </w:r>
    </w:p>
    <w:p w:rsidR="0015423A" w:rsidRPr="0015423A" w:rsidRDefault="0015423A" w:rsidP="0015423A">
      <w:pPr>
        <w:rPr>
          <w:i/>
          <w:szCs w:val="22"/>
        </w:rPr>
      </w:pPr>
    </w:p>
    <w:p w:rsidR="0015423A" w:rsidRPr="0015423A" w:rsidRDefault="0015423A" w:rsidP="0015423A">
      <w:pPr>
        <w:rPr>
          <w:i/>
          <w:szCs w:val="22"/>
        </w:rPr>
      </w:pPr>
    </w:p>
    <w:p w:rsidR="0015423A" w:rsidRPr="0015423A" w:rsidRDefault="0015423A" w:rsidP="0015423A">
      <w:pPr>
        <w:rPr>
          <w:b/>
          <w:szCs w:val="22"/>
        </w:rPr>
      </w:pPr>
      <w:r w:rsidRPr="0015423A">
        <w:rPr>
          <w:b/>
          <w:szCs w:val="22"/>
        </w:rPr>
        <w:t>March 2017</w:t>
      </w:r>
    </w:p>
    <w:p w:rsidR="0015423A" w:rsidRPr="0015423A" w:rsidRDefault="0015423A" w:rsidP="0015423A">
      <w:pPr>
        <w:rPr>
          <w:szCs w:val="22"/>
        </w:rPr>
      </w:pP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also available at:  </w:t>
      </w:r>
      <w:hyperlink r:id="rId9" w:history="1">
        <w:r w:rsidRPr="0015423A">
          <w:rPr>
            <w:color w:val="0000FF"/>
            <w:szCs w:val="22"/>
          </w:rPr>
          <w:t>http://www.ed.gov/programs/mep/legislation.html</w:t>
        </w:r>
      </w:hyperlink>
      <w:r w:rsidRPr="0015423A">
        <w:rPr>
          <w:szCs w:val="22"/>
        </w:rPr>
        <w:t>.</w:t>
      </w:r>
    </w:p>
    <w:p w:rsidR="0015423A" w:rsidRPr="0015423A" w:rsidRDefault="0015423A" w:rsidP="0015423A">
      <w:pPr>
        <w:rPr>
          <w:szCs w:val="22"/>
        </w:rPr>
      </w:pPr>
    </w:p>
    <w:p w:rsidR="0015423A" w:rsidRPr="0015423A" w:rsidRDefault="0015423A" w:rsidP="0015423A">
      <w:pPr>
        <w:rPr>
          <w:b/>
          <w:szCs w:val="22"/>
        </w:rPr>
      </w:pPr>
      <w:r w:rsidRPr="0015423A">
        <w:rPr>
          <w:b/>
          <w:szCs w:val="22"/>
        </w:rPr>
        <w:t>Availability of Alternate Formats</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0" w:history="1">
        <w:r w:rsidRPr="0015423A">
          <w:rPr>
            <w:color w:val="0000FF"/>
            <w:szCs w:val="22"/>
            <w:u w:val="single"/>
          </w:rPr>
          <w:t>OM_eeos@ed.gov</w:t>
        </w:r>
      </w:hyperlink>
      <w:r w:rsidRPr="0015423A">
        <w:rPr>
          <w:szCs w:val="22"/>
        </w:rPr>
        <w:t>.</w:t>
      </w:r>
    </w:p>
    <w:p w:rsidR="0015423A" w:rsidRPr="0015423A" w:rsidRDefault="0015423A" w:rsidP="0015423A">
      <w:pPr>
        <w:rPr>
          <w:szCs w:val="22"/>
        </w:rPr>
      </w:pPr>
    </w:p>
    <w:p w:rsidR="0015423A" w:rsidRPr="0015423A" w:rsidRDefault="0015423A" w:rsidP="0015423A">
      <w:pPr>
        <w:spacing w:after="240"/>
        <w:rPr>
          <w:szCs w:val="22"/>
        </w:rPr>
      </w:pPr>
      <w:r w:rsidRPr="0015423A">
        <w:rPr>
          <w:b/>
          <w:bCs/>
          <w:szCs w:val="22"/>
        </w:rPr>
        <w:t xml:space="preserve">Notice to Limited English Proficient Persons </w:t>
      </w:r>
    </w:p>
    <w:p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1" w:history="1">
        <w:r w:rsidRPr="0015423A">
          <w:rPr>
            <w:color w:val="0000FF"/>
            <w:szCs w:val="22"/>
            <w:u w:val="single"/>
          </w:rPr>
          <w:t>ed.language.assistance@ed.gov</w:t>
        </w:r>
      </w:hyperlink>
      <w:r w:rsidRPr="0015423A">
        <w:rPr>
          <w:szCs w:val="22"/>
        </w:rPr>
        <w:t>.</w:t>
      </w:r>
    </w:p>
    <w:p w:rsidR="0015423A" w:rsidRPr="0015423A" w:rsidRDefault="0015423A" w:rsidP="0015423A">
      <w:pPr>
        <w:rPr>
          <w:szCs w:val="22"/>
        </w:rPr>
      </w:pPr>
      <w:r w:rsidRPr="0015423A">
        <w:rPr>
          <w:szCs w:val="22"/>
        </w:rPr>
        <w:t xml:space="preserve">Or write to </w:t>
      </w:r>
    </w:p>
    <w:p w:rsidR="0015423A" w:rsidRPr="0015423A" w:rsidRDefault="0015423A" w:rsidP="0015423A">
      <w:pPr>
        <w:rPr>
          <w:szCs w:val="22"/>
        </w:rPr>
      </w:pPr>
      <w:r w:rsidRPr="0015423A">
        <w:rPr>
          <w:szCs w:val="22"/>
        </w:rPr>
        <w:t xml:space="preserve">U.S. Department of Education Information Resource Center </w:t>
      </w:r>
    </w:p>
    <w:p w:rsidR="0015423A" w:rsidRPr="0015423A" w:rsidRDefault="0015423A" w:rsidP="0015423A">
      <w:pPr>
        <w:rPr>
          <w:szCs w:val="22"/>
        </w:rPr>
      </w:pPr>
      <w:r w:rsidRPr="0015423A">
        <w:rPr>
          <w:szCs w:val="22"/>
        </w:rPr>
        <w:t xml:space="preserve">LBJ Education Building </w:t>
      </w:r>
    </w:p>
    <w:p w:rsidR="0015423A" w:rsidRPr="0015423A" w:rsidRDefault="0015423A" w:rsidP="0015423A">
      <w:pPr>
        <w:rPr>
          <w:szCs w:val="22"/>
        </w:rPr>
      </w:pPr>
      <w:r w:rsidRPr="0015423A">
        <w:rPr>
          <w:szCs w:val="22"/>
        </w:rPr>
        <w:t xml:space="preserve">400 Maryland Avenue, SW </w:t>
      </w:r>
    </w:p>
    <w:p w:rsidR="0082564C" w:rsidRDefault="0015423A" w:rsidP="0015423A">
      <w:pPr>
        <w:pStyle w:val="BodyText"/>
        <w:spacing w:after="0"/>
      </w:pPr>
      <w:r w:rsidRPr="0015423A">
        <w:rPr>
          <w:szCs w:val="24"/>
        </w:rPr>
        <w:t>Washington, DC 20202</w:t>
      </w:r>
    </w:p>
    <w:p w:rsidR="0082564C" w:rsidRDefault="0082564C">
      <w:pPr>
        <w:pStyle w:val="BodyText"/>
        <w:spacing w:after="0"/>
      </w:pPr>
    </w:p>
    <w:p w:rsidR="0082564C" w:rsidRDefault="0082564C">
      <w:pPr>
        <w:pStyle w:val="Footer"/>
        <w:tabs>
          <w:tab w:val="clear" w:pos="4320"/>
          <w:tab w:val="clear" w:pos="8640"/>
        </w:tabs>
      </w:pPr>
    </w:p>
    <w:p w:rsidR="0082564C" w:rsidRDefault="0082564C">
      <w:pPr>
        <w:pStyle w:val="Footer"/>
        <w:tabs>
          <w:tab w:val="clear" w:pos="4320"/>
          <w:tab w:val="clear" w:pos="8640"/>
        </w:tabs>
      </w:pPr>
    </w:p>
    <w:p w:rsidR="0082564C" w:rsidRDefault="0082564C">
      <w:pPr>
        <w:pStyle w:val="Footer"/>
        <w:tabs>
          <w:tab w:val="clear" w:pos="4320"/>
          <w:tab w:val="clear" w:pos="8640"/>
        </w:tabs>
        <w:sectPr w:rsidR="0082564C">
          <w:headerReference w:type="default" r:id="rId12"/>
          <w:footerReference w:type="even" r:id="rId13"/>
          <w:footerReference w:type="default" r:id="rId14"/>
          <w:pgSz w:w="12240" w:h="15840"/>
          <w:pgMar w:top="1440" w:right="1800" w:bottom="1440" w:left="1800" w:header="720" w:footer="720" w:gutter="0"/>
          <w:cols w:space="720"/>
          <w:docGrid w:linePitch="360"/>
        </w:sectPr>
      </w:pPr>
    </w:p>
    <w:p w:rsidR="0082564C" w:rsidRDefault="0082564C">
      <w:pPr>
        <w:pStyle w:val="CenterHeading"/>
      </w:pPr>
      <w:r>
        <w:lastRenderedPageBreak/>
        <w:t>Table of Contents</w:t>
      </w:r>
    </w:p>
    <w:p w:rsidR="0082564C" w:rsidRDefault="0082564C">
      <w:pPr>
        <w:rPr>
          <w:b/>
        </w:rPr>
      </w:pPr>
    </w:p>
    <w:p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C76738">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C76738">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C76738">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2862A3">
          <w:rPr>
            <w:webHidden/>
          </w:rPr>
          <w:t>vii</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2862A3">
          <w:rPr>
            <w:webHidden/>
          </w:rPr>
          <w:t>3</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2862A3">
          <w:rPr>
            <w:webHidden/>
          </w:rPr>
          <w:t>5</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C76738">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2862A3">
          <w:rPr>
            <w:webHidden/>
          </w:rPr>
          <w:t>12</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2862A3">
          <w:rPr>
            <w:webHidden/>
          </w:rPr>
          <w:t>14</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2862A3">
          <w:rPr>
            <w:webHidden/>
          </w:rPr>
          <w:t>15</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2862A3">
          <w:rPr>
            <w:webHidden/>
          </w:rPr>
          <w:t>20</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2862A3">
          <w:rPr>
            <w:webHidden/>
          </w:rPr>
          <w:t>24</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2862A3">
          <w:rPr>
            <w:webHidden/>
          </w:rPr>
          <w:t>25</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2862A3">
          <w:rPr>
            <w:webHidden/>
          </w:rPr>
          <w:t>30</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2862A3">
          <w:rPr>
            <w:webHidden/>
          </w:rPr>
          <w:t>33</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2862A3">
          <w:rPr>
            <w:webHidden/>
          </w:rPr>
          <w:t>36</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2862A3">
          <w:rPr>
            <w:webHidden/>
          </w:rPr>
          <w:t>49</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2862A3">
          <w:rPr>
            <w:webHidden/>
          </w:rPr>
          <w:t>57</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2862A3">
          <w:rPr>
            <w:webHidden/>
          </w:rPr>
          <w:t>59</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2862A3">
          <w:rPr>
            <w:webHidden/>
          </w:rPr>
          <w:t>60</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2862A3">
          <w:rPr>
            <w:webHidden/>
          </w:rPr>
          <w:t>61</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2862A3">
          <w:rPr>
            <w:webHidden/>
          </w:rPr>
          <w:t>66</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2862A3">
          <w:rPr>
            <w:webHidden/>
          </w:rPr>
          <w:t>72</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2862A3">
          <w:rPr>
            <w:webHidden/>
          </w:rPr>
          <w:t>74</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2862A3">
          <w:rPr>
            <w:webHidden/>
          </w:rPr>
          <w:t>75</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2862A3">
          <w:rPr>
            <w:webHidden/>
          </w:rPr>
          <w:t>79</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2862A3">
          <w:rPr>
            <w:webHidden/>
          </w:rPr>
          <w:t>82</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2862A3">
          <w:rPr>
            <w:webHidden/>
          </w:rPr>
          <w:t>85</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2862A3">
          <w:rPr>
            <w:webHidden/>
          </w:rPr>
          <w:t>89</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2862A3">
          <w:rPr>
            <w:webHidden/>
          </w:rPr>
          <w:t>92</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2862A3">
          <w:rPr>
            <w:webHidden/>
          </w:rPr>
          <w:t>95</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2862A3">
          <w:rPr>
            <w:webHidden/>
          </w:rPr>
          <w:t>98</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2862A3">
          <w:rPr>
            <w:webHidden/>
          </w:rPr>
          <w:t>108</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2862A3">
          <w:rPr>
            <w:webHidden/>
          </w:rPr>
          <w:t>111</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2862A3">
          <w:rPr>
            <w:webHidden/>
          </w:rPr>
          <w:t>113</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2862A3">
          <w:rPr>
            <w:webHidden/>
          </w:rPr>
          <w:t>116</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2862A3">
          <w:rPr>
            <w:webHidden/>
          </w:rPr>
          <w:t>120</w:t>
        </w:r>
        <w:r w:rsidR="002862A3">
          <w:rPr>
            <w:webHidden/>
          </w:rPr>
          <w:fldChar w:fldCharType="end"/>
        </w:r>
      </w:hyperlink>
    </w:p>
    <w:p w:rsidR="002862A3" w:rsidRDefault="00C76738">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2862A3">
          <w:rPr>
            <w:webHidden/>
          </w:rPr>
          <w:t>121</w:t>
        </w:r>
        <w:r w:rsidR="002862A3">
          <w:rPr>
            <w:webHidden/>
          </w:rPr>
          <w:fldChar w:fldCharType="end"/>
        </w:r>
      </w:hyperlink>
    </w:p>
    <w:p w:rsidR="002862A3" w:rsidRDefault="00C76738">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2862A3">
          <w:rPr>
            <w:webHidden/>
          </w:rPr>
          <w:t>124</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2862A3">
          <w:rPr>
            <w:webHidden/>
          </w:rPr>
          <w:t>126</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2862A3">
          <w:rPr>
            <w:webHidden/>
          </w:rPr>
          <w:t>128</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2862A3">
          <w:rPr>
            <w:webHidden/>
          </w:rPr>
          <w:t>129</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2862A3">
          <w:rPr>
            <w:webHidden/>
          </w:rPr>
          <w:t>130</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2862A3">
          <w:rPr>
            <w:webHidden/>
          </w:rPr>
          <w:t>134</w:t>
        </w:r>
        <w:r w:rsidR="002862A3">
          <w:rPr>
            <w:webHidden/>
          </w:rPr>
          <w:fldChar w:fldCharType="end"/>
        </w:r>
      </w:hyperlink>
    </w:p>
    <w:p w:rsidR="002862A3" w:rsidRDefault="00C76738">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C76738">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2862A3">
          <w:rPr>
            <w:webHidden/>
          </w:rPr>
          <w:t>136</w:t>
        </w:r>
        <w:r w:rsidR="002862A3">
          <w:rPr>
            <w:webHidden/>
          </w:rPr>
          <w:fldChar w:fldCharType="end"/>
        </w:r>
      </w:hyperlink>
    </w:p>
    <w:p w:rsidR="002862A3" w:rsidRDefault="00C76738">
      <w:pPr>
        <w:pStyle w:val="TOC2"/>
        <w:rPr>
          <w:rFonts w:asciiTheme="minorHAnsi" w:eastAsiaTheme="minorEastAsia" w:hAnsiTheme="minorHAnsi" w:cstheme="minorBidi"/>
          <w:sz w:val="22"/>
          <w:szCs w:val="22"/>
        </w:rPr>
      </w:pPr>
      <w:hyperlink r:id="rId15"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2862A3">
          <w:rPr>
            <w:webHidden/>
          </w:rPr>
          <w:t>138</w:t>
        </w:r>
        <w:r w:rsidR="002862A3">
          <w:rPr>
            <w:webHidden/>
          </w:rPr>
          <w:fldChar w:fldCharType="end"/>
        </w:r>
      </w:hyperlink>
    </w:p>
    <w:p w:rsidR="0082564C" w:rsidRDefault="001945F6">
      <w:pPr>
        <w:rPr>
          <w:b/>
        </w:rPr>
      </w:pPr>
      <w:r>
        <w:rPr>
          <w:b/>
          <w:noProof/>
        </w:rPr>
        <w:fldChar w:fldCharType="end"/>
      </w:r>
    </w:p>
    <w:p w:rsidR="0082564C" w:rsidRDefault="0082564C"/>
    <w:p w:rsidR="0082564C" w:rsidRDefault="001945F6">
      <w:r>
        <w:fldChar w:fldCharType="begin"/>
      </w:r>
      <w:r w:rsidR="0082564C">
        <w:instrText xml:space="preserve"> XE "Waivers" </w:instrText>
      </w:r>
      <w:r>
        <w:fldChar w:fldCharType="end"/>
      </w:r>
    </w:p>
    <w:p w:rsidR="0082564C" w:rsidRDefault="0082564C">
      <w:pPr>
        <w:pStyle w:val="Heading1"/>
        <w:numPr>
          <w:ilvl w:val="0"/>
          <w:numId w:val="0"/>
          <w:ins w:id="1" w:author="DoED" w:date="2010-09-08T18:41:00Z"/>
        </w:numPr>
        <w:sectPr w:rsidR="0082564C">
          <w:headerReference w:type="default" r:id="rId16"/>
          <w:footerReference w:type="default" r:id="rId17"/>
          <w:pgSz w:w="12240" w:h="15840"/>
          <w:pgMar w:top="1440" w:right="1800" w:bottom="1440" w:left="1800" w:header="720" w:footer="720" w:gutter="0"/>
          <w:pgNumType w:fmt="lowerRoman" w:start="3"/>
          <w:cols w:space="720"/>
          <w:docGrid w:linePitch="360"/>
        </w:sectPr>
      </w:pPr>
    </w:p>
    <w:p w:rsidR="0015423A" w:rsidRPr="0015423A" w:rsidRDefault="0015423A" w:rsidP="002862A3">
      <w:pPr>
        <w:pStyle w:val="Heading1"/>
        <w:numPr>
          <w:ilvl w:val="0"/>
          <w:numId w:val="0"/>
        </w:numPr>
        <w:ind w:left="720" w:hanging="720"/>
      </w:pPr>
      <w:bookmarkStart w:id="2" w:name="_Toc474487595"/>
      <w:bookmarkStart w:id="3" w:name="_Toc476302428"/>
      <w:bookmarkStart w:id="4" w:name="_Toc476304884"/>
      <w:r w:rsidRPr="0015423A">
        <w:t>INTRODUCTION</w:t>
      </w:r>
      <w:bookmarkEnd w:id="2"/>
      <w:bookmarkEnd w:id="3"/>
      <w:bookmarkEnd w:id="4"/>
    </w:p>
    <w:p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rsidR="0015423A" w:rsidRPr="0015423A" w:rsidRDefault="0015423A" w:rsidP="002862A3">
      <w:pPr>
        <w:pStyle w:val="Heading2"/>
        <w:numPr>
          <w:ilvl w:val="0"/>
          <w:numId w:val="0"/>
        </w:numPr>
        <w:ind w:left="720" w:hanging="720"/>
      </w:pPr>
      <w:bookmarkStart w:id="5" w:name="_Toc474487596"/>
      <w:bookmarkStart w:id="6" w:name="_Toc476302429"/>
      <w:bookmarkStart w:id="7" w:name="_Toc476304885"/>
      <w:r w:rsidRPr="0015423A">
        <w:t>STATUTORY PURPOSES OF THE PROGRAM</w:t>
      </w:r>
      <w:bookmarkEnd w:id="5"/>
      <w:bookmarkEnd w:id="6"/>
      <w:bookmarkEnd w:id="7"/>
    </w:p>
    <w:p w:rsidR="0015423A" w:rsidRPr="0015423A" w:rsidRDefault="0015423A" w:rsidP="0015423A">
      <w:pPr>
        <w:spacing w:after="240"/>
        <w:rPr>
          <w:szCs w:val="22"/>
        </w:rPr>
      </w:pPr>
      <w:r w:rsidRPr="0015423A">
        <w:rPr>
          <w:szCs w:val="22"/>
        </w:rPr>
        <w:t>The purposes of the MEP are to:</w:t>
      </w:r>
    </w:p>
    <w:p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rsidR="0015423A" w:rsidRPr="0015423A" w:rsidRDefault="0015423A" w:rsidP="0015423A">
      <w:pPr>
        <w:spacing w:after="240"/>
        <w:rPr>
          <w:szCs w:val="22"/>
        </w:rPr>
      </w:pPr>
      <w:r w:rsidRPr="0015423A">
        <w:rPr>
          <w:szCs w:val="22"/>
        </w:rPr>
        <w:t>(See section 1301 of the ESEA.)</w:t>
      </w:r>
    </w:p>
    <w:p w:rsidR="0015423A" w:rsidRPr="0015423A" w:rsidRDefault="0015423A" w:rsidP="002862A3">
      <w:pPr>
        <w:pStyle w:val="Heading2"/>
        <w:numPr>
          <w:ilvl w:val="0"/>
          <w:numId w:val="0"/>
        </w:numPr>
        <w:ind w:left="720" w:hanging="720"/>
      </w:pPr>
      <w:bookmarkStart w:id="8" w:name="_Toc474487597"/>
      <w:bookmarkStart w:id="9" w:name="_Toc476302430"/>
      <w:bookmarkStart w:id="10" w:name="_Toc476304886"/>
      <w:r w:rsidRPr="0015423A">
        <w:t>PURPOSE OF THIS GUIDANCE</w:t>
      </w:r>
      <w:bookmarkEnd w:id="8"/>
      <w:bookmarkEnd w:id="9"/>
      <w:bookmarkEnd w:id="10"/>
    </w:p>
    <w:p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rsidR="0015423A" w:rsidRPr="0015423A" w:rsidRDefault="0015423A" w:rsidP="002862A3">
      <w:pPr>
        <w:pStyle w:val="Heading2"/>
        <w:numPr>
          <w:ilvl w:val="0"/>
          <w:numId w:val="0"/>
        </w:numPr>
        <w:ind w:left="720" w:hanging="720"/>
      </w:pPr>
      <w:bookmarkStart w:id="11" w:name="_Toc474487598"/>
      <w:bookmarkStart w:id="12" w:name="_Toc476302431"/>
      <w:bookmarkStart w:id="13" w:name="_Toc476304887"/>
      <w:r w:rsidRPr="0015423A">
        <w:t>USING THIS GUIDANCE</w:t>
      </w:r>
      <w:bookmarkEnd w:id="11"/>
      <w:bookmarkEnd w:id="12"/>
      <w:bookmarkEnd w:id="13"/>
    </w:p>
    <w:p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18" w:history="1">
        <w:r w:rsidRPr="0015423A">
          <w:rPr>
            <w:color w:val="0000FF"/>
            <w:szCs w:val="22"/>
            <w:u w:val="single"/>
          </w:rPr>
          <w:t>OESE.Guidance@ed.gov</w:t>
        </w:r>
      </w:hyperlink>
      <w:r w:rsidRPr="0015423A">
        <w:rPr>
          <w:szCs w:val="22"/>
        </w:rPr>
        <w:t xml:space="preserve"> or write to us at the following address:</w:t>
      </w:r>
    </w:p>
    <w:p w:rsidR="0015423A" w:rsidRPr="0015423A" w:rsidRDefault="0015423A" w:rsidP="0015423A">
      <w:pPr>
        <w:rPr>
          <w:szCs w:val="22"/>
        </w:rPr>
      </w:pPr>
      <w:r w:rsidRPr="0015423A">
        <w:rPr>
          <w:szCs w:val="22"/>
        </w:rPr>
        <w:tab/>
        <w:t>U.S. Department of Education</w:t>
      </w:r>
    </w:p>
    <w:p w:rsidR="0015423A" w:rsidRPr="0015423A" w:rsidRDefault="0015423A" w:rsidP="0015423A">
      <w:pPr>
        <w:rPr>
          <w:szCs w:val="22"/>
        </w:rPr>
      </w:pPr>
      <w:r w:rsidRPr="0015423A">
        <w:rPr>
          <w:szCs w:val="22"/>
        </w:rPr>
        <w:tab/>
        <w:t>Office of Elementary and Secondary Education</w:t>
      </w:r>
    </w:p>
    <w:p w:rsidR="0015423A" w:rsidRPr="0015423A" w:rsidRDefault="0015423A" w:rsidP="0015423A">
      <w:pPr>
        <w:rPr>
          <w:szCs w:val="22"/>
        </w:rPr>
      </w:pPr>
      <w:r w:rsidRPr="0015423A">
        <w:rPr>
          <w:szCs w:val="22"/>
        </w:rPr>
        <w:tab/>
        <w:t>400 Maryland Avenue, SW</w:t>
      </w:r>
    </w:p>
    <w:p w:rsidR="00531619" w:rsidRDefault="0015423A" w:rsidP="0015423A">
      <w:pPr>
        <w:pStyle w:val="BodyText"/>
      </w:pPr>
      <w:r w:rsidRPr="0015423A">
        <w:rPr>
          <w:szCs w:val="24"/>
        </w:rPr>
        <w:tab/>
        <w:t>Washington, DC  20202</w:t>
      </w:r>
    </w:p>
    <w:p w:rsidR="0082564C" w:rsidRDefault="0082564C">
      <w:pPr>
        <w:pStyle w:val="BodyText"/>
      </w:pPr>
    </w:p>
    <w:p w:rsidR="00C96245" w:rsidRDefault="00C96245">
      <w:pPr>
        <w:pStyle w:val="BodyText"/>
        <w:sectPr w:rsidR="00C96245" w:rsidSect="00DB55E5">
          <w:headerReference w:type="default" r:id="rId19"/>
          <w:footerReference w:type="default" r:id="rId20"/>
          <w:pgSz w:w="12240" w:h="15840"/>
          <w:pgMar w:top="1440" w:right="1800" w:bottom="1440" w:left="1800" w:header="720" w:footer="720" w:gutter="0"/>
          <w:pgNumType w:fmt="lowerRoman"/>
          <w:cols w:space="720"/>
          <w:docGrid w:linePitch="360"/>
        </w:sectPr>
      </w:pPr>
    </w:p>
    <w:p w:rsidR="0082564C" w:rsidRDefault="0082564C">
      <w:pPr>
        <w:pStyle w:val="Heading1"/>
      </w:pPr>
      <w:bookmarkStart w:id="14" w:name="_Toc476304888"/>
      <w:r>
        <w:t>STATE APPLICATION AND FUNDING</w:t>
      </w:r>
      <w:bookmarkEnd w:id="14"/>
    </w:p>
    <w:p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rsidR="0082564C" w:rsidRDefault="0082564C">
      <w:pPr>
        <w:pStyle w:val="Heading4"/>
      </w:pPr>
      <w:r>
        <w:t>Statutory Requirements:</w:t>
      </w:r>
    </w:p>
    <w:p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rsidR="0082564C" w:rsidRDefault="0082564C">
      <w:pPr>
        <w:pStyle w:val="Heading4"/>
      </w:pPr>
      <w:r>
        <w:t xml:space="preserve">Regulatory Requirements: </w:t>
      </w:r>
    </w:p>
    <w:p w:rsidR="0082564C" w:rsidRDefault="0082564C">
      <w:pPr>
        <w:pStyle w:val="BodyText"/>
      </w:pPr>
      <w:r>
        <w:t xml:space="preserve">34 CFR 76.700 – 76.783 and 80.3 </w:t>
      </w:r>
    </w:p>
    <w:p w:rsidR="0082564C" w:rsidRDefault="0082564C">
      <w:pPr>
        <w:pStyle w:val="Heading2"/>
      </w:pPr>
      <w:bookmarkStart w:id="15" w:name="_Toc476304889"/>
      <w:r>
        <w:t>Eligibility</w:t>
      </w:r>
      <w:r w:rsidR="001945F6">
        <w:fldChar w:fldCharType="begin"/>
      </w:r>
      <w:r>
        <w:instrText xml:space="preserve"> XE "Eligibility" </w:instrText>
      </w:r>
      <w:r w:rsidR="001945F6">
        <w:fldChar w:fldCharType="end"/>
      </w:r>
      <w:r>
        <w:t xml:space="preserve"> of an SEA</w:t>
      </w:r>
      <w:bookmarkEnd w:id="15"/>
    </w:p>
    <w:p w:rsidR="0082564C" w:rsidRDefault="0082564C">
      <w:pPr>
        <w:pStyle w:val="Heading3"/>
      </w:pPr>
      <w:bookmarkStart w:id="16" w:name="A1"/>
      <w:r>
        <w:t>A1.</w:t>
      </w:r>
      <w:r>
        <w:tab/>
        <w:t>Who is eligible to receive a MEP grant?</w:t>
      </w:r>
    </w:p>
    <w:bookmarkEnd w:id="16"/>
    <w:p w:rsidR="0082564C" w:rsidRDefault="0082564C">
      <w:pPr>
        <w:pStyle w:val="BodyText"/>
      </w:pPr>
      <w:r>
        <w:t>Only an SEA may receive a MEP grant from the Department.  However, local educational agencies (LEAs), other public agencies, and private nonprofit organizations, including institutions of higher education, may participate in the program through subgrants or contracts with SEAs.</w:t>
      </w:r>
    </w:p>
    <w:p w:rsidR="0082564C" w:rsidRDefault="0082564C">
      <w:pPr>
        <w:pStyle w:val="Heading3"/>
      </w:pPr>
      <w:bookmarkStart w:id="17" w:name="A2"/>
      <w:r>
        <w:t>A2.</w:t>
      </w:r>
      <w:r>
        <w:tab/>
        <w:t>May two or more SEAs jointly apply for a MEP grant?</w:t>
      </w:r>
    </w:p>
    <w:bookmarkEnd w:id="17"/>
    <w:p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rsidR="0082564C" w:rsidRDefault="0082564C">
      <w:pPr>
        <w:pStyle w:val="Heading2"/>
      </w:pPr>
      <w:bookmarkStart w:id="18" w:name="_Toc476304890"/>
      <w:r>
        <w:t>SEA Application</w:t>
      </w:r>
      <w:r w:rsidR="001945F6">
        <w:fldChar w:fldCharType="begin"/>
      </w:r>
      <w:r>
        <w:instrText xml:space="preserve"> XE "Application" </w:instrText>
      </w:r>
      <w:r w:rsidR="001945F6">
        <w:fldChar w:fldCharType="end"/>
      </w:r>
      <w:r>
        <w:t xml:space="preserve"> Process</w:t>
      </w:r>
      <w:bookmarkEnd w:id="18"/>
    </w:p>
    <w:p w:rsidR="0082564C" w:rsidRDefault="0082564C">
      <w:pPr>
        <w:pStyle w:val="Heading3"/>
      </w:pPr>
      <w:bookmarkStart w:id="19" w:name="B1"/>
      <w:r>
        <w:t>B1.</w:t>
      </w:r>
      <w:r>
        <w:tab/>
        <w:t>How does an SEA apply for a State MEP grant?</w:t>
      </w:r>
    </w:p>
    <w:bookmarkEnd w:id="19"/>
    <w:p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rsidR="0082564C" w:rsidRDefault="0082564C">
      <w:pPr>
        <w:pStyle w:val="Heading3"/>
      </w:pPr>
      <w:bookmarkStart w:id="20" w:name="B2"/>
      <w:r>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20"/>
    <w:p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rsidR="0082564C" w:rsidRDefault="0082564C">
      <w:pPr>
        <w:pStyle w:val="Heading3"/>
      </w:pPr>
      <w:bookmarkStart w:id="21"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1"/>
    <w:p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1"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rsidR="0082564C" w:rsidRDefault="0082564C"/>
    <w:p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amended before the end of the period covered in the application?</w:t>
      </w:r>
    </w:p>
    <w:p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subgranting process would be considered significant.      </w:t>
      </w:r>
    </w:p>
    <w:p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rsidR="0082564C" w:rsidRDefault="0082564C">
      <w:pPr>
        <w:pStyle w:val="Heading2"/>
      </w:pPr>
      <w:bookmarkStart w:id="22" w:name="_Toc476304891"/>
      <w:r>
        <w:t>Amount Available for an SEA Grant</w:t>
      </w:r>
      <w:bookmarkEnd w:id="22"/>
    </w:p>
    <w:p w:rsidR="0082564C" w:rsidRDefault="0082564C">
      <w:pPr>
        <w:pStyle w:val="Heading3"/>
      </w:pPr>
      <w:r>
        <w:t>C1.</w:t>
      </w:r>
      <w:r>
        <w:tab/>
        <w:t>How does the Department determine the amount of MEP funds for which each SEA may apply?</w:t>
      </w:r>
    </w:p>
    <w:p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rsidR="0082564C" w:rsidRDefault="0082564C">
      <w:pPr>
        <w:pStyle w:val="bullet"/>
        <w:tabs>
          <w:tab w:val="clear" w:pos="1080"/>
          <w:tab w:val="num" w:pos="720"/>
        </w:tabs>
      </w:pPr>
      <w:r>
        <w:t>A base amount equal to the State’s FY 2002 MEP allocation</w:t>
      </w:r>
      <w:r w:rsidR="001945F6">
        <w:fldChar w:fldCharType="begin"/>
      </w:r>
      <w:r>
        <w:instrText xml:space="preserve"> XE "Allocation" </w:instrText>
      </w:r>
      <w:r w:rsidR="001945F6">
        <w:fldChar w:fldCharType="end"/>
      </w:r>
    </w:p>
    <w:p w:rsidR="0082564C" w:rsidRDefault="0082564C">
      <w:pPr>
        <w:pStyle w:val="BodyText"/>
        <w:jc w:val="center"/>
      </w:pPr>
      <w:r>
        <w:t>Plus</w:t>
      </w:r>
    </w:p>
    <w:p w:rsidR="0082564C" w:rsidRDefault="0082564C">
      <w:pPr>
        <w:pStyle w:val="bullet"/>
        <w:tabs>
          <w:tab w:val="clear" w:pos="1080"/>
          <w:tab w:val="num" w:pos="720"/>
        </w:tabs>
      </w:pPr>
      <w:r>
        <w:t>An additional amount (if any) calculated based on the sum of the State’s most recent Category 1 and Category 2 child counts (see Question C3 below) multiplied by 40 percent of the State’s 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rsidR="0082564C" w:rsidRDefault="0082564C">
      <w:pPr>
        <w:pStyle w:val="BodyText"/>
        <w:jc w:val="center"/>
      </w:pPr>
      <w:r>
        <w:t>[the total amount appropriated by Congress]</w:t>
      </w:r>
    </w:p>
    <w:p w:rsidR="0082564C" w:rsidRDefault="0082564C">
      <w:pPr>
        <w:pStyle w:val="BodyText"/>
        <w:jc w:val="center"/>
      </w:pPr>
      <w:r>
        <w:t>divided by</w:t>
      </w:r>
    </w:p>
    <w:p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rsidR="0082564C" w:rsidRDefault="0082564C">
      <w:pPr>
        <w:pStyle w:val="Heading3"/>
      </w:pPr>
      <w:r>
        <w:t>C2.</w:t>
      </w:r>
      <w:r>
        <w:tab/>
        <w:t>What are Category 1 and Category 2 child counts?</w:t>
      </w:r>
    </w:p>
    <w:p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rsidR="0082564C" w:rsidRDefault="0082564C">
      <w:pPr>
        <w:pStyle w:val="BodyText"/>
        <w:rPr>
          <w:sz w:val="22"/>
        </w:rPr>
      </w:pPr>
      <w:r>
        <w:t xml:space="preserve">SEAs’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rsidR="0082564C" w:rsidRDefault="0082564C">
      <w:pPr>
        <w:pStyle w:val="Heading3"/>
      </w:pPr>
      <w:r>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rsidR="0082564C" w:rsidRDefault="0082564C">
      <w:pPr>
        <w:pStyle w:val="Heading2"/>
      </w:pPr>
      <w:bookmarkStart w:id="23" w:name="_Toc476304892"/>
      <w:r>
        <w:t>Carryover Funds</w:t>
      </w:r>
      <w:bookmarkEnd w:id="23"/>
      <w:r w:rsidR="001945F6">
        <w:fldChar w:fldCharType="begin"/>
      </w:r>
      <w:r>
        <w:instrText xml:space="preserve"> XE "Carryover Funds" </w:instrText>
      </w:r>
      <w:r w:rsidR="001945F6">
        <w:fldChar w:fldCharType="end"/>
      </w:r>
    </w:p>
    <w:p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provides that any funds the SEA does not obligate by the end of this 15-month period remain available to the SEA for obligation in the succeeding fiscal year.  Funds in this category – that is, funds that are not obligated in the first 15-month period but that remain 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subrecipients) has a total of 27 months in which to obligate any fiscal year’s award of MEP funds. </w:t>
      </w:r>
    </w:p>
    <w:p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rsidR="0082564C" w:rsidRDefault="0082564C">
      <w:pPr>
        <w:pStyle w:val="Heading3"/>
      </w:pPr>
      <w:r>
        <w:t>D3.</w:t>
      </w:r>
      <w:r>
        <w:tab/>
        <w:t>Is there any limitation on the percentage of funds an SEA may carry over?</w:t>
      </w:r>
    </w:p>
    <w:p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rsidR="0082564C" w:rsidRDefault="0082564C">
      <w:pPr>
        <w:pStyle w:val="Heading3"/>
        <w:rPr>
          <w:snapToGrid w:val="0"/>
        </w:rPr>
      </w:pPr>
      <w:r>
        <w:t>D5.</w:t>
      </w:r>
      <w:r>
        <w:tab/>
      </w:r>
      <w:r>
        <w:rPr>
          <w:snapToGrid w:val="0"/>
        </w:rPr>
        <w:t>Should SEAs examine the amount of MEP funds that local operating agencies carry over from one fiscal year to the next?</w:t>
      </w:r>
    </w:p>
    <w:p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rsidR="0082564C" w:rsidRDefault="0082564C">
      <w:pPr>
        <w:pStyle w:val="bullet"/>
        <w:tabs>
          <w:tab w:val="clear" w:pos="1080"/>
          <w:tab w:val="num" w:pos="720"/>
        </w:tabs>
      </w:pPr>
      <w:r>
        <w:t>a contract with a CPA firm to conduct an audit;</w:t>
      </w:r>
    </w:p>
    <w:p w:rsidR="0082564C" w:rsidRDefault="0082564C">
      <w:pPr>
        <w:pStyle w:val="bullet"/>
        <w:tabs>
          <w:tab w:val="clear" w:pos="1080"/>
          <w:tab w:val="num" w:pos="720"/>
        </w:tabs>
      </w:pPr>
      <w:r>
        <w:t>a purchase order issued for student standardized tests; and</w:t>
      </w:r>
    </w:p>
    <w:p w:rsidR="0082564C" w:rsidRDefault="0082564C">
      <w:pPr>
        <w:pStyle w:val="bullet"/>
        <w:tabs>
          <w:tab w:val="clear" w:pos="1080"/>
          <w:tab w:val="num" w:pos="720"/>
        </w:tabs>
      </w:pPr>
      <w:r>
        <w:t>a salary and fringe benefit agreement.</w:t>
      </w:r>
    </w:p>
    <w:p w:rsidR="0082564C" w:rsidRDefault="0082564C">
      <w:pPr>
        <w:pStyle w:val="BodyText"/>
      </w:pPr>
      <w:r>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rsidR="0082564C" w:rsidRDefault="0082564C">
      <w:pPr>
        <w:pStyle w:val="Heading3"/>
      </w:pPr>
      <w:r>
        <w:t xml:space="preserve">D8.   </w:t>
      </w:r>
      <w:r>
        <w:tab/>
        <w:t>When should the SEA report the actual amount of carryover to ED?</w:t>
      </w:r>
    </w:p>
    <w:p w:rsidR="0082564C" w:rsidRDefault="0082564C">
      <w:pPr>
        <w:pStyle w:val="BodyText"/>
      </w:pPr>
      <w:r>
        <w:t>Each SEA should submit its report of actual carryover by December 1.  If the actual amount cannot be reported by this date, the SEA should request an extension in writing.</w:t>
      </w:r>
    </w:p>
    <w:p w:rsidR="0082564C" w:rsidRDefault="0082564C">
      <w:pPr>
        <w:pStyle w:val="Heading2"/>
      </w:pPr>
      <w:bookmarkStart w:id="24" w:name="_Toc476304893"/>
      <w:r>
        <w:t>Reallocation of Excess Funds</w:t>
      </w:r>
      <w:bookmarkEnd w:id="24"/>
      <w:r w:rsidR="001945F6">
        <w:fldChar w:fldCharType="begin"/>
      </w:r>
      <w:r>
        <w:instrText xml:space="preserve"> XE "Excess Funds" </w:instrText>
      </w:r>
      <w:r w:rsidR="001945F6">
        <w:fldChar w:fldCharType="end"/>
      </w:r>
    </w:p>
    <w:p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rsidR="0082564C" w:rsidRDefault="0082564C">
      <w:pPr>
        <w:pStyle w:val="Heading2"/>
      </w:pPr>
      <w:bookmarkStart w:id="25" w:name="_Toc476304894"/>
      <w:r>
        <w:t>Bypass</w:t>
      </w:r>
      <w:r w:rsidR="001945F6">
        <w:fldChar w:fldCharType="begin"/>
      </w:r>
      <w:r>
        <w:instrText xml:space="preserve"> XE "Bypass" </w:instrText>
      </w:r>
      <w:r w:rsidR="001945F6">
        <w:fldChar w:fldCharType="end"/>
      </w:r>
      <w:r>
        <w:t xml:space="preserve"> of an SEA</w:t>
      </w:r>
      <w:bookmarkEnd w:id="25"/>
    </w:p>
    <w:p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rsidR="0082564C" w:rsidRDefault="0082564C">
      <w:pPr>
        <w:pStyle w:val="Heading3"/>
      </w:pPr>
      <w:r>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rsidR="0082564C" w:rsidRDefault="0082564C">
      <w:pPr>
        <w:pStyle w:val="BodyText"/>
      </w:pPr>
      <w:r>
        <w:t>The Department may make such an arrangement upon a determination that –</w:t>
      </w:r>
    </w:p>
    <w:p w:rsidR="0082564C" w:rsidRDefault="0082564C">
      <w:pPr>
        <w:pStyle w:val="bullet"/>
        <w:tabs>
          <w:tab w:val="clear" w:pos="1080"/>
          <w:tab w:val="num" w:pos="720"/>
        </w:tabs>
      </w:pPr>
      <w:r>
        <w:t>an SEA is unable or unwilling to conduct an educational program for migrant children (including those attending private school</w:t>
      </w:r>
      <w:r w:rsidR="001945F6">
        <w:fldChar w:fldCharType="begin"/>
      </w:r>
      <w:r>
        <w:instrText xml:space="preserve"> XE "Private School" </w:instrText>
      </w:r>
      <w:r w:rsidR="001945F6">
        <w:fldChar w:fldCharType="end"/>
      </w:r>
      <w:r>
        <w:t>s) who are eligible to be served;</w:t>
      </w:r>
    </w:p>
    <w:p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rsidR="0082564C" w:rsidRDefault="0082564C" w:rsidP="00412A65">
      <w:pPr>
        <w:pStyle w:val="BodyText"/>
        <w:sectPr w:rsidR="0082564C">
          <w:headerReference w:type="default" r:id="rId22"/>
          <w:footerReference w:type="even" r:id="rId23"/>
          <w:footerReference w:type="default" r:id="rId24"/>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rsidR="0015423A" w:rsidRPr="004E0975" w:rsidRDefault="0015423A" w:rsidP="0015423A"/>
    <w:p w:rsidR="0015423A" w:rsidRPr="004E0975" w:rsidRDefault="0015423A" w:rsidP="0015423A">
      <w:pPr>
        <w:pStyle w:val="Heading1"/>
      </w:pPr>
      <w:bookmarkStart w:id="26" w:name="_Toc474487599"/>
      <w:bookmarkStart w:id="27" w:name="_Toc476302432"/>
      <w:bookmarkStart w:id="28" w:name="_Toc476304895"/>
      <w:r w:rsidRPr="004E0975">
        <w:t>CHILD ELIGIBILITY</w:t>
      </w:r>
      <w:bookmarkEnd w:id="26"/>
      <w:bookmarkEnd w:id="27"/>
      <w:bookmarkEnd w:id="28"/>
    </w:p>
    <w:p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rsidR="0015423A" w:rsidRPr="004E0975" w:rsidRDefault="0015423A" w:rsidP="0015423A">
      <w:pPr>
        <w:pStyle w:val="BodyText"/>
      </w:pPr>
      <w:r w:rsidRPr="004E0975">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rsidR="0015423A" w:rsidRPr="004E0975" w:rsidRDefault="0015423A" w:rsidP="0015423A">
      <w:pPr>
        <w:pStyle w:val="Heading2"/>
        <w:numPr>
          <w:ilvl w:val="0"/>
          <w:numId w:val="0"/>
        </w:numPr>
        <w:ind w:left="720" w:hanging="720"/>
      </w:pPr>
      <w:bookmarkStart w:id="29" w:name="_Toc476302433"/>
      <w:bookmarkStart w:id="30" w:name="_Toc476304896"/>
      <w:bookmarkStart w:id="31" w:name="_Toc474487600"/>
      <w:r w:rsidRPr="004E0975">
        <w:t>A NOTE ON ESSA AND CHILD ELIGIBLITY UNDER THE MEP</w:t>
      </w:r>
      <w:bookmarkEnd w:id="29"/>
      <w:bookmarkEnd w:id="30"/>
      <w:r w:rsidRPr="004E0975">
        <w:t xml:space="preserve"> </w:t>
      </w:r>
      <w:bookmarkEnd w:id="31"/>
    </w:p>
    <w:p w:rsidR="0015423A" w:rsidRPr="004E0975" w:rsidRDefault="0015423A" w:rsidP="0015423A">
      <w:pPr>
        <w:pStyle w:val="BodyText"/>
      </w:pPr>
      <w:r w:rsidRPr="004E0975">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rsidR="0015423A" w:rsidRPr="004E0975" w:rsidRDefault="0015423A" w:rsidP="0015423A">
      <w:r w:rsidRPr="004E0975">
        <w:t>Changes to the ESEA have two principal implications for eligibility determinations made by SEAs and their recruiters.</w:t>
      </w:r>
    </w:p>
    <w:p w:rsidR="0015423A" w:rsidRPr="004E0975" w:rsidRDefault="0015423A" w:rsidP="0015423A"/>
    <w:p w:rsidR="0015423A" w:rsidRPr="004E0975" w:rsidRDefault="0015423A" w:rsidP="0015423A">
      <w:pPr>
        <w:rPr>
          <w:u w:val="single"/>
        </w:rPr>
      </w:pPr>
      <w:r w:rsidRPr="004E0975">
        <w:t xml:space="preserve">1.  </w:t>
      </w:r>
      <w:r w:rsidRPr="004E0975">
        <w:rPr>
          <w:u w:val="single"/>
        </w:rPr>
        <w:t>Changes to Who Is a Migratory Child</w:t>
      </w:r>
    </w:p>
    <w:p w:rsidR="0015423A" w:rsidRPr="004E0975" w:rsidRDefault="0015423A" w:rsidP="0015423A"/>
    <w:p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rsidR="0015423A" w:rsidRPr="004E0975" w:rsidRDefault="0015423A" w:rsidP="0015423A"/>
    <w:p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rsidR="0015423A" w:rsidRPr="004E0975" w:rsidRDefault="0015423A" w:rsidP="0015423A"/>
    <w:p w:rsidR="0015423A" w:rsidRPr="004E0975" w:rsidRDefault="0015423A" w:rsidP="0015423A">
      <w:pPr>
        <w:numPr>
          <w:ilvl w:val="0"/>
          <w:numId w:val="42"/>
        </w:numPr>
      </w:pPr>
      <w:r w:rsidRPr="004E0975">
        <w:t xml:space="preserve">Elimination of ‘Intent’ as an Eligibility Criterion.  </w:t>
      </w:r>
    </w:p>
    <w:p w:rsidR="0015423A" w:rsidRPr="004E0975" w:rsidRDefault="0015423A" w:rsidP="0015423A"/>
    <w:p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standing definition 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rsidR="0015423A" w:rsidRPr="004E0975" w:rsidRDefault="0015423A" w:rsidP="0015423A"/>
    <w:p w:rsidR="0015423A" w:rsidRPr="004E0975" w:rsidRDefault="0015423A" w:rsidP="0015423A">
      <w:pPr>
        <w:numPr>
          <w:ilvl w:val="0"/>
          <w:numId w:val="42"/>
        </w:numPr>
        <w:rPr>
          <w:u w:val="single"/>
        </w:rPr>
      </w:pPr>
      <w:r w:rsidRPr="004E0975">
        <w:t xml:space="preserve">Workers Who Moved and Did Not Engage in Qualifying Work.  </w:t>
      </w:r>
    </w:p>
    <w:p w:rsidR="0015423A" w:rsidRPr="004E0975" w:rsidRDefault="0015423A" w:rsidP="0015423A"/>
    <w:p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rsidR="0015423A" w:rsidRPr="004E0975" w:rsidRDefault="0015423A" w:rsidP="0015423A"/>
    <w:p w:rsidR="0015423A" w:rsidRPr="004E0975" w:rsidRDefault="0015423A" w:rsidP="0015423A">
      <w:pPr>
        <w:rPr>
          <w:u w:val="single"/>
        </w:rPr>
      </w:pPr>
      <w:r w:rsidRPr="004E0975">
        <w:t xml:space="preserve">2.  </w:t>
      </w:r>
      <w:r w:rsidRPr="004E0975">
        <w:rPr>
          <w:u w:val="single"/>
        </w:rPr>
        <w:t>Use of the Approved Certificate of Eligibility</w:t>
      </w:r>
    </w:p>
    <w:p w:rsidR="0015423A" w:rsidRPr="004E0975" w:rsidRDefault="0015423A" w:rsidP="0015423A"/>
    <w:p w:rsidR="0015423A" w:rsidRPr="004E0975" w:rsidRDefault="0015423A" w:rsidP="0015423A">
      <w:r w:rsidRPr="004E0975">
        <w:t>Provided it has by then been approved for use by the U.S. Office of Management and Budget (OMB), consistent with 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rsidR="0015423A" w:rsidRPr="004E0975" w:rsidRDefault="0015423A" w:rsidP="0015423A"/>
    <w:p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rsidR="0015423A" w:rsidRPr="004E0975" w:rsidRDefault="0015423A" w:rsidP="0015423A"/>
    <w:p w:rsidR="0015423A" w:rsidRPr="004E0975" w:rsidRDefault="0015423A" w:rsidP="0015423A">
      <w:pPr>
        <w:pStyle w:val="Heading4"/>
      </w:pPr>
      <w:r w:rsidRPr="004E0975">
        <w:t xml:space="preserve">Statutory Requirements: </w:t>
      </w:r>
    </w:p>
    <w:p w:rsidR="0015423A" w:rsidRPr="004E0975" w:rsidRDefault="0015423A" w:rsidP="0015423A">
      <w:pPr>
        <w:pStyle w:val="BodyText"/>
      </w:pPr>
      <w:r w:rsidRPr="004E0975">
        <w:t>Sections 1115(b) and (c), 1304(c)(2), and 1309</w:t>
      </w:r>
      <w:r w:rsidRPr="004E0975">
        <w:fldChar w:fldCharType="begin"/>
      </w:r>
      <w:r w:rsidRPr="004E0975">
        <w:instrText>xe "Title I"</w:instrText>
      </w:r>
      <w:r w:rsidRPr="004E0975">
        <w:fldChar w:fldCharType="end"/>
      </w:r>
      <w:r w:rsidRPr="004E0975">
        <w:t xml:space="preserve"> of the ESEA.</w:t>
      </w:r>
    </w:p>
    <w:p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rsidR="0015423A" w:rsidRPr="004E0975" w:rsidRDefault="0015423A" w:rsidP="0015423A">
      <w:pPr>
        <w:pStyle w:val="Heading4"/>
      </w:pPr>
      <w:r w:rsidRPr="004E0975">
        <w:t xml:space="preserve">Regulatory Requirements: </w:t>
      </w:r>
    </w:p>
    <w:p w:rsidR="0015423A" w:rsidRPr="004E0975" w:rsidRDefault="0015423A" w:rsidP="0015423A">
      <w:pPr>
        <w:pStyle w:val="BodyText"/>
      </w:pPr>
      <w:r w:rsidRPr="004E0975">
        <w:t xml:space="preserve">34 C.F.R. 200.81, 200.103, and 200.89(c) </w:t>
      </w:r>
    </w:p>
    <w:p w:rsidR="0015423A" w:rsidRPr="004E0975" w:rsidRDefault="0015423A" w:rsidP="0015423A">
      <w:pPr>
        <w:pStyle w:val="BodyText"/>
      </w:pPr>
      <w:r w:rsidRPr="004E0975">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definition of “migratory child” in the previous version of the statute (ESEA, as amended by NCLB), but has been removed from the program definitions in the current statute (ESEA, as amended by ESSA).  </w:t>
      </w:r>
    </w:p>
    <w:p w:rsidR="0015423A" w:rsidRPr="004E0975" w:rsidRDefault="0015423A" w:rsidP="0015423A">
      <w:pPr>
        <w:pStyle w:val="Heading2"/>
        <w:numPr>
          <w:ilvl w:val="1"/>
          <w:numId w:val="43"/>
        </w:numPr>
      </w:pPr>
      <w:bookmarkStart w:id="32" w:name="_Toc270319036"/>
      <w:bookmarkStart w:id="33" w:name="_Toc474487601"/>
      <w:bookmarkStart w:id="34" w:name="_Toc476302434"/>
      <w:bookmarkStart w:id="35" w:name="_Toc476304897"/>
      <w:r w:rsidRPr="004E0975">
        <w:t>Migratory Child</w:t>
      </w:r>
      <w:bookmarkEnd w:id="32"/>
      <w:bookmarkEnd w:id="33"/>
      <w:bookmarkEnd w:id="34"/>
      <w:bookmarkEnd w:id="35"/>
    </w:p>
    <w:p w:rsidR="0015423A" w:rsidRPr="004E0975" w:rsidRDefault="0015423A" w:rsidP="0015423A">
      <w:pPr>
        <w:pStyle w:val="Heading3"/>
      </w:pPr>
      <w:bookmarkStart w:id="36" w:name="_Toc270319037"/>
      <w:r w:rsidRPr="004E0975">
        <w:t>A1.</w:t>
      </w:r>
      <w:r w:rsidRPr="004E0975">
        <w:tab/>
        <w:t>What is the definition of a “migratory child"?</w:t>
      </w:r>
      <w:bookmarkEnd w:id="36"/>
      <w:r w:rsidRPr="004E0975">
        <w:tab/>
      </w:r>
    </w:p>
    <w:p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rsidR="0015423A" w:rsidRPr="004E0975" w:rsidRDefault="0015423A" w:rsidP="0015423A">
      <w:pPr>
        <w:numPr>
          <w:ilvl w:val="0"/>
          <w:numId w:val="7"/>
        </w:numPr>
      </w:pPr>
      <w:r w:rsidRPr="004E0975">
        <w:t xml:space="preserve">The child is not older than 21 years of age; </w:t>
      </w:r>
      <w:r w:rsidRPr="004E0975">
        <w:rPr>
          <w:i/>
        </w:rPr>
        <w:t>and</w:t>
      </w:r>
    </w:p>
    <w:p w:rsidR="0015423A" w:rsidRPr="004E0975" w:rsidRDefault="0015423A" w:rsidP="0015423A">
      <w:pPr>
        <w:ind w:left="720"/>
      </w:pPr>
    </w:p>
    <w:p w:rsidR="0015423A" w:rsidRPr="004E0975" w:rsidRDefault="0015423A" w:rsidP="0015423A">
      <w:pPr>
        <w:numPr>
          <w:ilvl w:val="0"/>
          <w:numId w:val="7"/>
        </w:numPr>
      </w:pPr>
    </w:p>
    <w:p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rsidR="0015423A" w:rsidRPr="004E0975" w:rsidRDefault="0015423A" w:rsidP="0015423A">
      <w:pPr>
        <w:pStyle w:val="ListParagraph"/>
        <w:ind w:left="1080"/>
      </w:pPr>
    </w:p>
    <w:p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rsidR="0015423A" w:rsidRPr="004E0975" w:rsidRDefault="0015423A" w:rsidP="0015423A">
      <w:pPr>
        <w:ind w:left="720"/>
      </w:pPr>
    </w:p>
    <w:p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t>Resides in a school district of more than 15,000 square miles and migrates a distance of 20 miles or more to a temporary residence.</w:t>
      </w:r>
    </w:p>
    <w:p w:rsidR="0015423A" w:rsidRPr="004E0975" w:rsidRDefault="0015423A" w:rsidP="0015423A">
      <w:pPr>
        <w:pStyle w:val="Letters"/>
        <w:numPr>
          <w:ilvl w:val="0"/>
          <w:numId w:val="0"/>
        </w:numPr>
        <w:spacing w:after="0"/>
      </w:pPr>
    </w:p>
    <w:p w:rsidR="0015423A" w:rsidRPr="004E0975" w:rsidRDefault="0015423A" w:rsidP="0015423A">
      <w:pPr>
        <w:pStyle w:val="Numbers"/>
        <w:numPr>
          <w:ilvl w:val="0"/>
          <w:numId w:val="0"/>
        </w:numPr>
        <w:tabs>
          <w:tab w:val="left" w:pos="0"/>
        </w:tabs>
      </w:pPr>
      <w:r w:rsidRPr="004E0975">
        <w:t>See also the discussion of “qualifying move” in Section D of this chapter.  Note that the terms “migratory agricultural worker,” “migratory fisher,” and “qualifying move” are defined in section 1309 of the ESEA,</w:t>
      </w:r>
      <w:r w:rsidRPr="004E0975" w:rsidDel="003343CE">
        <w:t xml:space="preserve"> </w:t>
      </w:r>
      <w:r w:rsidRPr="004E0975">
        <w:t>and discussed in Sections C through H of this chapter.</w:t>
      </w:r>
      <w:bookmarkStart w:id="37" w:name="_Toc270319038"/>
    </w:p>
    <w:p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7"/>
    </w:p>
    <w:p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rsidR="0015423A" w:rsidRPr="004E0975" w:rsidRDefault="0015423A" w:rsidP="0015423A">
      <w:pPr>
        <w:pStyle w:val="Heading3"/>
      </w:pPr>
      <w:bookmarkStart w:id="38" w:name="_Toc270319039"/>
      <w:r w:rsidRPr="004E0975">
        <w:t>A3.</w:t>
      </w:r>
      <w:r w:rsidRPr="004E0975">
        <w:tab/>
        <w:t>Is a child eligible for the MEP after finishing high school?</w:t>
      </w:r>
      <w:bookmarkEnd w:id="38"/>
    </w:p>
    <w:p w:rsidR="0015423A" w:rsidRPr="004E0975" w:rsidRDefault="0015423A" w:rsidP="0015423A">
      <w:r w:rsidRPr="004E0975">
        <w:t>Generally, no.  Under section 1309(3), a migratory child is a “child” who meets the specific</w:t>
      </w:r>
    </w:p>
    <w:p w:rsidR="0015423A" w:rsidRPr="004E0975" w:rsidRDefault="0015423A" w:rsidP="0015423A">
      <w:r w:rsidRPr="004E0975">
        <w:t>eligibility requirements for the MEP.  According to section 1115(c)(1)(A) (incorporated into the MEP’s definition of a migratory child by sections 1304(c)(2) and 1115(b)) of the ESEA, and 34 C.F.R. §</w:t>
      </w:r>
      <w:r>
        <w:t xml:space="preserve"> </w:t>
      </w:r>
      <w:r w:rsidRPr="004E0975">
        <w:t>200.103(a)), eligible children include children—</w:t>
      </w:r>
    </w:p>
    <w:p w:rsidR="0015423A" w:rsidRPr="004E0975" w:rsidRDefault="0015423A" w:rsidP="0015423A"/>
    <w:p w:rsidR="0015423A" w:rsidRPr="004E0975" w:rsidRDefault="0015423A" w:rsidP="0015423A">
      <w:r w:rsidRPr="004E0975">
        <w:tab/>
        <w:t>1. Not older than age 21 who are entitled to a free public education through grade 12, and</w:t>
      </w:r>
    </w:p>
    <w:p w:rsidR="0015423A" w:rsidRPr="004E0975" w:rsidRDefault="0015423A" w:rsidP="0015423A"/>
    <w:p w:rsidR="0015423A" w:rsidRPr="004E0975" w:rsidRDefault="0015423A" w:rsidP="0015423A">
      <w:r w:rsidRPr="004E0975">
        <w:tab/>
        <w:t>2. Who are not yet at a grade level at which the LEA provides a free public education</w:t>
      </w:r>
    </w:p>
    <w:p w:rsidR="0015423A" w:rsidRPr="004E0975" w:rsidRDefault="0015423A" w:rsidP="0015423A"/>
    <w:p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rsidR="0015423A" w:rsidRPr="004E0975" w:rsidRDefault="0015423A" w:rsidP="0015423A"/>
    <w:p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in high school.  If so, as long as the individual is not yet 22 years of age, the child remains eligible for MEP services.  An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9" w:name="_Toc270319040"/>
    </w:p>
    <w:p w:rsidR="0015423A" w:rsidRPr="009F2C45" w:rsidRDefault="0015423A" w:rsidP="0015423A"/>
    <w:p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rsidR="0015423A" w:rsidRPr="004E0975" w:rsidRDefault="0015423A" w:rsidP="0015423A">
      <w:pPr>
        <w:ind w:right="720"/>
      </w:pPr>
    </w:p>
    <w:p w:rsidR="0015423A" w:rsidRPr="004E0975" w:rsidRDefault="0015423A" w:rsidP="0015423A">
      <w:pPr>
        <w:pStyle w:val="Heading3"/>
      </w:pPr>
      <w:r w:rsidRPr="004E0975">
        <w:t>A4.</w:t>
      </w:r>
      <w:r w:rsidRPr="004E0975">
        <w:tab/>
        <w:t>Is a child who graduated from high school in his or her native country eligible for the MEP?</w:t>
      </w:r>
      <w:bookmarkEnd w:id="39"/>
    </w:p>
    <w:p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rsidR="0015423A" w:rsidRPr="004E0975" w:rsidRDefault="0015423A" w:rsidP="0015423A">
      <w:pPr>
        <w:pStyle w:val="Heading3"/>
      </w:pPr>
      <w:bookmarkStart w:id="40" w:name="_Toc270319041"/>
      <w:r w:rsidRPr="004E0975">
        <w:t>A5.</w:t>
      </w:r>
      <w:r w:rsidRPr="004E0975">
        <w:tab/>
        <w:t>What is the definition of “out-of-school youth</w:t>
      </w:r>
      <w:r>
        <w:t>”</w:t>
      </w:r>
      <w:r w:rsidRPr="004E0975">
        <w:t>?  Are such youth eligible for the MEP?</w:t>
      </w:r>
      <w:bookmarkEnd w:id="40"/>
    </w:p>
    <w:p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Therefore, out-of-school youth who meet the definition of a “migratory child” are eligible for the MEP. </w:t>
      </w:r>
    </w:p>
    <w:p w:rsidR="0015423A" w:rsidRPr="004E0975" w:rsidRDefault="0015423A" w:rsidP="0015423A">
      <w:pPr>
        <w:pStyle w:val="Heading3"/>
      </w:pPr>
      <w:bookmarkStart w:id="41" w:name="_Toc270319042"/>
      <w:r w:rsidRPr="004E0975">
        <w:t>A6.</w:t>
      </w:r>
      <w:r w:rsidRPr="004E0975">
        <w:tab/>
        <w:t>What is the definition of “emancipated youth”?</w:t>
      </w:r>
      <w:bookmarkEnd w:id="41"/>
      <w:r w:rsidRPr="004E0975">
        <w:t xml:space="preserve">  </w:t>
      </w:r>
    </w:p>
    <w:p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rsidR="0015423A" w:rsidRPr="004E0975" w:rsidRDefault="0015423A" w:rsidP="0015423A">
      <w:pPr>
        <w:pStyle w:val="Heading3"/>
      </w:pPr>
      <w:bookmarkStart w:id="42" w:name="_Toc270319043"/>
      <w:r w:rsidRPr="004E0975">
        <w:t>A7.</w:t>
      </w:r>
      <w:r w:rsidRPr="004E0975">
        <w:tab/>
        <w:t>Are emancipated youth eligible for the MEP?</w:t>
      </w:r>
      <w:bookmarkEnd w:id="42"/>
    </w:p>
    <w:p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rsidR="0015423A" w:rsidRPr="004E0975" w:rsidRDefault="0015423A" w:rsidP="0015423A">
      <w:pPr>
        <w:pStyle w:val="Heading2"/>
      </w:pPr>
      <w:bookmarkStart w:id="43" w:name="_Toc270319044"/>
      <w:bookmarkStart w:id="44" w:name="_Toc474487602"/>
      <w:bookmarkStart w:id="45" w:name="_Toc476302435"/>
      <w:bookmarkStart w:id="46" w:name="_Toc476304898"/>
      <w:r w:rsidRPr="004E0975">
        <w:t>Guardians and Spouses</w:t>
      </w:r>
      <w:bookmarkEnd w:id="43"/>
      <w:bookmarkEnd w:id="44"/>
      <w:bookmarkEnd w:id="45"/>
      <w:bookmarkEnd w:id="46"/>
    </w:p>
    <w:p w:rsidR="0015423A" w:rsidRPr="004E0975" w:rsidRDefault="0015423A" w:rsidP="0015423A">
      <w:pPr>
        <w:pStyle w:val="Heading3"/>
      </w:pPr>
      <w:bookmarkStart w:id="47"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7"/>
    </w:p>
    <w:p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rsidR="0015423A" w:rsidRPr="004E0975" w:rsidRDefault="0015423A" w:rsidP="0015423A">
      <w:pPr>
        <w:pStyle w:val="Heading3"/>
      </w:pPr>
      <w:bookmarkStart w:id="48"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8"/>
    </w:p>
    <w:p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rsidR="0015423A" w:rsidRPr="004E0975" w:rsidRDefault="0015423A" w:rsidP="0015423A">
      <w:pPr>
        <w:pStyle w:val="Heading3"/>
      </w:pPr>
      <w:bookmarkStart w:id="49" w:name="_Toc270319047"/>
      <w:r w:rsidRPr="004E0975">
        <w:t>B3.</w:t>
      </w:r>
      <w:r w:rsidRPr="004E0975">
        <w:tab/>
        <w:t>Is a legal document necessary to establish guardianship?</w:t>
      </w:r>
      <w:bookmarkEnd w:id="49"/>
    </w:p>
    <w:p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rsidR="0015423A" w:rsidRPr="004E0975" w:rsidRDefault="0015423A" w:rsidP="0015423A">
      <w:pPr>
        <w:pStyle w:val="Heading3"/>
      </w:pPr>
      <w:bookmarkStart w:id="50"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50"/>
    </w:p>
    <w:p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rsidR="0015423A" w:rsidRPr="004E0975" w:rsidRDefault="0015423A" w:rsidP="0015423A">
      <w:pPr>
        <w:pStyle w:val="Heading3"/>
      </w:pPr>
      <w:bookmarkStart w:id="51"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1"/>
    </w:p>
    <w:p w:rsidR="0015423A" w:rsidRPr="004E0975" w:rsidRDefault="0015423A" w:rsidP="0015423A">
      <w:r w:rsidRPr="004E0975">
        <w:t xml:space="preserve">No.    </w:t>
      </w:r>
    </w:p>
    <w:p w:rsidR="0015423A" w:rsidRPr="004E0975" w:rsidRDefault="0015423A" w:rsidP="0015423A"/>
    <w:p w:rsidR="0015423A" w:rsidRPr="004E0975" w:rsidRDefault="0015423A" w:rsidP="0015423A">
      <w:pPr>
        <w:pStyle w:val="Heading2"/>
      </w:pPr>
      <w:bookmarkStart w:id="52" w:name="_Toc270319050"/>
      <w:bookmarkStart w:id="53" w:name="_Toc474487603"/>
      <w:bookmarkStart w:id="54" w:name="_Toc476302436"/>
      <w:bookmarkStart w:id="55" w:name="_Toc476304899"/>
      <w:r w:rsidRPr="004E0975">
        <w:t>Migratory Workers</w:t>
      </w:r>
      <w:bookmarkEnd w:id="52"/>
      <w:bookmarkEnd w:id="53"/>
      <w:bookmarkEnd w:id="54"/>
      <w:bookmarkEnd w:id="55"/>
      <w:r w:rsidRPr="004E0975">
        <w:fldChar w:fldCharType="begin"/>
      </w:r>
      <w:r w:rsidRPr="004E0975">
        <w:instrText>xe "Migratory Agricultural Worker"</w:instrText>
      </w:r>
      <w:r w:rsidRPr="004E0975">
        <w:fldChar w:fldCharType="end"/>
      </w:r>
      <w:r w:rsidRPr="004E0975">
        <w:t xml:space="preserve"> </w:t>
      </w:r>
    </w:p>
    <w:p w:rsidR="0015423A" w:rsidRPr="004E0975" w:rsidRDefault="0015423A" w:rsidP="0015423A">
      <w:pPr>
        <w:pStyle w:val="Heading3"/>
      </w:pPr>
      <w:bookmarkStart w:id="56"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6"/>
    </w:p>
    <w:p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7"/>
        </w:numPr>
      </w:pPr>
      <w:r w:rsidRPr="004E0975">
        <w:t>The individual has a recent history of moves for temporary or seasonal agricultural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rsidR="0015423A" w:rsidRPr="004E0975" w:rsidRDefault="0015423A" w:rsidP="0015423A">
      <w:pPr>
        <w:pStyle w:val="Heading3"/>
      </w:pPr>
      <w:bookmarkStart w:id="57" w:name="_Toc270319052"/>
      <w:r w:rsidRPr="004E0975">
        <w:t>C2.</w:t>
      </w:r>
      <w:r w:rsidRPr="004E0975">
        <w:tab/>
        <w:t>Who is a “migratory fisher”</w:t>
      </w:r>
      <w:r w:rsidRPr="004E0975">
        <w:fldChar w:fldCharType="begin"/>
      </w:r>
      <w:r w:rsidRPr="004E0975">
        <w:instrText>xe "Migratory Fisher"</w:instrText>
      </w:r>
      <w:r w:rsidRPr="004E0975">
        <w:fldChar w:fldCharType="end"/>
      </w:r>
      <w:r w:rsidRPr="004E0975">
        <w:t>?</w:t>
      </w:r>
      <w:bookmarkEnd w:id="57"/>
    </w:p>
    <w:p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8"/>
        </w:numPr>
      </w:pPr>
      <w:r w:rsidRPr="004E0975">
        <w:t>The individual has a recent history of moves for temporary or seasonal fishing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8" w:name="_Toc270319093"/>
    </w:p>
    <w:p w:rsidR="0015423A" w:rsidRPr="004E0975" w:rsidRDefault="0015423A" w:rsidP="0015423A">
      <w:pPr>
        <w:pStyle w:val="BodyText"/>
        <w:rPr>
          <w:u w:val="single"/>
        </w:rPr>
      </w:pPr>
      <w:r w:rsidRPr="004E0975">
        <w:rPr>
          <w:szCs w:val="24"/>
          <w:u w:val="single"/>
        </w:rPr>
        <w:t>Qualifying Work</w:t>
      </w:r>
      <w:bookmarkEnd w:id="58"/>
    </w:p>
    <w:p w:rsidR="0015423A" w:rsidRPr="004E0975" w:rsidRDefault="0015423A" w:rsidP="0015423A">
      <w:pPr>
        <w:pStyle w:val="Heading3"/>
      </w:pPr>
      <w:bookmarkStart w:id="59" w:name="_Toc270319094"/>
      <w:r w:rsidRPr="004E0975">
        <w:t>C3.</w:t>
      </w:r>
      <w:r w:rsidRPr="004E0975">
        <w:tab/>
        <w:t>What is “qualifying work”?</w:t>
      </w:r>
      <w:bookmarkEnd w:id="59"/>
    </w:p>
    <w:p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rsidR="0015423A" w:rsidRPr="004E0975" w:rsidRDefault="0015423A" w:rsidP="0015423A">
      <w:pPr>
        <w:spacing w:after="240"/>
      </w:pPr>
      <w:r w:rsidRPr="004E0975">
        <w:t>See Sections F and G of this chapter for further guidance on agricultural work, fishing work, temporary employment, and seasonal employment.</w:t>
      </w:r>
    </w:p>
    <w:p w:rsidR="0015423A" w:rsidRPr="004E0975" w:rsidRDefault="0015423A" w:rsidP="0015423A">
      <w:pPr>
        <w:pStyle w:val="BodyText"/>
        <w:rPr>
          <w:u w:val="single"/>
        </w:rPr>
      </w:pPr>
      <w:r w:rsidRPr="004E0975">
        <w:rPr>
          <w:u w:val="single"/>
        </w:rPr>
        <w:t>Purpose of the Worker’s Move</w:t>
      </w:r>
    </w:p>
    <w:p w:rsidR="0015423A" w:rsidRPr="004E0975" w:rsidRDefault="0015423A" w:rsidP="0015423A">
      <w:pPr>
        <w:pStyle w:val="Heading3"/>
      </w:pPr>
      <w:r w:rsidRPr="004E0975">
        <w:t>C4.</w:t>
      </w:r>
      <w:r w:rsidRPr="004E0975">
        <w:tab/>
        <w:t>Must the SEA determine whether the worker moved in order to obtain qualifying work?</w:t>
      </w:r>
    </w:p>
    <w:p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rsidR="0015423A" w:rsidRPr="004E0975" w:rsidRDefault="0015423A" w:rsidP="0015423A">
      <w:pPr>
        <w:pStyle w:val="BodyText"/>
        <w:rPr>
          <w:u w:val="single"/>
        </w:rPr>
      </w:pPr>
      <w:r w:rsidRPr="004E0975">
        <w:rPr>
          <w:u w:val="single"/>
        </w:rPr>
        <w:t xml:space="preserve"> “Soon After the Move”</w:t>
      </w:r>
    </w:p>
    <w:p w:rsidR="0015423A" w:rsidRPr="004E0975" w:rsidRDefault="0015423A" w:rsidP="0015423A">
      <w:pPr>
        <w:pStyle w:val="Heading3"/>
      </w:pPr>
      <w:bookmarkStart w:id="60" w:name="_Toc270319076"/>
      <w:r w:rsidRPr="004E0975">
        <w:t>C5.</w:t>
      </w:r>
      <w:r w:rsidRPr="004E0975">
        <w:tab/>
        <w:t>The definitions of migratory agricultural worker and migratory fisher refer to engagement in new qualifying work “soon after the move.”   What does “soon after the move” mean?</w:t>
      </w:r>
      <w:bookmarkEnd w:id="60"/>
    </w:p>
    <w:p w:rsidR="0015423A" w:rsidRPr="004E0975" w:rsidRDefault="0015423A" w:rsidP="0015423A">
      <w:pPr>
        <w:pStyle w:val="BodyText"/>
      </w:pPr>
      <w:r w:rsidRPr="004E0975">
        <w:t>For purposes of the MEP, the Department recommends that “soon after the move” be within 60 days of the worker’s move.  As noted in C1, the ESSA establishes that whether one  may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rsidR="0015423A" w:rsidRPr="004E0975" w:rsidRDefault="0015423A" w:rsidP="0015423A">
      <w:pPr>
        <w:pStyle w:val="Heading3"/>
      </w:pPr>
      <w:bookmarkStart w:id="61" w:name="_Toc270319074"/>
      <w:r w:rsidRPr="004E0975">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rsidR="0015423A" w:rsidRPr="004E0975" w:rsidRDefault="0015423A" w:rsidP="0015423A">
      <w:r w:rsidRPr="004E0975">
        <w:t xml:space="preserve">No.  Under the definitions of “migratory agricultural worker” and “migratory fisher” in section </w:t>
      </w:r>
    </w:p>
    <w:p w:rsidR="0015423A" w:rsidRPr="004E0975" w:rsidRDefault="0015423A" w:rsidP="0015423A">
      <w:r w:rsidRPr="004E0975">
        <w:t xml:space="preserve">1309(2) and (4) of the ESEA, an individual who, for whatever reason, does not engage in new </w:t>
      </w:r>
    </w:p>
    <w:p w:rsidR="0015423A" w:rsidRPr="004E0975" w:rsidRDefault="0015423A" w:rsidP="0015423A">
      <w:r w:rsidRPr="004E0975">
        <w:t>qualifying work soon after a qualifying move may only be considered a migratory agricultural worker or migratory fisher worker if that individual has both:</w:t>
      </w:r>
    </w:p>
    <w:p w:rsidR="0015423A" w:rsidRPr="004E0975" w:rsidRDefault="0015423A" w:rsidP="0015423A"/>
    <w:p w:rsidR="0015423A" w:rsidRPr="004E0975" w:rsidRDefault="0015423A" w:rsidP="0015423A">
      <w:pPr>
        <w:pStyle w:val="ListParagraph"/>
        <w:numPr>
          <w:ilvl w:val="0"/>
          <w:numId w:val="46"/>
        </w:numPr>
      </w:pPr>
      <w:r w:rsidRPr="004E0975">
        <w:t xml:space="preserve">Actively sought new qualifying work; and  </w:t>
      </w:r>
    </w:p>
    <w:p w:rsidR="0015423A" w:rsidRPr="004E0975" w:rsidRDefault="0015423A" w:rsidP="0015423A">
      <w:pPr>
        <w:pStyle w:val="ListParagraph"/>
        <w:numPr>
          <w:ilvl w:val="0"/>
          <w:numId w:val="46"/>
        </w:numPr>
      </w:pPr>
      <w:r w:rsidRPr="004E0975">
        <w:t xml:space="preserve">A recent history of moves for qualifying work.  </w:t>
      </w:r>
    </w:p>
    <w:p w:rsidR="0015423A" w:rsidRPr="004E0975" w:rsidRDefault="0015423A" w:rsidP="0015423A"/>
    <w:p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rsidR="0015423A" w:rsidRPr="004E0975" w:rsidRDefault="0015423A" w:rsidP="0015423A"/>
    <w:p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1"/>
    </w:p>
    <w:p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worker either engages in new qualifying work that is still “soon after the move” or meets the alternative requirements addressed in C1 and C2, above, and C8-C18, below.     </w:t>
      </w:r>
    </w:p>
    <w:p w:rsidR="0015423A" w:rsidRPr="004E0975" w:rsidRDefault="0015423A" w:rsidP="0015423A">
      <w:pPr>
        <w:rPr>
          <w:u w:val="single"/>
        </w:rPr>
      </w:pPr>
      <w:r w:rsidRPr="004E0975">
        <w:rPr>
          <w:u w:val="single"/>
        </w:rPr>
        <w:t>Individuals Who Do Not Engage in New Qualifying Work Soon After a Qualifying Move</w:t>
      </w:r>
    </w:p>
    <w:p w:rsidR="0015423A" w:rsidRPr="004E0975" w:rsidRDefault="0015423A" w:rsidP="0015423A">
      <w:pPr>
        <w:rPr>
          <w:b/>
        </w:rPr>
      </w:pPr>
    </w:p>
    <w:p w:rsidR="0015423A" w:rsidRPr="004E0975" w:rsidRDefault="0015423A" w:rsidP="0015423A">
      <w:pPr>
        <w:pStyle w:val="Heading3"/>
      </w:pPr>
      <w:r w:rsidRPr="004E0975">
        <w:t xml:space="preserve">C8. </w:t>
      </w:r>
      <w:r w:rsidRPr="004E0975">
        <w:tab/>
        <w:t>If an individual did not engage in personal subsistence (as defined in 34 CFR § 200.81(m)) in agriculture or fishing soon after a qualifying move, may such an individual be considered a migratory agricultural worker or migratory fisher?</w:t>
      </w:r>
    </w:p>
    <w:p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rsidR="0015423A" w:rsidRPr="004E0975" w:rsidRDefault="0015423A" w:rsidP="0015423A"/>
    <w:p w:rsidR="0015423A" w:rsidRPr="004E0975" w:rsidRDefault="0015423A" w:rsidP="0015423A">
      <w:pPr>
        <w:pStyle w:val="Heading3"/>
      </w:pPr>
      <w:bookmarkStart w:id="62"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rsidR="0015423A" w:rsidRPr="004E0975" w:rsidRDefault="0015423A" w:rsidP="0015423A">
      <w:pPr>
        <w:pStyle w:val="Heading3"/>
      </w:pPr>
      <w:bookmarkStart w:id="63" w:name="_Toc270319072"/>
      <w:r w:rsidRPr="004E0975">
        <w:t>C10.</w:t>
      </w:r>
      <w:r w:rsidRPr="004E0975">
        <w:tab/>
        <w:t xml:space="preserve">What does the phrase “actively sought” mean in reference to qualifying work? </w:t>
      </w:r>
    </w:p>
    <w:p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rsidR="0015423A" w:rsidRPr="004E0975" w:rsidRDefault="0015423A" w:rsidP="0015423A"/>
    <w:p w:rsidR="0015423A" w:rsidRPr="004E0975" w:rsidRDefault="0015423A" w:rsidP="0015423A">
      <w:r w:rsidRPr="004E0975">
        <w:t>The Department believes that the process of actively seeking new qualifying work should happen within 60 days of the move, or however the State defines “soon after the move.”  If the individual sought the work before making the move, the recruiter should have good reason to believe that the worker had truly actively sought the work prior to moving.</w:t>
      </w:r>
    </w:p>
    <w:p w:rsidR="0015423A" w:rsidRPr="004E0975" w:rsidRDefault="0015423A" w:rsidP="0015423A"/>
    <w:p w:rsidR="0015423A" w:rsidRPr="004E0975" w:rsidRDefault="0015423A" w:rsidP="0015423A">
      <w:pPr>
        <w:pStyle w:val="Heading3"/>
        <w:tabs>
          <w:tab w:val="left" w:pos="1170"/>
        </w:tabs>
      </w:pPr>
      <w:r w:rsidRPr="004E0975">
        <w:t>C11.</w:t>
      </w:r>
      <w:r w:rsidRPr="004E0975">
        <w:tab/>
        <w:t>How may a recruiter</w:t>
      </w:r>
      <w:r w:rsidRPr="004E0975">
        <w:rPr>
          <w:szCs w:val="20"/>
        </w:rPr>
        <w:t xml:space="preserve"> determine </w:t>
      </w:r>
      <w:r w:rsidRPr="004E0975">
        <w:t>that the worker actively sought qualifying work soon after a move?</w:t>
      </w:r>
      <w:bookmarkEnd w:id="63"/>
      <w:r w:rsidRPr="004E0975">
        <w:t xml:space="preserve">  </w:t>
      </w:r>
    </w:p>
    <w:p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C13.</w:t>
      </w:r>
      <w:r w:rsidRPr="004E0975">
        <w:tab/>
        <w:t xml:space="preserve">What does it mean to have a recent history of moves for qualifying work? </w:t>
      </w:r>
    </w:p>
    <w:p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rsidR="0015423A" w:rsidRPr="004E0975" w:rsidRDefault="0015423A" w:rsidP="0015423A"/>
    <w:p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rsidR="0015423A" w:rsidRPr="004E0975" w:rsidRDefault="0015423A" w:rsidP="0015423A"/>
    <w:p w:rsidR="0015423A" w:rsidRPr="004E0975" w:rsidRDefault="0015423A" w:rsidP="0015423A">
      <w:pPr>
        <w:pStyle w:val="Heading3"/>
      </w:pPr>
      <w:r w:rsidRPr="004E0975">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rsidR="0015423A" w:rsidRPr="004E0975" w:rsidRDefault="0015423A" w:rsidP="0015423A"/>
    <w:p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2"/>
    </w:p>
    <w:p w:rsidR="0015423A" w:rsidRPr="004E0975" w:rsidRDefault="0015423A" w:rsidP="0015423A">
      <w:r w:rsidRPr="004E0975">
        <w:t>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rsidR="0015423A" w:rsidRPr="004E0975" w:rsidRDefault="0015423A" w:rsidP="0015423A"/>
    <w:p w:rsidR="0015423A" w:rsidRPr="004E0975" w:rsidRDefault="0015423A" w:rsidP="0015423A">
      <w:pPr>
        <w:pStyle w:val="Heading3"/>
      </w:pPr>
      <w:bookmarkStart w:id="64" w:name="_Toc270319071"/>
      <w:r w:rsidRPr="004E0975">
        <w:t>C16.</w:t>
      </w:r>
      <w:r w:rsidRPr="004E0975">
        <w:tab/>
        <w:t>How far back may a recruiter look in considering a “recent history of moves” for qualifying work?</w:t>
      </w:r>
      <w:bookmarkEnd w:id="64"/>
    </w:p>
    <w:p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rsidR="0015423A" w:rsidRPr="004E0975" w:rsidRDefault="0015423A" w:rsidP="0015423A">
      <w:pPr>
        <w:pStyle w:val="BodyText"/>
      </w:pPr>
      <w:r w:rsidRPr="004E0975">
        <w:t>While each State may establish a different period that it considers to be reasonable, if it chooses a period other than 36 months it should establish a written standard and rationale that all recruiters are to apply, and upon which the State can rely in the event of an audit or investigation questioning the reasonableness of the State’s policy.</w:t>
      </w:r>
      <w:r w:rsidRPr="004E0975">
        <w:rPr>
          <w:szCs w:val="24"/>
        </w:rPr>
        <w:t xml:space="preserve"> </w:t>
      </w:r>
    </w:p>
    <w:p w:rsidR="0015423A" w:rsidRPr="004E0975" w:rsidRDefault="0015423A" w:rsidP="0015423A">
      <w:pPr>
        <w:pStyle w:val="Heading3"/>
      </w:pPr>
      <w:r w:rsidRPr="004E0975">
        <w:t>C17.</w:t>
      </w:r>
      <w:r w:rsidRPr="004E0975">
        <w:tab/>
        <w:t xml:space="preserve"> How many moves would be considered “a recent history of moves”?</w:t>
      </w:r>
    </w:p>
    <w:p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rsidR="0015423A" w:rsidRPr="004E0975" w:rsidRDefault="0015423A" w:rsidP="0015423A">
      <w:pPr>
        <w:pStyle w:val="Heading2"/>
      </w:pPr>
      <w:bookmarkStart w:id="65" w:name="_Toc270319054"/>
      <w:bookmarkStart w:id="66" w:name="_Toc474487604"/>
      <w:bookmarkStart w:id="67" w:name="_Toc476302437"/>
      <w:bookmarkStart w:id="68" w:name="_Toc476304900"/>
      <w:r w:rsidRPr="004E0975">
        <w:t>“Qualifying Move</w:t>
      </w:r>
      <w:bookmarkEnd w:id="65"/>
      <w:r w:rsidRPr="004E0975">
        <w:t>”</w:t>
      </w:r>
      <w:bookmarkEnd w:id="66"/>
      <w:bookmarkEnd w:id="67"/>
      <w:bookmarkEnd w:id="68"/>
      <w:r w:rsidRPr="004E0975">
        <w:t xml:space="preserve"> </w:t>
      </w:r>
    </w:p>
    <w:p w:rsidR="0015423A" w:rsidRPr="004E0975" w:rsidRDefault="0015423A" w:rsidP="0015423A">
      <w:pPr>
        <w:pStyle w:val="Heading3"/>
      </w:pPr>
      <w:bookmarkStart w:id="69"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9"/>
    </w:p>
    <w:p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rsidR="0015423A" w:rsidRPr="004E0975" w:rsidRDefault="0015423A" w:rsidP="0015423A">
      <w:pPr>
        <w:pStyle w:val="Numbers"/>
        <w:numPr>
          <w:ilvl w:val="0"/>
          <w:numId w:val="38"/>
        </w:numPr>
        <w:tabs>
          <w:tab w:val="left" w:pos="720"/>
        </w:tabs>
        <w:rPr>
          <w:i/>
        </w:rPr>
      </w:pPr>
      <w:r w:rsidRPr="004E0975">
        <w:t>from one school district to another school district.*</w:t>
      </w:r>
    </w:p>
    <w:p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rsidR="0015423A" w:rsidRPr="004E0975" w:rsidRDefault="0015423A" w:rsidP="0015423A">
      <w:pPr>
        <w:pStyle w:val="Footer"/>
        <w:jc w:val="both"/>
      </w:pPr>
    </w:p>
    <w:p w:rsidR="0015423A" w:rsidRPr="004E0975" w:rsidRDefault="0015423A" w:rsidP="0015423A">
      <w:pPr>
        <w:pStyle w:val="Footer"/>
        <w:jc w:val="both"/>
        <w:rPr>
          <w:u w:val="single"/>
        </w:rPr>
      </w:pPr>
      <w:r w:rsidRPr="004E0975">
        <w:rPr>
          <w:u w:val="single"/>
        </w:rPr>
        <w:t>Change of Residence and Economic Necessity</w:t>
      </w:r>
    </w:p>
    <w:p w:rsidR="0015423A" w:rsidRPr="004E0975" w:rsidRDefault="0015423A" w:rsidP="0015423A"/>
    <w:p w:rsidR="0015423A" w:rsidRPr="004E0975" w:rsidRDefault="0015423A" w:rsidP="0015423A">
      <w:pPr>
        <w:pStyle w:val="Heading3"/>
      </w:pPr>
      <w:bookmarkStart w:id="70" w:name="_Toc270319057"/>
      <w:r w:rsidRPr="004E0975">
        <w:t>D2.</w:t>
      </w:r>
      <w:r w:rsidRPr="004E0975">
        <w:tab/>
        <w:t>What is a “residence”?</w:t>
      </w:r>
      <w:bookmarkEnd w:id="70"/>
    </w:p>
    <w:p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rsidR="0015423A" w:rsidRPr="004E0975" w:rsidRDefault="0015423A" w:rsidP="0015423A">
      <w:pPr>
        <w:pStyle w:val="Heading3"/>
      </w:pPr>
      <w:bookmarkStart w:id="71" w:name="_Toc270319059"/>
      <w:r w:rsidRPr="004E0975">
        <w:t>D3.</w:t>
      </w:r>
      <w:r w:rsidRPr="004E0975">
        <w:tab/>
        <w:t>What does it mean to move “due to economic necessity”?</w:t>
      </w:r>
      <w:bookmarkEnd w:id="71"/>
    </w:p>
    <w:p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rsidR="0015423A" w:rsidRPr="004E0975" w:rsidRDefault="0015423A" w:rsidP="0015423A">
      <w:pPr>
        <w:pStyle w:val="Heading3"/>
      </w:pPr>
      <w:bookmarkStart w:id="72" w:name="_Toc270319060"/>
      <w:r w:rsidRPr="004E0975">
        <w:t>D4.</w:t>
      </w:r>
      <w:r w:rsidRPr="004E0975">
        <w:tab/>
        <w:t>If a worker and his or her children go on vacation and the worker engages in qualifying work during the vacation, would the children qualify for the MEP?</w:t>
      </w:r>
      <w:bookmarkEnd w:id="72"/>
    </w:p>
    <w:p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engages in qualifying work, that work did not follow a “qualifying move” as the term is defined in section 1304(5) of the ESEA.  </w:t>
      </w:r>
    </w:p>
    <w:p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rsidR="0015423A" w:rsidRPr="004E0975" w:rsidRDefault="0015423A" w:rsidP="0015423A">
      <w:pPr>
        <w:pStyle w:val="BodyText"/>
        <w:rPr>
          <w:u w:val="single"/>
        </w:rPr>
      </w:pPr>
      <w:r w:rsidRPr="004E0975">
        <w:rPr>
          <w:u w:val="single"/>
        </w:rPr>
        <w:t>Duration and Distance</w:t>
      </w:r>
    </w:p>
    <w:p w:rsidR="0015423A" w:rsidRPr="004E0975" w:rsidRDefault="0015423A" w:rsidP="0015423A">
      <w:pPr>
        <w:pStyle w:val="Heading3"/>
      </w:pPr>
      <w:bookmarkStart w:id="73"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rsidR="0015423A" w:rsidRPr="004E0975" w:rsidRDefault="0015423A" w:rsidP="0015423A">
      <w:pPr>
        <w:pStyle w:val="Heading3"/>
      </w:pPr>
      <w:bookmarkStart w:id="74" w:name="_Toc270319078"/>
      <w:r w:rsidRPr="004E0975">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rsidR="0015423A" w:rsidRPr="004E0975" w:rsidRDefault="0015423A" w:rsidP="0015423A">
      <w:pPr>
        <w:pStyle w:val="Heading3"/>
      </w:pPr>
      <w:bookmarkStart w:id="75"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5"/>
    </w:p>
    <w:p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rsidR="0015423A" w:rsidRPr="004E0975" w:rsidRDefault="0015423A" w:rsidP="0015423A">
      <w:pPr>
        <w:pStyle w:val="BodyText"/>
        <w:rPr>
          <w:u w:val="single"/>
        </w:rPr>
      </w:pPr>
      <w:r w:rsidRPr="004E0975">
        <w:rPr>
          <w:u w:val="single"/>
        </w:rPr>
        <w:t>Moves by Boat</w:t>
      </w:r>
    </w:p>
    <w:p w:rsidR="0015423A" w:rsidRPr="004E0975" w:rsidRDefault="0015423A" w:rsidP="0015423A">
      <w:pPr>
        <w:pStyle w:val="Heading3"/>
      </w:pPr>
      <w:bookmarkStart w:id="76" w:name="_Toc270319080"/>
      <w:r w:rsidRPr="004E0975">
        <w:t>D8.</w:t>
      </w:r>
      <w:r w:rsidRPr="004E0975">
        <w:tab/>
        <w:t>Are there special issues that affect only the moves of migratory fishers who travel by boat?</w:t>
      </w:r>
      <w:bookmarkEnd w:id="76"/>
    </w:p>
    <w:p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rsidR="0015423A" w:rsidRPr="004E0975" w:rsidRDefault="0015423A" w:rsidP="0015423A">
      <w:pPr>
        <w:pStyle w:val="Heading3"/>
      </w:pPr>
      <w:bookmarkStart w:id="77" w:name="_Toc270319081"/>
      <w:r w:rsidRPr="004E0975">
        <w:t>D9.</w:t>
      </w:r>
      <w:r w:rsidRPr="004E0975">
        <w:tab/>
        <w:t>Has a fisher who travels by boat and docks in another school district made a qualifying move?</w:t>
      </w:r>
      <w:bookmarkEnd w:id="77"/>
      <w:r w:rsidRPr="004E0975">
        <w:t xml:space="preserve"> </w:t>
      </w:r>
    </w:p>
    <w:p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rsidR="0015423A" w:rsidRPr="004E0975" w:rsidRDefault="0015423A" w:rsidP="0015423A"/>
    <w:p w:rsidR="0015423A" w:rsidRPr="004E0975" w:rsidRDefault="0015423A" w:rsidP="0015423A">
      <w:pPr>
        <w:rPr>
          <w:u w:val="single"/>
        </w:rPr>
      </w:pPr>
      <w:r w:rsidRPr="004E0975">
        <w:rPr>
          <w:u w:val="single"/>
        </w:rPr>
        <w:t>Stopover Sites</w:t>
      </w:r>
    </w:p>
    <w:p w:rsidR="0015423A" w:rsidRPr="004E0975" w:rsidRDefault="0015423A" w:rsidP="0015423A"/>
    <w:p w:rsidR="0015423A" w:rsidRPr="004E0975" w:rsidRDefault="0015423A" w:rsidP="0015423A">
      <w:pPr>
        <w:pStyle w:val="Heading3"/>
      </w:pPr>
      <w:bookmarkStart w:id="78" w:name="_Toc270319082"/>
      <w:r w:rsidRPr="004E0975">
        <w:t>D10.</w:t>
      </w:r>
      <w:r w:rsidRPr="004E0975">
        <w:tab/>
        <w:t>What are stopover sites</w:t>
      </w:r>
      <w:r w:rsidRPr="004E0975">
        <w:fldChar w:fldCharType="begin"/>
      </w:r>
      <w:r w:rsidRPr="004E0975">
        <w:instrText>xe "Stopover Sites"</w:instrText>
      </w:r>
      <w:r w:rsidRPr="004E0975">
        <w:fldChar w:fldCharType="end"/>
      </w:r>
      <w:r w:rsidRPr="004E0975">
        <w:t>?</w:t>
      </w:r>
      <w:bookmarkEnd w:id="78"/>
    </w:p>
    <w:p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rsidR="0015423A" w:rsidRPr="004E0975" w:rsidRDefault="0015423A" w:rsidP="0015423A">
      <w:pPr>
        <w:pStyle w:val="Heading3"/>
      </w:pPr>
      <w:bookmarkStart w:id="79" w:name="_Toc270319083"/>
      <w:r w:rsidRPr="004E0975">
        <w:t>D11.</w:t>
      </w:r>
      <w:r w:rsidRPr="004E0975">
        <w:tab/>
        <w:t xml:space="preserve">May SEAs </w:t>
      </w:r>
      <w:r w:rsidRPr="004E0975">
        <w:rPr>
          <w:i/>
        </w:rPr>
        <w:t>serve</w:t>
      </w:r>
      <w:r w:rsidRPr="004E0975">
        <w:t xml:space="preserve"> eligible migrant children who stay at a stopover site?</w:t>
      </w:r>
      <w:bookmarkEnd w:id="79"/>
    </w:p>
    <w:p w:rsidR="0015423A" w:rsidRPr="004E0975" w:rsidRDefault="0015423A" w:rsidP="0015423A">
      <w:pPr>
        <w:pStyle w:val="BodyText"/>
      </w:pPr>
      <w:r w:rsidRPr="004E0975">
        <w:t xml:space="preserve">Yes.    </w:t>
      </w:r>
    </w:p>
    <w:p w:rsidR="0015423A" w:rsidRPr="004E0975" w:rsidRDefault="0015423A" w:rsidP="0015423A">
      <w:pPr>
        <w:pStyle w:val="Heading3"/>
      </w:pPr>
      <w:bookmarkStart w:id="80"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80"/>
    </w:p>
    <w:p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rsidR="0015423A" w:rsidRPr="004E0975" w:rsidRDefault="0015423A" w:rsidP="0015423A">
      <w:pPr>
        <w:pStyle w:val="BodyText"/>
        <w:rPr>
          <w:u w:val="single"/>
        </w:rPr>
      </w:pPr>
      <w:r w:rsidRPr="004E0975">
        <w:rPr>
          <w:u w:val="single"/>
        </w:rPr>
        <w:t>International Moves</w:t>
      </w:r>
    </w:p>
    <w:p w:rsidR="0015423A" w:rsidRPr="004E0975" w:rsidRDefault="0015423A" w:rsidP="0015423A">
      <w:pPr>
        <w:pStyle w:val="Heading3"/>
      </w:pPr>
      <w:bookmarkStart w:id="81" w:name="_Toc270319085"/>
      <w:r w:rsidRPr="004E0975">
        <w:t>D13.</w:t>
      </w:r>
      <w:r w:rsidRPr="004E0975">
        <w:tab/>
        <w:t>May an individual’s move to the United States from another country qualify for the MEP?</w:t>
      </w:r>
      <w:bookmarkEnd w:id="81"/>
      <w:r w:rsidRPr="004E0975">
        <w:tab/>
      </w:r>
    </w:p>
    <w:p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rsidR="0015423A" w:rsidRPr="004E0975" w:rsidRDefault="0015423A" w:rsidP="0015423A">
      <w:pPr>
        <w:pStyle w:val="Heading3"/>
      </w:pPr>
      <w:bookmarkStart w:id="82" w:name="_Toc270319053"/>
      <w:bookmarkStart w:id="83" w:name="_Toc270319086"/>
      <w:r w:rsidRPr="004E0975">
        <w:t>D14.</w:t>
      </w:r>
      <w:r w:rsidRPr="004E0975">
        <w:tab/>
        <w:t>Does an individual’s visa status as an H-2A temporary agricultural worker have any impact on whether he or she may be considered a migratory child, migratory agricultural worker, or a migratory fisher?</w:t>
      </w:r>
      <w:bookmarkEnd w:id="82"/>
      <w:r w:rsidRPr="004E0975">
        <w:t xml:space="preserve">  </w:t>
      </w:r>
    </w:p>
    <w:p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rsidR="0015423A" w:rsidRPr="004E0975" w:rsidRDefault="0015423A" w:rsidP="0015423A">
      <w:pPr>
        <w:pStyle w:val="Heading3"/>
      </w:pPr>
      <w:r w:rsidRPr="004E0975">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3"/>
    </w:p>
    <w:p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rsidR="0015423A" w:rsidRPr="004E0975" w:rsidRDefault="0015423A" w:rsidP="0015423A">
      <w:pPr>
        <w:pStyle w:val="Heading2"/>
        <w:rPr>
          <w:rStyle w:val="Heading2Char"/>
          <w:b/>
        </w:rPr>
      </w:pPr>
      <w:bookmarkStart w:id="84" w:name="_Toc270319088"/>
      <w:bookmarkStart w:id="85" w:name="_Toc474487605"/>
      <w:bookmarkStart w:id="86" w:name="_Toc476302438"/>
      <w:bookmarkStart w:id="87" w:name="_Toc476304901"/>
      <w:r w:rsidRPr="004E0975">
        <w:rPr>
          <w:rStyle w:val="Heading2Char"/>
        </w:rPr>
        <w:t>Qualifying Arrival Date (QAD) and Move “to Join” Issues</w:t>
      </w:r>
      <w:bookmarkEnd w:id="84"/>
      <w:bookmarkEnd w:id="85"/>
      <w:bookmarkEnd w:id="86"/>
      <w:bookmarkEnd w:id="87"/>
    </w:p>
    <w:p w:rsidR="0015423A" w:rsidRPr="004E0975" w:rsidRDefault="0015423A" w:rsidP="0015423A">
      <w:pPr>
        <w:pStyle w:val="Heading3"/>
      </w:pPr>
      <w:bookmarkStart w:id="88" w:name="_Toc270319089"/>
      <w:r w:rsidRPr="004E0975">
        <w:t>E1.</w:t>
      </w:r>
      <w:r w:rsidRPr="004E0975">
        <w:tab/>
        <w:t>When does a child’s eligibility for the MEP begin?</w:t>
      </w:r>
      <w:bookmarkEnd w:id="88"/>
      <w:r w:rsidRPr="004E0975">
        <w:t xml:space="preserve"> </w:t>
      </w:r>
    </w:p>
    <w:p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rsidR="0015423A" w:rsidRPr="004E0975" w:rsidRDefault="0015423A" w:rsidP="0015423A">
      <w:pPr>
        <w:pStyle w:val="Heading3"/>
      </w:pPr>
      <w:r w:rsidRPr="004E0975">
        <w:fldChar w:fldCharType="begin"/>
      </w:r>
      <w:r w:rsidRPr="004E0975">
        <w:instrText>xe "To Join"</w:instrText>
      </w:r>
      <w:r w:rsidRPr="004E0975">
        <w:fldChar w:fldCharType="end"/>
      </w:r>
      <w:bookmarkStart w:id="89"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9"/>
    </w:p>
    <w:p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rsidR="0015423A" w:rsidRPr="004E0975" w:rsidRDefault="0015423A" w:rsidP="0015423A">
      <w:pPr>
        <w:pStyle w:val="Heading3"/>
      </w:pPr>
      <w:bookmarkStart w:id="90" w:name="_Toc270319091"/>
      <w:r w:rsidRPr="004E0975">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90"/>
    </w:p>
    <w:p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rsidR="0015423A" w:rsidRPr="004E0975" w:rsidRDefault="0015423A" w:rsidP="0015423A">
      <w:pPr>
        <w:pStyle w:val="Heading3"/>
      </w:pPr>
      <w:bookmarkStart w:id="91"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1"/>
    </w:p>
    <w:p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rsidR="0015423A" w:rsidRPr="004E0975" w:rsidRDefault="0015423A" w:rsidP="0015423A">
      <w:pPr>
        <w:pStyle w:val="Heading2"/>
      </w:pPr>
      <w:bookmarkStart w:id="92" w:name="_Toc270319095"/>
      <w:bookmarkStart w:id="93" w:name="_Toc474487606"/>
      <w:bookmarkStart w:id="94" w:name="_Toc476302439"/>
      <w:bookmarkStart w:id="95" w:name="_Toc476304902"/>
      <w:r w:rsidRPr="004E0975">
        <w:t>Agricultural Work or Fishing Work</w:t>
      </w:r>
      <w:bookmarkStart w:id="96" w:name="_Toc270318265"/>
      <w:bookmarkStart w:id="97" w:name="_Toc270319096"/>
      <w:bookmarkEnd w:id="92"/>
      <w:bookmarkEnd w:id="93"/>
      <w:bookmarkEnd w:id="94"/>
      <w:bookmarkEnd w:id="95"/>
    </w:p>
    <w:p w:rsidR="0015423A" w:rsidRPr="001B018F" w:rsidRDefault="0015423A" w:rsidP="0015423A">
      <w:pPr>
        <w:rPr>
          <w:u w:val="single"/>
        </w:rPr>
      </w:pPr>
      <w:r w:rsidRPr="001B018F">
        <w:rPr>
          <w:u w:val="single"/>
        </w:rPr>
        <w:t>Agricultural Work</w:t>
      </w:r>
      <w:bookmarkEnd w:id="96"/>
      <w:bookmarkEnd w:id="97"/>
    </w:p>
    <w:p w:rsidR="0015423A" w:rsidRPr="004E0975" w:rsidRDefault="0015423A" w:rsidP="0015423A"/>
    <w:p w:rsidR="0015423A" w:rsidRPr="004E0975" w:rsidRDefault="0015423A" w:rsidP="0015423A">
      <w:pPr>
        <w:pStyle w:val="Heading3"/>
      </w:pPr>
      <w:bookmarkStart w:id="98"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8"/>
    </w:p>
    <w:p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rsidR="0015423A" w:rsidRPr="004E0975" w:rsidRDefault="0015423A" w:rsidP="0015423A">
      <w:pPr>
        <w:pStyle w:val="Heading3"/>
      </w:pPr>
      <w:bookmarkStart w:id="99" w:name="_Toc270319098"/>
      <w:r w:rsidRPr="004E0975">
        <w:t>F2.</w:t>
      </w:r>
      <w:r w:rsidRPr="004E0975">
        <w:tab/>
        <w:t>What does “production</w:t>
      </w:r>
      <w:r w:rsidRPr="004E0975">
        <w:fldChar w:fldCharType="begin"/>
      </w:r>
      <w:r w:rsidRPr="004E0975">
        <w:instrText>xe "Production"</w:instrText>
      </w:r>
      <w:r w:rsidRPr="004E0975">
        <w:fldChar w:fldCharType="end"/>
      </w:r>
      <w:r w:rsidRPr="004E0975">
        <w:t>” mean?</w:t>
      </w:r>
      <w:bookmarkEnd w:id="99"/>
    </w:p>
    <w:p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rsidR="0015423A" w:rsidRPr="004E0975" w:rsidRDefault="0015423A" w:rsidP="0015423A">
      <w:pPr>
        <w:pStyle w:val="Heading3"/>
      </w:pPr>
      <w:bookmarkStart w:id="100" w:name="_Toc270319099"/>
      <w:r w:rsidRPr="004E0975">
        <w:t>F3.</w:t>
      </w:r>
      <w:r w:rsidRPr="004E0975">
        <w:tab/>
        <w:t>What is a crop?</w:t>
      </w:r>
      <w:bookmarkEnd w:id="100"/>
    </w:p>
    <w:p w:rsidR="0015423A" w:rsidRPr="004E0975" w:rsidRDefault="0015423A" w:rsidP="0015423A">
      <w:pPr>
        <w:pStyle w:val="BodyText"/>
      </w:pPr>
      <w:r w:rsidRPr="004E0975">
        <w:t>The Department considers a crop to be a plant that is harvested for use by people or by livestock.</w:t>
      </w:r>
    </w:p>
    <w:p w:rsidR="0015423A" w:rsidRPr="004E0975" w:rsidRDefault="0015423A" w:rsidP="0015423A">
      <w:pPr>
        <w:pStyle w:val="Heading3"/>
      </w:pPr>
      <w:bookmarkStart w:id="101" w:name="_Toc270319100"/>
      <w:r w:rsidRPr="004E0975">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1"/>
    </w:p>
    <w:p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rsidR="0015423A" w:rsidRPr="004E0975" w:rsidRDefault="0015423A" w:rsidP="0015423A">
      <w:pPr>
        <w:pStyle w:val="Heading3"/>
      </w:pPr>
      <w:bookmarkStart w:id="102" w:name="_Toc270319101"/>
      <w:r w:rsidRPr="004E0975">
        <w:t>F5.</w:t>
      </w:r>
      <w:r w:rsidRPr="004E0975">
        <w:tab/>
        <w:t>Is work such as gathering decorative greens considered agricultural work?</w:t>
      </w:r>
      <w:bookmarkEnd w:id="102"/>
    </w:p>
    <w:p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rsidR="0015423A" w:rsidRPr="004E0975" w:rsidRDefault="0015423A" w:rsidP="0015423A"/>
    <w:p w:rsidR="0015423A" w:rsidRPr="004E0975" w:rsidRDefault="0015423A" w:rsidP="0015423A">
      <w:pPr>
        <w:pStyle w:val="Heading3"/>
      </w:pPr>
      <w:bookmarkStart w:id="103" w:name="_Toc270319102"/>
      <w:r w:rsidRPr="004E0975">
        <w:t>F6.</w:t>
      </w:r>
      <w:r w:rsidRPr="004E0975">
        <w:tab/>
        <w:t>What is livestock?</w:t>
      </w:r>
      <w:bookmarkEnd w:id="103"/>
    </w:p>
    <w:p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rsidR="0015423A" w:rsidRPr="004E0975" w:rsidRDefault="0015423A" w:rsidP="0015423A">
      <w:pPr>
        <w:pStyle w:val="Heading3"/>
      </w:pPr>
      <w:bookmarkStart w:id="104" w:name="_Toc270319103"/>
      <w:r w:rsidRPr="004E0975">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4"/>
    </w:p>
    <w:p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includes, but is not limited to: herding; handling; feeding; watering; caring for; branding; tagging, and assisting in the raising of livestock.</w:t>
      </w:r>
    </w:p>
    <w:p w:rsidR="0015423A" w:rsidRPr="004E0975" w:rsidRDefault="0015423A" w:rsidP="0015423A"/>
    <w:p w:rsidR="0015423A" w:rsidRPr="004E0975" w:rsidRDefault="0015423A" w:rsidP="0015423A">
      <w:pPr>
        <w:pStyle w:val="Heading3"/>
      </w:pPr>
      <w:bookmarkStart w:id="105" w:name="_Toc270319104"/>
      <w:r w:rsidRPr="004E0975">
        <w:t>F8.</w:t>
      </w:r>
      <w:r w:rsidRPr="004E0975">
        <w:tab/>
        <w:t>Are animals such as deer, elk, and bison raised on farms considered “livestock”?</w:t>
      </w:r>
      <w:bookmarkEnd w:id="105"/>
    </w:p>
    <w:p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rsidR="0015423A" w:rsidRPr="004E0975" w:rsidRDefault="0015423A" w:rsidP="0015423A">
      <w:pPr>
        <w:pStyle w:val="BodyText"/>
        <w:spacing w:after="0"/>
        <w:rPr>
          <w:u w:val="single"/>
        </w:rPr>
      </w:pPr>
      <w:r w:rsidRPr="004E0975">
        <w:rPr>
          <w:u w:val="single"/>
        </w:rPr>
        <w:t>Cultivation or Harvesting of Trees</w:t>
      </w:r>
    </w:p>
    <w:p w:rsidR="0015423A" w:rsidRPr="004E0975" w:rsidRDefault="0015423A" w:rsidP="0015423A">
      <w:pPr>
        <w:pStyle w:val="BodyText"/>
        <w:spacing w:after="0"/>
      </w:pPr>
    </w:p>
    <w:p w:rsidR="0015423A" w:rsidRPr="004E0975" w:rsidRDefault="0015423A" w:rsidP="0015423A">
      <w:pPr>
        <w:pStyle w:val="Heading3"/>
        <w:spacing w:after="0"/>
      </w:pPr>
      <w:bookmarkStart w:id="106" w:name="_Toc270319105"/>
      <w:r w:rsidRPr="004E0975">
        <w:t>F9.</w:t>
      </w:r>
      <w:r w:rsidRPr="004E0975">
        <w:tab/>
        <w:t>What does “cultivation” mean in the context of trees?</w:t>
      </w:r>
      <w:bookmarkEnd w:id="106"/>
    </w:p>
    <w:p w:rsidR="0015423A" w:rsidRPr="004E0975" w:rsidRDefault="0015423A" w:rsidP="0015423A">
      <w:pPr>
        <w:pStyle w:val="BodyText"/>
        <w:spacing w:after="0"/>
      </w:pPr>
    </w:p>
    <w:p w:rsidR="0015423A" w:rsidRPr="004E0975" w:rsidRDefault="0015423A" w:rsidP="0015423A">
      <w:pPr>
        <w:pStyle w:val="BodyText"/>
        <w:spacing w:after="0"/>
      </w:pPr>
      <w:r w:rsidRPr="004E0975">
        <w:t xml:space="preserve">In the context of trees, “cultivation” refers to work that promotes the growth of trees.  </w:t>
      </w:r>
    </w:p>
    <w:p w:rsidR="0015423A" w:rsidRPr="004E0975" w:rsidRDefault="0015423A" w:rsidP="0015423A">
      <w:pPr>
        <w:pStyle w:val="BodyText"/>
        <w:spacing w:after="0"/>
      </w:pPr>
      <w:bookmarkStart w:id="107" w:name="_Toc270319106"/>
    </w:p>
    <w:p w:rsidR="0015423A" w:rsidRPr="004E0975" w:rsidRDefault="0015423A" w:rsidP="0015423A">
      <w:pPr>
        <w:pStyle w:val="Heading3"/>
      </w:pPr>
      <w:r w:rsidRPr="004E0975">
        <w:t>F10.</w:t>
      </w:r>
      <w:r w:rsidRPr="004E0975">
        <w:tab/>
        <w:t>What are examples of work that can be considered the cultivation of trees?</w:t>
      </w:r>
      <w:bookmarkEnd w:id="107"/>
    </w:p>
    <w:p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rsidR="0015423A" w:rsidRPr="004E0975" w:rsidRDefault="0015423A" w:rsidP="0015423A">
      <w:pPr>
        <w:pStyle w:val="BodyText"/>
        <w:spacing w:after="0"/>
      </w:pPr>
    </w:p>
    <w:p w:rsidR="0015423A" w:rsidRPr="004E0975" w:rsidRDefault="0015423A" w:rsidP="0015423A">
      <w:pPr>
        <w:pStyle w:val="Heading3"/>
      </w:pPr>
      <w:bookmarkStart w:id="108" w:name="_Toc270319107"/>
      <w:r w:rsidRPr="004E0975">
        <w:t>F11.</w:t>
      </w:r>
      <w:r w:rsidRPr="004E0975">
        <w:tab/>
        <w:t>What does “harvesting” mean in the context of trees?</w:t>
      </w:r>
      <w:bookmarkEnd w:id="108"/>
    </w:p>
    <w:p w:rsidR="0015423A" w:rsidRPr="004E0975" w:rsidRDefault="0015423A" w:rsidP="0015423A">
      <w:pPr>
        <w:pStyle w:val="BodyText"/>
      </w:pPr>
      <w:r w:rsidRPr="004E0975">
        <w:t>For the purposes of the MEP, “harvesting” refers to the act of gathering or taking of the trees.</w:t>
      </w:r>
    </w:p>
    <w:p w:rsidR="0015423A" w:rsidRPr="004E0975" w:rsidRDefault="0015423A" w:rsidP="0015423A">
      <w:pPr>
        <w:pStyle w:val="Heading3"/>
      </w:pPr>
      <w:bookmarkStart w:id="109" w:name="_Toc270319108"/>
      <w:r w:rsidRPr="004E0975">
        <w:t>F12.</w:t>
      </w:r>
      <w:r w:rsidRPr="004E0975">
        <w:tab/>
        <w:t>What are examples of work that can be considered the harvesting of trees?</w:t>
      </w:r>
      <w:bookmarkEnd w:id="109"/>
      <w:r w:rsidRPr="004E0975">
        <w:t xml:space="preserve"> </w:t>
      </w:r>
    </w:p>
    <w:p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rsidR="0015423A" w:rsidRPr="004E0975" w:rsidRDefault="0015423A" w:rsidP="0015423A">
      <w:pPr>
        <w:pStyle w:val="Heading3"/>
      </w:pPr>
      <w:bookmarkStart w:id="110" w:name="_Toc270319109"/>
      <w:r w:rsidRPr="004E0975">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10"/>
    </w:p>
    <w:p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rsidR="0015423A" w:rsidRPr="004E0975" w:rsidRDefault="0015423A" w:rsidP="0015423A">
      <w:pPr>
        <w:pStyle w:val="Heading3"/>
      </w:pPr>
      <w:bookmarkStart w:id="111"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1"/>
    </w:p>
    <w:p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rsidR="0015423A" w:rsidRPr="004E0975" w:rsidRDefault="0015423A" w:rsidP="0015423A">
      <w:pPr>
        <w:pStyle w:val="Heading3"/>
      </w:pPr>
      <w:bookmarkStart w:id="112"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2"/>
    </w:p>
    <w:p w:rsidR="0015423A" w:rsidRPr="004E0975" w:rsidRDefault="0015423A" w:rsidP="0015423A">
      <w:pPr>
        <w:pStyle w:val="BodyText"/>
      </w:pPr>
      <w:r w:rsidRPr="004E0975">
        <w:t xml:space="preserve">Yes.  Because trees are a raw agricultural product, the initial processing of trees is considered agricultural work.     </w:t>
      </w:r>
    </w:p>
    <w:p w:rsidR="0015423A" w:rsidRPr="004E0975" w:rsidRDefault="0015423A" w:rsidP="0015423A">
      <w:pPr>
        <w:pStyle w:val="BodyText"/>
        <w:rPr>
          <w:u w:val="single"/>
        </w:rPr>
      </w:pPr>
      <w:r w:rsidRPr="004E0975">
        <w:rPr>
          <w:u w:val="single"/>
        </w:rPr>
        <w:t>Fishing Work</w:t>
      </w:r>
    </w:p>
    <w:p w:rsidR="0015423A" w:rsidRPr="004E0975" w:rsidRDefault="0015423A" w:rsidP="0015423A">
      <w:pPr>
        <w:pStyle w:val="Heading3"/>
      </w:pPr>
      <w:bookmarkStart w:id="113" w:name="_Toc270319112"/>
      <w:r w:rsidRPr="004E0975">
        <w:t>F16.</w:t>
      </w:r>
      <w:r w:rsidRPr="004E0975">
        <w:tab/>
        <w:t>What is the definition of “fishing work” for purposes of the MEP?</w:t>
      </w:r>
      <w:bookmarkEnd w:id="113"/>
      <w:r w:rsidRPr="004E0975">
        <w:t xml:space="preserve"> </w:t>
      </w:r>
    </w:p>
    <w:p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pPr>
      <w:r w:rsidRPr="004E0975">
        <w:t xml:space="preserve">performed for wages or personal subsistence. </w:t>
      </w:r>
    </w:p>
    <w:p w:rsidR="0015423A" w:rsidRPr="004E0975" w:rsidRDefault="0015423A" w:rsidP="0015423A">
      <w:pPr>
        <w:pStyle w:val="Numbers"/>
        <w:numPr>
          <w:ilvl w:val="0"/>
          <w:numId w:val="0"/>
        </w:numPr>
        <w:ind w:left="360" w:hanging="360"/>
      </w:pPr>
      <w:r w:rsidRPr="004E0975">
        <w:t>See 34 C.F.R. § 200.81(c).</w:t>
      </w:r>
    </w:p>
    <w:p w:rsidR="0015423A" w:rsidRPr="004E0975" w:rsidRDefault="0015423A" w:rsidP="0015423A">
      <w:pPr>
        <w:pStyle w:val="Heading3"/>
      </w:pPr>
      <w:bookmarkStart w:id="114" w:name="_Toc270319113"/>
      <w:r w:rsidRPr="004E0975">
        <w:t>F17.</w:t>
      </w:r>
      <w:r w:rsidRPr="004E0975">
        <w:tab/>
        <w:t>What is a “fish farm”?</w:t>
      </w:r>
      <w:bookmarkEnd w:id="114"/>
    </w:p>
    <w:p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rsidR="0015423A" w:rsidRPr="004E0975" w:rsidRDefault="0015423A" w:rsidP="0015423A">
      <w:pPr>
        <w:pStyle w:val="Heading3"/>
      </w:pPr>
      <w:bookmarkStart w:id="115" w:name="_Toc270319114"/>
      <w:r w:rsidRPr="004E0975">
        <w:t>F18.</w:t>
      </w:r>
      <w:r w:rsidRPr="004E0975">
        <w:tab/>
        <w:t>What are examples of work on a fish farm that would qualify as fishing work?</w:t>
      </w:r>
      <w:bookmarkEnd w:id="115"/>
      <w:r w:rsidRPr="004E0975">
        <w:t xml:space="preserve"> </w:t>
      </w:r>
    </w:p>
    <w:p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rsidR="0015423A" w:rsidRPr="004E0975" w:rsidRDefault="0015423A" w:rsidP="0015423A">
      <w:pPr>
        <w:pStyle w:val="Heading3"/>
      </w:pPr>
      <w:bookmarkStart w:id="116" w:name="_Toc270319115"/>
      <w:r w:rsidRPr="004E0975">
        <w:t>F19.</w:t>
      </w:r>
      <w:r w:rsidRPr="004E0975">
        <w:tab/>
        <w:t>Is the act of catching fish or shellfish for recreational or sport purposes “fishing work”?</w:t>
      </w:r>
      <w:bookmarkEnd w:id="116"/>
    </w:p>
    <w:p w:rsidR="0015423A" w:rsidRPr="004E0975" w:rsidRDefault="0015423A" w:rsidP="0015423A">
      <w:pPr>
        <w:pStyle w:val="BodyText"/>
      </w:pPr>
      <w:r w:rsidRPr="004E0975">
        <w:t>No.  These activities are not performed for wages or personal subsistence.</w:t>
      </w:r>
    </w:p>
    <w:p w:rsidR="0015423A" w:rsidRPr="004E0975" w:rsidRDefault="0015423A" w:rsidP="0015423A">
      <w:pPr>
        <w:spacing w:after="240"/>
        <w:rPr>
          <w:u w:val="single"/>
        </w:rPr>
      </w:pPr>
      <w:r w:rsidRPr="004E0975">
        <w:rPr>
          <w:u w:val="single"/>
        </w:rPr>
        <w:t>Initial Processing</w:t>
      </w:r>
    </w:p>
    <w:p w:rsidR="0015423A" w:rsidRPr="004E0975" w:rsidRDefault="0015423A" w:rsidP="0015423A">
      <w:pPr>
        <w:pStyle w:val="Heading3"/>
      </w:pPr>
      <w:bookmarkStart w:id="117"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7"/>
    </w:p>
    <w:p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rsidR="0015423A" w:rsidRPr="004E0975" w:rsidRDefault="0015423A" w:rsidP="0015423A">
      <w:pPr>
        <w:pStyle w:val="Heading3"/>
      </w:pPr>
      <w:bookmarkStart w:id="118"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8"/>
    </w:p>
    <w:p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rsidR="0015423A" w:rsidRPr="004E0975" w:rsidRDefault="0015423A" w:rsidP="0015423A">
      <w:pPr>
        <w:pStyle w:val="Heading3"/>
      </w:pPr>
      <w:bookmarkStart w:id="119"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9"/>
    </w:p>
    <w:p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rsidR="0015423A" w:rsidRPr="004E0975" w:rsidRDefault="0015423A" w:rsidP="0015423A">
      <w:pPr>
        <w:pStyle w:val="Heading3"/>
      </w:pPr>
      <w:bookmarkStart w:id="120"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20"/>
    </w:p>
    <w:p w:rsidR="0015423A" w:rsidRPr="004E0975" w:rsidRDefault="0015423A" w:rsidP="0015423A">
      <w:pPr>
        <w:pStyle w:val="BodyText"/>
      </w:pPr>
      <w:r w:rsidRPr="004E0975">
        <w:t>For the purposes of the MEP, examples of “initial processing” work in the fishing industry include, but are not limited to:  scaling; cutting; freezing; dressing; and enclosing the raw product in a container.</w:t>
      </w:r>
    </w:p>
    <w:p w:rsidR="0015423A" w:rsidRPr="004E0975" w:rsidRDefault="0015423A" w:rsidP="0015423A">
      <w:pPr>
        <w:pStyle w:val="Heading3"/>
      </w:pPr>
      <w:bookmarkStart w:id="121" w:name="_Toc270319120"/>
      <w:r w:rsidRPr="004E0975">
        <w:t>F24.</w:t>
      </w:r>
      <w:r w:rsidRPr="004E0975">
        <w:tab/>
        <w:t>When does “initial processing” end?</w:t>
      </w:r>
      <w:bookmarkEnd w:id="121"/>
      <w:r w:rsidRPr="004E0975">
        <w:t xml:space="preserve">  </w:t>
      </w:r>
    </w:p>
    <w:p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rsidR="0015423A" w:rsidRPr="004E0975" w:rsidRDefault="0015423A" w:rsidP="0015423A">
      <w:pPr>
        <w:pStyle w:val="Heading3"/>
      </w:pPr>
      <w:bookmarkStart w:id="122" w:name="_Toc270319121"/>
      <w:r w:rsidRPr="004E0975">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2"/>
    </w:p>
    <w:p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rsidR="0015423A" w:rsidRPr="004E0975" w:rsidRDefault="0015423A" w:rsidP="0015423A">
      <w:pPr>
        <w:pStyle w:val="Heading3"/>
      </w:pPr>
      <w:bookmarkStart w:id="123" w:name="_Toc270319122"/>
      <w:r w:rsidRPr="004E0975">
        <w:t>F26.</w:t>
      </w:r>
      <w:r w:rsidRPr="004E0975">
        <w:tab/>
        <w:t>Is hauling a product on a farm, ranch</w:t>
      </w:r>
      <w:r>
        <w:t>,</w:t>
      </w:r>
      <w:r w:rsidRPr="004E0975">
        <w:t xml:space="preserve"> or other facility considered agricultural work?</w:t>
      </w:r>
      <w:bookmarkEnd w:id="123"/>
    </w:p>
    <w:p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rsidR="0015423A" w:rsidRPr="004E0975" w:rsidRDefault="0015423A" w:rsidP="0015423A">
      <w:pPr>
        <w:pStyle w:val="Heading3"/>
      </w:pPr>
      <w:bookmarkStart w:id="124" w:name="_Toc270319123"/>
      <w:r w:rsidRPr="004E0975">
        <w:t>F27.</w:t>
      </w:r>
      <w:r w:rsidRPr="004E0975">
        <w:tab/>
        <w:t>May a worker who performs both qualifying and non-qualifying work still be eligible for the MEP?</w:t>
      </w:r>
      <w:bookmarkEnd w:id="124"/>
    </w:p>
    <w:p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rsidR="0015423A" w:rsidRPr="004E0975" w:rsidRDefault="0015423A" w:rsidP="0015423A"/>
    <w:p w:rsidR="0015423A" w:rsidRPr="004E0975" w:rsidRDefault="0015423A" w:rsidP="0015423A">
      <w:pPr>
        <w:pStyle w:val="BodyText"/>
        <w:rPr>
          <w:u w:val="single"/>
        </w:rPr>
      </w:pPr>
      <w:r w:rsidRPr="004E0975">
        <w:rPr>
          <w:u w:val="single"/>
        </w:rPr>
        <w:t>Wages and Personal Subsistence</w:t>
      </w:r>
    </w:p>
    <w:p w:rsidR="0015423A" w:rsidRPr="004E0975" w:rsidRDefault="0015423A" w:rsidP="0015423A">
      <w:pPr>
        <w:pStyle w:val="Heading3"/>
      </w:pPr>
      <w:bookmarkStart w:id="125"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5"/>
    </w:p>
    <w:p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rsidR="0015423A" w:rsidRPr="004E0975" w:rsidRDefault="0015423A" w:rsidP="0015423A"/>
    <w:p w:rsidR="0015423A" w:rsidRPr="004E0975" w:rsidRDefault="0015423A" w:rsidP="0015423A">
      <w:pPr>
        <w:pStyle w:val="Heading3"/>
      </w:pPr>
      <w:bookmarkStart w:id="126" w:name="_Toc270319125"/>
      <w:r w:rsidRPr="004E0975">
        <w:t>F29.</w:t>
      </w:r>
      <w:r w:rsidRPr="004E0975">
        <w:tab/>
        <w:t>May a worker who is “self-employed” qualify as a migratory agricultural worker or migratory fisher?</w:t>
      </w:r>
      <w:bookmarkEnd w:id="126"/>
      <w:r w:rsidRPr="004E0975">
        <w:t xml:space="preserve"> </w:t>
      </w:r>
    </w:p>
    <w:p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rsidR="0015423A" w:rsidRPr="004E0975" w:rsidRDefault="0015423A" w:rsidP="0015423A"/>
    <w:p w:rsidR="0015423A" w:rsidRPr="004E0975" w:rsidRDefault="0015423A" w:rsidP="0015423A">
      <w:r w:rsidRPr="004E0975">
        <w:t xml:space="preserve">However, while some workers, such as those who glean leftover crops from fields or fish for their own consumption, might consider themselves “self-employed,” for purposes of 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rsidR="0015423A" w:rsidRPr="004E0975" w:rsidRDefault="0015423A" w:rsidP="0015423A">
      <w:pPr>
        <w:pStyle w:val="BodyText"/>
        <w:spacing w:after="0"/>
      </w:pPr>
    </w:p>
    <w:p w:rsidR="0015423A" w:rsidRPr="004E0975" w:rsidRDefault="0015423A" w:rsidP="0015423A">
      <w:pPr>
        <w:pStyle w:val="Heading2"/>
      </w:pPr>
      <w:bookmarkStart w:id="127" w:name="_Toc270319126"/>
      <w:bookmarkStart w:id="128" w:name="_Toc474487607"/>
      <w:bookmarkStart w:id="129" w:name="_Toc476302440"/>
      <w:bookmarkStart w:id="130" w:name="_Toc476304903"/>
      <w:r w:rsidRPr="004E0975">
        <w:t>Temporary and Seasonal Employment</w:t>
      </w:r>
      <w:bookmarkEnd w:id="127"/>
      <w:bookmarkEnd w:id="128"/>
      <w:bookmarkEnd w:id="129"/>
      <w:bookmarkEnd w:id="130"/>
      <w:r w:rsidRPr="004E0975">
        <w:t xml:space="preserve"> </w:t>
      </w:r>
    </w:p>
    <w:p w:rsidR="0015423A" w:rsidRPr="004E0975" w:rsidRDefault="0015423A" w:rsidP="0015423A">
      <w:pPr>
        <w:pStyle w:val="Heading3"/>
      </w:pPr>
      <w:bookmarkStart w:id="131" w:name="_Toc270319127"/>
      <w:r w:rsidRPr="004E0975">
        <w:t>G1.</w:t>
      </w:r>
      <w:r w:rsidRPr="004E0975">
        <w:tab/>
        <w:t>What is seasonal employment?</w:t>
      </w:r>
      <w:bookmarkEnd w:id="131"/>
      <w:r w:rsidRPr="004E0975">
        <w:t xml:space="preserve"> </w:t>
      </w:r>
    </w:p>
    <w:p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rsidR="0015423A" w:rsidRPr="004E0975" w:rsidRDefault="0015423A" w:rsidP="0015423A">
      <w:pPr>
        <w:rPr>
          <w:b/>
          <w:bCs/>
        </w:rPr>
      </w:pPr>
    </w:p>
    <w:p w:rsidR="0015423A" w:rsidRPr="004E0975" w:rsidRDefault="0015423A" w:rsidP="0015423A">
      <w:pPr>
        <w:pStyle w:val="Heading3"/>
      </w:pPr>
      <w:bookmarkStart w:id="132" w:name="_Toc270319128"/>
      <w:r w:rsidRPr="004E0975">
        <w:t>G2.</w:t>
      </w:r>
      <w:r w:rsidRPr="004E0975">
        <w:tab/>
        <w:t>How does the phrase “cycles of nature” pertain to seasonal employment?</w:t>
      </w:r>
      <w:bookmarkEnd w:id="132"/>
    </w:p>
    <w:p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rsidR="0015423A" w:rsidRPr="004E0975" w:rsidRDefault="0015423A" w:rsidP="0015423A">
      <w:pPr>
        <w:rPr>
          <w:b/>
          <w:bCs/>
        </w:rPr>
      </w:pPr>
    </w:p>
    <w:p w:rsidR="0015423A" w:rsidRPr="004E0975" w:rsidRDefault="0015423A" w:rsidP="0015423A">
      <w:pPr>
        <w:pStyle w:val="Heading3"/>
      </w:pPr>
      <w:bookmarkStart w:id="133" w:name="_Toc270319129"/>
      <w:r w:rsidRPr="004E0975">
        <w:t xml:space="preserve">G3. </w:t>
      </w:r>
      <w:r w:rsidRPr="004E0975">
        <w:tab/>
        <w:t>How long may seasonal employment last?</w:t>
      </w:r>
      <w:bookmarkEnd w:id="133"/>
      <w:r w:rsidRPr="004E0975">
        <w:t xml:space="preserve">  </w:t>
      </w:r>
    </w:p>
    <w:p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rsidR="0015423A" w:rsidRPr="004E0975" w:rsidRDefault="0015423A" w:rsidP="0015423A"/>
    <w:p w:rsidR="0015423A" w:rsidRPr="004E0975" w:rsidRDefault="0015423A" w:rsidP="0015423A">
      <w:pPr>
        <w:pStyle w:val="Heading3"/>
      </w:pPr>
      <w:bookmarkStart w:id="134" w:name="_Toc270319130"/>
      <w:r w:rsidRPr="004E0975">
        <w:t>G4.</w:t>
      </w:r>
      <w:r w:rsidRPr="004E0975">
        <w:tab/>
        <w:t>How may an SEA determine that a worker’s job is “seasonal employment”?</w:t>
      </w:r>
      <w:bookmarkEnd w:id="134"/>
    </w:p>
    <w:p w:rsidR="0015423A" w:rsidRPr="004E0975" w:rsidRDefault="0015423A" w:rsidP="0015423A">
      <w:r w:rsidRPr="004E0975">
        <w:t>A worker’s employment is seasonal if:</w:t>
      </w:r>
    </w:p>
    <w:p w:rsidR="0015423A" w:rsidRPr="004E0975" w:rsidRDefault="0015423A" w:rsidP="0015423A"/>
    <w:p w:rsidR="0015423A" w:rsidRPr="004E0975" w:rsidRDefault="0015423A" w:rsidP="0015423A">
      <w:pPr>
        <w:numPr>
          <w:ilvl w:val="0"/>
          <w:numId w:val="29"/>
        </w:numPr>
      </w:pPr>
      <w:r w:rsidRPr="004E0975">
        <w:t>it occurs during a certain period of the year because of the cycles of nature; and</w:t>
      </w:r>
    </w:p>
    <w:p w:rsidR="0015423A" w:rsidRPr="004E0975" w:rsidRDefault="0015423A" w:rsidP="0015423A">
      <w:pPr>
        <w:ind w:left="720"/>
      </w:pPr>
    </w:p>
    <w:p w:rsidR="0015423A" w:rsidRPr="004E0975" w:rsidDel="00CE12B2" w:rsidRDefault="0015423A" w:rsidP="0015423A">
      <w:pPr>
        <w:numPr>
          <w:ilvl w:val="0"/>
          <w:numId w:val="29"/>
        </w:numPr>
      </w:pPr>
      <w:r w:rsidRPr="004E0975">
        <w:t>it is not continuous or carried on throughout the year.</w:t>
      </w:r>
    </w:p>
    <w:p w:rsidR="0015423A" w:rsidRPr="004E0975" w:rsidRDefault="0015423A" w:rsidP="0015423A">
      <w:pPr>
        <w:ind w:left="360"/>
      </w:pPr>
    </w:p>
    <w:p w:rsidR="0015423A" w:rsidRPr="004E0975" w:rsidDel="00CE12B2" w:rsidRDefault="0015423A" w:rsidP="0015423A">
      <w:r w:rsidRPr="004E0975">
        <w:t>34 C.F.R. § 200.81(o).</w:t>
      </w:r>
    </w:p>
    <w:p w:rsidR="0015423A" w:rsidRPr="004E0975" w:rsidRDefault="0015423A" w:rsidP="0015423A">
      <w:pPr>
        <w:ind w:left="720"/>
      </w:pPr>
    </w:p>
    <w:p w:rsidR="0015423A" w:rsidRPr="004E0975" w:rsidRDefault="0015423A" w:rsidP="0015423A">
      <w:pPr>
        <w:pStyle w:val="Heading3"/>
      </w:pPr>
      <w:bookmarkStart w:id="135"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5"/>
    </w:p>
    <w:p w:rsidR="0015423A" w:rsidRPr="004E0975" w:rsidRDefault="0015423A" w:rsidP="0015423A">
      <w:r w:rsidRPr="004E0975">
        <w:t>According to 34 C.F.R. § 200.81(p), temporary employment means “employment that lasts for a limited period of time, usually a few months, but no longer than 12 months.”</w:t>
      </w:r>
    </w:p>
    <w:p w:rsidR="0015423A" w:rsidRPr="004E0975" w:rsidRDefault="0015423A" w:rsidP="0015423A"/>
    <w:p w:rsidR="0015423A" w:rsidRPr="004E0975" w:rsidRDefault="0015423A" w:rsidP="0015423A">
      <w:pPr>
        <w:pStyle w:val="Heading3"/>
      </w:pPr>
      <w:bookmarkStart w:id="136" w:name="_Toc270319132"/>
      <w:r w:rsidRPr="004E0975">
        <w:t>G6.</w:t>
      </w:r>
      <w:r w:rsidRPr="004E0975">
        <w:tab/>
        <w:t>How may an SEA determine that a worker’s job is “temporary employment”?</w:t>
      </w:r>
      <w:bookmarkEnd w:id="136"/>
    </w:p>
    <w:p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rsidR="0015423A" w:rsidRPr="004E0975" w:rsidRDefault="0015423A" w:rsidP="0015423A">
      <w:pPr>
        <w:pStyle w:val="Heading3"/>
      </w:pPr>
      <w:bookmarkStart w:id="137"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7"/>
    </w:p>
    <w:p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rsidR="0015423A" w:rsidRPr="004E0975" w:rsidRDefault="0015423A" w:rsidP="0015423A">
      <w:pPr>
        <w:rPr>
          <w:bCs/>
        </w:rPr>
      </w:pPr>
    </w:p>
    <w:p w:rsidR="0015423A" w:rsidRPr="004E0975" w:rsidRDefault="0015423A" w:rsidP="0015423A">
      <w:pPr>
        <w:pStyle w:val="Heading3"/>
      </w:pPr>
      <w:bookmarkStart w:id="138" w:name="_Toc270319134"/>
      <w:r w:rsidRPr="004E0975">
        <w:t>G8.</w:t>
      </w:r>
      <w:r w:rsidRPr="004E0975">
        <w:tab/>
        <w:t>What is an example of a statement from an employer that indicates that the employment is temporary?</w:t>
      </w:r>
      <w:bookmarkEnd w:id="138"/>
      <w:r w:rsidRPr="004E0975">
        <w:t xml:space="preserve">  </w:t>
      </w:r>
    </w:p>
    <w:p w:rsidR="0015423A" w:rsidRPr="004E0975" w:rsidRDefault="0015423A" w:rsidP="0015423A">
      <w:r w:rsidRPr="004E0975">
        <w:t xml:space="preserve">An example of a statement from an employer who harvests ferns for the floral industry might be: “employer ___________ (name) stated that she will hire the worker only for the months of February through May to accommodate the increase in floral gifting around Valentine’s Day, Easter, and Mother’s Day.”  In this example, the employer stated that she is hiring the worker for a short period of time that will not exceed 12 months.  </w:t>
      </w:r>
    </w:p>
    <w:p w:rsidR="0015423A" w:rsidRPr="004E0975" w:rsidRDefault="0015423A" w:rsidP="0015423A">
      <w:pPr>
        <w:rPr>
          <w:b/>
        </w:rPr>
      </w:pPr>
    </w:p>
    <w:p w:rsidR="0015423A" w:rsidRPr="004E0975" w:rsidRDefault="0015423A" w:rsidP="0015423A">
      <w:pPr>
        <w:pStyle w:val="Heading3"/>
      </w:pPr>
      <w:bookmarkStart w:id="139" w:name="_Toc270319135"/>
      <w:r w:rsidRPr="004E0975">
        <w:t>G9.</w:t>
      </w:r>
      <w:r w:rsidRPr="004E0975">
        <w:tab/>
        <w:t>What is an example of a statement from a worker that indicates that the employment is temporary?</w:t>
      </w:r>
      <w:bookmarkEnd w:id="139"/>
      <w:r w:rsidRPr="004E0975">
        <w:t xml:space="preserve">  </w:t>
      </w:r>
    </w:p>
    <w:p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rsidR="0015423A" w:rsidRPr="004E0975" w:rsidRDefault="0015423A" w:rsidP="0015423A"/>
    <w:p w:rsidR="0015423A" w:rsidRPr="004E0975" w:rsidRDefault="0015423A" w:rsidP="0015423A">
      <w:pPr>
        <w:pStyle w:val="Heading3"/>
      </w:pPr>
      <w:bookmarkStart w:id="140" w:name="_Toc270319136"/>
      <w:r w:rsidRPr="004E0975">
        <w:t>G10.</w:t>
      </w:r>
      <w:r w:rsidRPr="004E0975">
        <w:tab/>
        <w:t>When would an SEA rely on its own determination that a worker’s employment is temporary?</w:t>
      </w:r>
      <w:bookmarkEnd w:id="140"/>
      <w:r w:rsidRPr="004E0975">
        <w:t xml:space="preserve">  </w:t>
      </w:r>
    </w:p>
    <w:p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rsidR="0015423A" w:rsidRPr="004E0975" w:rsidRDefault="0015423A" w:rsidP="0015423A"/>
    <w:p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rsidR="0015423A" w:rsidRPr="004E0975" w:rsidRDefault="0015423A" w:rsidP="0015423A"/>
    <w:p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rsidR="0015423A" w:rsidRPr="004E0975" w:rsidRDefault="0015423A" w:rsidP="0015423A">
      <w:pPr>
        <w:rPr>
          <w:b/>
        </w:rPr>
      </w:pPr>
      <w:r w:rsidRPr="004E0975">
        <w:rPr>
          <w:b/>
        </w:rPr>
        <w:t xml:space="preserve">  </w:t>
      </w:r>
    </w:p>
    <w:p w:rsidR="0015423A" w:rsidRPr="004E0975" w:rsidRDefault="0015423A" w:rsidP="0015423A">
      <w:pPr>
        <w:pStyle w:val="Heading3"/>
      </w:pPr>
      <w:bookmarkStart w:id="141" w:name="_Toc270319139"/>
      <w:r w:rsidRPr="004E0975">
        <w:t>G11.</w:t>
      </w:r>
      <w:r w:rsidRPr="004E0975">
        <w:tab/>
        <w:t>Must the SEA stop serving children whose parent/guardian or spouse (or the children themselves, if they are the workers) remains employed by the same employer after 12 months even though the worker was originally employed on a temporary basis?</w:t>
      </w:r>
      <w:bookmarkEnd w:id="141"/>
      <w:r w:rsidRPr="004E0975">
        <w:t xml:space="preserve">   </w:t>
      </w:r>
    </w:p>
    <w:p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rsidR="0015423A" w:rsidRPr="004E0975" w:rsidRDefault="0015423A" w:rsidP="0015423A"/>
    <w:p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rsidR="0015423A" w:rsidRPr="004E0975" w:rsidRDefault="0015423A" w:rsidP="0015423A"/>
    <w:p w:rsidR="0015423A" w:rsidRPr="004E0975" w:rsidRDefault="0015423A" w:rsidP="0015423A">
      <w:r w:rsidRPr="004E0975">
        <w:t>Thus, the reasons workers remain employed for more than 12 months will determine whether and what action the SEA needs to take.</w:t>
      </w:r>
    </w:p>
    <w:p w:rsidR="0015423A" w:rsidRPr="004E0975" w:rsidRDefault="0015423A" w:rsidP="0015423A"/>
    <w:p w:rsidR="0015423A" w:rsidRPr="004E0975" w:rsidRDefault="0015423A" w:rsidP="0015423A">
      <w:pPr>
        <w:pStyle w:val="Heading3"/>
      </w:pPr>
      <w:bookmarkStart w:id="142" w:name="_Toc270319141"/>
      <w:r w:rsidRPr="004E0975">
        <w:t>G12.</w:t>
      </w:r>
      <w:r w:rsidRPr="004E0975">
        <w:tab/>
        <w:t>Should jobs that occur only at certain times of the year because of a holiday or event be considered as temporary employment or seasonal employment?</w:t>
      </w:r>
      <w:bookmarkEnd w:id="142"/>
    </w:p>
    <w:p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rsidR="0015423A" w:rsidRPr="004E0975" w:rsidRDefault="0015423A" w:rsidP="0015423A"/>
    <w:p w:rsidR="0015423A" w:rsidRPr="004E0975" w:rsidRDefault="0015423A" w:rsidP="0015423A">
      <w:pPr>
        <w:pStyle w:val="Heading2"/>
      </w:pPr>
      <w:bookmarkStart w:id="143" w:name="_Toc270319168"/>
      <w:bookmarkStart w:id="144" w:name="_Toc474487608"/>
      <w:bookmarkStart w:id="145" w:name="_Toc476302441"/>
      <w:bookmarkStart w:id="146" w:name="_Toc476304904"/>
      <w:r w:rsidRPr="004E0975">
        <w:t>Documenting Eligibility</w:t>
      </w:r>
      <w:bookmarkEnd w:id="143"/>
      <w:bookmarkEnd w:id="144"/>
      <w:bookmarkEnd w:id="145"/>
      <w:bookmarkEnd w:id="146"/>
      <w:r w:rsidRPr="004E0975">
        <w:fldChar w:fldCharType="begin"/>
      </w:r>
      <w:r w:rsidRPr="004E0975">
        <w:instrText>xe "Eligibility"</w:instrText>
      </w:r>
      <w:r w:rsidRPr="004E0975">
        <w:fldChar w:fldCharType="end"/>
      </w:r>
    </w:p>
    <w:p w:rsidR="0015423A" w:rsidRPr="004E0975" w:rsidRDefault="0015423A" w:rsidP="0015423A">
      <w:pPr>
        <w:pStyle w:val="Heading3"/>
      </w:pPr>
      <w:bookmarkStart w:id="147"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7"/>
    </w:p>
    <w:p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rsidR="0015423A" w:rsidRPr="004E0975" w:rsidRDefault="0015423A" w:rsidP="0015423A">
      <w:pPr>
        <w:pStyle w:val="Heading3"/>
      </w:pPr>
      <w:bookmarkStart w:id="148" w:name="_Toc270319170"/>
      <w:r w:rsidRPr="004E0975">
        <w:t>H2.</w:t>
      </w:r>
      <w:r w:rsidRPr="004E0975">
        <w:tab/>
        <w:t>What does the COE established by the Secretary require?</w:t>
      </w:r>
      <w:bookmarkEnd w:id="148"/>
    </w:p>
    <w:p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rsidR="0015423A" w:rsidRPr="004E0975" w:rsidRDefault="0015423A" w:rsidP="0015423A">
      <w:pPr>
        <w:pStyle w:val="Heading3"/>
      </w:pPr>
      <w:bookmarkStart w:id="149" w:name="_Toc270319171"/>
      <w:r w:rsidRPr="004E0975">
        <w:t>H3.</w:t>
      </w:r>
      <w:r w:rsidRPr="004E0975">
        <w:tab/>
        <w:t xml:space="preserve">What are the required data </w:t>
      </w:r>
      <w:r w:rsidRPr="004E0975">
        <w:rPr>
          <w:i/>
        </w:rPr>
        <w:t>elements</w:t>
      </w:r>
      <w:r w:rsidRPr="004E0975">
        <w:t xml:space="preserve"> of the national COE?</w:t>
      </w:r>
      <w:bookmarkEnd w:id="149"/>
    </w:p>
    <w:p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Name,  Parent/Guardian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rsidR="0015423A" w:rsidRPr="004E0975" w:rsidRDefault="0015423A" w:rsidP="0015423A"/>
    <w:p w:rsidR="0015423A" w:rsidRPr="004E0975" w:rsidRDefault="0015423A" w:rsidP="0015423A">
      <w:pPr>
        <w:pStyle w:val="Heading3"/>
      </w:pPr>
      <w:bookmarkStart w:id="150" w:name="_Toc270319172"/>
      <w:r w:rsidRPr="004E0975">
        <w:t>H4.</w:t>
      </w:r>
      <w:r w:rsidRPr="004E0975">
        <w:tab/>
        <w:t xml:space="preserve">What are the required data </w:t>
      </w:r>
      <w:r w:rsidRPr="004E0975">
        <w:rPr>
          <w:i/>
        </w:rPr>
        <w:t>sections</w:t>
      </w:r>
      <w:r w:rsidRPr="004E0975">
        <w:t xml:space="preserve"> for the national COE?</w:t>
      </w:r>
      <w:bookmarkEnd w:id="150"/>
    </w:p>
    <w:p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rsidR="0015423A" w:rsidRPr="004E0975" w:rsidRDefault="0015423A" w:rsidP="0015423A">
      <w:pPr>
        <w:pStyle w:val="Heading3"/>
      </w:pPr>
      <w:bookmarkStart w:id="151" w:name="_Toc270319173"/>
      <w:r w:rsidRPr="004E0975">
        <w:t>H5.</w:t>
      </w:r>
      <w:r w:rsidRPr="004E0975">
        <w:tab/>
        <w:t>May an SEA include its own State-requested or State-required information on the national COE?</w:t>
      </w:r>
      <w:bookmarkEnd w:id="151"/>
      <w:r w:rsidRPr="004E0975">
        <w:t xml:space="preserve">  </w:t>
      </w:r>
    </w:p>
    <w:p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5" w:history="1">
        <w:r w:rsidRPr="004E0975">
          <w:rPr>
            <w:rStyle w:val="Hyperlink"/>
          </w:rPr>
          <w:t>http://www2.ed.gov/programs/mep/legislation.html</w:t>
        </w:r>
      </w:hyperlink>
      <w:r w:rsidRPr="004E0975">
        <w:t>.</w:t>
      </w:r>
    </w:p>
    <w:p w:rsidR="0015423A" w:rsidRPr="004E0975" w:rsidRDefault="0015423A" w:rsidP="0015423A">
      <w:pPr>
        <w:pStyle w:val="Heading3"/>
      </w:pPr>
      <w:bookmarkStart w:id="152" w:name="_Toc270319174"/>
      <w:r w:rsidRPr="004E0975">
        <w:t>H6.</w:t>
      </w:r>
      <w:r w:rsidRPr="004E0975">
        <w:tab/>
        <w:t>Where can an SEA find more information about the national COE requirements?</w:t>
      </w:r>
      <w:bookmarkEnd w:id="152"/>
    </w:p>
    <w:p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6"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rsidR="0015423A" w:rsidRPr="004E0975" w:rsidRDefault="0015423A" w:rsidP="0015423A">
      <w:pPr>
        <w:pStyle w:val="Heading3"/>
      </w:pPr>
      <w:bookmarkStart w:id="153" w:name="_Toc270319175"/>
      <w:r w:rsidRPr="004E0975">
        <w:t>H7.</w:t>
      </w:r>
      <w:r w:rsidRPr="004E0975">
        <w:tab/>
        <w:t>Must each SEA maintain a COE on all children eligible for the MEP?</w:t>
      </w:r>
      <w:bookmarkEnd w:id="153"/>
      <w:r w:rsidRPr="004E0975">
        <w:t xml:space="preserve">  </w:t>
      </w:r>
    </w:p>
    <w:p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rsidR="0015423A" w:rsidRPr="004E0975" w:rsidRDefault="0015423A" w:rsidP="0015423A">
      <w:pPr>
        <w:pStyle w:val="Heading3"/>
      </w:pPr>
      <w:bookmarkStart w:id="154"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4"/>
    </w:p>
    <w:p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rsidR="0015423A" w:rsidRPr="004E0975" w:rsidRDefault="0015423A" w:rsidP="0015423A">
      <w:pPr>
        <w:pStyle w:val="Heading3"/>
      </w:pPr>
      <w:bookmarkStart w:id="155" w:name="_Toc270319177"/>
      <w:r w:rsidRPr="004E0975">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5"/>
    </w:p>
    <w:p w:rsidR="0015423A" w:rsidRPr="004E0975" w:rsidRDefault="0015423A" w:rsidP="0015423A">
      <w:pPr>
        <w:pStyle w:val="BodyText"/>
      </w:pPr>
      <w:r w:rsidRPr="004E0975">
        <w:t xml:space="preserve">Except for a few limited exceptions, yes.  (See the instructions for completing the national COE at </w:t>
      </w:r>
      <w:hyperlink r:id="rId27" w:history="1">
        <w:r w:rsidRPr="004E0975">
          <w:rPr>
            <w:rStyle w:val="Hyperlink"/>
          </w:rPr>
          <w:t>http://www2.ed.gov/programs/mep/legislation.html</w:t>
        </w:r>
      </w:hyperlink>
      <w:r w:rsidRPr="004E0975">
        <w:t xml:space="preserve"> for more information about these 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rsidR="0015423A" w:rsidRPr="004E0975" w:rsidRDefault="0015423A" w:rsidP="0015423A">
      <w:pPr>
        <w:pStyle w:val="Heading3"/>
      </w:pPr>
      <w:bookmarkStart w:id="156"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6"/>
    </w:p>
    <w:p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rsidR="0015423A" w:rsidRPr="004E0975" w:rsidRDefault="0015423A" w:rsidP="0015423A">
      <w:pPr>
        <w:pStyle w:val="Heading3"/>
      </w:pPr>
      <w:bookmarkStart w:id="157"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7"/>
    </w:p>
    <w:p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rsidR="0015423A" w:rsidRPr="004E0975" w:rsidRDefault="0015423A" w:rsidP="0015423A">
      <w:pPr>
        <w:rPr>
          <w:bCs/>
        </w:rPr>
      </w:pPr>
    </w:p>
    <w:p w:rsidR="0015423A" w:rsidRPr="004E0975" w:rsidRDefault="0015423A" w:rsidP="0015423A">
      <w:pPr>
        <w:pStyle w:val="Heading3"/>
      </w:pPr>
      <w:bookmarkStart w:id="158" w:name="_Toc270319180"/>
      <w:r w:rsidRPr="004E0975">
        <w:t>H12.</w:t>
      </w:r>
      <w:r w:rsidRPr="004E0975">
        <w:tab/>
        <w:t>May an SEA base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8"/>
    </w:p>
    <w:p w:rsidR="0015423A" w:rsidRPr="004E0975" w:rsidRDefault="0015423A" w:rsidP="0015423A">
      <w:pPr>
        <w:pStyle w:val="BodyText"/>
      </w:pPr>
      <w:r w:rsidRPr="004E0975">
        <w:t>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rsidR="0015423A" w:rsidRPr="004E0975" w:rsidRDefault="0015423A" w:rsidP="0015423A">
      <w:pPr>
        <w:pStyle w:val="Heading3"/>
      </w:pPr>
      <w:bookmarkStart w:id="159" w:name="_Toc270319181"/>
      <w:r w:rsidRPr="004E0975">
        <w:t xml:space="preserve">H13. </w:t>
      </w:r>
      <w:r w:rsidRPr="004E0975">
        <w:tab/>
        <w:t>May a recruiter accept automatically another State’s COE as evidence of a child’s eligibility for the MEP?</w:t>
      </w:r>
      <w:bookmarkEnd w:id="159"/>
    </w:p>
    <w:p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rsidR="00F24886" w:rsidRDefault="00F24886">
      <w:pPr>
        <w:pStyle w:val="Heading1"/>
        <w:rPr>
          <w:b w:val="0"/>
          <w:sz w:val="16"/>
        </w:rPr>
        <w:sectPr w:rsidR="00F24886" w:rsidSect="004C5A1F">
          <w:headerReference w:type="default" r:id="rId28"/>
          <w:footerReference w:type="even" r:id="rId29"/>
          <w:footerReference w:type="default" r:id="rId30"/>
          <w:pgSz w:w="12240" w:h="15840"/>
          <w:pgMar w:top="1440" w:right="1440" w:bottom="1440" w:left="1440" w:header="720" w:footer="720" w:gutter="0"/>
          <w:cols w:space="720"/>
          <w:docGrid w:linePitch="360"/>
        </w:sectPr>
      </w:pPr>
    </w:p>
    <w:p w:rsidR="0082564C" w:rsidRDefault="0082564C">
      <w:pPr>
        <w:pStyle w:val="Heading1"/>
      </w:pPr>
      <w:bookmarkStart w:id="160" w:name="_Toc70391237"/>
      <w:bookmarkStart w:id="161" w:name="_Toc70395194"/>
      <w:bookmarkStart w:id="162" w:name="_Toc70395317"/>
      <w:bookmarkStart w:id="163" w:name="_Toc476304905"/>
      <w:bookmarkEnd w:id="160"/>
      <w:bookmarkEnd w:id="161"/>
      <w:bookmarkEnd w:id="162"/>
      <w:r>
        <w:t>IDENTIFICATION AND RECRUITMENT</w:t>
      </w:r>
      <w:bookmarkEnd w:id="163"/>
    </w:p>
    <w:p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rsidR="0082564C" w:rsidRDefault="0082564C">
      <w:pPr>
        <w:pStyle w:val="Heading4"/>
      </w:pPr>
      <w:r>
        <w:t xml:space="preserve">Statutory Requirements:  </w:t>
      </w:r>
    </w:p>
    <w:p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rsidR="0082564C" w:rsidRDefault="0082564C">
      <w:pPr>
        <w:tabs>
          <w:tab w:val="left" w:pos="0"/>
        </w:tabs>
        <w:suppressAutoHyphens/>
        <w:spacing w:line="240" w:lineRule="atLeast"/>
      </w:pPr>
    </w:p>
    <w:p w:rsidR="0082564C" w:rsidRDefault="0082564C">
      <w:pPr>
        <w:pStyle w:val="Heading4"/>
      </w:pPr>
      <w:r>
        <w:t>Regulatory Requirements:</w:t>
      </w:r>
    </w:p>
    <w:p w:rsidR="0082564C" w:rsidRDefault="0082564C">
      <w:pPr>
        <w:pStyle w:val="BodyText"/>
      </w:pPr>
      <w:r>
        <w:t>34 CFR 200.81</w:t>
      </w:r>
    </w:p>
    <w:p w:rsidR="0082564C" w:rsidRDefault="0082564C">
      <w:pPr>
        <w:pStyle w:val="Heading3"/>
      </w:pPr>
      <w:r>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rsidR="0082564C" w:rsidRDefault="0082564C">
      <w:pPr>
        <w:pStyle w:val="BodyText"/>
      </w:pPr>
      <w:r>
        <w:rPr>
          <w:i/>
        </w:rPr>
        <w:t>Identification</w:t>
      </w:r>
      <w:r>
        <w:t xml:space="preserve"> means determining the location and presence of migrant children.  </w:t>
      </w:r>
    </w:p>
    <w:p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Questions M1 through M11 in Chapter II – “Child Eligibility” for more information on COEs.)  </w:t>
      </w:r>
    </w:p>
    <w:p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rsidR="0082564C" w:rsidRDefault="0082564C">
      <w:pPr>
        <w:pStyle w:val="BodyText"/>
      </w:pPr>
      <w:r>
        <w:t xml:space="preserve">Under section 1304(c)(7) of the statute, the SEA is responsible for identifying and recruiting all eligible migrant children residing in the State.   </w:t>
      </w:r>
    </w:p>
    <w:p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rsidR="0082564C" w:rsidRDefault="0082564C">
      <w:pPr>
        <w:pStyle w:val="bullet"/>
        <w:tabs>
          <w:tab w:val="clear" w:pos="1080"/>
          <w:tab w:val="num" w:pos="720"/>
        </w:tabs>
      </w:pPr>
      <w:r>
        <w:t>Implement a formal process to map all of the areas within the State where migrant families are likely to reside.</w:t>
      </w:r>
    </w:p>
    <w:p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rsidR="0082564C" w:rsidRDefault="0082564C">
      <w:pPr>
        <w:pStyle w:val="bullet"/>
        <w:tabs>
          <w:tab w:val="clear" w:pos="1080"/>
          <w:tab w:val="num" w:pos="720"/>
        </w:tabs>
      </w:pPr>
      <w:r>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rsidR="0082564C" w:rsidRDefault="0082564C">
      <w:pPr>
        <w:pStyle w:val="Heading3"/>
      </w:pPr>
      <w:r>
        <w:t>A5.</w:t>
      </w:r>
      <w:r>
        <w:tab/>
        <w:t>What methods exist to identify all eligible migrant children in the State?</w:t>
      </w:r>
    </w:p>
    <w:p w:rsidR="0082564C" w:rsidRDefault="0082564C">
      <w:pPr>
        <w:pStyle w:val="BodyText"/>
      </w:pPr>
      <w:r>
        <w:t>The SEA should consider implementing the following strategies:</w:t>
      </w:r>
    </w:p>
    <w:p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rsidR="0082564C" w:rsidRDefault="0082564C">
      <w:pPr>
        <w:pStyle w:val="bullet"/>
        <w:tabs>
          <w:tab w:val="clear" w:pos="1080"/>
          <w:tab w:val="num" w:pos="720"/>
        </w:tabs>
      </w:pPr>
      <w:r>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Supplemental Federal Program for Women, Infants and Children (WIC</w:t>
      </w:r>
      <w:r w:rsidR="001945F6">
        <w:fldChar w:fldCharType="begin"/>
      </w:r>
      <w:r>
        <w:instrText xml:space="preserve"> XE "WIC" </w:instrText>
      </w:r>
      <w:r w:rsidR="001945F6">
        <w:fldChar w:fldCharType="end"/>
      </w:r>
      <w:r>
        <w:t xml:space="preserve">) offices.  </w:t>
      </w:r>
    </w:p>
    <w:p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rsidR="0082564C" w:rsidRDefault="0082564C">
      <w:pPr>
        <w:pStyle w:val="BodyText"/>
      </w:pPr>
      <w:r>
        <w:t xml:space="preserve">After the SEA implements these methods, it should update its information on the location of migrant children at least on an annual basis.  </w:t>
      </w:r>
    </w:p>
    <w:p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rsidR="0082564C" w:rsidRDefault="0082564C">
      <w:pPr>
        <w:pStyle w:val="Heading3"/>
      </w:pPr>
      <w:r>
        <w:t>A7.</w:t>
      </w:r>
      <w:r>
        <w:tab/>
        <w:t>Should the SEA make an effort to determine when a child leaves the State?</w:t>
      </w:r>
    </w:p>
    <w:p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(2) it allows the SEA to initiate procedures for making pertinent records available for transfer; and (3) it allows the SEA to notify the receiving State in advance that the migrant child is en route.   </w:t>
      </w:r>
    </w:p>
    <w:p w:rsidR="0082564C" w:rsidRDefault="0082564C">
      <w:pPr>
        <w:pStyle w:val="Heading3"/>
      </w:pPr>
      <w:r>
        <w:t>A8.</w:t>
      </w:r>
      <w:r>
        <w:tab/>
        <w:t>What are the primary responsibilities of a recruiter?</w:t>
      </w:r>
    </w:p>
    <w:p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rsidR="0082564C" w:rsidRDefault="0082564C">
      <w:pPr>
        <w:pStyle w:val="Heading3"/>
      </w:pPr>
      <w:r>
        <w:t xml:space="preserve">A9. </w:t>
      </w:r>
      <w:r>
        <w:tab/>
        <w:t xml:space="preserve">What qualities make a recruiter effective? </w:t>
      </w:r>
    </w:p>
    <w:p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rsidR="0082564C" w:rsidRDefault="0082564C">
      <w:pPr>
        <w:pStyle w:val="bullet"/>
        <w:tabs>
          <w:tab w:val="clear" w:pos="1080"/>
          <w:tab w:val="num" w:pos="720"/>
        </w:tabs>
      </w:pPr>
      <w:r>
        <w:t>languages spoken by migrant workers;</w:t>
      </w:r>
    </w:p>
    <w:p w:rsidR="0082564C" w:rsidRDefault="0082564C">
      <w:pPr>
        <w:pStyle w:val="bullet"/>
        <w:tabs>
          <w:tab w:val="clear" w:pos="1080"/>
          <w:tab w:val="num" w:pos="720"/>
        </w:tabs>
      </w:pPr>
      <w:r>
        <w:t>local growers and fishing companies;</w:t>
      </w:r>
    </w:p>
    <w:p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rsidR="0082564C" w:rsidRDefault="0082564C">
      <w:pPr>
        <w:pStyle w:val="bullet"/>
        <w:tabs>
          <w:tab w:val="clear" w:pos="1080"/>
          <w:tab w:val="num" w:pos="720"/>
        </w:tabs>
      </w:pPr>
      <w:r>
        <w:t>local roads and the locations of migrant labor camps and other migrant housing;</w:t>
      </w:r>
    </w:p>
    <w:p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rsidR="0082564C" w:rsidRDefault="0082564C">
      <w:pPr>
        <w:pStyle w:val="bullet"/>
        <w:tabs>
          <w:tab w:val="clear" w:pos="1080"/>
          <w:tab w:val="num" w:pos="720"/>
        </w:tabs>
      </w:pPr>
      <w:r>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rsidR="0082564C" w:rsidRDefault="0082564C">
      <w:pPr>
        <w:pStyle w:val="Heading3"/>
      </w:pPr>
      <w:r>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rsidR="0082564C" w:rsidRDefault="0082564C" w:rsidP="0082564C">
      <w:pPr>
        <w:pStyle w:val="Numbers"/>
        <w:numPr>
          <w:ilvl w:val="0"/>
          <w:numId w:val="9"/>
        </w:numPr>
      </w:pPr>
      <w:r>
        <w:t xml:space="preserve">Training for recruiters on various aspects of the job; </w:t>
      </w:r>
    </w:p>
    <w:p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rsidR="0082564C" w:rsidRDefault="0082564C" w:rsidP="0082564C">
      <w:pPr>
        <w:pStyle w:val="Numbers"/>
        <w:numPr>
          <w:ilvl w:val="0"/>
          <w:numId w:val="9"/>
        </w:numPr>
      </w:pPr>
      <w:r>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rsidR="0082564C" w:rsidRDefault="0082564C" w:rsidP="0082564C">
      <w:pPr>
        <w:pStyle w:val="Numbers"/>
        <w:numPr>
          <w:ilvl w:val="0"/>
          <w:numId w:val="9"/>
        </w:numPr>
      </w:pPr>
      <w:r>
        <w:t>A process for implementing corrective action in response to internal audit findings and recommendations.</w:t>
      </w:r>
    </w:p>
    <w:p w:rsidR="0082564C" w:rsidRDefault="0082564C">
      <w:pPr>
        <w:pStyle w:val="Heading3"/>
      </w:pPr>
      <w:r>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rsidR="0082564C" w:rsidRDefault="0082564C">
      <w:pPr>
        <w:pStyle w:val="BodyText"/>
      </w:pPr>
      <w:r>
        <w:t>Yes.  Training for recruiters should include, at a minimum:</w:t>
      </w:r>
    </w:p>
    <w:p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rsidP="0082564C">
      <w:pPr>
        <w:pStyle w:val="Numbers"/>
        <w:numPr>
          <w:ilvl w:val="0"/>
          <w:numId w:val="10"/>
        </w:numPr>
      </w:pPr>
      <w:r>
        <w:t>Familiarity with local growers, processors, and fishing companies;</w:t>
      </w:r>
    </w:p>
    <w:p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rsidR="0082564C" w:rsidRDefault="0082564C">
      <w:pPr>
        <w:pStyle w:val="Heading3"/>
      </w:pPr>
      <w:r>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rsidR="0082564C" w:rsidRDefault="0082564C" w:rsidP="0082564C">
      <w:pPr>
        <w:pStyle w:val="Numbers"/>
        <w:numPr>
          <w:ilvl w:val="0"/>
          <w:numId w:val="11"/>
        </w:numPr>
      </w:pPr>
      <w:r>
        <w:t>An examination by qualified individuals at the SEA level of a representative sample of COEs for sufficiency of the written documentation;</w:t>
      </w:r>
    </w:p>
    <w:p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rsidR="0082564C" w:rsidRDefault="0082564C" w:rsidP="0082564C">
      <w:pPr>
        <w:pStyle w:val="Numbers"/>
        <w:numPr>
          <w:ilvl w:val="0"/>
          <w:numId w:val="11"/>
        </w:numPr>
      </w:pPr>
      <w:r>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rsidR="0082564C" w:rsidRDefault="0082564C">
      <w:pPr>
        <w:pStyle w:val="Heading3"/>
      </w:pPr>
      <w:r>
        <w:t>A18.</w:t>
      </w:r>
      <w:r>
        <w:tab/>
        <w:t>Does the current statute allow a State to have a 5 percent margin of error in its child counts?</w:t>
      </w:r>
    </w:p>
    <w:p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rsidR="0082564C" w:rsidRDefault="0082564C">
      <w:pPr>
        <w:pStyle w:val="Heading3"/>
      </w:pPr>
      <w:r>
        <w:t>A20.</w:t>
      </w:r>
      <w:r>
        <w:tab/>
        <w:t>Should the information that a recruiter records on eligible migrant children be entered into the State’s migrant student records system?</w:t>
      </w:r>
    </w:p>
    <w:p w:rsidR="0082564C" w:rsidRDefault="0082564C">
      <w:pPr>
        <w:pStyle w:val="BodyText"/>
        <w:sectPr w:rsidR="0082564C">
          <w:headerReference w:type="default" r:id="rId31"/>
          <w:footerReference w:type="default" r:id="rId32"/>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rsidR="0082564C" w:rsidRDefault="0082564C">
      <w:pPr>
        <w:pStyle w:val="Heading1"/>
        <w:tabs>
          <w:tab w:val="left" w:pos="720"/>
        </w:tabs>
      </w:pPr>
      <w:bookmarkStart w:id="164" w:name="_Toc476304906"/>
      <w:r>
        <w:t>COMPREHENSIVE NEEDS ASSESSMENT AND SERVICE DELIVERY PLAN</w:t>
      </w:r>
      <w:bookmarkEnd w:id="164"/>
    </w:p>
    <w:p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rsidR="0082564C" w:rsidRDefault="0082564C">
      <w:pPr>
        <w:pStyle w:val="Heading4"/>
      </w:pPr>
      <w:r>
        <w:t xml:space="preserve"> 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rsidR="0082564C" w:rsidRDefault="0082564C">
      <w:pPr>
        <w:pStyle w:val="Heading4"/>
      </w:pPr>
      <w:r>
        <w:t xml:space="preserve">Regulatory Requirements: </w:t>
      </w:r>
    </w:p>
    <w:p w:rsidR="0082564C" w:rsidRDefault="0082564C">
      <w:pPr>
        <w:pStyle w:val="BodyText"/>
      </w:pPr>
      <w:r>
        <w:t>34 CFR 200.83</w:t>
      </w:r>
    </w:p>
    <w:p w:rsidR="0082564C" w:rsidRDefault="0082564C">
      <w:pPr>
        <w:pStyle w:val="Heading2"/>
      </w:pPr>
      <w:bookmarkStart w:id="165" w:name="_Toc476304907"/>
      <w:r>
        <w:t>Comprehensive Needs</w:t>
      </w:r>
      <w:r w:rsidR="001945F6">
        <w:fldChar w:fldCharType="begin"/>
      </w:r>
      <w:r>
        <w:instrText xml:space="preserve"> XE "Needs" </w:instrText>
      </w:r>
      <w:r w:rsidR="001945F6">
        <w:fldChar w:fldCharType="end"/>
      </w:r>
      <w:r>
        <w:t xml:space="preserve"> Assessment</w:t>
      </w:r>
      <w:bookmarkEnd w:id="165"/>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rsidR="0082564C" w:rsidRDefault="0082564C">
      <w:pPr>
        <w:pStyle w:val="Heading3"/>
      </w:pPr>
      <w:r>
        <w:t>A1.</w:t>
      </w:r>
      <w:r>
        <w:tab/>
        <w:t>What is a "need”?</w:t>
      </w:r>
    </w:p>
    <w:p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tc>
          <w:tcPr>
            <w:tcW w:w="3240" w:type="dxa"/>
            <w:vAlign w:val="center"/>
          </w:tcPr>
          <w:p w:rsidR="0082564C" w:rsidRDefault="0082564C">
            <w:pPr>
              <w:spacing w:before="60" w:after="60"/>
              <w:jc w:val="center"/>
              <w:rPr>
                <w:sz w:val="20"/>
              </w:rPr>
            </w:pPr>
            <w:r>
              <w:rPr>
                <w:sz w:val="20"/>
              </w:rPr>
              <w:t>Desired state</w:t>
            </w:r>
          </w:p>
        </w:tc>
        <w:tc>
          <w:tcPr>
            <w:tcW w:w="360" w:type="dxa"/>
            <w:vAlign w:val="center"/>
          </w:tcPr>
          <w:p w:rsidR="0082564C" w:rsidRDefault="0082564C">
            <w:pPr>
              <w:spacing w:before="60" w:after="60"/>
              <w:jc w:val="center"/>
              <w:rPr>
                <w:sz w:val="20"/>
              </w:rPr>
            </w:pPr>
            <w:r>
              <w:rPr>
                <w:sz w:val="20"/>
              </w:rPr>
              <w:t>-</w:t>
            </w:r>
          </w:p>
        </w:tc>
        <w:tc>
          <w:tcPr>
            <w:tcW w:w="2430" w:type="dxa"/>
            <w:vAlign w:val="center"/>
          </w:tcPr>
          <w:p w:rsidR="0082564C" w:rsidRDefault="0082564C">
            <w:pPr>
              <w:spacing w:before="60" w:after="60"/>
              <w:jc w:val="center"/>
              <w:rPr>
                <w:sz w:val="20"/>
              </w:rPr>
            </w:pPr>
            <w:r>
              <w:rPr>
                <w:sz w:val="20"/>
              </w:rPr>
              <w:t>Current state</w:t>
            </w:r>
          </w:p>
        </w:tc>
        <w:tc>
          <w:tcPr>
            <w:tcW w:w="360" w:type="dxa"/>
            <w:vAlign w:val="center"/>
          </w:tcPr>
          <w:p w:rsidR="0082564C" w:rsidRDefault="0082564C">
            <w:pPr>
              <w:spacing w:before="60" w:after="60"/>
              <w:jc w:val="center"/>
              <w:rPr>
                <w:sz w:val="20"/>
              </w:rPr>
            </w:pPr>
            <w:r>
              <w:rPr>
                <w:sz w:val="20"/>
              </w:rPr>
              <w:t>=</w:t>
            </w:r>
          </w:p>
        </w:tc>
        <w:tc>
          <w:tcPr>
            <w:tcW w:w="2808" w:type="dxa"/>
            <w:vAlign w:val="center"/>
          </w:tcPr>
          <w:p w:rsidR="0082564C" w:rsidRDefault="0082564C">
            <w:pPr>
              <w:spacing w:before="60" w:after="60"/>
              <w:jc w:val="center"/>
              <w:rPr>
                <w:sz w:val="20"/>
              </w:rPr>
            </w:pPr>
            <w:r>
              <w:rPr>
                <w:sz w:val="20"/>
              </w:rPr>
              <w:t>Need</w:t>
            </w:r>
          </w:p>
        </w:tc>
      </w:tr>
      <w:tr w:rsidR="0082564C">
        <w:trPr>
          <w:trHeight w:val="288"/>
        </w:trPr>
        <w:tc>
          <w:tcPr>
            <w:tcW w:w="3240" w:type="dxa"/>
            <w:tcBorders>
              <w:bottom w:val="single" w:sz="4" w:space="0" w:color="auto"/>
            </w:tcBorders>
            <w:vAlign w:val="center"/>
          </w:tcPr>
          <w:p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rsidR="0082564C" w:rsidRDefault="0082564C">
            <w:pPr>
              <w:spacing w:before="60" w:after="60"/>
              <w:jc w:val="center"/>
              <w:rPr>
                <w:sz w:val="20"/>
              </w:rPr>
            </w:pPr>
          </w:p>
        </w:tc>
        <w:tc>
          <w:tcPr>
            <w:tcW w:w="2430" w:type="dxa"/>
            <w:tcBorders>
              <w:bottom w:val="single" w:sz="4" w:space="0" w:color="auto"/>
            </w:tcBorders>
            <w:vAlign w:val="center"/>
          </w:tcPr>
          <w:p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rsidR="0082564C" w:rsidRDefault="0082564C">
            <w:pPr>
              <w:spacing w:before="60" w:after="60"/>
              <w:jc w:val="center"/>
              <w:rPr>
                <w:sz w:val="20"/>
              </w:rPr>
            </w:pPr>
          </w:p>
        </w:tc>
        <w:tc>
          <w:tcPr>
            <w:tcW w:w="2808" w:type="dxa"/>
            <w:tcBorders>
              <w:bottom w:val="single" w:sz="4" w:space="0" w:color="auto"/>
            </w:tcBorders>
            <w:vAlign w:val="center"/>
          </w:tcPr>
          <w:p w:rsidR="0082564C" w:rsidRDefault="0082564C">
            <w:pPr>
              <w:spacing w:before="60" w:after="60"/>
              <w:jc w:val="center"/>
              <w:rPr>
                <w:sz w:val="20"/>
              </w:rPr>
            </w:pPr>
            <w:r>
              <w:rPr>
                <w:sz w:val="20"/>
              </w:rPr>
              <w:t>(Gap)</w:t>
            </w:r>
          </w:p>
        </w:tc>
      </w:tr>
      <w:tr w:rsidR="0082564C">
        <w:trPr>
          <w:trHeight w:val="700"/>
        </w:trPr>
        <w:tc>
          <w:tcPr>
            <w:tcW w:w="3240" w:type="dxa"/>
            <w:tcBorders>
              <w:top w:val="single" w:sz="4" w:space="0" w:color="auto"/>
            </w:tcBorders>
          </w:tcPr>
          <w:p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430" w:type="dxa"/>
            <w:tcBorders>
              <w:top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808" w:type="dxa"/>
            <w:tcBorders>
              <w:top w:val="single" w:sz="4" w:space="0" w:color="auto"/>
            </w:tcBorders>
          </w:tcPr>
          <w:p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tc>
          <w:tcPr>
            <w:tcW w:w="9198" w:type="dxa"/>
            <w:gridSpan w:val="5"/>
          </w:tcPr>
          <w:p w:rsidR="0082564C" w:rsidRDefault="0082564C">
            <w:pPr>
              <w:spacing w:before="40" w:after="40"/>
              <w:rPr>
                <w:sz w:val="20"/>
              </w:rPr>
            </w:pPr>
            <w:r>
              <w:rPr>
                <w:sz w:val="20"/>
              </w:rPr>
              <w:t>{alternatively, using the performance of all "non-migrant" children to set the desired state}</w:t>
            </w:r>
          </w:p>
        </w:tc>
      </w:tr>
      <w:tr w:rsidR="0082564C">
        <w:trPr>
          <w:trHeight w:val="700"/>
        </w:trPr>
        <w:tc>
          <w:tcPr>
            <w:tcW w:w="3240" w:type="dxa"/>
            <w:tcBorders>
              <w:bottom w:val="single" w:sz="4" w:space="0" w:color="auto"/>
            </w:tcBorders>
          </w:tcPr>
          <w:p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430" w:type="dxa"/>
            <w:tcBorders>
              <w:bottom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808" w:type="dxa"/>
            <w:tcBorders>
              <w:bottom w:val="single" w:sz="4" w:space="0" w:color="auto"/>
            </w:tcBorders>
          </w:tcPr>
          <w:p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rsidR="0082564C" w:rsidRDefault="0082564C">
      <w:pPr>
        <w:ind w:left="720" w:hanging="720"/>
        <w:rPr>
          <w:b/>
        </w:rPr>
      </w:pPr>
    </w:p>
    <w:p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rsidR="0082564C" w:rsidRDefault="0082564C">
      <w:pPr>
        <w:pStyle w:val="bullet"/>
        <w:tabs>
          <w:tab w:val="clear" w:pos="1080"/>
          <w:tab w:val="num" w:pos="720"/>
        </w:tabs>
      </w:pPr>
      <w:r>
        <w:t xml:space="preserve">Focuses on the </w:t>
      </w:r>
      <w:r>
        <w:rPr>
          <w:i/>
        </w:rPr>
        <w:t>ends</w:t>
      </w:r>
      <w:r>
        <w:t xml:space="preserve">  (i.e.,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rsidR="0082564C" w:rsidRDefault="0082564C">
      <w:pPr>
        <w:pStyle w:val="bullet"/>
        <w:tabs>
          <w:tab w:val="clear" w:pos="1080"/>
          <w:tab w:val="num" w:pos="720"/>
        </w:tabs>
      </w:pPr>
      <w:r>
        <w:rPr>
          <w:i/>
        </w:rPr>
        <w:t>Sets criteria</w:t>
      </w:r>
      <w:r>
        <w:t xml:space="preserve"> for determining how best to allocate available money, people, facilities, and other resources.  </w:t>
      </w:r>
    </w:p>
    <w:p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rsidR="0082564C" w:rsidRDefault="0082564C">
      <w:pPr>
        <w:pStyle w:val="Heading3"/>
      </w:pPr>
      <w:r>
        <w:t>A3.</w:t>
      </w:r>
      <w:r>
        <w:tab/>
        <w:t>What does “comprehensive” mean?</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rsidR="0082564C" w:rsidRDefault="0082564C">
      <w:pPr>
        <w:pStyle w:val="bullet"/>
        <w:tabs>
          <w:tab w:val="clear" w:pos="1080"/>
          <w:tab w:val="num" w:pos="720"/>
        </w:tabs>
      </w:pPr>
      <w:r>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rsidR="0082564C" w:rsidRDefault="0082564C">
      <w:pPr>
        <w:pStyle w:val="bullet"/>
        <w:tabs>
          <w:tab w:val="clear" w:pos="1080"/>
          <w:tab w:val="num" w:pos="720"/>
        </w:tabs>
      </w:pPr>
      <w:r>
        <w:t>Collects data from appropriate target groups (i.e., students, parents, teachers, etc.);</w:t>
      </w:r>
    </w:p>
    <w:p w:rsidR="0082564C" w:rsidRDefault="0082564C">
      <w:pPr>
        <w:pStyle w:val="bullet"/>
        <w:tabs>
          <w:tab w:val="clear" w:pos="1080"/>
          <w:tab w:val="num" w:pos="720"/>
        </w:tabs>
        <w:rPr>
          <w:b/>
        </w:rPr>
      </w:pPr>
      <w:r>
        <w:t>Examines need data disaggregated by key subgroups; and</w:t>
      </w:r>
    </w:p>
    <w:p w:rsidR="0082564C" w:rsidRDefault="0082564C">
      <w:pPr>
        <w:pStyle w:val="bullet"/>
        <w:tabs>
          <w:tab w:val="clear" w:pos="1080"/>
          <w:tab w:val="num" w:pos="720"/>
        </w:tabs>
        <w:rPr>
          <w:b/>
        </w:rPr>
      </w:pPr>
      <w:r>
        <w:t>Is conducted on a statewide basis.</w:t>
      </w:r>
    </w:p>
    <w:p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rsidR="0082564C" w:rsidRDefault="0082564C">
      <w:pPr>
        <w:pStyle w:val="Heading3"/>
      </w:pPr>
      <w:r>
        <w:t>A5.</w:t>
      </w:r>
      <w:r>
        <w:tab/>
        <w:t>What is a “target group”?</w:t>
      </w:r>
    </w:p>
    <w:p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Common target groups in education settings include students, parents, teachers, administrators, program staff, and the 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rsidR="0082564C" w:rsidRDefault="0082564C">
      <w:pPr>
        <w:pStyle w:val="Heading3"/>
      </w:pPr>
      <w:r>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rsidR="0082564C" w:rsidRDefault="0082564C">
      <w:pPr>
        <w:pStyle w:val="Heading3"/>
      </w:pPr>
      <w:r>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is the bridge from analysis to action.  It answers important questions like: Which needs are the most critical?  What are possible solutions?  Which solutions are best?  Based on the answers to these questions, the committee develops and implements an action plan.  Some 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3" w:history="1">
        <w:r>
          <w:rPr>
            <w:rStyle w:val="Hyperlink"/>
          </w:rPr>
          <w:t>http://www.ed.gov/admins/lead/account/comprehensive.html</w:t>
        </w:r>
      </w:hyperlink>
      <w:r>
        <w:t>.</w:t>
      </w:r>
    </w:p>
    <w:p w:rsidR="0082564C" w:rsidRDefault="0082564C"/>
    <w:p w:rsidR="0082564C" w:rsidRDefault="0082564C">
      <w:pPr>
        <w:pStyle w:val="Heading3"/>
      </w:pPr>
      <w:r>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congruent with SEA’s needs assessment</w:t>
      </w:r>
      <w:r w:rsidR="001945F6">
        <w:fldChar w:fldCharType="begin"/>
      </w:r>
      <w:r>
        <w:instrText xml:space="preserve"> XE "Assessment" </w:instrText>
      </w:r>
      <w:r w:rsidR="001945F6">
        <w:fldChar w:fldCharType="end"/>
      </w:r>
      <w:r>
        <w:t xml:space="preserve"> procedures?</w:t>
      </w:r>
    </w:p>
    <w:p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rsidR="0082564C" w:rsidRDefault="0082564C">
      <w:pPr>
        <w:pStyle w:val="Heading3"/>
      </w:pPr>
      <w:r>
        <w:t>A14.</w:t>
      </w:r>
      <w:r>
        <w:tab/>
        <w:t>What student data should local operating agencies use to design a program?</w:t>
      </w:r>
    </w:p>
    <w:p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rsidR="0082564C" w:rsidRDefault="0082564C">
      <w:pPr>
        <w:pStyle w:val="Heading2"/>
      </w:pPr>
      <w:bookmarkStart w:id="166" w:name="_Toc476304908"/>
      <w:r>
        <w:t>Comprehensive State Plan for Service Delivery</w:t>
      </w:r>
      <w:bookmarkEnd w:id="166"/>
    </w:p>
    <w:p w:rsidR="0082564C" w:rsidRDefault="0082564C">
      <w:pPr>
        <w:pStyle w:val="Heading3"/>
      </w:pPr>
      <w:r>
        <w:t>B1.</w:t>
      </w:r>
      <w:r>
        <w:tab/>
        <w:t>What is a comprehensive State plan for service delivery?</w:t>
      </w:r>
    </w:p>
    <w:p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the SEA plays a significant role in establishing the overall direction of the MEP.  The SEA's comprehensive State plan for service delivery is the primary tool for designing and communicating the direction of the program.</w:t>
      </w:r>
    </w:p>
    <w:p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rsidR="0082564C" w:rsidRDefault="0082564C">
      <w:pPr>
        <w:pStyle w:val="Heading3"/>
      </w:pPr>
      <w:r>
        <w:t>B4.</w:t>
      </w:r>
      <w:r>
        <w:tab/>
        <w:t>What do the statute and regulations require in terms of a comprehensive State plan for service delivery?</w:t>
      </w:r>
    </w:p>
    <w:p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rsidR="0082564C" w:rsidRDefault="0082564C">
      <w:pPr>
        <w:pStyle w:val="bullet"/>
        <w:tabs>
          <w:tab w:val="clear" w:pos="1080"/>
          <w:tab w:val="num" w:pos="720"/>
        </w:tabs>
        <w:rPr>
          <w:color w:val="000000"/>
        </w:rPr>
      </w:pPr>
      <w:r>
        <w:rPr>
          <w:color w:val="000000"/>
        </w:rPr>
        <w:t>Specifies measurable program goals and outcomes;</w:t>
      </w:r>
    </w:p>
    <w:p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rsidR="0082564C" w:rsidRDefault="0082564C">
      <w:pPr>
        <w:pStyle w:val="bullet"/>
        <w:tabs>
          <w:tab w:val="clear" w:pos="1080"/>
          <w:tab w:val="num" w:pos="720"/>
        </w:tabs>
        <w:rPr>
          <w:color w:val="000000"/>
        </w:rPr>
      </w:pPr>
      <w:r>
        <w:rPr>
          <w:color w:val="000000"/>
        </w:rPr>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rsidR="0082564C" w:rsidRDefault="0082564C" w:rsidP="0082564C">
      <w:pPr>
        <w:pStyle w:val="Numbers"/>
        <w:numPr>
          <w:ilvl w:val="0"/>
          <w:numId w:val="12"/>
        </w:numPr>
      </w:pPr>
      <w:r>
        <w:rPr>
          <w:i/>
        </w:rPr>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may also include the policies and procedures it will implement to address other administrative activities and program functions, such as:</w:t>
      </w:r>
    </w:p>
    <w:p w:rsidR="0082564C" w:rsidRDefault="0082564C" w:rsidP="0082564C">
      <w:pPr>
        <w:pStyle w:val="Numbers"/>
        <w:numPr>
          <w:ilvl w:val="0"/>
          <w:numId w:val="13"/>
        </w:numPr>
      </w:pPr>
      <w:r>
        <w:rPr>
          <w:i/>
        </w:rPr>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rsidR="0082564C" w:rsidRDefault="0082564C">
      <w:pPr>
        <w:pStyle w:val="Heading3"/>
      </w:pPr>
      <w:r>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rsidR="0082564C" w:rsidRDefault="0082564C">
      <w:pPr>
        <w:pStyle w:val="BodyText"/>
        <w:sectPr w:rsidR="0082564C">
          <w:headerReference w:type="default" r:id="rId34"/>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1"/>
      </w:pPr>
      <w:bookmarkStart w:id="167" w:name="_Toc476304909"/>
      <w:r>
        <w:t>PROVISION OF SERVICES</w:t>
      </w:r>
      <w:bookmarkEnd w:id="167"/>
    </w:p>
    <w:p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rsidR="0082564C" w:rsidRDefault="0082564C" w:rsidP="00765848">
      <w:pPr>
        <w:pStyle w:val="Heading4"/>
      </w:pPr>
      <w:r>
        <w:t xml:space="preserve">STATUTORY REQUIREMENTS: </w:t>
      </w:r>
    </w:p>
    <w:p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rsidR="0082564C" w:rsidRDefault="0082564C">
      <w:pPr>
        <w:tabs>
          <w:tab w:val="left" w:pos="0"/>
          <w:tab w:val="left" w:pos="720"/>
          <w:tab w:val="left" w:pos="1074"/>
          <w:tab w:val="left" w:pos="1440"/>
        </w:tabs>
        <w:suppressAutoHyphens/>
        <w:spacing w:line="240" w:lineRule="atLeast"/>
      </w:pPr>
    </w:p>
    <w:p w:rsidR="0082564C" w:rsidRDefault="0082564C" w:rsidP="00765848">
      <w:pPr>
        <w:pStyle w:val="Heading4"/>
      </w:pPr>
      <w:r>
        <w:t xml:space="preserve">REGULATORY REQUIREMENTS: </w:t>
      </w:r>
    </w:p>
    <w:p w:rsidR="0082564C" w:rsidRDefault="0082564C">
      <w:pPr>
        <w:tabs>
          <w:tab w:val="left" w:pos="0"/>
          <w:tab w:val="left" w:pos="720"/>
          <w:tab w:val="left" w:pos="1074"/>
          <w:tab w:val="left" w:pos="1440"/>
        </w:tabs>
        <w:suppressAutoHyphens/>
        <w:spacing w:line="240" w:lineRule="atLeast"/>
      </w:pPr>
      <w:r>
        <w:t>34 CFR 200.29(c)(1); 200.83; 200.86; 299.6 – 299.9</w:t>
      </w:r>
    </w:p>
    <w:p w:rsidR="0082564C" w:rsidRDefault="0082564C"/>
    <w:p w:rsidR="0082564C" w:rsidRDefault="0082564C">
      <w:pPr>
        <w:pStyle w:val="Heading2"/>
      </w:pPr>
      <w:bookmarkStart w:id="168" w:name="_Toc476304910"/>
      <w:r>
        <w:t>Services</w:t>
      </w:r>
      <w:bookmarkEnd w:id="168"/>
      <w:r w:rsidR="001945F6">
        <w:fldChar w:fldCharType="begin"/>
      </w:r>
      <w:r>
        <w:instrText xml:space="preserve"> XE "Services" </w:instrText>
      </w:r>
      <w:r w:rsidR="001945F6">
        <w:fldChar w:fldCharType="end"/>
      </w:r>
    </w:p>
    <w:p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A2.</w:t>
      </w:r>
      <w:r>
        <w:tab/>
        <w:t>What is “scientifically based research”?</w:t>
      </w:r>
    </w:p>
    <w:p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rsidR="0082564C" w:rsidRDefault="0082564C">
      <w:pPr>
        <w:pStyle w:val="bullet"/>
        <w:tabs>
          <w:tab w:val="clear" w:pos="1080"/>
          <w:tab w:val="num" w:pos="720"/>
        </w:tabs>
      </w:pPr>
      <w:r>
        <w:t>Employs systematic, empirical methods that draw on observation or experiment;</w:t>
      </w:r>
    </w:p>
    <w:p w:rsidR="0082564C" w:rsidRDefault="0082564C">
      <w:pPr>
        <w:pStyle w:val="bullet"/>
        <w:tabs>
          <w:tab w:val="clear" w:pos="1080"/>
          <w:tab w:val="num" w:pos="720"/>
        </w:tabs>
      </w:pPr>
      <w:r>
        <w:t>Involves rigorous data analyses that are adequate to test the stated hypothesis and justify the general conclusions drawn;</w:t>
      </w:r>
    </w:p>
    <w:p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rsidR="0082564C" w:rsidRDefault="0082564C">
      <w:pPr>
        <w:pStyle w:val="BodyText"/>
      </w:pPr>
      <w:r>
        <w:t xml:space="preserve">(See section 9191(37) of the statute.)  For more information on this subject, see        </w:t>
      </w:r>
      <w:hyperlink r:id="rId35" w:history="1">
        <w:r>
          <w:rPr>
            <w:rStyle w:val="Hyperlink"/>
          </w:rPr>
          <w:t>http://www.ed.gov/nclb/methods/whatworks/research</w:t>
        </w:r>
      </w:hyperlink>
      <w:r>
        <w:t xml:space="preserve">.   </w:t>
      </w:r>
    </w:p>
    <w:p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Another example would be handing out leaflets to migrant families on available reading programs as part of an effort to increase the reading skills of migrant children.  Although this is an 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rsidR="0082564C" w:rsidRDefault="0082564C" w:rsidP="0082564C">
      <w:pPr>
        <w:pStyle w:val="Numbers"/>
        <w:numPr>
          <w:ilvl w:val="0"/>
          <w:numId w:val="14"/>
        </w:numPr>
      </w:pPr>
      <w:r>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rsidR="0082564C" w:rsidRDefault="0082564C">
      <w:pPr>
        <w:pStyle w:val="BodyText"/>
      </w:pPr>
      <w:r>
        <w:t>SEAs have used a wide variety of service delivery designs.  Some examples include:</w:t>
      </w:r>
    </w:p>
    <w:p w:rsidR="0082564C" w:rsidRDefault="0082564C">
      <w:pPr>
        <w:pStyle w:val="bullet"/>
        <w:tabs>
          <w:tab w:val="clear" w:pos="1080"/>
          <w:tab w:val="num" w:pos="720"/>
        </w:tabs>
      </w:pPr>
      <w:r>
        <w:t xml:space="preserve">Extended day programs;  </w:t>
      </w:r>
    </w:p>
    <w:p w:rsidR="0082564C" w:rsidRDefault="0082564C">
      <w:pPr>
        <w:pStyle w:val="bullet"/>
        <w:tabs>
          <w:tab w:val="clear" w:pos="1080"/>
          <w:tab w:val="num" w:pos="720"/>
        </w:tabs>
      </w:pPr>
      <w:r>
        <w:t>Before/after school programs;</w:t>
      </w:r>
    </w:p>
    <w:p w:rsidR="0082564C" w:rsidRDefault="0082564C">
      <w:pPr>
        <w:pStyle w:val="bullet"/>
        <w:tabs>
          <w:tab w:val="clear" w:pos="1080"/>
          <w:tab w:val="num" w:pos="720"/>
        </w:tabs>
      </w:pPr>
      <w:r>
        <w:t xml:space="preserve">In-class programs;  </w:t>
      </w:r>
    </w:p>
    <w:p w:rsidR="0082564C" w:rsidRDefault="0082564C">
      <w:pPr>
        <w:pStyle w:val="bullet"/>
        <w:tabs>
          <w:tab w:val="clear" w:pos="1080"/>
          <w:tab w:val="num" w:pos="720"/>
        </w:tabs>
      </w:pPr>
      <w:r>
        <w:t xml:space="preserve">Saturday or vacation programs; </w:t>
      </w:r>
    </w:p>
    <w:p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rsidR="0082564C" w:rsidRDefault="0082564C">
      <w:pPr>
        <w:pStyle w:val="bullet"/>
        <w:tabs>
          <w:tab w:val="clear" w:pos="1080"/>
          <w:tab w:val="num" w:pos="720"/>
        </w:tabs>
      </w:pPr>
      <w:r>
        <w:t>Summer or intersession programs;</w:t>
      </w:r>
    </w:p>
    <w:p w:rsidR="0082564C" w:rsidRDefault="0082564C">
      <w:pPr>
        <w:pStyle w:val="bullet"/>
        <w:tabs>
          <w:tab w:val="clear" w:pos="1080"/>
          <w:tab w:val="num" w:pos="720"/>
        </w:tabs>
      </w:pPr>
      <w:r>
        <w:t xml:space="preserve">Distance learning programs (e.g., Web-based or portable courses of instruction); and </w:t>
      </w:r>
    </w:p>
    <w:p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rsidR="0082564C" w:rsidRDefault="0082564C" w:rsidP="0082564C">
      <w:pPr>
        <w:pStyle w:val="Numbers"/>
        <w:numPr>
          <w:ilvl w:val="0"/>
          <w:numId w:val="15"/>
        </w:numPr>
      </w:pPr>
      <w:r>
        <w:rPr>
          <w:u w:val="single"/>
        </w:rPr>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migrant.  (See Question A9 below.)  </w:t>
      </w:r>
    </w:p>
    <w:p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1304(e)(1));  </w:t>
      </w:r>
    </w:p>
    <w:p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1304(e)(2)); and</w:t>
      </w:r>
    </w:p>
    <w:p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rsidR="0082564C" w:rsidRDefault="0082564C">
      <w:pPr>
        <w:pStyle w:val="BodyText"/>
      </w:pPr>
      <w:r>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rsidR="0082564C" w:rsidRDefault="0082564C">
      <w:pPr>
        <w:pStyle w:val="Heading2"/>
      </w:pPr>
      <w:bookmarkStart w:id="169" w:name="_Toc476304911"/>
      <w:r>
        <w:t>Priority for Services</w:t>
      </w:r>
      <w:bookmarkEnd w:id="169"/>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rsidR="0082564C" w:rsidRDefault="0082564C">
      <w:pPr>
        <w:pStyle w:val="Heading3"/>
      </w:pPr>
      <w:r>
        <w:t>B4.</w:t>
      </w:r>
      <w:r>
        <w:tab/>
        <w:t>What is “educational interruption</w:t>
      </w:r>
      <w:r w:rsidR="001945F6">
        <w:fldChar w:fldCharType="begin"/>
      </w:r>
      <w:r>
        <w:instrText xml:space="preserve"> XE "Educational Interruption" </w:instrText>
      </w:r>
      <w:r w:rsidR="001945F6">
        <w:fldChar w:fldCharType="end"/>
      </w:r>
      <w:r>
        <w:t>” during the regular school year?</w:t>
      </w:r>
    </w:p>
    <w:p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school year to determine which migrant students have priority for services</w:t>
      </w:r>
      <w:r w:rsidR="001945F6">
        <w:fldChar w:fldCharType="begin"/>
      </w:r>
      <w:r>
        <w:instrText xml:space="preserve"> XE "Priority For Services" </w:instrText>
      </w:r>
      <w:r w:rsidR="001945F6">
        <w:fldChar w:fldCharType="end"/>
      </w:r>
      <w:r>
        <w:t>?</w:t>
      </w:r>
    </w:p>
    <w:p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rsidR="0082564C" w:rsidRDefault="0082564C">
      <w:pPr>
        <w:pStyle w:val="Heading3"/>
      </w:pPr>
      <w:r>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rsidR="0082564C" w:rsidRDefault="0082564C">
      <w:pPr>
        <w:pStyle w:val="Heading2"/>
      </w:pPr>
      <w:bookmarkStart w:id="170" w:name="_Toc476304912"/>
      <w:r>
        <w:t>Schoolwide</w:t>
      </w:r>
      <w:r w:rsidR="001945F6">
        <w:fldChar w:fldCharType="begin"/>
      </w:r>
      <w:r>
        <w:instrText xml:space="preserve"> XE "Schoolwide" </w:instrText>
      </w:r>
      <w:r w:rsidR="001945F6">
        <w:fldChar w:fldCharType="end"/>
      </w:r>
      <w:r>
        <w:t xml:space="preserve"> Programs</w:t>
      </w:r>
      <w:bookmarkEnd w:id="170"/>
    </w:p>
    <w:p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using effective methods and instructional strategies that are based on scientifically based research.  (See section 1114(b) of the statute.)</w:t>
      </w:r>
    </w:p>
    <w:p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rsidR="0082564C" w:rsidRDefault="0082564C">
      <w:pPr>
        <w:pStyle w:val="BodyText"/>
        <w:spacing w:after="0"/>
      </w:pPr>
      <w:r>
        <w:t>Yes.  (See section 1114(b)(1)(A) of the statute.)</w:t>
      </w:r>
    </w:p>
    <w:p w:rsidR="0082564C" w:rsidRDefault="0082564C">
      <w:pPr>
        <w:pStyle w:val="BodyText"/>
        <w:spacing w:after="0"/>
      </w:pPr>
    </w:p>
    <w:p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rsidR="0082564C" w:rsidRDefault="0082564C">
      <w:pPr>
        <w:pStyle w:val="BodyText"/>
        <w:spacing w:after="0"/>
      </w:pPr>
    </w:p>
    <w:p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rsidR="00765848" w:rsidRDefault="00765848" w:rsidP="00765848"/>
    <w:p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then communicates these needs to local operating agencies, and the school must determine whether these needs exist.  If they do, the school must use 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rsidR="0082564C" w:rsidRDefault="0082564C">
      <w:pPr>
        <w:pStyle w:val="Heading2"/>
      </w:pPr>
      <w:bookmarkStart w:id="171" w:name="_Toc476304913"/>
      <w:r>
        <w:t>Summer and Intersession Programs</w:t>
      </w:r>
      <w:bookmarkEnd w:id="171"/>
    </w:p>
    <w:p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rsidR="0082564C" w:rsidRDefault="0082564C">
      <w:pPr>
        <w:pStyle w:val="Heading3"/>
      </w:pPr>
      <w:r>
        <w:t xml:space="preserve">D3.  </w:t>
      </w:r>
      <w:r>
        <w:tab/>
        <w:t>What is an “intersession”?</w:t>
      </w:r>
    </w:p>
    <w:p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p>
    <w:p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needs</w:t>
      </w:r>
      <w:r w:rsidR="001945F6">
        <w:fldChar w:fldCharType="begin"/>
      </w:r>
      <w:r>
        <w:instrText xml:space="preserve"> XE "Needs" </w:instrText>
      </w:r>
      <w:r w:rsidR="001945F6">
        <w:fldChar w:fldCharType="end"/>
      </w:r>
      <w:r>
        <w:t xml:space="preserve"> of the children it will serve before they arrive?</w:t>
      </w:r>
    </w:p>
    <w:p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rsidR="0082564C" w:rsidRDefault="0082564C">
      <w:pPr>
        <w:pStyle w:val="Heading2"/>
      </w:pPr>
      <w:bookmarkStart w:id="172"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2"/>
    </w:p>
    <w:p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requirement.  (See Supplement, Not Supplant in Chapter X – “ Fiscal Requirements</w:t>
      </w:r>
      <w:r w:rsidR="001945F6">
        <w:fldChar w:fldCharType="begin"/>
      </w:r>
      <w:r>
        <w:instrText xml:space="preserve"> XE "Fiscal Requirements" </w:instrText>
      </w:r>
      <w:r w:rsidR="001945F6">
        <w:fldChar w:fldCharType="end"/>
      </w:r>
      <w:r>
        <w:t xml:space="preserve">.”)  </w:t>
      </w:r>
    </w:p>
    <w:p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6" w:history="1">
        <w:r>
          <w:rPr>
            <w:rStyle w:val="Hyperlink"/>
          </w:rPr>
          <w:t>http://www.ed.gov/offices/OELA</w:t>
        </w:r>
      </w:hyperlink>
      <w:r>
        <w:t xml:space="preserve">.)  </w:t>
      </w:r>
    </w:p>
    <w:p w:rsidR="0082564C" w:rsidRDefault="0082564C">
      <w:pPr>
        <w:pStyle w:val="Heading2"/>
      </w:pPr>
      <w:bookmarkStart w:id="173" w:name="_Toc476304915"/>
      <w:r>
        <w:t>Serving Undocumented Children</w:t>
      </w:r>
      <w:bookmarkEnd w:id="173"/>
      <w:r w:rsidR="001945F6">
        <w:fldChar w:fldCharType="begin"/>
      </w:r>
      <w:r>
        <w:instrText xml:space="preserve"> XE "Undocumented Children" </w:instrText>
      </w:r>
      <w:r w:rsidR="001945F6">
        <w:fldChar w:fldCharType="end"/>
      </w:r>
    </w:p>
    <w:p w:rsidR="0082564C" w:rsidRDefault="0082564C">
      <w:pPr>
        <w:pStyle w:val="Heading3"/>
      </w:pPr>
      <w:r>
        <w:t>F1.</w:t>
      </w:r>
      <w:r>
        <w:tab/>
        <w:t>Must an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r>
        <w:rPr>
          <w:i/>
        </w:rPr>
        <w:t>Plyler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rsidR="0082564C" w:rsidRDefault="0082564C">
      <w:pPr>
        <w:pStyle w:val="BodyText"/>
        <w:rPr>
          <w:b/>
        </w:rPr>
      </w:pPr>
      <w:r>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rsidR="0082564C" w:rsidRDefault="0082564C">
      <w:pPr>
        <w:pStyle w:val="Heading2"/>
      </w:pPr>
      <w:bookmarkStart w:id="174" w:name="_Toc476304916"/>
      <w:r>
        <w:t>Serving Migrant Children With Disabilities</w:t>
      </w:r>
      <w:bookmarkEnd w:id="174"/>
      <w:r>
        <w:t xml:space="preserve"> </w:t>
      </w:r>
    </w:p>
    <w:p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SEAs and local districts must ensure 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612(a)(1)(B) of IDEA</w:t>
      </w:r>
      <w:r w:rsidR="001945F6">
        <w:fldChar w:fldCharType="begin"/>
      </w:r>
      <w:r>
        <w:instrText xml:space="preserve"> XE "IDEA" </w:instrText>
      </w:r>
      <w:r w:rsidR="001945F6">
        <w:fldChar w:fldCharType="end"/>
      </w:r>
      <w:r>
        <w:t>.).  A child with a disability is defined as a child evaluated in accordance with procedures in 34 CFR 300.530-300.536 as having any of the physical or mental impairments identified in 34 CFR. 300.7.</w:t>
      </w:r>
    </w:p>
    <w:p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rsidR="0082564C" w:rsidRDefault="0082564C">
      <w:pPr>
        <w:pStyle w:val="Heading3"/>
      </w:pPr>
      <w:r>
        <w:t>G4.</w:t>
      </w:r>
      <w:r>
        <w:tab/>
        <w:t>What is an IEP?</w:t>
      </w:r>
    </w:p>
    <w:p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rsidR="0082564C" w:rsidRDefault="0082564C">
      <w:pPr>
        <w:pStyle w:val="Heading3"/>
      </w:pPr>
      <w:r>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rsidR="0082564C" w:rsidRDefault="0082564C">
      <w:pPr>
        <w:pStyle w:val="BodyText"/>
      </w:pPr>
      <w:r>
        <w:t xml:space="preserve">(See </w:t>
      </w:r>
      <w:hyperlink r:id="rId37" w:history="1">
        <w:r>
          <w:rPr>
            <w:rStyle w:val="Hyperlink"/>
          </w:rPr>
          <w:t>http://www.nichcy.org</w:t>
        </w:r>
      </w:hyperlink>
      <w:r>
        <w:t xml:space="preserve"> and </w:t>
      </w:r>
      <w:hyperlink r:id="rId38"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rsidR="0082564C" w:rsidRDefault="0082564C">
      <w:pPr>
        <w:pStyle w:val="Heading3"/>
      </w:pPr>
      <w:r>
        <w:t>G6.</w:t>
      </w:r>
      <w:r>
        <w:tab/>
        <w:t>What does Section 504 require?</w:t>
      </w:r>
    </w:p>
    <w:p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elementary, or secondary school student 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39" w:history="1">
        <w:r>
          <w:rPr>
            <w:rStyle w:val="Hyperlink"/>
          </w:rPr>
          <w:t>http://www.ed.gov/about/offices/list/ocr</w:t>
        </w:r>
      </w:hyperlink>
      <w:r>
        <w:t xml:space="preserve">  for Section 504 guidance and more information.)</w:t>
      </w:r>
    </w:p>
    <w:p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rsidR="0082564C" w:rsidRDefault="0082564C">
      <w:pPr>
        <w:pStyle w:val="Heading3"/>
      </w:pPr>
      <w:r>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requirement?</w:t>
      </w:r>
    </w:p>
    <w:p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policies and procedures governing child find will be monitored. </w:t>
      </w:r>
    </w:p>
    <w:p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Heading2"/>
      </w:pPr>
      <w:bookmarkStart w:id="175" w:name="_Toc476304917"/>
      <w:r>
        <w:t>Serving migrant children who attend private school</w:t>
      </w:r>
      <w:r w:rsidR="001945F6">
        <w:fldChar w:fldCharType="begin"/>
      </w:r>
      <w:r>
        <w:instrText xml:space="preserve"> XE "Private School" </w:instrText>
      </w:r>
      <w:r w:rsidR="001945F6">
        <w:fldChar w:fldCharType="end"/>
      </w:r>
      <w:r>
        <w:t>s</w:t>
      </w:r>
      <w:bookmarkEnd w:id="175"/>
    </w:p>
    <w:p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 xml:space="preserve">The agency that operates the local MEP project must comply with this requirement. </w:t>
      </w:r>
    </w:p>
    <w:p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of the design and development of the MEP project, including:</w:t>
      </w:r>
    </w:p>
    <w:p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rsidR="0082564C" w:rsidRDefault="0082564C">
      <w:pPr>
        <w:pStyle w:val="Heading3"/>
      </w:pPr>
      <w:r>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local operating agency</w:t>
      </w:r>
      <w:r w:rsidR="001945F6">
        <w:fldChar w:fldCharType="begin"/>
      </w:r>
      <w:r>
        <w:instrText xml:space="preserve"> XE "Local Operating Agency" </w:instrText>
      </w:r>
      <w:r w:rsidR="001945F6">
        <w:fldChar w:fldCharType="end"/>
      </w:r>
      <w:r>
        <w:t xml:space="preserve"> still required to serve these children?</w:t>
      </w:r>
    </w:p>
    <w:p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rsidR="0082564C" w:rsidRDefault="0082564C" w:rsidP="0082564C">
      <w:pPr>
        <w:pStyle w:val="Numbers"/>
        <w:numPr>
          <w:ilvl w:val="0"/>
          <w:numId w:val="16"/>
        </w:numPr>
      </w:pPr>
      <w:r>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rsidR="0082564C" w:rsidRDefault="0082564C" w:rsidP="0082564C">
      <w:pPr>
        <w:pStyle w:val="Numbers"/>
        <w:numPr>
          <w:ilvl w:val="0"/>
          <w:numId w:val="16"/>
        </w:numPr>
      </w:pPr>
      <w:r>
        <w:t>Determines the number of students to be served on an equitable basis;</w:t>
      </w:r>
    </w:p>
    <w:p w:rsidR="0082564C" w:rsidRDefault="0082564C" w:rsidP="0082564C">
      <w:pPr>
        <w:pStyle w:val="Numbers"/>
        <w:numPr>
          <w:ilvl w:val="0"/>
          <w:numId w:val="16"/>
        </w:numPr>
      </w:pPr>
      <w:r>
        <w:t>Meets the equal expenditure requirements; and</w:t>
      </w:r>
    </w:p>
    <w:p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rsidR="0082564C" w:rsidRDefault="0082564C">
      <w:pPr>
        <w:pStyle w:val="bullet"/>
        <w:tabs>
          <w:tab w:val="clear" w:pos="1080"/>
          <w:tab w:val="num" w:pos="720"/>
        </w:tabs>
      </w:pPr>
      <w:r>
        <w:t xml:space="preserve">Is equitable to the opportunity and benefits provided to public school children; and </w:t>
      </w:r>
    </w:p>
    <w:p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consulted with private school officials in designing and developing its migrant education 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rsidR="0082564C" w:rsidRDefault="0082564C">
      <w:pPr>
        <w:pStyle w:val="BodyText"/>
        <w:sectPr w:rsidR="0082564C">
          <w:headerReference w:type="default" r:id="rId40"/>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rsidR="0082564C" w:rsidRDefault="0082564C">
      <w:pPr>
        <w:pStyle w:val="Heading1"/>
      </w:pPr>
      <w:bookmarkStart w:id="176" w:name="_Toc476304918"/>
      <w:r>
        <w:t>COORDINATION</w:t>
      </w:r>
      <w:bookmarkEnd w:id="176"/>
    </w:p>
    <w:p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Heading2"/>
      </w:pPr>
      <w:bookmarkStart w:id="177" w:name="_Toc476304919"/>
      <w:r>
        <w:t>Coordination</w:t>
      </w:r>
      <w:r w:rsidR="001945F6">
        <w:fldChar w:fldCharType="begin"/>
      </w:r>
      <w:r>
        <w:instrText xml:space="preserve"> XE "Coordination" </w:instrText>
      </w:r>
      <w:r w:rsidR="001945F6">
        <w:fldChar w:fldCharType="end"/>
      </w:r>
      <w:r>
        <w:t xml:space="preserve"> With Other Programs</w:t>
      </w:r>
      <w:bookmarkEnd w:id="177"/>
    </w:p>
    <w:p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sources in a way that leverages other program funds and optimizes the use of MEP funds for the unique needs of migrant children.  </w:t>
      </w:r>
    </w:p>
    <w:p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rsidR="0082564C" w:rsidRDefault="0082564C">
      <w:pPr>
        <w:pStyle w:val="Heading3"/>
      </w:pPr>
      <w:r>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1114(b)(1)(B)(i)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rsidR="0082564C" w:rsidRDefault="0082564C">
      <w:pPr>
        <w:pStyle w:val="Heading3"/>
      </w:pPr>
      <w:r>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ordered online at </w:t>
      </w:r>
      <w:hyperlink r:id="rId41" w:history="1">
        <w:r>
          <w:rPr>
            <w:rStyle w:val="Hyperlink"/>
          </w:rPr>
          <w:t>http://www.edpubs.ed.gov/webstore/Content/search.asp</w:t>
        </w:r>
      </w:hyperlink>
      <w:r>
        <w:t xml:space="preserve">.  The directory may also be downloaded from the OME website at: </w:t>
      </w:r>
      <w:hyperlink r:id="rId42" w:history="1">
        <w:r>
          <w:rPr>
            <w:rStyle w:val="Hyperlink"/>
          </w:rPr>
          <w:t>http://www.ed.gov/programs/mep/resources.html</w:t>
        </w:r>
      </w:hyperlink>
      <w:r>
        <w:t xml:space="preserve"> or </w:t>
      </w:r>
      <w:hyperlink r:id="rId43" w:anchor="pubs" w:history="1">
        <w:r>
          <w:rPr>
            <w:rStyle w:val="Hyperlink"/>
          </w:rPr>
          <w:t>http://www.ed.gov/programs/mep/resources.html - pubs</w:t>
        </w:r>
      </w:hyperlink>
      <w:r>
        <w:t>.</w:t>
      </w:r>
    </w:p>
    <w:p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rsidR="0082564C" w:rsidRDefault="0082564C">
      <w:pPr>
        <w:pStyle w:val="Heading2"/>
        <w:tabs>
          <w:tab w:val="clear" w:pos="720"/>
          <w:tab w:val="num" w:pos="360"/>
        </w:tabs>
      </w:pPr>
      <w:bookmarkStart w:id="178" w:name="_Toc476304920"/>
      <w:r>
        <w:t>Interstate and Intrastate Coordination</w:t>
      </w:r>
      <w:bookmarkEnd w:id="178"/>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rsidR="0082564C" w:rsidRDefault="0082564C">
      <w:pPr>
        <w:pStyle w:val="Heading3"/>
      </w:pPr>
      <w:r>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may facilitate these efforts among local operating agencies or the local operating agencies may conduct them directly.  </w:t>
      </w:r>
    </w:p>
    <w:p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rsidR="0082564C" w:rsidRDefault="0082564C">
      <w:pPr>
        <w:pStyle w:val="bullet"/>
        <w:tabs>
          <w:tab w:val="clear" w:pos="1080"/>
          <w:tab w:val="num" w:pos="720"/>
        </w:tabs>
      </w:pPr>
      <w:r>
        <w:t>Notifying "receiving" school districts about migrant families who have moved to those districts;</w:t>
      </w:r>
    </w:p>
    <w:p w:rsidR="0082564C" w:rsidRDefault="0082564C">
      <w:pPr>
        <w:pStyle w:val="bullet"/>
        <w:tabs>
          <w:tab w:val="clear" w:pos="1080"/>
          <w:tab w:val="num" w:pos="720"/>
        </w:tabs>
      </w:pPr>
      <w:r>
        <w:t>Promoting the exchange of student educational records;</w:t>
      </w:r>
    </w:p>
    <w:p w:rsidR="0082564C" w:rsidRDefault="0082564C">
      <w:pPr>
        <w:pStyle w:val="bullet"/>
        <w:tabs>
          <w:tab w:val="clear" w:pos="1080"/>
          <w:tab w:val="num" w:pos="720"/>
        </w:tabs>
      </w:pPr>
      <w:r>
        <w:t>Developing academic credit accrual and academic credit exchange programs;</w:t>
      </w:r>
    </w:p>
    <w:p w:rsidR="0082564C" w:rsidRDefault="0082564C">
      <w:pPr>
        <w:pStyle w:val="bullet"/>
        <w:tabs>
          <w:tab w:val="clear" w:pos="1080"/>
          <w:tab w:val="num" w:pos="720"/>
        </w:tabs>
      </w:pPr>
      <w:r>
        <w:t>Collaborating in the development of summer-term project curriculum;</w:t>
      </w:r>
    </w:p>
    <w:p w:rsidR="0082564C" w:rsidRDefault="0082564C">
      <w:pPr>
        <w:pStyle w:val="bullet"/>
        <w:tabs>
          <w:tab w:val="clear" w:pos="1080"/>
          <w:tab w:val="num" w:pos="720"/>
        </w:tabs>
      </w:pPr>
      <w:r>
        <w:t>Exchanging teachers and teaching materials;</w:t>
      </w:r>
    </w:p>
    <w:p w:rsidR="0082564C" w:rsidRDefault="0082564C">
      <w:pPr>
        <w:pStyle w:val="bullet"/>
        <w:tabs>
          <w:tab w:val="clear" w:pos="1080"/>
          <w:tab w:val="num" w:pos="720"/>
        </w:tabs>
      </w:pPr>
      <w:r>
        <w:t>Implementing a dropout prevention program in two or more States; and</w:t>
      </w:r>
    </w:p>
    <w:p w:rsidR="0082564C" w:rsidRDefault="0082564C">
      <w:pPr>
        <w:pStyle w:val="bullet"/>
        <w:tabs>
          <w:tab w:val="clear" w:pos="1080"/>
          <w:tab w:val="num" w:pos="720"/>
        </w:tabs>
      </w:pPr>
      <w:r>
        <w:t>Exchanging information on health screenings and health problems that interrupt a student's education;</w:t>
      </w:r>
    </w:p>
    <w:p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promote academic credit accrual, and (4) opportunities for supplemental instruction.  For example:</w:t>
      </w:r>
    </w:p>
    <w:p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students in the same types of coursework; and States agree on common grade placement policies.</w:t>
      </w:r>
    </w:p>
    <w:p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rsidR="0082564C" w:rsidRDefault="0082564C">
      <w:pPr>
        <w:pStyle w:val="Heading2"/>
      </w:pPr>
      <w:bookmarkStart w:id="179" w:name="_Toc476304921"/>
      <w:r>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9"/>
    </w:p>
    <w:p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rsidR="0082564C" w:rsidRDefault="0082564C">
      <w:pPr>
        <w:pStyle w:val="BodyText"/>
      </w:pPr>
      <w:r>
        <w:t>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rsidR="0082564C" w:rsidRDefault="0082564C">
      <w:pPr>
        <w:pStyle w:val="Heading2"/>
      </w:pPr>
      <w:bookmarkStart w:id="180" w:name="_Toc476304922"/>
      <w:r>
        <w:t>Transfer of Student Records</w:t>
      </w:r>
      <w:bookmarkEnd w:id="180"/>
    </w:p>
    <w:p w:rsidR="0082564C" w:rsidRDefault="0082564C">
      <w:pPr>
        <w:pStyle w:val="Heading3"/>
      </w:pPr>
      <w:r>
        <w:t>D1.</w:t>
      </w:r>
      <w:r>
        <w:tab/>
        <w:t>What does the statute require regarding the transfer of student records?</w:t>
      </w:r>
    </w:p>
    <w:p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rsidR="0082564C" w:rsidRDefault="0082564C">
      <w:pPr>
        <w:pStyle w:val="Heading3"/>
      </w:pPr>
      <w:r>
        <w:t>D2.</w:t>
      </w:r>
      <w:r>
        <w:tab/>
        <w:t xml:space="preserve">Why is this requirement an important aspect of the MEP?  </w:t>
      </w:r>
    </w:p>
    <w:p w:rsidR="0082564C" w:rsidRDefault="0082564C">
      <w:pPr>
        <w:pStyle w:val="BodyText"/>
      </w:pPr>
      <w:r>
        <w:t>The timely transfer of student records can be an effective means of reducing the effects of educational disruption on migrant students.  It enables school officials (e.g., school registrars, teachers, and guidance counselors) to make appropriate decisions regarding a student’s enrollment in school, grade placement, and academic plan (including, but not limited to, credit accrual and exchange).</w:t>
      </w:r>
    </w:p>
    <w:p w:rsidR="0082564C" w:rsidRDefault="0082564C">
      <w:pPr>
        <w:pStyle w:val="Heading3"/>
      </w:pPr>
      <w:r>
        <w:t>D3.</w:t>
      </w:r>
      <w:r>
        <w:tab/>
        <w:t>How do SEAs comply with this requirement?</w:t>
      </w:r>
    </w:p>
    <w:p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rsidR="0082564C" w:rsidRDefault="0082564C">
      <w:pPr>
        <w:pStyle w:val="Heading3"/>
      </w:pPr>
      <w:r>
        <w:t>D4.</w:t>
      </w:r>
      <w:r>
        <w:tab/>
        <w:t>What methods do SEAs currently use to transfer student records?</w:t>
      </w:r>
    </w:p>
    <w:p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rsidR="0082564C" w:rsidRDefault="0082564C">
      <w:pPr>
        <w:pStyle w:val="Heading3"/>
      </w:pPr>
      <w:r>
        <w:t>D5.</w:t>
      </w:r>
      <w:r>
        <w:tab/>
        <w:t xml:space="preserve">Will SEAs be required to develop effective methods for electronic transfer of migrant student records? </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and how does it affect an agency's decision to transfer a child's academic 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is a Federal statute that establishes the rights of parents to examine and question the content of their children's school records and restricts the transfer of school records without parental permission.  It 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rsidR="0082564C" w:rsidRDefault="0082564C">
      <w:pPr>
        <w:autoSpaceDE w:val="0"/>
        <w:autoSpaceDN w:val="0"/>
        <w:adjustRightInd w:val="0"/>
      </w:pPr>
    </w:p>
    <w:p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rsidR="0082564C" w:rsidRDefault="0082564C"/>
    <w:p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rsidR="0082564C" w:rsidRDefault="0082564C"/>
    <w:p w:rsidR="0082564C" w:rsidRDefault="0082564C">
      <w:pPr>
        <w:sectPr w:rsidR="0082564C">
          <w:headerReference w:type="default" r:id="rId44"/>
          <w:pgSz w:w="12240" w:h="15840"/>
          <w:pgMar w:top="1440" w:right="1800" w:bottom="1440" w:left="1800" w:header="720" w:footer="720" w:gutter="0"/>
          <w:cols w:space="720"/>
          <w:docGrid w:linePitch="360"/>
        </w:sectPr>
      </w:pPr>
    </w:p>
    <w:p w:rsidR="0082564C" w:rsidRDefault="0082564C">
      <w:pPr>
        <w:pStyle w:val="Heading1"/>
      </w:pPr>
      <w:bookmarkStart w:id="181" w:name="_Toc476304923"/>
      <w:r>
        <w:t>PARENTAL INVOLVEMENT</w:t>
      </w:r>
      <w:bookmarkEnd w:id="181"/>
    </w:p>
    <w:p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rsidR="0082564C" w:rsidRDefault="0082564C">
      <w:pPr>
        <w:pStyle w:val="Heading4"/>
      </w:pPr>
      <w:r>
        <w:t xml:space="preserve">Statutory Requirements: </w:t>
      </w:r>
    </w:p>
    <w:p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rsidR="0082564C" w:rsidRDefault="0082564C">
      <w:pPr>
        <w:pStyle w:val="Heading4"/>
      </w:pPr>
      <w:r>
        <w:t xml:space="preserve">Regulatory Requirements: </w:t>
      </w:r>
    </w:p>
    <w:p w:rsidR="0082564C" w:rsidRDefault="0082564C">
      <w:pPr>
        <w:pStyle w:val="BodyText"/>
      </w:pPr>
      <w:r>
        <w:t>34 CFR 200.83(b)</w:t>
      </w:r>
    </w:p>
    <w:p w:rsidR="0082564C" w:rsidRDefault="0082564C">
      <w:pPr>
        <w:pStyle w:val="Heading2"/>
      </w:pPr>
      <w:bookmarkStart w:id="182" w:name="_Toc476304924"/>
      <w:r>
        <w:t>Parent Consultation in MEP Planning and Operation</w:t>
      </w:r>
      <w:bookmarkEnd w:id="182"/>
    </w:p>
    <w:p w:rsidR="0082564C" w:rsidRDefault="0082564C">
      <w:pPr>
        <w:pStyle w:val="Heading3"/>
      </w:pPr>
      <w:r>
        <w:t>A1.</w:t>
      </w:r>
      <w:r>
        <w:tab/>
        <w:t>Are SEAs and local operating agencies required to consult with parents in planning the MEP?</w:t>
      </w:r>
    </w:p>
    <w:p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plan in consultation with the State parent advisory council if the program is one school year in duration.  If the program is less than one school year in duration, the SEA must consult with migrant parents.     </w:t>
      </w:r>
    </w:p>
    <w:p w:rsidR="0082564C" w:rsidRDefault="0082564C">
      <w:pPr>
        <w:pStyle w:val="Heading3"/>
        <w:tabs>
          <w:tab w:val="left" w:pos="720"/>
          <w:tab w:val="left" w:pos="1320"/>
          <w:tab w:val="left" w:pos="1440"/>
        </w:tabs>
      </w:pPr>
      <w:r>
        <w:t>A2.</w:t>
      </w:r>
      <w:r>
        <w:tab/>
        <w:t>Why is parental consultation in planning the MEP important at the State and local level?</w:t>
      </w:r>
    </w:p>
    <w:p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rsidR="0082564C" w:rsidRDefault="0082564C">
      <w:pPr>
        <w:pStyle w:val="Heading2"/>
      </w:pPr>
      <w:bookmarkStart w:id="183" w:name="_Toc476304925"/>
      <w:r>
        <w:t>Parent Advisory Councils</w:t>
      </w:r>
      <w:bookmarkEnd w:id="183"/>
      <w:r w:rsidR="001945F6">
        <w:fldChar w:fldCharType="begin"/>
      </w:r>
      <w:r>
        <w:instrText xml:space="preserve"> XE "Parent Advisory Council" </w:instrText>
      </w:r>
      <w:r w:rsidR="001945F6">
        <w:fldChar w:fldCharType="end"/>
      </w:r>
      <w:r>
        <w:t xml:space="preserve"> </w:t>
      </w:r>
    </w:p>
    <w:p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one school year of duration."  What does this mean?</w:t>
      </w:r>
    </w:p>
    <w:p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rsidR="0082564C" w:rsidRDefault="0082564C">
      <w:pPr>
        <w:pStyle w:val="Heading3"/>
        <w:tabs>
          <w:tab w:val="left" w:pos="720"/>
          <w:tab w:val="left" w:pos="1320"/>
          <w:tab w:val="left" w:pos="1440"/>
        </w:tabs>
      </w:pPr>
      <w:r>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rsidR="0082564C" w:rsidRDefault="0082564C">
      <w:pPr>
        <w:pStyle w:val="Heading3"/>
      </w:pPr>
      <w:r>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rsidR="0082564C" w:rsidRDefault="0082564C">
      <w:pPr>
        <w:pStyle w:val="Heading3"/>
      </w:pPr>
      <w:r>
        <w:t xml:space="preserve">B9. </w:t>
      </w:r>
      <w:r>
        <w:tab/>
        <w:t>Must the MEP comprehensive State plan include names of parents specifically involved in the planning, design, and implementation of the project?</w:t>
      </w:r>
    </w:p>
    <w:p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rsidR="0082564C" w:rsidRDefault="0082564C">
      <w:pPr>
        <w:pStyle w:val="Heading3"/>
      </w:pPr>
      <w:r>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rsidR="0082564C" w:rsidRDefault="0082564C">
      <w:pPr>
        <w:pStyle w:val="bullet"/>
        <w:tabs>
          <w:tab w:val="clear" w:pos="1080"/>
          <w:tab w:val="num" w:pos="720"/>
        </w:tabs>
      </w:pPr>
      <w:r>
        <w:t>Ensure full parental participation in MEP project planning, design, and implementation;</w:t>
      </w:r>
    </w:p>
    <w:p w:rsidR="0082564C" w:rsidRDefault="0082564C">
      <w:pPr>
        <w:pStyle w:val="bullet"/>
        <w:tabs>
          <w:tab w:val="clear" w:pos="1080"/>
          <w:tab w:val="num" w:pos="720"/>
        </w:tabs>
      </w:pPr>
      <w:r>
        <w:t xml:space="preserve">Convene an annual meeting of parents, at which school officials explain the MEP projects; and </w:t>
      </w:r>
    </w:p>
    <w:p w:rsidR="0082564C" w:rsidRDefault="0082564C">
      <w:pPr>
        <w:pStyle w:val="bullet"/>
        <w:tabs>
          <w:tab w:val="clear" w:pos="1080"/>
          <w:tab w:val="num" w:pos="720"/>
        </w:tabs>
      </w:pPr>
      <w:r>
        <w:t>Provide opportunities for regular parent meetings to gather input.</w:t>
      </w:r>
    </w:p>
    <w:p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rsidR="0082564C" w:rsidRDefault="0082564C">
      <w:pPr>
        <w:pStyle w:val="Heading3"/>
      </w:pPr>
      <w:r>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rsidR="0082564C" w:rsidRDefault="0082564C">
      <w:pPr>
        <w:pStyle w:val="Heading2"/>
      </w:pPr>
      <w:bookmarkStart w:id="184" w:name="_Toc476304926"/>
      <w:r>
        <w:t>Parental Involvement</w:t>
      </w:r>
      <w:r w:rsidR="001945F6">
        <w:fldChar w:fldCharType="begin"/>
      </w:r>
      <w:r>
        <w:instrText xml:space="preserve"> XE "Parental Involvement" </w:instrText>
      </w:r>
      <w:r w:rsidR="001945F6">
        <w:fldChar w:fldCharType="end"/>
      </w:r>
      <w:r>
        <w:t xml:space="preserve"> Activities under Section 1118</w:t>
      </w:r>
      <w:bookmarkEnd w:id="184"/>
    </w:p>
    <w:p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rsidR="0082564C" w:rsidRDefault="0082564C">
      <w:pPr>
        <w:pStyle w:val="Heading3"/>
        <w:tabs>
          <w:tab w:val="left" w:pos="720"/>
          <w:tab w:val="left" w:pos="1320"/>
          <w:tab w:val="left" w:pos="1440"/>
        </w:tabs>
      </w:pPr>
      <w:r>
        <w:t>C2.</w:t>
      </w:r>
      <w:r>
        <w:tab/>
        <w:t xml:space="preserve">Is this requirement different than before? </w:t>
      </w:r>
    </w:p>
    <w:p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rsidR="0082564C" w:rsidRDefault="0082564C">
      <w:pPr>
        <w:pStyle w:val="Heading3"/>
      </w:pPr>
      <w:r>
        <w:t>C3.</w:t>
      </w:r>
      <w:r>
        <w:tab/>
        <w:t>What does section 1118 require?</w:t>
      </w:r>
    </w:p>
    <w:p w:rsidR="0082564C" w:rsidRDefault="0082564C">
      <w:pPr>
        <w:pStyle w:val="BodyText"/>
      </w:pPr>
      <w:r>
        <w:t xml:space="preserve">In general, section 1118 requires: </w:t>
      </w:r>
    </w:p>
    <w:p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rsidR="0082564C" w:rsidRDefault="0082564C">
      <w:pPr>
        <w:pStyle w:val="bullet"/>
        <w:tabs>
          <w:tab w:val="clear" w:pos="1080"/>
          <w:tab w:val="num" w:pos="720"/>
        </w:tabs>
      </w:pPr>
      <w:r>
        <w:t>Policy involvement of parents in an organized, ongoing, and timely way in the implementation of the MEP;</w:t>
      </w:r>
    </w:p>
    <w:p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rsidR="0082564C" w:rsidRDefault="0082564C">
      <w:pPr>
        <w:pStyle w:val="Heading3"/>
      </w:pPr>
      <w:r>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rsidR="0082564C" w:rsidRDefault="0082564C">
      <w:pPr>
        <w:pStyle w:val="Heading3"/>
      </w:pPr>
      <w:r>
        <w:t>C5.</w:t>
      </w:r>
      <w:r>
        <w:tab/>
        <w:t xml:space="preserve">May MEP funds be used to support parents' attendance at workshops and conferences? </w:t>
      </w:r>
    </w:p>
    <w:p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rsidR="0082564C" w:rsidRDefault="0082564C">
      <w:pPr>
        <w:pStyle w:val="Heading3"/>
      </w:pPr>
      <w:r>
        <w:t>C7.</w:t>
      </w:r>
      <w:r>
        <w:tab/>
        <w:t>May MEP funds be spent for food and refreshments provided during parent meetings or training?</w:t>
      </w:r>
    </w:p>
    <w:p w:rsidR="0082564C" w:rsidRDefault="0082564C">
      <w:pPr>
        <w:pStyle w:val="BodyText"/>
      </w:pPr>
      <w:r>
        <w:t>Yes.  Reasonable expenditures for refreshments or food, particularly when such meetings extend through mealtime, are allowable.</w:t>
      </w:r>
    </w:p>
    <w:p w:rsidR="0082564C" w:rsidRDefault="0082564C">
      <w:pPr>
        <w:pStyle w:val="Heading3"/>
        <w:tabs>
          <w:tab w:val="left" w:pos="720"/>
          <w:tab w:val="left" w:pos="1320"/>
          <w:tab w:val="left" w:pos="1440"/>
        </w:tabs>
      </w:pPr>
      <w:r>
        <w:t>C8.</w:t>
      </w:r>
      <w:r>
        <w:tab/>
        <w:t>May parents serve as classroom aides and tutors?</w:t>
      </w:r>
    </w:p>
    <w:p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5" w:history="1">
        <w:r>
          <w:rPr>
            <w:rStyle w:val="Hyperlink"/>
          </w:rPr>
          <w:t>http://www.ed.gov/policy/elsec/guid/paraguidance.pdf</w:t>
        </w:r>
      </w:hyperlink>
      <w:r>
        <w:t xml:space="preserve">.)  </w:t>
      </w:r>
    </w:p>
    <w:p w:rsidR="0082564C" w:rsidRDefault="0082564C">
      <w:pPr>
        <w:sectPr w:rsidR="0082564C">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docGrid w:linePitch="360"/>
        </w:sectPr>
      </w:pPr>
    </w:p>
    <w:p w:rsidR="0082564C" w:rsidRDefault="0082564C">
      <w:pPr>
        <w:pStyle w:val="Heading1"/>
      </w:pPr>
      <w:bookmarkStart w:id="185" w:name="_Toc476304927"/>
      <w:r>
        <w:t>PROGRAM EVALUATION</w:t>
      </w:r>
      <w:bookmarkEnd w:id="185"/>
      <w:r>
        <w:t xml:space="preserve"> </w:t>
      </w:r>
    </w:p>
    <w:p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rsidR="0082564C" w:rsidRDefault="0082564C">
      <w:pPr>
        <w:pStyle w:val="Heading4"/>
      </w:pPr>
      <w:r>
        <w:t xml:space="preserve">Regulatory Requirements: </w:t>
      </w:r>
    </w:p>
    <w:p w:rsidR="0082564C" w:rsidRDefault="0082564C">
      <w:pPr>
        <w:pStyle w:val="BodyText"/>
      </w:pPr>
      <w:r>
        <w:t>34 CFR 200.1-200.8; 200.83; 200.84; 200.85</w:t>
      </w:r>
    </w:p>
    <w:p w:rsidR="0082564C" w:rsidRDefault="0082564C">
      <w:pPr>
        <w:pStyle w:val="Heading2"/>
        <w:numPr>
          <w:ilvl w:val="1"/>
          <w:numId w:val="1"/>
        </w:numPr>
      </w:pPr>
      <w:bookmarkStart w:id="186" w:name="_Toc476304928"/>
      <w:r>
        <w:t>General Evaluation</w:t>
      </w:r>
      <w:r w:rsidR="001945F6">
        <w:fldChar w:fldCharType="begin"/>
      </w:r>
      <w:r>
        <w:instrText xml:space="preserve"> XE "Evaluation" </w:instrText>
      </w:r>
      <w:r w:rsidR="001945F6">
        <w:fldChar w:fldCharType="end"/>
      </w:r>
      <w:r>
        <w:t xml:space="preserve"> Requirements</w:t>
      </w:r>
      <w:bookmarkEnd w:id="186"/>
    </w:p>
    <w:p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rsidR="0082564C" w:rsidRDefault="0082564C">
      <w:pPr>
        <w:pStyle w:val="Heading3"/>
      </w:pPr>
      <w:r>
        <w:t>A2.</w:t>
      </w:r>
      <w:r>
        <w:tab/>
        <w:t>What types of evaluations does an SEA have to conduct?</w:t>
      </w:r>
    </w:p>
    <w:p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rsidR="0082564C" w:rsidRDefault="0082564C">
      <w:pPr>
        <w:pStyle w:val="Heading3"/>
      </w:pPr>
      <w:r>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allow administrators and program personnel to make decisions regarding whether to adopt, continue, expand, modify, or terminate a project.  </w:t>
      </w:r>
    </w:p>
    <w:p w:rsidR="0082564C" w:rsidRDefault="0082564C">
      <w:pPr>
        <w:pStyle w:val="Heading2"/>
      </w:pPr>
      <w:bookmarkStart w:id="187"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7"/>
      <w:r w:rsidR="001945F6">
        <w:fldChar w:fldCharType="begin"/>
      </w:r>
      <w:r>
        <w:instrText xml:space="preserve"> XE "Measurable Outcomes" </w:instrText>
      </w:r>
      <w:r w:rsidR="001945F6">
        <w:fldChar w:fldCharType="end"/>
      </w:r>
    </w:p>
    <w:p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rsidR="0082564C" w:rsidRDefault="0082564C">
      <w:pPr>
        <w:pStyle w:val="BodyText"/>
        <w:rPr>
          <w:b/>
        </w:rPr>
      </w:pPr>
    </w:p>
    <w:p w:rsidR="0082564C" w:rsidRDefault="0082564C" w:rsidP="0082564C">
      <w:pPr>
        <w:pStyle w:val="Numbers"/>
        <w:numPr>
          <w:ilvl w:val="0"/>
          <w:numId w:val="21"/>
        </w:numPr>
      </w:pPr>
      <w:r>
        <w:rPr>
          <w:i/>
        </w:rPr>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rsidR="0082564C" w:rsidRDefault="0082564C" w:rsidP="0082564C">
      <w:pPr>
        <w:pStyle w:val="Numbers"/>
        <w:numPr>
          <w:ilvl w:val="0"/>
          <w:numId w:val="21"/>
        </w:numPr>
        <w:rPr>
          <w:u w:val="single"/>
        </w:r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rsidR="0082564C" w:rsidRDefault="0082564C">
      <w:pPr>
        <w:pStyle w:val="Heading3"/>
      </w:pPr>
      <w:r>
        <w:t>B2.</w:t>
      </w:r>
      <w:r>
        <w:tab/>
      </w:r>
      <w:r>
        <w:tab/>
        <w:t>How do these terms apply?</w:t>
      </w:r>
    </w:p>
    <w:p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tc>
          <w:tcPr>
            <w:tcW w:w="6733" w:type="dxa"/>
            <w:tcBorders>
              <w:bottom w:val="single" w:sz="6" w:space="0" w:color="008000"/>
            </w:tcBorders>
          </w:tcPr>
          <w:p w:rsidR="0082564C" w:rsidRDefault="0082564C">
            <w:pPr>
              <w:pStyle w:val="BodyText"/>
              <w:spacing w:after="0"/>
              <w:rPr>
                <w:b/>
              </w:rPr>
            </w:pPr>
            <w:r>
              <w:rPr>
                <w:b/>
              </w:rPr>
              <w:t>DESIRED RESULT</w:t>
            </w:r>
          </w:p>
          <w:p w:rsidR="0082564C" w:rsidRDefault="0082564C">
            <w:pPr>
              <w:pStyle w:val="BodyText"/>
              <w:spacing w:after="0"/>
              <w:rPr>
                <w:b/>
              </w:rPr>
            </w:pPr>
          </w:p>
        </w:tc>
        <w:tc>
          <w:tcPr>
            <w:tcW w:w="2483" w:type="dxa"/>
            <w:tcBorders>
              <w:bottom w:val="single" w:sz="6" w:space="0" w:color="008000"/>
            </w:tcBorders>
          </w:tcPr>
          <w:p w:rsidR="0082564C" w:rsidRDefault="0082564C">
            <w:pPr>
              <w:pStyle w:val="BodyText"/>
              <w:spacing w:after="0"/>
              <w:rPr>
                <w:b/>
              </w:rPr>
            </w:pPr>
            <w:r>
              <w:rPr>
                <w:b/>
              </w:rPr>
              <w:t>ORGANIZATIONAL</w:t>
            </w:r>
          </w:p>
          <w:p w:rsidR="0082564C" w:rsidRDefault="0082564C">
            <w:pPr>
              <w:pStyle w:val="BodyText"/>
              <w:spacing w:after="0"/>
              <w:rPr>
                <w:b/>
              </w:rPr>
            </w:pPr>
            <w:r>
              <w:rPr>
                <w:b/>
              </w:rPr>
              <w:t>LEVEL</w:t>
            </w:r>
          </w:p>
        </w:tc>
      </w:tr>
      <w:tr w:rsidR="0082564C">
        <w:tc>
          <w:tcPr>
            <w:tcW w:w="6733" w:type="dxa"/>
            <w:tcBorders>
              <w:top w:val="single" w:sz="6" w:space="0" w:color="008000"/>
              <w:bottom w:val="single" w:sz="6" w:space="0" w:color="008000"/>
            </w:tcBorders>
            <w:shd w:val="clear" w:color="auto" w:fill="FFFFFF"/>
          </w:tcPr>
          <w:p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rsidR="0082564C" w:rsidRDefault="0082564C">
            <w:pPr>
              <w:pStyle w:val="BodyText"/>
              <w:spacing w:after="0"/>
            </w:pPr>
          </w:p>
        </w:tc>
      </w:tr>
      <w:tr w:rsidR="0082564C">
        <w:tc>
          <w:tcPr>
            <w:tcW w:w="6733" w:type="dxa"/>
            <w:tcBorders>
              <w:top w:val="single" w:sz="6" w:space="0" w:color="008000"/>
            </w:tcBorders>
          </w:tcPr>
          <w:p w:rsidR="0082564C" w:rsidRDefault="0082564C">
            <w:pPr>
              <w:pStyle w:val="BodyText"/>
              <w:spacing w:after="0"/>
            </w:pPr>
          </w:p>
          <w:p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pPr>
          </w:p>
        </w:tc>
        <w:tc>
          <w:tcPr>
            <w:tcW w:w="2483" w:type="dxa"/>
            <w:tcBorders>
              <w:top w:val="single" w:sz="6" w:space="0" w:color="008000"/>
            </w:tcBorders>
          </w:tcPr>
          <w:p w:rsidR="0082564C" w:rsidRDefault="0082564C">
            <w:pPr>
              <w:pStyle w:val="BodyText"/>
              <w:spacing w:after="0"/>
            </w:pPr>
          </w:p>
          <w:p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Pr>
          <w:p w:rsidR="0082564C" w:rsidRDefault="0082564C">
            <w:pPr>
              <w:pStyle w:val="BodyText"/>
              <w:spacing w:after="0"/>
            </w:pPr>
            <w:r>
              <w:rPr>
                <w:i/>
              </w:rPr>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of the statute.)  </w:t>
            </w:r>
          </w:p>
          <w:p w:rsidR="0082564C" w:rsidRDefault="0082564C">
            <w:pPr>
              <w:pStyle w:val="BodyText"/>
              <w:spacing w:after="0"/>
            </w:pPr>
          </w:p>
        </w:tc>
        <w:tc>
          <w:tcPr>
            <w:tcW w:w="2483" w:type="dxa"/>
          </w:tcPr>
          <w:p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Borders>
              <w:bottom w:val="nil"/>
            </w:tcBorders>
          </w:tcPr>
          <w:p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rsidR="0082564C" w:rsidRDefault="0082564C">
            <w:pPr>
              <w:pStyle w:val="BodyText"/>
              <w:spacing w:after="0"/>
            </w:pPr>
          </w:p>
        </w:tc>
        <w:tc>
          <w:tcPr>
            <w:tcW w:w="2483" w:type="dxa"/>
            <w:tcBorders>
              <w:bottom w:val="nil"/>
            </w:tcBorders>
          </w:tcPr>
          <w:p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tc>
          <w:tcPr>
            <w:tcW w:w="6733" w:type="dxa"/>
            <w:tcBorders>
              <w:top w:val="nil"/>
              <w:left w:val="nil"/>
              <w:bottom w:val="nil"/>
              <w:right w:val="nil"/>
            </w:tcBorders>
            <w:shd w:val="clear" w:color="auto" w:fill="C0C0C0"/>
          </w:tcPr>
          <w:p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rsidR="0082564C" w:rsidRDefault="0082564C">
            <w:pPr>
              <w:pStyle w:val="BodyText"/>
              <w:spacing w:after="0"/>
              <w:rPr>
                <w:u w:val="single"/>
              </w:rPr>
            </w:pPr>
          </w:p>
        </w:tc>
      </w:tr>
      <w:tr w:rsidR="0082564C">
        <w:tc>
          <w:tcPr>
            <w:tcW w:w="6733" w:type="dxa"/>
            <w:tcBorders>
              <w:top w:val="nil"/>
            </w:tcBorders>
          </w:tcPr>
          <w:p w:rsidR="0082564C" w:rsidRDefault="0082564C">
            <w:pPr>
              <w:pStyle w:val="BodyText"/>
              <w:spacing w:after="0"/>
              <w:rPr>
                <w:u w:val="single"/>
              </w:rPr>
            </w:pPr>
          </w:p>
          <w:p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to demonstrate mastery in the use of phonics knowledge and word parts to pronounce words they do not recognize as documented through [insert instrument].  </w:t>
            </w:r>
          </w:p>
          <w:p w:rsidR="0082564C" w:rsidRDefault="0082564C">
            <w:pPr>
              <w:pStyle w:val="BodyText"/>
              <w:spacing w:after="0"/>
            </w:pPr>
            <w:r>
              <w:t xml:space="preserve">  </w:t>
            </w:r>
          </w:p>
        </w:tc>
        <w:tc>
          <w:tcPr>
            <w:tcW w:w="2483" w:type="dxa"/>
            <w:tcBorders>
              <w:top w:val="nil"/>
            </w:tcBorders>
          </w:tcPr>
          <w:p w:rsidR="0082564C" w:rsidRDefault="0082564C">
            <w:pPr>
              <w:pStyle w:val="BodyText"/>
              <w:spacing w:after="0"/>
              <w:rPr>
                <w:u w:val="single"/>
              </w:rPr>
            </w:pPr>
          </w:p>
          <w:p w:rsidR="0082564C" w:rsidRDefault="0082564C">
            <w:pPr>
              <w:pStyle w:val="BodyText"/>
              <w:spacing w:after="0"/>
            </w:pPr>
            <w:r>
              <w:rPr>
                <w:i/>
              </w:rPr>
              <w:t>Developed</w:t>
            </w:r>
            <w:r>
              <w:t xml:space="preserve"> by the </w:t>
            </w:r>
            <w:r>
              <w:rPr>
                <w:i/>
              </w:rPr>
              <w:t>State and Local Operating Agencies</w:t>
            </w:r>
            <w:r>
              <w:t xml:space="preserve"> and aligned with State performance targets</w:t>
            </w:r>
            <w:r w:rsidR="001945F6">
              <w:fldChar w:fldCharType="begin"/>
            </w:r>
            <w:r>
              <w:instrText xml:space="preserve"> XE "Performance Targets" </w:instrText>
            </w:r>
            <w:r w:rsidR="001945F6">
              <w:fldChar w:fldCharType="end"/>
            </w:r>
          </w:p>
          <w:p w:rsidR="0082564C" w:rsidRDefault="0082564C">
            <w:pPr>
              <w:pStyle w:val="BodyText"/>
              <w:spacing w:after="0"/>
            </w:pPr>
          </w:p>
        </w:tc>
      </w:tr>
    </w:tbl>
    <w:p w:rsidR="0082564C" w:rsidRDefault="0082564C">
      <w:pPr>
        <w:pStyle w:val="Heading3"/>
        <w:spacing w:before="240"/>
      </w:pPr>
      <w:r>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tc>
          <w:tcPr>
            <w:tcW w:w="9216" w:type="dxa"/>
            <w:shd w:val="clear" w:color="auto" w:fill="FFFFFF"/>
          </w:tcPr>
          <w:p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tc>
          <w:tcPr>
            <w:tcW w:w="9216" w:type="dxa"/>
          </w:tcPr>
          <w:p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ind w:left="360" w:hanging="360"/>
            </w:pPr>
            <w:r>
              <w:t xml:space="preserve">1.1.  </w:t>
            </w:r>
            <w:r>
              <w:rPr>
                <w:i/>
              </w:rPr>
              <w:t>Performance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ind w:left="360" w:hanging="360"/>
            </w:pPr>
          </w:p>
          <w:p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pPr>
          </w:p>
        </w:tc>
      </w:tr>
      <w:tr w:rsidR="0082564C">
        <w:tc>
          <w:tcPr>
            <w:tcW w:w="9216" w:type="dxa"/>
          </w:tcPr>
          <w:p w:rsidR="0082564C" w:rsidRDefault="0082564C">
            <w:pPr>
              <w:pStyle w:val="BodyText"/>
              <w:spacing w:after="0"/>
            </w:pPr>
            <w:r>
              <w:rPr>
                <w:b/>
                <w:i/>
              </w:rPr>
              <w:t>Performance Goal 5</w:t>
            </w:r>
            <w:r>
              <w:rPr>
                <w:b/>
              </w:rPr>
              <w:t>:</w:t>
            </w:r>
            <w:r>
              <w:t xml:space="preserve">  All students will graduate from high school.</w:t>
            </w:r>
          </w:p>
          <w:p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rsidR="0082564C" w:rsidRDefault="0082564C">
            <w:pPr>
              <w:pStyle w:val="BodyText"/>
              <w:spacing w:after="0"/>
              <w:ind w:left="360"/>
            </w:pPr>
            <w:r>
              <w:t>– disaggregated by race, ethnicity, gender, disability status, migrant status, English</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calculated in the same manner as used in National Center for Education Statistics</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ind w:left="360" w:hanging="360"/>
            </w:pPr>
            <w:r>
              <w:t xml:space="preserve"> 5.2.  </w:t>
            </w:r>
            <w:r>
              <w:rPr>
                <w:i/>
              </w:rPr>
              <w:t>Performance indicator</w:t>
            </w:r>
            <w:r>
              <w:t>:  The percentage of students who drop out of school,</w:t>
            </w:r>
          </w:p>
          <w:p w:rsidR="0082564C" w:rsidRDefault="0082564C">
            <w:pPr>
              <w:pStyle w:val="BodyText"/>
              <w:spacing w:after="0"/>
              <w:ind w:left="360"/>
            </w:pPr>
            <w:r>
              <w:t xml:space="preserve">– disaggregated by race, ethnicity, gender, disability status, migrant status, English     </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xml:space="preserve">– calculated in the same manner as used in National Center for Education Statistics  </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sometime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rsidR="0082564C" w:rsidRDefault="0082564C">
            <w:pPr>
              <w:pStyle w:val="BodyText"/>
              <w:spacing w:after="0"/>
            </w:pPr>
          </w:p>
        </w:tc>
      </w:tr>
    </w:tbl>
    <w:p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rsidR="0082564C" w:rsidRDefault="0082564C">
      <w:pPr>
        <w:pStyle w:val="Heading3"/>
      </w:pPr>
      <w:r>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rsidR="0082564C" w:rsidRDefault="0082564C">
      <w:pPr>
        <w:pStyle w:val="Heading2"/>
      </w:pPr>
      <w:bookmarkStart w:id="188" w:name="_Toc476304930"/>
      <w:r>
        <w:t>Evaluation</w:t>
      </w:r>
      <w:r w:rsidR="001945F6">
        <w:fldChar w:fldCharType="begin"/>
      </w:r>
      <w:r>
        <w:instrText xml:space="preserve"> XE "Evaluation" </w:instrText>
      </w:r>
      <w:r w:rsidR="001945F6">
        <w:fldChar w:fldCharType="end"/>
      </w:r>
      <w:r>
        <w:t xml:space="preserve"> Requirements</w:t>
      </w:r>
      <w:bookmarkEnd w:id="188"/>
    </w:p>
    <w:p w:rsidR="0082564C" w:rsidRDefault="0082564C">
      <w:pPr>
        <w:pStyle w:val="Heading3"/>
      </w:pPr>
      <w:r>
        <w:t>C1.</w:t>
      </w:r>
      <w:r>
        <w:tab/>
        <w:t>In general, what are the requirements for evaluating the effectiveness of the MEP?</w:t>
      </w:r>
    </w:p>
    <w:p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rsidR="0082564C" w:rsidRDefault="0082564C">
      <w:pPr>
        <w:pStyle w:val="Heading3"/>
      </w:pPr>
      <w:r>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rsidR="0082564C" w:rsidRDefault="0082564C">
      <w:pPr>
        <w:pStyle w:val="Heading3"/>
      </w:pPr>
      <w:r>
        <w:t>C3.</w:t>
      </w:r>
      <w:r>
        <w:tab/>
        <w:t>Who is responsible for evaluating the MEP?</w:t>
      </w:r>
    </w:p>
    <w:p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advance of any specific data that it will need to evaluate the statewide program and how to collect the data.  (See 34 CFR 200.84.)</w:t>
      </w:r>
    </w:p>
    <w:p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rsidR="0082564C" w:rsidRDefault="0082564C">
      <w:pPr>
        <w:pStyle w:val="bullet"/>
        <w:tabs>
          <w:tab w:val="clear" w:pos="1080"/>
          <w:tab w:val="num" w:pos="720"/>
        </w:tabs>
      </w:pPr>
      <w:r>
        <w:t>How can evaluators compare the effectiveness of different interventions, given the number and variation of program designs nationwide?</w:t>
      </w:r>
    </w:p>
    <w:p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rsidR="0082564C" w:rsidRDefault="0082564C">
      <w:pPr>
        <w:pStyle w:val="Heading3"/>
      </w:pPr>
      <w:r>
        <w:t>C5.</w:t>
      </w:r>
      <w:r>
        <w:tab/>
        <w:t>When and how often should SEAs and local operating agencies conduct an evaluation</w:t>
      </w:r>
      <w:r w:rsidR="001945F6">
        <w:fldChar w:fldCharType="begin"/>
      </w:r>
      <w:r>
        <w:instrText xml:space="preserve"> XE "Evaluation" </w:instrText>
      </w:r>
      <w:r w:rsidR="001945F6">
        <w:fldChar w:fldCharType="end"/>
      </w:r>
      <w:r>
        <w:t>?</w:t>
      </w:r>
    </w:p>
    <w:p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t>2-3 year cycle</w:t>
      </w:r>
      <w:r>
        <w:t xml:space="preserve">, after the initial implementation evaluation to enable programs and projects an opportunity to implement modifications and revisions that result from the evaluation. </w:t>
      </w:r>
    </w:p>
    <w:p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rsidR="0082564C" w:rsidRDefault="0082564C">
      <w:pPr>
        <w:pStyle w:val="Heading3"/>
      </w:pPr>
      <w:r>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rsidR="0082564C" w:rsidRDefault="0082564C">
      <w:pPr>
        <w:pStyle w:val="Heading2"/>
      </w:pPr>
      <w:bookmarkStart w:id="189" w:name="_Toc476304931"/>
      <w:r>
        <w:t>Written Evaluation</w:t>
      </w:r>
      <w:r w:rsidR="001945F6">
        <w:fldChar w:fldCharType="begin"/>
      </w:r>
      <w:r>
        <w:instrText xml:space="preserve"> XE "Evaluation" </w:instrText>
      </w:r>
      <w:r w:rsidR="001945F6">
        <w:fldChar w:fldCharType="end"/>
      </w:r>
      <w:r>
        <w:t xml:space="preserve"> Reports</w:t>
      </w:r>
      <w:bookmarkEnd w:id="189"/>
      <w:r w:rsidR="001945F6">
        <w:fldChar w:fldCharType="begin"/>
      </w:r>
      <w:r>
        <w:instrText xml:space="preserve"> XE "Evaluation Reports" </w:instrText>
      </w:r>
      <w:r w:rsidR="001945F6">
        <w:fldChar w:fldCharType="end"/>
      </w:r>
    </w:p>
    <w:p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rsidR="0082564C" w:rsidRDefault="0082564C">
      <w:pPr>
        <w:pStyle w:val="Heading3"/>
      </w:pPr>
      <w:r>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Who  the audience is (e.g., funders, administrators, project staff, and parents)? and  (3) What information they need (e.g., information to improve the implementation of the program </w:t>
      </w:r>
      <w:r>
        <w:rPr>
          <w:u w:val="single"/>
        </w:rPr>
        <w:t>or</w:t>
      </w:r>
      <w:r>
        <w:t xml:space="preserve"> to make a decision about the program)?</w:t>
      </w:r>
    </w:p>
    <w:p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were made?  (2) What worked in the implementation?  (3) What problems did the project encounter?  </w:t>
      </w:r>
    </w:p>
    <w:p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rsidR="0082564C" w:rsidRDefault="0082564C">
      <w:pPr>
        <w:pStyle w:val="Heading2"/>
      </w:pPr>
      <w:bookmarkStart w:id="190" w:name="_Toc476304932"/>
      <w:r>
        <w:t>Program Improvement</w:t>
      </w:r>
      <w:bookmarkEnd w:id="190"/>
      <w:r w:rsidR="001945F6">
        <w:fldChar w:fldCharType="begin"/>
      </w:r>
      <w:r>
        <w:instrText xml:space="preserve"> XE "Program Improvement" </w:instrText>
      </w:r>
      <w:r w:rsidR="001945F6">
        <w:fldChar w:fldCharType="end"/>
      </w:r>
    </w:p>
    <w:p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if the evaluation results demonstrate that its MEP project is not making substantial progress toward meeting its measurable outcomes.  If the evaluation results indicate that a local 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rsidR="0082564C" w:rsidRDefault="0082564C">
      <w:pPr>
        <w:pStyle w:val="Heading3"/>
      </w:pPr>
      <w:r>
        <w:t>E2.</w:t>
      </w:r>
      <w:r>
        <w:tab/>
        <w:t>What documentation should the SEA and local operating agencies keep to</w:t>
      </w:r>
      <w:r>
        <w:tab/>
        <w:t xml:space="preserve"> demonstrate that they have used the results of their evaluations to improve  MEP projects?</w:t>
      </w:r>
    </w:p>
    <w:p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rsidR="0082564C" w:rsidRDefault="0082564C">
      <w:pPr>
        <w:pStyle w:val="Heading2"/>
      </w:pPr>
      <w:bookmarkStart w:id="191" w:name="_Toc476304933"/>
      <w:r>
        <w:t>Evaluation</w:t>
      </w:r>
      <w:r w:rsidR="001945F6">
        <w:fldChar w:fldCharType="begin"/>
      </w:r>
      <w:r>
        <w:instrText xml:space="preserve"> XE "Evaluation" </w:instrText>
      </w:r>
      <w:r w:rsidR="001945F6">
        <w:fldChar w:fldCharType="end"/>
      </w:r>
      <w:r>
        <w:t xml:space="preserve"> of Summer Programs</w:t>
      </w:r>
      <w:bookmarkEnd w:id="191"/>
    </w:p>
    <w:p w:rsidR="0082564C" w:rsidRDefault="0082564C">
      <w:pPr>
        <w:pStyle w:val="Heading3"/>
      </w:pPr>
      <w:r>
        <w:t>F1.</w:t>
      </w:r>
      <w:r>
        <w:tab/>
        <w:t>How should SEAs and local operating agencies evaluate MEP summer programs and projects?</w:t>
      </w:r>
    </w:p>
    <w:p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rsidR="0082564C" w:rsidRDefault="0082564C">
      <w:pPr>
        <w:pStyle w:val="Heading2"/>
      </w:pPr>
      <w:bookmarkStart w:id="192" w:name="_Toc476304934"/>
      <w:r>
        <w:t>Evaluation</w:t>
      </w:r>
      <w:r w:rsidR="001945F6">
        <w:fldChar w:fldCharType="begin"/>
      </w:r>
      <w:r>
        <w:instrText xml:space="preserve"> XE "Evaluation" </w:instrText>
      </w:r>
      <w:r w:rsidR="001945F6">
        <w:fldChar w:fldCharType="end"/>
      </w:r>
      <w:r>
        <w:t xml:space="preserve"> of Support Services</w:t>
      </w:r>
      <w:bookmarkEnd w:id="192"/>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rsidR="0082564C" w:rsidRDefault="0082564C">
      <w:pPr>
        <w:tabs>
          <w:tab w:val="left" w:pos="0"/>
          <w:tab w:val="left" w:pos="720"/>
          <w:tab w:val="left" w:pos="1440"/>
          <w:tab w:val="left" w:pos="2880"/>
        </w:tabs>
        <w:suppressAutoHyphens/>
        <w:spacing w:line="240" w:lineRule="atLeast"/>
      </w:pPr>
    </w:p>
    <w:p w:rsidR="0082564C" w:rsidRDefault="0082564C">
      <w:pPr>
        <w:sectPr w:rsidR="0082564C">
          <w:headerReference w:type="default" r:id="rId52"/>
          <w:footerReference w:type="even" r:id="rId53"/>
          <w:footerReference w:type="default" r:id="rId54"/>
          <w:pgSz w:w="12240" w:h="15840"/>
          <w:pgMar w:top="1440" w:right="1800" w:bottom="1440" w:left="1800" w:header="720" w:footer="720" w:gutter="0"/>
          <w:cols w:space="720"/>
          <w:docGrid w:linePitch="360"/>
        </w:sectPr>
      </w:pPr>
    </w:p>
    <w:p w:rsidR="0082564C" w:rsidRDefault="0082564C">
      <w:pPr>
        <w:pStyle w:val="Heading1"/>
        <w:numPr>
          <w:ilvl w:val="0"/>
          <w:numId w:val="3"/>
        </w:numPr>
      </w:pPr>
      <w:bookmarkStart w:id="193" w:name="_Toc476304935"/>
      <w:r>
        <w:t>PROGRAM PERFORMANCE AND CHILD COUNT REPORTING</w:t>
      </w:r>
      <w:bookmarkEnd w:id="193"/>
    </w:p>
    <w:p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rsidR="0082564C" w:rsidRDefault="0082564C">
      <w:pPr>
        <w:pStyle w:val="Heading4"/>
      </w:pPr>
      <w:r>
        <w:t xml:space="preserve">Regulatory Requirements: </w:t>
      </w:r>
    </w:p>
    <w:p w:rsidR="0082564C" w:rsidRDefault="0082564C">
      <w:pPr>
        <w:pStyle w:val="BodyText"/>
      </w:pPr>
      <w:r>
        <w:t xml:space="preserve">34 CFR 200.81 </w:t>
      </w:r>
    </w:p>
    <w:p w:rsidR="0082564C" w:rsidRDefault="0082564C">
      <w:pPr>
        <w:pStyle w:val="Heading2"/>
      </w:pPr>
      <w:bookmarkStart w:id="194" w:name="_Toc476304936"/>
      <w:r>
        <w:t>Performance Reporting</w:t>
      </w:r>
      <w:bookmarkEnd w:id="194"/>
      <w:r w:rsidR="001945F6">
        <w:fldChar w:fldCharType="begin"/>
      </w:r>
      <w:r>
        <w:instrText xml:space="preserve"> XE "Reporting" </w:instrText>
      </w:r>
      <w:r w:rsidR="001945F6">
        <w:fldChar w:fldCharType="end"/>
      </w:r>
    </w:p>
    <w:p w:rsidR="0082564C" w:rsidRDefault="0082564C">
      <w:pPr>
        <w:pStyle w:val="Heading3"/>
      </w:pPr>
      <w:r>
        <w:t>A1.</w:t>
      </w:r>
      <w:r>
        <w:tab/>
        <w:t>What is the “Consolidated State Performance Report”?</w:t>
      </w:r>
    </w:p>
    <w:p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rsidR="0082564C" w:rsidRDefault="0082564C">
      <w:pPr>
        <w:pStyle w:val="Heading3"/>
      </w:pPr>
      <w:r>
        <w:t>A2.</w:t>
      </w:r>
      <w:r>
        <w:tab/>
        <w:t>What information must the SEA provide in the annual Consolidated State Performance Report?</w:t>
      </w:r>
    </w:p>
    <w:p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rsidR="0082564C" w:rsidRDefault="0082564C">
      <w:pPr>
        <w:pStyle w:val="Heading3"/>
      </w:pPr>
      <w:r>
        <w:t>A3.</w:t>
      </w:r>
      <w:r>
        <w:tab/>
        <w:t>When is the Consolidated State Performance Report due?</w:t>
      </w:r>
    </w:p>
    <w:p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rsidR="0082564C" w:rsidRDefault="0082564C">
      <w:pPr>
        <w:pStyle w:val="BodyText"/>
      </w:pPr>
      <w:r>
        <w:t xml:space="preserve">The following terms are </w:t>
      </w:r>
      <w:r>
        <w:rPr>
          <w:i/>
        </w:rPr>
        <w:t>not</w:t>
      </w:r>
      <w:r>
        <w:t xml:space="preserve"> interchangeable:  </w:t>
      </w:r>
    </w:p>
    <w:p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rsidR="0082564C" w:rsidRDefault="0082564C">
      <w:pPr>
        <w:pStyle w:val="Heading3"/>
      </w:pPr>
      <w:r>
        <w:t>A5.</w:t>
      </w:r>
      <w:r>
        <w:tab/>
        <w:t xml:space="preserve">For purposes of the Consolidated State Performance Report, how should an SEA classify a child whose migrant status ended during a school term?  </w:t>
      </w:r>
    </w:p>
    <w:p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rsidR="0082564C" w:rsidRDefault="0082564C">
      <w:pPr>
        <w:pStyle w:val="Heading3"/>
      </w:pPr>
      <w:r>
        <w:t>A6.</w:t>
      </w:r>
      <w:r>
        <w:tab/>
        <w:t>Is there a minimum amount of time that a child must participate in the MEP to be included in the Consolidated State Performance Report?</w:t>
      </w:r>
    </w:p>
    <w:p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rsidR="0082564C" w:rsidRDefault="0082564C">
      <w:pPr>
        <w:pStyle w:val="Heading2"/>
      </w:pPr>
      <w:bookmarkStart w:id="195" w:name="_Toc476304937"/>
      <w:r>
        <w:t>Child Count</w:t>
      </w:r>
      <w:bookmarkEnd w:id="195"/>
    </w:p>
    <w:p w:rsidR="0082564C" w:rsidRDefault="0082564C">
      <w:pPr>
        <w:pStyle w:val="Heading3"/>
      </w:pPr>
      <w:r>
        <w:t>B1.</w:t>
      </w:r>
      <w:r>
        <w:tab/>
        <w:t>What is a “child count”?</w:t>
      </w:r>
    </w:p>
    <w:p w:rsidR="0082564C" w:rsidRDefault="0082564C">
      <w:pPr>
        <w:pStyle w:val="BodyText"/>
      </w:pPr>
      <w:r>
        <w:t>For purposes of the MEP, a “child count” is the State’s numeric calculation of the total unduplicated number of eligible migrant students statewide who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rsidR="0082564C" w:rsidRDefault="0082564C">
      <w:pPr>
        <w:pStyle w:val="Heading3"/>
      </w:pPr>
      <w:r>
        <w:t xml:space="preserve">B2.     What is the “Category 1” child count? </w:t>
      </w:r>
    </w:p>
    <w:p w:rsidR="0082564C" w:rsidRDefault="0082564C">
      <w:pPr>
        <w:pStyle w:val="BodyText"/>
      </w:pPr>
      <w:r>
        <w:t>The Category 1 child count is the 12-month unduplicated statewide total of children who are eligible to be counted 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during the September 1 to August 31 performance period.  A "migrant child" must meet the definition in section 1309 of the statute and section 200.81 of the MEP regulations.  (See Chapter II – “Child Eligibility</w:t>
      </w:r>
      <w:r w:rsidR="001945F6">
        <w:fldChar w:fldCharType="begin"/>
      </w:r>
      <w:r>
        <w:instrText xml:space="preserve"> XE "Eligibility" </w:instrText>
      </w:r>
      <w:r w:rsidR="001945F6">
        <w:fldChar w:fldCharType="end"/>
      </w:r>
      <w:r>
        <w:t>.”)</w:t>
      </w:r>
    </w:p>
    <w:p w:rsidR="0082564C" w:rsidRDefault="0082564C">
      <w:pPr>
        <w:pStyle w:val="Heading3"/>
      </w:pPr>
      <w:r>
        <w:t>B3.</w:t>
      </w:r>
      <w:r>
        <w:tab/>
        <w:t>What is the “Category 2” child count?</w:t>
      </w:r>
    </w:p>
    <w:p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rsidR="0082564C" w:rsidRDefault="0082564C">
      <w:pPr>
        <w:pStyle w:val="Heading3"/>
      </w:pPr>
      <w:r>
        <w:t xml:space="preserve">B5.  </w:t>
      </w:r>
      <w:r>
        <w:tab/>
        <w:t>What is an “intersession”?</w:t>
      </w:r>
    </w:p>
    <w:p w:rsidR="0082564C" w:rsidRDefault="0082564C">
      <w:pPr>
        <w:pStyle w:val="BodyText"/>
      </w:pPr>
      <w:r>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rsidR="0082564C" w:rsidRDefault="0082564C">
      <w:pPr>
        <w:pStyle w:val="Heading3"/>
      </w:pPr>
      <w:r>
        <w:t>B6.</w:t>
      </w:r>
      <w:r>
        <w:tab/>
        <w:t>Should all of the migrant children who are counted in the Category 2 child count also be counted in Category 1?</w:t>
      </w:r>
    </w:p>
    <w:p w:rsidR="0082564C" w:rsidRDefault="0082564C">
      <w:pPr>
        <w:pStyle w:val="BodyText"/>
      </w:pPr>
      <w:r>
        <w:t>Yes.  As discussed previously, the Category 1 count is the unduplicated statewide total number of eligible migrant children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rsidR="0082564C" w:rsidRDefault="0082564C">
      <w:pPr>
        <w:pStyle w:val="Heading3"/>
      </w:pPr>
      <w:r>
        <w:t>B7.</w:t>
      </w:r>
      <w:r>
        <w:tab/>
        <w:t>What must a State include in its annual child count submission?</w:t>
      </w:r>
    </w:p>
    <w:p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rsidR="0082564C" w:rsidRDefault="0082564C">
      <w:pPr>
        <w:pStyle w:val="Heading3"/>
      </w:pPr>
      <w:r>
        <w:t>B8.</w:t>
      </w:r>
      <w:r>
        <w:tab/>
        <w:t>When are the annual child counts due to the Department?</w:t>
      </w:r>
    </w:p>
    <w:p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rsidR="0082564C" w:rsidRDefault="0082564C">
      <w:pPr>
        <w:pStyle w:val="Heading3"/>
      </w:pPr>
      <w:r>
        <w:t>B9.</w:t>
      </w:r>
      <w:r>
        <w:tab/>
        <w:t>What does the Department do with the annual child count data after the SEA submits it?</w:t>
      </w:r>
    </w:p>
    <w:p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of the allocation process in Chapter I – “State Application</w:t>
      </w:r>
      <w:r w:rsidR="001945F6">
        <w:fldChar w:fldCharType="begin"/>
      </w:r>
      <w:r>
        <w:instrText xml:space="preserve"> XE "Application" </w:instrText>
      </w:r>
      <w:r w:rsidR="001945F6">
        <w:fldChar w:fldCharType="end"/>
      </w:r>
      <w:r>
        <w:t xml:space="preserve"> and Funding.”)  </w:t>
      </w:r>
    </w:p>
    <w:p w:rsidR="0082564C" w:rsidRDefault="0082564C">
      <w:pPr>
        <w:pStyle w:val="BodyText"/>
      </w:pPr>
      <w:r>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rsidR="0082564C" w:rsidRDefault="0082564C">
      <w:pPr>
        <w:pStyle w:val="BodyText"/>
      </w:pPr>
      <w:r>
        <w:t xml:space="preserve">Yes.  </w:t>
      </w:r>
    </w:p>
    <w:p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rsidR="0082564C" w:rsidRDefault="0082564C">
      <w:pPr>
        <w:pStyle w:val="BodyText"/>
      </w:pPr>
      <w:r>
        <w:t>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rsidR="0082564C" w:rsidRDefault="0082564C">
      <w:pPr>
        <w:pStyle w:val="Heading3"/>
      </w:pPr>
      <w:r>
        <w:t>B14.</w:t>
      </w:r>
      <w:r>
        <w:tab/>
        <w:t>What is a “mass enrollment” process?</w:t>
      </w:r>
    </w:p>
    <w:p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rsidR="0082564C" w:rsidRDefault="0082564C">
      <w:pPr>
        <w:pStyle w:val="Heading3"/>
      </w:pPr>
      <w:r>
        <w:t>B15.</w:t>
      </w:r>
      <w:r>
        <w:tab/>
        <w:t xml:space="preserve">May an SEA use a “mass enrollment” process to enter student-level data into the State data bases that generate the child counts?  </w:t>
      </w:r>
    </w:p>
    <w:p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beginning of a new school year or term actually resided in the State between those dates.  </w:t>
      </w:r>
    </w:p>
    <w:p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rsidR="0082564C" w:rsidRDefault="0082564C">
      <w:pPr>
        <w:pStyle w:val="Heading3"/>
      </w:pPr>
      <w:r>
        <w:t>B16.</w:t>
      </w:r>
      <w:r>
        <w:tab/>
        <w:t>May an SEA do manual edit checks or must it edit the child count by computer?</w:t>
      </w:r>
    </w:p>
    <w:p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rsidR="0082564C" w:rsidRDefault="0082564C">
      <w:pPr>
        <w:pStyle w:val="Heading3"/>
      </w:pPr>
      <w:r>
        <w:rPr>
          <w:highlight w:val="magenta"/>
        </w:rPr>
        <w:br w:type="page"/>
      </w:r>
      <w:r>
        <w:t>B17.</w:t>
      </w:r>
      <w:r>
        <w:tab/>
        <w:t>What is an “unduplicated count”?  How does an SEA check for and eliminate duplication in its child counts?</w:t>
      </w:r>
    </w:p>
    <w:p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rsidR="0082564C" w:rsidRDefault="0082564C">
      <w:pPr>
        <w:pStyle w:val="Heading3"/>
      </w:pPr>
      <w:r>
        <w:t>B18.</w:t>
      </w:r>
      <w:r>
        <w:tab/>
        <w:t>May the SEA calculate the child counts by compiling the numerical counts of children that local operating agencies served?</w:t>
      </w:r>
    </w:p>
    <w:p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rsidR="0082564C" w:rsidRDefault="0082564C">
      <w:pPr>
        <w:pStyle w:val="Heading3"/>
      </w:pPr>
      <w:r>
        <w:t>B19.</w:t>
      </w:r>
      <w:r>
        <w:tab/>
        <w:t>Must the SEA check that children included in the child counts are between the ages of 3 and 21?</w:t>
      </w:r>
    </w:p>
    <w:p w:rsidR="0082564C" w:rsidRDefault="0082564C">
      <w:pPr>
        <w:pStyle w:val="BodyText"/>
      </w:pPr>
      <w:r>
        <w:t xml:space="preserve">Yes.  The SEA must establish some procedure to ensure that the children it includes in the child counts are between the ages of 3 and 21. </w:t>
      </w:r>
    </w:p>
    <w:p w:rsidR="0082564C" w:rsidRDefault="0082564C">
      <w:pPr>
        <w:pStyle w:val="Heading3"/>
      </w:pPr>
      <w:r>
        <w:t>B20.</w:t>
      </w:r>
      <w:r>
        <w:tab/>
        <w:t>Must the SEA check records of 2 year olds to determine whether they resided in the State after they turned 3 years old?</w:t>
      </w:r>
    </w:p>
    <w:p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child was past his or her third birthday while residing during the September 1 – August 31 performance period.  </w:t>
      </w:r>
    </w:p>
    <w:p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rsidR="0082564C" w:rsidRDefault="0082564C">
      <w:pPr>
        <w:pStyle w:val="Heading3"/>
      </w:pPr>
      <w:r>
        <w:t>B22.</w:t>
      </w:r>
      <w:r>
        <w:tab/>
        <w:t>Should the SEA verify that children included in the two child counts are eligible for the MEP?</w:t>
      </w:r>
    </w:p>
    <w:p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rsidR="0082564C" w:rsidRDefault="0082564C">
      <w:pPr>
        <w:pStyle w:val="Heading3"/>
      </w:pPr>
      <w:r>
        <w:t>B23.</w:t>
      </w:r>
      <w:r>
        <w:tab/>
        <w:t>Should the SEA check the names of children included in Category 2 against documentation at local sites to verify that the local projects served the children?</w:t>
      </w:r>
    </w:p>
    <w:p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rsidR="0082564C" w:rsidRDefault="0082564C">
      <w:pPr>
        <w:pStyle w:val="Heading3"/>
      </w:pPr>
      <w:r>
        <w:t>B25.</w:t>
      </w:r>
      <w:r>
        <w:tab/>
        <w:t>Is there a requirement that services</w:t>
      </w:r>
      <w:r w:rsidR="001945F6">
        <w:fldChar w:fldCharType="begin"/>
      </w:r>
      <w:r>
        <w:instrText xml:space="preserve"> XE "Services" </w:instrText>
      </w:r>
      <w:r w:rsidR="001945F6">
        <w:fldChar w:fldCharType="end"/>
      </w:r>
      <w:r>
        <w:t xml:space="preserve"> have to be of minimum duration and  intensity to enable the SEA to count participating children under Category 2?</w:t>
      </w:r>
    </w:p>
    <w:p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rsidR="0082564C" w:rsidRDefault="0082564C">
      <w:pPr>
        <w:pStyle w:val="Heading3"/>
      </w:pPr>
      <w:r>
        <w:t>B26.</w:t>
      </w:r>
      <w:r>
        <w:tab/>
        <w:t>Must a student participate in the entire summer program in order for the SEA to include him/her in the Category 2 count?</w:t>
      </w:r>
    </w:p>
    <w:p w:rsidR="0082564C" w:rsidRDefault="0082564C">
      <w:pPr>
        <w:pStyle w:val="BodyText"/>
      </w:pPr>
      <w:r>
        <w:t>No.  However, the student must participate in the program for at least one day in order to be counted in Category 2.</w:t>
      </w:r>
    </w:p>
    <w:p w:rsidR="0082564C" w:rsidRDefault="0082564C">
      <w:pPr>
        <w:pStyle w:val="Heading3"/>
      </w:pPr>
      <w:r>
        <w:t>B27.</w:t>
      </w:r>
      <w:r>
        <w:tab/>
        <w:t>May an SEA include children who participated in a summer service project that involved distance learning in its Category 2 count?</w:t>
      </w:r>
    </w:p>
    <w:p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rsidR="0082564C" w:rsidRDefault="0082564C">
      <w:pPr>
        <w:pStyle w:val="Heading3"/>
      </w:pPr>
      <w:r>
        <w:t>B28.</w:t>
      </w:r>
      <w:r>
        <w:tab/>
        <w:t>May an SEA count a child who received only a support service (and no instructional service) under Category 2?</w:t>
      </w:r>
    </w:p>
    <w:p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B29.</w:t>
      </w:r>
      <w:r>
        <w:tab/>
        <w:t>May an SEA count an eligible migrant child who was served in a summer/intersession project that was not supported by MEP funds in Category 2?</w:t>
      </w:r>
    </w:p>
    <w:p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rsidR="0082564C" w:rsidRDefault="0082564C">
      <w:pPr>
        <w:pStyle w:val="Heading3"/>
      </w:pPr>
      <w:r>
        <w:t>B30.</w:t>
      </w:r>
      <w:r>
        <w:tab/>
        <w:t>May States begin summer projects before the end of the regular school year?</w:t>
      </w:r>
    </w:p>
    <w:p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rsidR="0082564C" w:rsidRDefault="0082564C">
      <w:pPr>
        <w:pStyle w:val="BodyText"/>
      </w:pPr>
      <w:r>
        <w:t>SEAs and local operating agencies that operate a MEP summer program before the end of the regular school year 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rsidR="0082564C" w:rsidRDefault="0082564C">
      <w:pPr>
        <w:pStyle w:val="Heading3"/>
      </w:pPr>
      <w:r>
        <w:t>B31.</w:t>
      </w:r>
      <w:r>
        <w:tab/>
        <w:t xml:space="preserve">May an SEA include children in its child count who cease to be migrant during the school term and who the SEA continues to serve in accordance with section 1304(e)(1) of the statute? </w:t>
      </w:r>
    </w:p>
    <w:p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rsidR="0082564C" w:rsidRDefault="0082564C">
      <w:pPr>
        <w:pStyle w:val="Heading3"/>
      </w:pPr>
      <w:r>
        <w:t>B32.</w:t>
      </w:r>
      <w:r>
        <w:tab/>
        <w:t>May the SEA include children who are no longer migrant but who it continues to serve under sections 1304(e)(2) and 1304(e)(3) of the statute?</w:t>
      </w:r>
    </w:p>
    <w:p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rsidR="0082564C" w:rsidRDefault="0082564C">
      <w:pPr>
        <w:pStyle w:val="Heading3"/>
      </w:pPr>
      <w:r>
        <w:t>B33.</w:t>
      </w:r>
      <w:r>
        <w:tab/>
        <w:t>What does “term” mean in section 1304(e)?</w:t>
      </w:r>
    </w:p>
    <w:p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rsidR="0082564C" w:rsidRDefault="0082564C">
      <w:pPr>
        <w:ind w:left="86"/>
      </w:pPr>
    </w:p>
    <w:p w:rsidR="0082564C" w:rsidRDefault="0082564C">
      <w:pPr>
        <w:ind w:left="86"/>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rsidR="0082564C" w:rsidRDefault="0082564C">
      <w:pPr>
        <w:pStyle w:val="Heading1"/>
        <w:numPr>
          <w:ilvl w:val="0"/>
          <w:numId w:val="2"/>
        </w:numPr>
      </w:pPr>
      <w:bookmarkStart w:id="196" w:name="_Toc476304938"/>
      <w:r>
        <w:t>FISCAL REQUIREMENTS</w:t>
      </w:r>
      <w:bookmarkEnd w:id="196"/>
    </w:p>
    <w:p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rsidR="0082564C" w:rsidRDefault="0082564C">
      <w:pPr>
        <w:pStyle w:val="Heading4"/>
      </w:pPr>
      <w:r>
        <w:t>STATUTORY REQUIREMENTS:</w:t>
      </w:r>
    </w:p>
    <w:p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rsidR="0082564C" w:rsidRDefault="0082564C">
      <w:pPr>
        <w:pStyle w:val="Heading4"/>
      </w:pPr>
      <w:r>
        <w:t xml:space="preserve">REGULATORY REQUIREMENTS: </w:t>
      </w:r>
    </w:p>
    <w:p w:rsidR="0082564C" w:rsidRDefault="0082564C">
      <w:pPr>
        <w:pStyle w:val="BodyText"/>
      </w:pPr>
      <w:r>
        <w:t xml:space="preserve">34 CFR 200.88 and 299.5 </w:t>
      </w:r>
    </w:p>
    <w:p w:rsidR="0082564C" w:rsidRDefault="0082564C">
      <w:pPr>
        <w:pStyle w:val="Heading2"/>
      </w:pPr>
      <w:bookmarkStart w:id="197" w:name="_Toc476304939"/>
      <w:r>
        <w:t>“Supplement, Not Supplant</w:t>
      </w:r>
      <w:r w:rsidR="001945F6">
        <w:fldChar w:fldCharType="begin"/>
      </w:r>
      <w:r>
        <w:instrText xml:space="preserve"> XE "Supplement, Not Supplant" </w:instrText>
      </w:r>
      <w:r w:rsidR="001945F6">
        <w:fldChar w:fldCharType="end"/>
      </w:r>
      <w:r>
        <w:t>” Requirement</w:t>
      </w:r>
      <w:bookmarkEnd w:id="197"/>
    </w:p>
    <w:p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preschool</w:t>
      </w:r>
      <w:r w:rsidR="001945F6">
        <w:fldChar w:fldCharType="begin"/>
      </w:r>
      <w:r>
        <w:instrText xml:space="preserve"> XE "Preschool" </w:instrText>
      </w:r>
      <w:r w:rsidR="001945F6">
        <w:fldChar w:fldCharType="end"/>
      </w:r>
      <w:r>
        <w:t xml:space="preserve"> children or older children who have dropped out of school)?</w:t>
      </w:r>
    </w:p>
    <w:p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rsidR="0082564C" w:rsidRDefault="0082564C">
      <w:pPr>
        <w:pStyle w:val="Heading2"/>
      </w:pPr>
      <w:bookmarkStart w:id="198" w:name="_Toc476304940"/>
      <w:r>
        <w:t>Comparability</w:t>
      </w:r>
      <w:r w:rsidR="001945F6">
        <w:fldChar w:fldCharType="begin"/>
      </w:r>
      <w:r>
        <w:instrText xml:space="preserve"> XE "Comparability" </w:instrText>
      </w:r>
      <w:r w:rsidR="001945F6">
        <w:fldChar w:fldCharType="end"/>
      </w:r>
      <w:r>
        <w:t xml:space="preserve"> Requirement</w:t>
      </w:r>
      <w:bookmarkEnd w:id="198"/>
      <w:r>
        <w:t xml:space="preserve"> </w:t>
      </w:r>
    </w:p>
    <w:p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rsidR="0082564C" w:rsidRDefault="0082564C">
      <w:pPr>
        <w:pStyle w:val="Heading2"/>
      </w:pPr>
      <w:bookmarkStart w:id="199" w:name="_Toc476304941"/>
      <w:r>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rsidR="0082564C" w:rsidRDefault="0082564C">
      <w:pPr>
        <w:pStyle w:val="Heading2"/>
      </w:pPr>
      <w:bookmarkStart w:id="200" w:name="_Toc476304942"/>
      <w:r>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200"/>
    </w:p>
    <w:p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rsidR="0082564C" w:rsidRDefault="0082564C" w:rsidP="0082564C">
      <w:pPr>
        <w:pStyle w:val="Numbers"/>
        <w:numPr>
          <w:ilvl w:val="0"/>
          <w:numId w:val="18"/>
        </w:numPr>
      </w:pPr>
      <w:r>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rsidR="0082564C" w:rsidRDefault="0082564C" w:rsidP="0082564C">
      <w:pPr>
        <w:pStyle w:val="Numbers"/>
        <w:numPr>
          <w:ilvl w:val="0"/>
          <w:numId w:val="18"/>
        </w:numPr>
      </w:pPr>
      <w:r>
        <w:t>The SEA monitors program performance to ensure that these requirements are met.</w:t>
      </w:r>
    </w:p>
    <w:p w:rsidR="0082564C" w:rsidRDefault="0082564C">
      <w:pPr>
        <w:tabs>
          <w:tab w:val="left" w:pos="0"/>
          <w:tab w:val="left" w:pos="720"/>
          <w:tab w:val="left" w:pos="1320"/>
          <w:tab w:val="left" w:pos="1440"/>
        </w:tabs>
        <w:suppressAutoHyphens/>
      </w:pPr>
      <w:r>
        <w:t xml:space="preserve">(See section 1120A(d) of the statute and 34 CFR 200.88(b).)  </w:t>
      </w:r>
    </w:p>
    <w:p w:rsidR="0082564C" w:rsidRDefault="0082564C">
      <w:pPr>
        <w:tabs>
          <w:tab w:val="left" w:pos="0"/>
          <w:tab w:val="left" w:pos="720"/>
          <w:tab w:val="left" w:pos="1320"/>
          <w:tab w:val="left" w:pos="1440"/>
        </w:tabs>
        <w:suppressAutoHyphens/>
      </w:pPr>
    </w:p>
    <w:p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rsidR="0082564C" w:rsidRDefault="0082564C">
      <w:pPr>
        <w:tabs>
          <w:tab w:val="left" w:pos="0"/>
          <w:tab w:val="left" w:pos="720"/>
          <w:tab w:val="left" w:pos="1320"/>
          <w:tab w:val="left" w:pos="1440"/>
        </w:tabs>
        <w:suppressAutoHyphens/>
      </w:pPr>
      <w:r>
        <w:t xml:space="preserve">  </w:t>
      </w:r>
    </w:p>
    <w:p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is little incentive to create these State or locally funded supplemental programs for migrant students. </w:t>
      </w:r>
    </w:p>
    <w:p w:rsidR="0082564C" w:rsidRDefault="0082564C">
      <w:pPr>
        <w:pStyle w:val="Heading3"/>
      </w:pPr>
      <w:r>
        <w:t>D3.</w:t>
      </w:r>
      <w:r>
        <w:tab/>
        <w:t>May State and locally funded programs that are subject to the exclusion serve non-migrant children?</w:t>
      </w:r>
    </w:p>
    <w:p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rsidR="0082564C" w:rsidRDefault="0082564C">
      <w:pPr>
        <w:pStyle w:val="Heading2"/>
      </w:pPr>
      <w:bookmarkStart w:id="201" w:name="_Toc476304943"/>
      <w:r>
        <w:t>Maintenance of Effort</w:t>
      </w:r>
      <w:bookmarkEnd w:id="201"/>
    </w:p>
    <w:p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rsidR="0082564C" w:rsidRDefault="0082564C">
      <w:pPr>
        <w:pStyle w:val="BodyText"/>
      </w:pPr>
      <w:r>
        <w:t xml:space="preserve">No.  Section 299.5(b) of the regulations excludes the MEP from this requirement.   </w:t>
      </w:r>
    </w:p>
    <w:p w:rsidR="0082564C" w:rsidRDefault="0082564C">
      <w:pPr>
        <w:pStyle w:val="Heading2"/>
      </w:pPr>
      <w:bookmarkStart w:id="202" w:name="_Toc476304944"/>
      <w:r>
        <w:t>Use of Funds</w:t>
      </w:r>
      <w:bookmarkEnd w:id="202"/>
    </w:p>
    <w:p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rsidR="0082564C" w:rsidRDefault="0082564C">
      <w:pPr>
        <w:pStyle w:val="Heading3"/>
      </w:pPr>
      <w:r>
        <w:t>F2.</w:t>
      </w:r>
      <w:r>
        <w:tab/>
        <w:t xml:space="preserve">What does section 1306(b) require? </w:t>
      </w:r>
    </w:p>
    <w:p w:rsidR="0082564C" w:rsidRDefault="0082564C">
      <w:pPr>
        <w:pStyle w:val="BodyText"/>
        <w:rPr>
          <w:b/>
        </w:rPr>
      </w:pPr>
      <w:r>
        <w:t xml:space="preserve">Section 1306(b) requires that  </w:t>
      </w:r>
      <w:r>
        <w:rPr>
          <w:b/>
        </w:rPr>
        <w:t>–</w:t>
      </w:r>
    </w:p>
    <w:p w:rsidR="0082564C" w:rsidRDefault="0082564C">
      <w:pPr>
        <w:pStyle w:val="bullet"/>
        <w:tabs>
          <w:tab w:val="clear" w:pos="1080"/>
          <w:tab w:val="num" w:pos="720"/>
        </w:tabs>
      </w:pPr>
      <w:r>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rsidR="0082564C" w:rsidRDefault="0082564C">
      <w:pPr>
        <w:pStyle w:val="bullet"/>
        <w:numPr>
          <w:ilvl w:val="0"/>
          <w:numId w:val="0"/>
        </w:numPr>
        <w:ind w:left="1080" w:hanging="360"/>
      </w:pPr>
    </w:p>
    <w:p w:rsidR="0082564C" w:rsidRDefault="0082564C">
      <w:pPr>
        <w:pStyle w:val="bullet"/>
        <w:numPr>
          <w:ilvl w:val="0"/>
          <w:numId w:val="0"/>
        </w:numPr>
        <w:ind w:left="1080" w:hanging="360"/>
        <w:rPr>
          <w:vanish/>
        </w:rPr>
      </w:pPr>
    </w:p>
    <w:p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rsidR="0082564C" w:rsidRDefault="0082564C" w:rsidP="0082564C">
      <w:pPr>
        <w:pStyle w:val="Numbers"/>
        <w:numPr>
          <w:ilvl w:val="0"/>
          <w:numId w:val="17"/>
        </w:numPr>
      </w:pPr>
      <w:r>
        <w:t>Allocable to the MEP under the provisions of the Circular;</w:t>
      </w:r>
    </w:p>
    <w:p w:rsidR="0082564C" w:rsidRDefault="0082564C" w:rsidP="0082564C">
      <w:pPr>
        <w:pStyle w:val="Numbers"/>
        <w:numPr>
          <w:ilvl w:val="0"/>
          <w:numId w:val="17"/>
        </w:numPr>
      </w:pPr>
      <w:r>
        <w:t>Consistent with policies, regulations, and procedures that apply uniformly to both Federal and non-Federal funds; and</w:t>
      </w:r>
    </w:p>
    <w:p w:rsidR="0082564C" w:rsidRDefault="0082564C" w:rsidP="0082564C">
      <w:pPr>
        <w:pStyle w:val="Numbers"/>
        <w:numPr>
          <w:ilvl w:val="0"/>
          <w:numId w:val="17"/>
        </w:numPr>
      </w:pPr>
      <w:r>
        <w:t>Permitted by the “Selected Items of Cost” in Attachment B of the Circular.</w:t>
      </w:r>
    </w:p>
    <w:p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rsidR="0082564C" w:rsidRDefault="0082564C">
      <w:pPr>
        <w:pStyle w:val="BodyText"/>
        <w:rPr>
          <w:spacing w:val="-3"/>
        </w:rPr>
      </w:pPr>
      <w:r>
        <w:t xml:space="preserve">In general, SEAs and local operating agencies may use </w:t>
      </w:r>
      <w:r>
        <w:rPr>
          <w:spacing w:val="-3"/>
        </w:rPr>
        <w:t xml:space="preserve">MEP funds for: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social service providers; providing migrant families with necessary supplies);</w:t>
      </w:r>
    </w:p>
    <w:p w:rsidR="0082564C" w:rsidRDefault="0082564C">
      <w:pPr>
        <w:pStyle w:val="bullet"/>
        <w:tabs>
          <w:tab w:val="clear" w:pos="1080"/>
          <w:tab w:val="num" w:pos="720"/>
        </w:tabs>
      </w:pPr>
      <w:r>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rsidR="0082564C" w:rsidRDefault="0082564C">
      <w:pPr>
        <w:pStyle w:val="BodyText"/>
      </w:pPr>
      <w:r>
        <w:t>Yes.  This is an allowable cost, provided that the agency does not include the costs in its indirect cost pool during the same period.</w:t>
      </w:r>
    </w:p>
    <w:p w:rsidR="0082564C" w:rsidRDefault="0082564C">
      <w:pPr>
        <w:pStyle w:val="Heading2"/>
      </w:pPr>
      <w:bookmarkStart w:id="203" w:name="_Toc476304945"/>
      <w:r>
        <w:t>Combining MEP funds with other programs</w:t>
      </w:r>
      <w:bookmarkEnd w:id="203"/>
    </w:p>
    <w:p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rsidR="0082564C" w:rsidRDefault="0082564C">
      <w:pPr>
        <w:pStyle w:val="BodyText"/>
      </w:pPr>
      <w:r>
        <w:t>Yes.  However, section 1306(b)(2) and requirements of other Federal programs place certain conditions on when and how this may be done.  Section 1306(b)(2) requires 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rsidR="0082564C" w:rsidRDefault="0082564C">
      <w:pPr>
        <w:pStyle w:val="BodyText"/>
      </w:pPr>
      <w:r>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rsidR="0082564C" w:rsidRDefault="0082564C">
      <w:pPr>
        <w:pStyle w:val="Heading3"/>
      </w:pPr>
      <w:r>
        <w:t>G4.</w:t>
      </w:r>
      <w:r>
        <w:tab/>
        <w:t xml:space="preserve">How may an agency combine MEP funds with a non-Federally funded program? </w:t>
      </w:r>
    </w:p>
    <w:p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considerations, an agency may use MEP funds to pay for the salary of an extra teacher to 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above 30 percent on the assessment) because this supplements the program with MEP funds.             </w:t>
      </w:r>
    </w:p>
    <w:p w:rsidR="0082564C" w:rsidRDefault="0082564C">
      <w:pPr>
        <w:pStyle w:val="Heading2"/>
      </w:pPr>
      <w:bookmarkStart w:id="204" w:name="_Toc476304946"/>
      <w:r>
        <w:t>Equipment</w:t>
      </w:r>
      <w:bookmarkEnd w:id="204"/>
      <w:r w:rsidR="001945F6">
        <w:fldChar w:fldCharType="begin"/>
      </w:r>
      <w:r>
        <w:instrText xml:space="preserve"> XE "Equipment" </w:instrText>
      </w:r>
      <w:r w:rsidR="001945F6">
        <w:fldChar w:fldCharType="end"/>
      </w:r>
    </w:p>
    <w:p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rsidR="0082564C" w:rsidRDefault="0082564C">
      <w:pPr>
        <w:pStyle w:val="Heading3"/>
      </w:pPr>
      <w:r>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children who otherwise would have been able to use the equipment.</w:t>
      </w:r>
    </w:p>
    <w:p w:rsidR="0082564C" w:rsidRDefault="0082564C">
      <w:pPr>
        <w:pStyle w:val="Heading3"/>
      </w:pPr>
      <w:r>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rsidR="0082564C" w:rsidRDefault="0082564C">
      <w:pPr>
        <w:pStyle w:val="Heading3"/>
        <w:rPr>
          <w:b w:val="0"/>
        </w:rPr>
      </w:pPr>
      <w:r>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rsidR="0082564C" w:rsidRDefault="0082564C">
      <w:pPr>
        <w:pStyle w:val="Heading3"/>
      </w:pPr>
      <w:r>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rsidR="0082564C" w:rsidRDefault="0082564C">
      <w:pPr>
        <w:pStyle w:val="Heading2"/>
      </w:pPr>
      <w:bookmarkStart w:id="205" w:name="_Toc476304947"/>
      <w:r>
        <w:t>Indirect Costs</w:t>
      </w:r>
      <w:bookmarkEnd w:id="205"/>
      <w:r w:rsidR="001945F6">
        <w:fldChar w:fldCharType="begin"/>
      </w:r>
      <w:r>
        <w:instrText xml:space="preserve"> XE "Indirect Costs" </w:instrText>
      </w:r>
      <w:r w:rsidR="001945F6">
        <w:fldChar w:fldCharType="end"/>
      </w:r>
    </w:p>
    <w:p w:rsidR="0082564C" w:rsidRDefault="0082564C">
      <w:pPr>
        <w:pStyle w:val="Heading3"/>
      </w:pPr>
      <w:r>
        <w:t>I1.</w:t>
      </w:r>
      <w:r>
        <w:tab/>
        <w:t>What is an indirect cost?</w:t>
      </w:r>
    </w:p>
    <w:p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rsidR="0082564C" w:rsidRDefault="0082564C">
      <w:pPr>
        <w:pStyle w:val="Heading3"/>
      </w:pPr>
      <w:r>
        <w:t>I3.</w:t>
      </w:r>
      <w:r>
        <w:tab/>
        <w:t>What is a “restricted” indirect cost rate?</w:t>
      </w:r>
    </w:p>
    <w:p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rsidR="0082564C" w:rsidRDefault="0082564C">
      <w:pPr>
        <w:pStyle w:val="Heading2"/>
      </w:pPr>
      <w:bookmarkStart w:id="206" w:name="_Toc476304948"/>
      <w:r>
        <w:t>Travel</w:t>
      </w:r>
      <w:bookmarkEnd w:id="206"/>
      <w:r w:rsidR="001945F6">
        <w:fldChar w:fldCharType="begin"/>
      </w:r>
      <w:r>
        <w:instrText xml:space="preserve"> XE "Travel" </w:instrText>
      </w:r>
      <w:r w:rsidR="001945F6">
        <w:fldChar w:fldCharType="end"/>
      </w:r>
    </w:p>
    <w:p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rsidR="0082564C" w:rsidRDefault="0082564C">
      <w:pPr>
        <w:pStyle w:val="Heading2"/>
      </w:pPr>
      <w:bookmarkStart w:id="207" w:name="_Toc476304949"/>
      <w:r>
        <w:t>Transferability of Funds</w:t>
      </w:r>
      <w:bookmarkEnd w:id="207"/>
    </w:p>
    <w:p w:rsidR="0082564C" w:rsidRDefault="0082564C">
      <w:pPr>
        <w:pStyle w:val="Heading3"/>
      </w:pPr>
      <w:r>
        <w:t>K1.</w:t>
      </w:r>
      <w:r>
        <w:tab/>
        <w:t xml:space="preserve">Does the “transferability of funds” provision in section 6123 of the statute apply to the MEP?  </w:t>
      </w:r>
    </w:p>
    <w:p w:rsidR="0082564C" w:rsidRDefault="0082564C">
      <w:pPr>
        <w:pStyle w:val="BodyText"/>
        <w:sectPr w:rsidR="0082564C">
          <w:headerReference w:type="default" r:id="rId58"/>
          <w:footerReference w:type="default" r:id="rId59"/>
          <w:pgSz w:w="12240" w:h="15840"/>
          <w:pgMar w:top="1440" w:right="1800" w:bottom="1440" w:left="1800" w:header="720" w:footer="720" w:gutter="0"/>
          <w:cols w:space="720"/>
          <w:docGrid w:linePitch="360"/>
        </w:sectPr>
      </w:pPr>
      <w:r>
        <w:t>No.  Although section 6123(a)(1) allows States to transfer up to 50 percent of nonadministrative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rsidR="0082564C" w:rsidRDefault="0082564C">
      <w:pPr>
        <w:pStyle w:val="Heading1"/>
        <w:tabs>
          <w:tab w:val="clear" w:pos="720"/>
          <w:tab w:val="num" w:pos="360"/>
        </w:tabs>
        <w:sectPr w:rsidR="0082564C">
          <w:footerReference w:type="default" r:id="rId60"/>
          <w:type w:val="continuous"/>
          <w:pgSz w:w="12240" w:h="15840"/>
          <w:pgMar w:top="1440" w:right="1800" w:bottom="1440" w:left="1800" w:header="720" w:footer="720" w:gutter="0"/>
          <w:cols w:space="720"/>
          <w:docGrid w:linePitch="360"/>
        </w:sectPr>
      </w:pPr>
    </w:p>
    <w:p w:rsidR="0082564C" w:rsidRDefault="0082564C">
      <w:pPr>
        <w:pStyle w:val="Heading1"/>
      </w:pPr>
      <w:bookmarkStart w:id="208" w:name="_Toc476304950"/>
      <w:r>
        <w:t>STATE ADMINISTRATION</w:t>
      </w:r>
      <w:bookmarkEnd w:id="208"/>
    </w:p>
    <w:p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rsidR="0082564C" w:rsidRDefault="0082564C">
      <w:pPr>
        <w:pStyle w:val="BodyText"/>
      </w:pPr>
      <w:r>
        <w:t>This chapter addresses these significant administrative requirements of the MEP.</w:t>
      </w:r>
    </w:p>
    <w:p w:rsidR="0082564C" w:rsidRDefault="0082564C">
      <w:pPr>
        <w:pStyle w:val="Heading4"/>
      </w:pPr>
      <w:r>
        <w:t>STATUTORY REQUIREMENTS:</w:t>
      </w:r>
    </w:p>
    <w:p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rsidR="0082564C" w:rsidRDefault="0082564C">
      <w:pPr>
        <w:pStyle w:val="Heading4"/>
      </w:pPr>
      <w:r>
        <w:t>REGULATORY REQUIREMENTS:</w:t>
      </w:r>
    </w:p>
    <w:p w:rsidR="0082564C" w:rsidRDefault="0082564C">
      <w:pPr>
        <w:pStyle w:val="BodyText"/>
      </w:pPr>
      <w:r>
        <w:t xml:space="preserve">34 CFR 76.300-76.401, 76.560, 76.561, 76.563, 76.730, 76.731, 76.770; 77.1; Part 80; 200.82; 200.83(c); 200.100(b) </w:t>
      </w:r>
    </w:p>
    <w:p w:rsidR="0082564C" w:rsidRDefault="0082564C">
      <w:pPr>
        <w:pStyle w:val="Heading2"/>
      </w:pPr>
      <w:bookmarkStart w:id="209" w:name="_Toc476304951"/>
      <w:r>
        <w:t>Funds for State Administration</w:t>
      </w:r>
      <w:bookmarkEnd w:id="209"/>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rsidR="0082564C" w:rsidRDefault="0082564C">
      <w:pPr>
        <w:pStyle w:val="Heading3"/>
      </w:pPr>
      <w:r>
        <w:t>A1.</w:t>
      </w:r>
      <w:r>
        <w:tab/>
        <w:t xml:space="preserve">How is the SEA paid for the costs of administering the MEP?  </w:t>
      </w:r>
    </w:p>
    <w:p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may use these funds both for administration of any of the programs that contribute to the pool and for additional uses identified in section 9201(b)(2).</w:t>
      </w:r>
    </w:p>
    <w:p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rsidR="0082564C" w:rsidRDefault="0082564C">
      <w:pPr>
        <w:pStyle w:val="bullet"/>
        <w:tabs>
          <w:tab w:val="clear" w:pos="1080"/>
          <w:tab w:val="num" w:pos="720"/>
        </w:tabs>
      </w:pPr>
      <w:r>
        <w:t>Maintenance of fiscal control and accounting procedures; and</w:t>
      </w:r>
    </w:p>
    <w:p w:rsidR="0082564C" w:rsidRDefault="0082564C">
      <w:pPr>
        <w:pStyle w:val="bullet"/>
        <w:tabs>
          <w:tab w:val="clear" w:pos="1080"/>
          <w:tab w:val="num" w:pos="720"/>
        </w:tabs>
      </w:pPr>
      <w:r>
        <w:t>Dissemination of information.</w:t>
      </w:r>
    </w:p>
    <w:p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(See section C on Record- keeping of this chapter.)  If the SEA consolidates the administrative funds, its records need only reflect that the funds were 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rsidR="0082564C" w:rsidRDefault="0082564C" w:rsidP="0082564C">
      <w:pPr>
        <w:pStyle w:val="Numbers"/>
        <w:numPr>
          <w:ilvl w:val="0"/>
          <w:numId w:val="22"/>
        </w:numPr>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rsidR="0082564C" w:rsidRDefault="0082564C" w:rsidP="0082564C">
      <w:pPr>
        <w:pStyle w:val="Numbers"/>
        <w:numPr>
          <w:ilvl w:val="0"/>
          <w:numId w:val="22"/>
        </w:numPr>
      </w:pPr>
      <w:r>
        <w:t>Collecting and using information needed to report Category 1 and Category 2 child counts;</w:t>
      </w:r>
    </w:p>
    <w:p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rsidR="0082564C" w:rsidRDefault="0082564C" w:rsidP="0082564C">
      <w:pPr>
        <w:pStyle w:val="Numbers"/>
        <w:numPr>
          <w:ilvl w:val="0"/>
          <w:numId w:val="22"/>
        </w:numPr>
      </w:pPr>
      <w:r>
        <w:t>Supervision of instructional and support staff;</w:t>
      </w:r>
    </w:p>
    <w:p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rsidR="0082564C" w:rsidRDefault="0082564C">
      <w:pPr>
        <w:pStyle w:val="BodyText"/>
      </w:pPr>
      <w:r>
        <w:t>(See 34 CFR 200.82(a) through (f).)</w:t>
      </w:r>
    </w:p>
    <w:p w:rsidR="0082564C" w:rsidRDefault="0082564C">
      <w:pPr>
        <w:rPr>
          <w:b/>
        </w:rPr>
      </w:pPr>
      <w:r>
        <w:rPr>
          <w:b/>
        </w:rPr>
        <w:t>A5.</w:t>
      </w:r>
      <w:r>
        <w:rPr>
          <w:b/>
        </w:rPr>
        <w:tab/>
      </w:r>
      <w:r>
        <w:rPr>
          <w:b/>
        </w:rPr>
        <w:tab/>
        <w:t>Must the SEA reserve MEP funds for school improvement?</w:t>
      </w:r>
    </w:p>
    <w:p w:rsidR="0082564C" w:rsidRDefault="0082564C">
      <w:pPr>
        <w:rPr>
          <w:b/>
        </w:rPr>
      </w:pPr>
    </w:p>
    <w:p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rsidR="0082564C" w:rsidRDefault="0082564C"/>
    <w:p w:rsidR="0082564C" w:rsidRDefault="0082564C">
      <w:pPr>
        <w:pStyle w:val="Heading2"/>
      </w:pPr>
      <w:bookmarkStart w:id="210" w:name="_Toc476304952"/>
      <w:r>
        <w:t>Subgranting</w:t>
      </w:r>
      <w:bookmarkEnd w:id="210"/>
    </w:p>
    <w:p w:rsidR="0082564C" w:rsidRDefault="0082564C">
      <w:pPr>
        <w:pStyle w:val="Heading3"/>
      </w:pPr>
      <w:r>
        <w:t>B1.</w:t>
      </w:r>
      <w:r>
        <w:tab/>
        <w:t xml:space="preserve">How may an SEA operate the MEP? </w:t>
      </w:r>
    </w:p>
    <w:p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rsidR="0082564C" w:rsidRDefault="0082564C">
      <w:pPr>
        <w:pStyle w:val="Heading3"/>
      </w:pPr>
      <w:r>
        <w:t>B2.</w:t>
      </w:r>
      <w:r>
        <w:tab/>
        <w:t>What is a subgrant</w:t>
      </w:r>
      <w:r w:rsidR="001945F6">
        <w:fldChar w:fldCharType="begin"/>
      </w:r>
      <w:r>
        <w:instrText xml:space="preserve"> XE "Subgrant" </w:instrText>
      </w:r>
      <w:r w:rsidR="001945F6">
        <w:fldChar w:fldCharType="end"/>
      </w:r>
      <w:r>
        <w:t>?</w:t>
      </w:r>
    </w:p>
    <w:p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rsidR="0082564C" w:rsidRDefault="0082564C">
      <w:pPr>
        <w:pStyle w:val="BodyText"/>
        <w:rPr>
          <w:b/>
        </w:rPr>
      </w:pPr>
      <w:r>
        <w:t xml:space="preserve">Yes, this type of arrangement is permitted.  </w:t>
      </w:r>
    </w:p>
    <w:p w:rsidR="0082564C" w:rsidRDefault="0082564C">
      <w:pPr>
        <w:pStyle w:val="Heading3"/>
      </w:pPr>
      <w:r>
        <w:t>B5.</w:t>
      </w:r>
      <w:r>
        <w:tab/>
        <w:t xml:space="preserve">How does an SEA decide which local operating agencies will receive  subgrants? </w:t>
      </w:r>
    </w:p>
    <w:p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subgrant</w:t>
      </w:r>
      <w:r w:rsidR="001945F6">
        <w:fldChar w:fldCharType="begin"/>
      </w:r>
      <w:r>
        <w:instrText xml:space="preserve"> XE "Subgrant" </w:instrText>
      </w:r>
      <w:r w:rsidR="001945F6">
        <w:fldChar w:fldCharType="end"/>
      </w:r>
      <w:r>
        <w:t>?</w:t>
      </w:r>
    </w:p>
    <w:p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rsidR="0082564C" w:rsidRDefault="0082564C" w:rsidP="00491D88">
      <w:pPr>
        <w:pStyle w:val="Heading5"/>
      </w:pPr>
      <w:bookmarkStart w:id="211" w:name="_Toc476304953"/>
      <w:r>
        <w:t>Determining Subgrant</w:t>
      </w:r>
      <w:r w:rsidR="001945F6">
        <w:fldChar w:fldCharType="begin"/>
      </w:r>
      <w:r>
        <w:instrText xml:space="preserve"> XE "Subgrant" </w:instrText>
      </w:r>
      <w:r w:rsidR="001945F6">
        <w:fldChar w:fldCharType="end"/>
      </w:r>
      <w:r>
        <w:t xml:space="preserve"> Amounts</w:t>
      </w:r>
      <w:bookmarkEnd w:id="211"/>
    </w:p>
    <w:p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rsidR="0082564C" w:rsidRDefault="0082564C">
      <w:pPr>
        <w:pStyle w:val="BodyText"/>
      </w:pPr>
      <w:r>
        <w:t xml:space="preserve">The SEA has sole responsibility for determining amounts of subgrants. </w:t>
      </w:r>
    </w:p>
    <w:p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rsidR="0082564C" w:rsidRDefault="0082564C" w:rsidP="0082564C">
      <w:pPr>
        <w:pStyle w:val="Numbers"/>
        <w:numPr>
          <w:ilvl w:val="0"/>
          <w:numId w:val="23"/>
        </w:numPr>
      </w:pPr>
      <w:r>
        <w:t>the numbers of migrant children;</w:t>
      </w:r>
    </w:p>
    <w:p w:rsidR="0082564C" w:rsidRDefault="0082564C" w:rsidP="0082564C">
      <w:pPr>
        <w:pStyle w:val="Numbers"/>
        <w:numPr>
          <w:ilvl w:val="0"/>
          <w:numId w:val="23"/>
        </w:numPr>
      </w:pPr>
      <w:r>
        <w:t>the needs</w:t>
      </w:r>
      <w:r w:rsidR="001945F6">
        <w:fldChar w:fldCharType="begin"/>
      </w:r>
      <w:r>
        <w:instrText xml:space="preserve"> XE "Needs" </w:instrText>
      </w:r>
      <w:r w:rsidR="001945F6">
        <w:fldChar w:fldCharType="end"/>
      </w:r>
      <w:r>
        <w:t xml:space="preserve"> of migrant children;  </w:t>
      </w:r>
    </w:p>
    <w:p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rsidR="0082564C" w:rsidRDefault="0082564C" w:rsidP="0082564C">
      <w:pPr>
        <w:pStyle w:val="Numbers"/>
        <w:numPr>
          <w:ilvl w:val="0"/>
          <w:numId w:val="23"/>
        </w:numPr>
        <w:rPr>
          <w:b/>
        </w:rPr>
      </w:pPr>
      <w:r>
        <w:t>the availability of funds from other Federal, State, and local programs.</w:t>
      </w:r>
    </w:p>
    <w:p w:rsidR="0082564C" w:rsidRDefault="0082564C">
      <w:pPr>
        <w:pStyle w:val="Heading3"/>
      </w:pPr>
      <w:r>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rsidR="0082564C" w:rsidRDefault="0082564C">
      <w:pPr>
        <w:pStyle w:val="BodyText"/>
      </w:pPr>
      <w:r>
        <w:t>SEAs may meet this requirement by considering the number of eligible children who:</w:t>
      </w:r>
    </w:p>
    <w:p w:rsidR="0082564C" w:rsidRDefault="0082564C">
      <w:pPr>
        <w:pStyle w:val="bullet"/>
        <w:tabs>
          <w:tab w:val="clear" w:pos="1080"/>
          <w:tab w:val="num" w:pos="720"/>
        </w:tabs>
      </w:pPr>
      <w:r>
        <w:t>reside or are expected to reside in the project area, and/or</w:t>
      </w:r>
    </w:p>
    <w:p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rsidR="0082564C" w:rsidRDefault="0082564C">
      <w:pPr>
        <w:pStyle w:val="Heading3"/>
      </w:pPr>
      <w:r>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are those migrant children who are: (1)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Yes.  The SEA may consider any other relevant criteria, consistent with the State's service delivery priorities and the nature, scope, and cost of the projects to be implemented.</w:t>
      </w:r>
    </w:p>
    <w:p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rsidR="0082564C" w:rsidRDefault="0082564C">
      <w:pPr>
        <w:pStyle w:val="BodyText"/>
      </w:pPr>
      <w:r>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rsidR="0082564C" w:rsidRDefault="0082564C">
      <w:pPr>
        <w:pStyle w:val="Heading3"/>
      </w:pPr>
      <w:r>
        <w:t>B15.</w:t>
      </w:r>
      <w:r>
        <w:tab/>
        <w:t>What is a “hold-harmless” provision?</w:t>
      </w:r>
    </w:p>
    <w:p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rsidR="0082564C" w:rsidRDefault="0082564C">
      <w:pPr>
        <w:pStyle w:val="Heading3"/>
      </w:pPr>
      <w:r>
        <w:t>B16.</w:t>
      </w:r>
      <w:r>
        <w:tab/>
        <w:t>May SEAs apply a “hold-harmless” provision in subgranting MEP funds?</w:t>
      </w:r>
    </w:p>
    <w:p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subgranting MEP funds.    </w:t>
      </w:r>
    </w:p>
    <w:p w:rsidR="0082564C" w:rsidRDefault="0082564C">
      <w:pPr>
        <w:pStyle w:val="Heading3"/>
      </w:pPr>
      <w:r>
        <w:t>B17.</w:t>
      </w:r>
      <w:r>
        <w:tab/>
        <w:t>Should the SEA examine the effects of its subgrant</w:t>
      </w:r>
      <w:r w:rsidR="001945F6">
        <w:fldChar w:fldCharType="begin"/>
      </w:r>
      <w:r>
        <w:instrText xml:space="preserve"> XE "Subgrant" </w:instrText>
      </w:r>
      <w:r w:rsidR="001945F6">
        <w:fldChar w:fldCharType="end"/>
      </w:r>
      <w:r>
        <w:t xml:space="preserve"> process?</w:t>
      </w:r>
    </w:p>
    <w:p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rsidR="0082564C" w:rsidRDefault="0082564C" w:rsidP="00491D88">
      <w:pPr>
        <w:pStyle w:val="Heading5"/>
      </w:pPr>
      <w:bookmarkStart w:id="212" w:name="_Toc476304954"/>
      <w:r>
        <w:t>Subgrant</w:t>
      </w:r>
      <w:r w:rsidR="001945F6">
        <w:fldChar w:fldCharType="begin"/>
      </w:r>
      <w:r>
        <w:instrText xml:space="preserve"> XE "Subgrant" </w:instrText>
      </w:r>
      <w:r w:rsidR="001945F6">
        <w:fldChar w:fldCharType="end"/>
      </w:r>
      <w:r>
        <w:t xml:space="preserve"> Process</w:t>
      </w:r>
      <w:bookmarkEnd w:id="212"/>
    </w:p>
    <w:p w:rsidR="0082564C" w:rsidRDefault="0082564C">
      <w:pPr>
        <w:pStyle w:val="Heading3"/>
      </w:pPr>
      <w:r>
        <w:t>B18.</w:t>
      </w:r>
      <w:r>
        <w:tab/>
        <w:t>What type of information should an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rsidR="0082564C" w:rsidRDefault="0082564C">
      <w:pPr>
        <w:pStyle w:val="bullet"/>
        <w:tabs>
          <w:tab w:val="clear" w:pos="1080"/>
          <w:tab w:val="num" w:pos="720"/>
        </w:tabs>
      </w:pPr>
      <w:r>
        <w:t>the estimated number of students the project will serve;</w:t>
      </w:r>
    </w:p>
    <w:p w:rsidR="0082564C" w:rsidRDefault="0082564C">
      <w:pPr>
        <w:pStyle w:val="bullet"/>
        <w:tabs>
          <w:tab w:val="clear" w:pos="1080"/>
          <w:tab w:val="num" w:pos="720"/>
        </w:tabs>
      </w:pPr>
      <w:r>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rsidR="0082564C" w:rsidRDefault="0082564C">
      <w:pPr>
        <w:pStyle w:val="bullet"/>
        <w:tabs>
          <w:tab w:val="clear" w:pos="1080"/>
          <w:tab w:val="num" w:pos="720"/>
        </w:tabs>
      </w:pPr>
      <w:r>
        <w:t>a description of how the agency will evaluate whether the program achieved its goals and outcomes;</w:t>
      </w:r>
    </w:p>
    <w:p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rsidR="0082564C" w:rsidRDefault="0082564C">
      <w:pPr>
        <w:pStyle w:val="bullet"/>
        <w:tabs>
          <w:tab w:val="clear" w:pos="1080"/>
          <w:tab w:val="num" w:pos="720"/>
        </w:tabs>
      </w:pPr>
      <w:r>
        <w:t>for programs of one school year in duration, evidence of the involvement of a PAC</w:t>
      </w:r>
      <w:r w:rsidR="001945F6">
        <w:fldChar w:fldCharType="begin"/>
      </w:r>
      <w:r>
        <w:instrText xml:space="preserve"> XE "PAC" </w:instrText>
      </w:r>
      <w:r w:rsidR="001945F6">
        <w:fldChar w:fldCharType="end"/>
      </w:r>
      <w:r>
        <w:t>;</w:t>
      </w:r>
    </w:p>
    <w:p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rsidR="0082564C" w:rsidRDefault="0082564C">
      <w:pPr>
        <w:pStyle w:val="bullet"/>
        <w:tabs>
          <w:tab w:val="clear" w:pos="1080"/>
          <w:tab w:val="num" w:pos="720"/>
        </w:tabs>
      </w:pPr>
      <w:r>
        <w:t>a budget for carrying out the project’s activities, including the availability of other funds from Federal, State, or local programs; and</w:t>
      </w:r>
    </w:p>
    <w:p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rsidR="0082564C" w:rsidRDefault="0082564C"/>
    <w:p w:rsidR="0082564C" w:rsidRDefault="0082564C">
      <w:pPr>
        <w:pStyle w:val="bullet"/>
        <w:tabs>
          <w:tab w:val="clear" w:pos="1080"/>
          <w:tab w:val="num" w:pos="720"/>
        </w:tabs>
      </w:pPr>
      <w:r>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rsidR="0082564C" w:rsidRDefault="0082564C">
      <w:pPr>
        <w:pStyle w:val="bullet"/>
        <w:tabs>
          <w:tab w:val="clear" w:pos="1080"/>
          <w:tab w:val="num" w:pos="720"/>
        </w:tabs>
      </w:pPr>
      <w:r>
        <w:t>a revised budget for the expenditure of MEP funds, if appropriate; and</w:t>
      </w:r>
      <w:r>
        <w:tab/>
      </w:r>
    </w:p>
    <w:p w:rsidR="0082564C" w:rsidRDefault="0082564C">
      <w:pPr>
        <w:pStyle w:val="bullet"/>
        <w:tabs>
          <w:tab w:val="clear" w:pos="1080"/>
          <w:tab w:val="num" w:pos="720"/>
        </w:tabs>
      </w:pPr>
      <w:r>
        <w:t xml:space="preserve">other information that the SEA may request. </w:t>
      </w:r>
    </w:p>
    <w:p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rsidR="0082564C" w:rsidRDefault="0082564C">
      <w:pPr>
        <w:pStyle w:val="Heading2"/>
      </w:pPr>
      <w:bookmarkStart w:id="213" w:name="_Toc476304955"/>
      <w:r>
        <w:t>Record keeping</w:t>
      </w:r>
      <w:bookmarkEnd w:id="213"/>
      <w:r w:rsidR="001945F6">
        <w:fldChar w:fldCharType="begin"/>
      </w:r>
      <w:r>
        <w:instrText xml:space="preserve"> XE "Recordkeeping" </w:instrText>
      </w:r>
      <w:r w:rsidR="001945F6">
        <w:fldChar w:fldCharType="end"/>
      </w:r>
    </w:p>
    <w:p w:rsidR="0082564C" w:rsidRDefault="0082564C">
      <w:pPr>
        <w:pStyle w:val="Heading3"/>
      </w:pPr>
      <w:r>
        <w:t>C1.</w:t>
      </w:r>
      <w:r>
        <w:tab/>
        <w:t>What MEP records are SEAs and subgrantees required to keep?</w:t>
      </w:r>
    </w:p>
    <w:p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subgrantees to keep records that show: </w:t>
      </w:r>
    </w:p>
    <w:p w:rsidR="0082564C" w:rsidRDefault="0082564C">
      <w:pPr>
        <w:pStyle w:val="bullet"/>
        <w:tabs>
          <w:tab w:val="clear" w:pos="1080"/>
          <w:tab w:val="num" w:pos="720"/>
        </w:tabs>
      </w:pPr>
      <w:r>
        <w:t>the amount of funds under the grant or subgrant</w:t>
      </w:r>
      <w:r w:rsidR="001945F6">
        <w:fldChar w:fldCharType="begin"/>
      </w:r>
      <w:r>
        <w:instrText xml:space="preserve"> XE "Subgrant" </w:instrText>
      </w:r>
      <w:r w:rsidR="001945F6">
        <w:fldChar w:fldCharType="end"/>
      </w:r>
      <w:r>
        <w:t>;</w:t>
      </w:r>
    </w:p>
    <w:p w:rsidR="0082564C" w:rsidRDefault="0082564C">
      <w:pPr>
        <w:pStyle w:val="bullet"/>
        <w:tabs>
          <w:tab w:val="clear" w:pos="1080"/>
          <w:tab w:val="num" w:pos="720"/>
        </w:tabs>
      </w:pPr>
      <w:r>
        <w:t>how the SEA or subgrantee uses the funds;</w:t>
      </w:r>
    </w:p>
    <w:p w:rsidR="0082564C" w:rsidRDefault="0082564C">
      <w:pPr>
        <w:pStyle w:val="bullet"/>
        <w:tabs>
          <w:tab w:val="clear" w:pos="1080"/>
          <w:tab w:val="num" w:pos="720"/>
        </w:tabs>
      </w:pPr>
      <w:r>
        <w:t>the total cost of the project;</w:t>
      </w:r>
    </w:p>
    <w:p w:rsidR="0082564C" w:rsidRDefault="0082564C">
      <w:pPr>
        <w:pStyle w:val="bullet"/>
        <w:tabs>
          <w:tab w:val="clear" w:pos="1080"/>
          <w:tab w:val="num" w:pos="720"/>
        </w:tabs>
      </w:pPr>
      <w:r>
        <w:t>the share of that cost provided from other sources; and</w:t>
      </w:r>
    </w:p>
    <w:p w:rsidR="0082564C" w:rsidRDefault="0082564C">
      <w:pPr>
        <w:pStyle w:val="bullet"/>
        <w:tabs>
          <w:tab w:val="clear" w:pos="1080"/>
          <w:tab w:val="num" w:pos="720"/>
        </w:tabs>
      </w:pPr>
      <w:r>
        <w:t>other records as needed to facilitate an effective audit.</w:t>
      </w:r>
    </w:p>
    <w:p w:rsidR="0082564C" w:rsidRDefault="0082564C">
      <w:pPr>
        <w:pStyle w:val="BodyText"/>
      </w:pPr>
      <w:r>
        <w:t xml:space="preserve">In addition, the SEA and its subgrantees are required to keep records to show their compliance with program requirements.  </w:t>
      </w:r>
    </w:p>
    <w:p w:rsidR="0082564C" w:rsidRDefault="0082564C">
      <w:pPr>
        <w:pStyle w:val="Heading3"/>
      </w:pPr>
      <w:r>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(See sections 80.42(b) and (c) of EDGAR</w:t>
      </w:r>
      <w:r w:rsidR="001945F6">
        <w:fldChar w:fldCharType="begin"/>
      </w:r>
      <w:r>
        <w:instrText xml:space="preserve"> XE "EDGAR" </w:instrText>
      </w:r>
      <w:r w:rsidR="001945F6">
        <w:fldChar w:fldCharType="end"/>
      </w:r>
      <w:r>
        <w:t xml:space="preserve">.)  If any litigation, claim, negotiation, audit, or other action involving the records has been started before the expiration of the three year period, the records must be retained until completion of the action and resolution of all issues which arise from it, or until the end of the regular three year period, whichever is later.    </w:t>
      </w:r>
    </w:p>
    <w:p w:rsidR="0082564C" w:rsidRDefault="0082564C">
      <w:pPr>
        <w:pStyle w:val="Heading3"/>
      </w:pPr>
      <w:r>
        <w:t>C3.</w:t>
      </w:r>
      <w:r>
        <w:tab/>
        <w:t>How long must an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The three year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rsidR="0082564C" w:rsidRDefault="0082564C">
      <w:pPr>
        <w:pStyle w:val="Heading3"/>
      </w:pPr>
      <w:r>
        <w:t>C4.</w:t>
      </w:r>
      <w:r>
        <w:tab/>
        <w:t>What records are necessary to support the salary costs charged to MEP funds for an employee who has both MEP and non-MEP responsibilities?</w:t>
      </w:r>
    </w:p>
    <w:p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rsidR="0082564C" w:rsidRDefault="0082564C">
      <w:pPr>
        <w:pStyle w:val="Heading3"/>
      </w:pPr>
      <w:r>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rsidR="0082564C" w:rsidRDefault="0082564C">
      <w:pPr>
        <w:pStyle w:val="Heading3"/>
      </w:pPr>
      <w:r>
        <w:t>C6.</w:t>
      </w:r>
      <w:r>
        <w:tab/>
        <w:t>Do Federal officials have the right to access official records of a grantee or subgrantee?</w:t>
      </w:r>
    </w:p>
    <w:p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rsidR="0082564C" w:rsidRDefault="0082564C">
      <w:pPr>
        <w:pStyle w:val="Heading2"/>
      </w:pPr>
      <w:bookmarkStart w:id="214" w:name="_Toc476304956"/>
      <w:r>
        <w:t>Federal and State Monitoring</w:t>
      </w:r>
      <w:bookmarkEnd w:id="214"/>
      <w:r w:rsidR="001945F6">
        <w:fldChar w:fldCharType="begin"/>
      </w:r>
      <w:r>
        <w:instrText xml:space="preserve"> XE "Monitoring" </w:instrText>
      </w:r>
      <w:r w:rsidR="001945F6">
        <w:fldChar w:fldCharType="end"/>
      </w:r>
    </w:p>
    <w:p w:rsidR="0082564C" w:rsidRDefault="0082564C">
      <w:pPr>
        <w:pStyle w:val="Heading3"/>
      </w:pPr>
      <w:r>
        <w:t>D1.</w:t>
      </w:r>
      <w:r>
        <w:tab/>
        <w:t>What areas may a Federal program review cover?</w:t>
      </w:r>
    </w:p>
    <w:p w:rsidR="0082564C" w:rsidRDefault="0082564C">
      <w:pPr>
        <w:pStyle w:val="BodyText"/>
      </w:pPr>
      <w:r>
        <w:t>The Department usually conducts its review of the MEP at the SEA and local level.  The review typically covers three areas:</w:t>
      </w:r>
    </w:p>
    <w:p w:rsidR="0082564C" w:rsidRDefault="0082564C">
      <w:pPr>
        <w:pStyle w:val="bullet"/>
        <w:tabs>
          <w:tab w:val="clear" w:pos="1080"/>
          <w:tab w:val="num" w:pos="720"/>
        </w:tabs>
      </w:pPr>
      <w:r>
        <w:t>compliance with applicable Federal laws and regulations, and with the  approved State plan;</w:t>
      </w:r>
    </w:p>
    <w:p w:rsidR="0082564C" w:rsidRDefault="0082564C">
      <w:pPr>
        <w:pStyle w:val="bullet"/>
        <w:tabs>
          <w:tab w:val="clear" w:pos="1080"/>
          <w:tab w:val="num" w:pos="720"/>
        </w:tabs>
      </w:pPr>
      <w:r>
        <w:t>identification of exemplary programs and projects; and</w:t>
      </w:r>
    </w:p>
    <w:p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rsidR="0082564C" w:rsidRDefault="0082564C">
      <w:pPr>
        <w:pStyle w:val="Heading3"/>
      </w:pPr>
      <w:r>
        <w:t>D3.</w:t>
      </w:r>
      <w:r>
        <w:tab/>
        <w:t>Must an SEA monitor all grant and subgrant</w:t>
      </w:r>
      <w:r w:rsidR="001945F6">
        <w:fldChar w:fldCharType="begin"/>
      </w:r>
      <w:r>
        <w:instrText xml:space="preserve"> XE "Subgrant" </w:instrText>
      </w:r>
      <w:r w:rsidR="001945F6">
        <w:fldChar w:fldCharType="end"/>
      </w:r>
      <w:r>
        <w:t xml:space="preserve"> activities?</w:t>
      </w:r>
    </w:p>
    <w:p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subgrants.</w:t>
      </w:r>
    </w:p>
    <w:p w:rsidR="0082564C" w:rsidRDefault="0082564C">
      <w:pPr>
        <w:pStyle w:val="Heading2"/>
      </w:pPr>
      <w:bookmarkStart w:id="215" w:name="_Toc476304957"/>
      <w:r>
        <w:t>State Rulemaking</w:t>
      </w:r>
      <w:bookmarkEnd w:id="215"/>
      <w:r w:rsidR="001945F6">
        <w:fldChar w:fldCharType="begin"/>
      </w:r>
      <w:r>
        <w:instrText xml:space="preserve"> XE "State Rulemaking" </w:instrText>
      </w:r>
      <w:r w:rsidR="001945F6">
        <w:fldChar w:fldCharType="end"/>
      </w:r>
    </w:p>
    <w:p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rsidR="0082564C" w:rsidRDefault="0082564C">
      <w:pPr>
        <w:pStyle w:val="Heading3"/>
      </w:pPr>
      <w:r>
        <w:t>E2.</w:t>
      </w:r>
      <w:r>
        <w:tab/>
        <w:t>What are the requirements of State rulemaking?</w:t>
      </w:r>
    </w:p>
    <w:p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rsidR="0082564C" w:rsidRDefault="0082564C">
      <w:pPr>
        <w:pStyle w:val="Heading3"/>
      </w:pPr>
      <w:r>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rsidR="0082564C" w:rsidRDefault="0082564C">
      <w:pPr>
        <w:pStyle w:val="Heading3"/>
      </w:pPr>
      <w:r>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empanelled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rsidR="0082564C" w:rsidRDefault="0082564C">
      <w:pPr>
        <w:pStyle w:val="Heading2"/>
      </w:pPr>
      <w:bookmarkStart w:id="216" w:name="_Toc476304958"/>
      <w:r>
        <w:t>Audits</w:t>
      </w:r>
      <w:bookmarkEnd w:id="216"/>
      <w:r w:rsidR="001945F6">
        <w:fldChar w:fldCharType="begin"/>
      </w:r>
      <w:r>
        <w:instrText xml:space="preserve"> XE "Audits" </w:instrText>
      </w:r>
      <w:r w:rsidR="001945F6">
        <w:fldChar w:fldCharType="end"/>
      </w:r>
    </w:p>
    <w:p w:rsidR="0082564C" w:rsidRDefault="0082564C">
      <w:pPr>
        <w:pStyle w:val="Heading3"/>
      </w:pPr>
      <w:r>
        <w:t>F1.</w:t>
      </w:r>
      <w:r>
        <w:tab/>
        <w:t>What does the Single Audit Act of 1984 require?</w:t>
      </w:r>
    </w:p>
    <w:p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Organizations”).  The Compliance Supplement identifies important fiscal and programmatic compliance requirements 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rsidR="0082564C" w:rsidRDefault="0082564C">
      <w:pPr>
        <w:pStyle w:val="Heading3"/>
      </w:pPr>
      <w:r>
        <w:t>F3.</w:t>
      </w:r>
      <w:r>
        <w:tab/>
        <w:t xml:space="preserve">May an SEA use MEP funds to pay for the cost (or portion of the cost) of a Single Audit? </w:t>
      </w:r>
    </w:p>
    <w:p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rsidR="0082564C" w:rsidRDefault="0082564C">
      <w:pPr>
        <w:pStyle w:val="Heading3"/>
      </w:pPr>
      <w:r>
        <w:t>F4.</w:t>
      </w:r>
      <w:r>
        <w:tab/>
        <w:t>Who resolves audit findings?</w:t>
      </w:r>
    </w:p>
    <w:p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rsidR="0082564C" w:rsidRDefault="0082564C">
      <w:pPr>
        <w:pStyle w:val="Heading3"/>
      </w:pPr>
      <w:r>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rsidR="0082564C" w:rsidRDefault="0082564C">
      <w:pPr>
        <w:pStyle w:val="bullet"/>
        <w:tabs>
          <w:tab w:val="clear" w:pos="1080"/>
          <w:tab w:val="num" w:pos="720"/>
        </w:tabs>
      </w:pPr>
      <w:r>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rsidR="0082564C" w:rsidRDefault="0082564C">
      <w:pPr>
        <w:pStyle w:val="Heading3"/>
      </w:pPr>
      <w:r>
        <w:t>F7.</w:t>
      </w:r>
      <w:r>
        <w:tab/>
        <w:t>How does a grantee prepare for an audit?</w:t>
      </w:r>
    </w:p>
    <w:p w:rsidR="0082564C" w:rsidRDefault="0082564C">
      <w:pPr>
        <w:pStyle w:val="BodyText"/>
      </w:pPr>
      <w:r>
        <w:t>There are certain ongoing activities that assist in preparing for an audit.  They are:</w:t>
      </w:r>
    </w:p>
    <w:p w:rsidR="0082564C" w:rsidRDefault="0082564C">
      <w:pPr>
        <w:pStyle w:val="bullet"/>
        <w:tabs>
          <w:tab w:val="clear" w:pos="1080"/>
          <w:tab w:val="num" w:pos="720"/>
        </w:tabs>
      </w:pPr>
      <w:r>
        <w:t>Establishing internal controls;</w:t>
      </w:r>
    </w:p>
    <w:p w:rsidR="0082564C" w:rsidRDefault="0082564C">
      <w:pPr>
        <w:pStyle w:val="bullet"/>
        <w:tabs>
          <w:tab w:val="clear" w:pos="1080"/>
          <w:tab w:val="num" w:pos="720"/>
        </w:tabs>
      </w:pPr>
      <w:r>
        <w:t>Complying with Federal requirements;</w:t>
      </w:r>
    </w:p>
    <w:p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rsidR="0082564C" w:rsidRDefault="0082564C">
      <w:pPr>
        <w:pStyle w:val="Heading3"/>
      </w:pPr>
      <w:r>
        <w:t>F8.</w:t>
      </w:r>
      <w:r>
        <w:tab/>
        <w:t>What types of internal controls should a grantee have in place?</w:t>
      </w:r>
    </w:p>
    <w:p w:rsidR="0082564C" w:rsidRDefault="0082564C">
      <w:pPr>
        <w:pStyle w:val="BodyText"/>
      </w:pPr>
      <w:r>
        <w:t>A grantee should have internal controls that demonstrate, among other things, that:</w:t>
      </w:r>
    </w:p>
    <w:p w:rsidR="0082564C" w:rsidRDefault="0082564C">
      <w:pPr>
        <w:pStyle w:val="bullet"/>
        <w:tabs>
          <w:tab w:val="clear" w:pos="1080"/>
          <w:tab w:val="num" w:pos="720"/>
        </w:tabs>
      </w:pPr>
      <w:r>
        <w:t>Payroll records support charges to Federal funds;</w:t>
      </w:r>
    </w:p>
    <w:p w:rsidR="0082564C" w:rsidRDefault="0082564C">
      <w:pPr>
        <w:pStyle w:val="bullet"/>
        <w:tabs>
          <w:tab w:val="clear" w:pos="1080"/>
          <w:tab w:val="num" w:pos="720"/>
        </w:tabs>
      </w:pPr>
      <w:r>
        <w:t>Procedures exist to verify that charges are allowable under the grant or contract;</w:t>
      </w:r>
    </w:p>
    <w:p w:rsidR="0082564C" w:rsidRDefault="0082564C">
      <w:pPr>
        <w:pStyle w:val="bullet"/>
        <w:tabs>
          <w:tab w:val="clear" w:pos="1080"/>
          <w:tab w:val="num" w:pos="720"/>
        </w:tabs>
      </w:pPr>
      <w:r>
        <w:t>Procedures exist to verify that program participants are eligible; and</w:t>
      </w:r>
    </w:p>
    <w:p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rsidR="0082564C" w:rsidRDefault="0082564C">
      <w:pPr>
        <w:pStyle w:val="Heading3"/>
      </w:pPr>
      <w:r>
        <w:t>F9.</w:t>
      </w:r>
      <w:r>
        <w:tab/>
        <w:t>What are some characteristics of a good internal control system?</w:t>
      </w:r>
    </w:p>
    <w:p w:rsidR="0082564C" w:rsidRDefault="0082564C">
      <w:pPr>
        <w:pStyle w:val="BodyText"/>
      </w:pPr>
      <w:r>
        <w:t>Internal controls should include these components:</w:t>
      </w:r>
    </w:p>
    <w:p w:rsidR="0082564C" w:rsidRDefault="0082564C">
      <w:pPr>
        <w:pStyle w:val="bullet"/>
        <w:tabs>
          <w:tab w:val="clear" w:pos="1080"/>
          <w:tab w:val="num" w:pos="720"/>
        </w:tabs>
      </w:pPr>
      <w:r>
        <w:t>A plan of organization that segregates duties as appropriate in order to safeguard resources;</w:t>
      </w:r>
    </w:p>
    <w:p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rsidR="0082564C" w:rsidRDefault="0082564C">
      <w:pPr>
        <w:pStyle w:val="bullet"/>
        <w:tabs>
          <w:tab w:val="clear" w:pos="1080"/>
          <w:tab w:val="num" w:pos="720"/>
        </w:tabs>
      </w:pPr>
      <w:r>
        <w:t>Established practices that each organizational component follows to perform its duties and functions;</w:t>
      </w:r>
    </w:p>
    <w:p w:rsidR="0082564C" w:rsidRDefault="0082564C">
      <w:pPr>
        <w:pStyle w:val="bullet"/>
        <w:tabs>
          <w:tab w:val="clear" w:pos="1080"/>
          <w:tab w:val="num" w:pos="720"/>
        </w:tabs>
      </w:pPr>
      <w:r>
        <w:t>Qualified personnel trained to perform their responsibilities; and</w:t>
      </w:r>
    </w:p>
    <w:p w:rsidR="0082564C" w:rsidRDefault="0082564C">
      <w:pPr>
        <w:pStyle w:val="bullet"/>
        <w:tabs>
          <w:tab w:val="clear" w:pos="1080"/>
          <w:tab w:val="num" w:pos="720"/>
        </w:tabs>
      </w:pPr>
      <w:r>
        <w:t>Effective systems of internal review.</w:t>
      </w:r>
    </w:p>
    <w:p w:rsidR="0082564C" w:rsidRDefault="0082564C">
      <w:pPr>
        <w:pStyle w:val="Heading3"/>
      </w:pPr>
      <w:r>
        <w:t>F10.</w:t>
      </w:r>
      <w:r>
        <w:tab/>
        <w:t>What kinds of activities might be the subject of an audit?</w:t>
      </w:r>
    </w:p>
    <w:p w:rsidR="0082564C" w:rsidRDefault="0082564C">
      <w:pPr>
        <w:pStyle w:val="BodyText"/>
      </w:pPr>
      <w:r>
        <w:t>An audit will review such compliance requirements as:</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rsidR="0082564C" w:rsidRDefault="0082564C">
      <w:pPr>
        <w:pStyle w:val="bullet"/>
        <w:tabs>
          <w:tab w:val="clear" w:pos="1080"/>
          <w:tab w:val="num" w:pos="720"/>
        </w:tabs>
      </w:pPr>
      <w:r>
        <w:t>Use of unneeded program funds;</w:t>
      </w:r>
    </w:p>
    <w:p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rsidR="0082564C" w:rsidRDefault="0082564C">
      <w:pPr>
        <w:pStyle w:val="bullet"/>
        <w:tabs>
          <w:tab w:val="clear" w:pos="1080"/>
          <w:tab w:val="num" w:pos="720"/>
        </w:tabs>
      </w:pPr>
      <w:r>
        <w:t>Allowable costs;</w:t>
      </w:r>
    </w:p>
    <w:p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rsidR="0082564C" w:rsidRDefault="0082564C">
      <w:pPr>
        <w:pStyle w:val="bullet"/>
        <w:tabs>
          <w:tab w:val="clear" w:pos="1080"/>
          <w:tab w:val="num" w:pos="720"/>
        </w:tabs>
      </w:pPr>
      <w:r>
        <w:t>Period of availability of Federal funds; and</w:t>
      </w:r>
    </w:p>
    <w:p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rsidR="0082564C" w:rsidRDefault="0082564C">
      <w:pPr>
        <w:pStyle w:val="Heading3"/>
      </w:pPr>
      <w:r>
        <w:t>F11.</w:t>
      </w:r>
      <w:r>
        <w:tab/>
        <w:t>How long must a grantee keep, for audit purposes, records related to a grant?</w:t>
      </w:r>
    </w:p>
    <w:p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rsidR="0082564C" w:rsidRDefault="0082564C">
      <w:pPr>
        <w:pStyle w:val="Heading3"/>
      </w:pPr>
      <w:r>
        <w:t>F12.</w:t>
      </w:r>
      <w:r>
        <w:tab/>
        <w:t>What happens after the SEA submits the audit to the Department?</w:t>
      </w:r>
    </w:p>
    <w:p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rsidR="0082564C" w:rsidRDefault="0082564C">
      <w:pPr>
        <w:pStyle w:val="Heading3"/>
      </w:pPr>
      <w:r>
        <w:t>F13.</w:t>
      </w:r>
      <w:r>
        <w:tab/>
        <w:t>What are the SEA’s rights in audit proceedings?</w:t>
      </w:r>
    </w:p>
    <w:p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rsidR="0082564C" w:rsidRDefault="0082564C">
      <w:pPr>
        <w:pStyle w:val="Heading2"/>
      </w:pPr>
      <w:bookmarkStart w:id="217" w:name="_Toc476304959"/>
      <w:r>
        <w:t>Complaint Procedures</w:t>
      </w:r>
      <w:bookmarkEnd w:id="217"/>
      <w:r w:rsidR="001945F6">
        <w:fldChar w:fldCharType="begin"/>
      </w:r>
      <w:r>
        <w:instrText xml:space="preserve"> XE "Complaint Procedures" </w:instrText>
      </w:r>
      <w:r w:rsidR="001945F6">
        <w:fldChar w:fldCharType="end"/>
      </w:r>
    </w:p>
    <w:p w:rsidR="0082564C" w:rsidRDefault="0082564C">
      <w:pPr>
        <w:pStyle w:val="Heading3"/>
      </w:pPr>
      <w:r>
        <w:t>G1.</w:t>
      </w:r>
      <w:r>
        <w:tab/>
        <w:t>Should an SEA adopt procedures for resolving complaints about the way it operates the MEP?</w:t>
      </w:r>
    </w:p>
    <w:p w:rsidR="0082564C" w:rsidRDefault="0082564C">
      <w:pPr>
        <w:pStyle w:val="BodyText"/>
        <w:sectPr w:rsidR="0082564C">
          <w:headerReference w:type="default" r:id="rId61"/>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rsidR="0082564C" w:rsidRDefault="0082564C">
      <w:pPr>
        <w:pStyle w:val="Heading1"/>
      </w:pPr>
      <w:r>
        <w:br w:type="page"/>
      </w:r>
      <w:bookmarkStart w:id="218" w:name="_Toc476304960"/>
      <w:r>
        <w:t>CROSS–CUTTING ISSUES</w:t>
      </w:r>
      <w:bookmarkEnd w:id="218"/>
    </w:p>
    <w:p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rsidR="0082564C" w:rsidRDefault="0082564C">
      <w:pPr>
        <w:pStyle w:val="Heading2"/>
        <w:numPr>
          <w:ilvl w:val="0"/>
          <w:numId w:val="0"/>
          <w:ins w:id="219" w:author="DoED" w:date="2010-09-08T18:41:00Z"/>
        </w:numPr>
      </w:pPr>
      <w:bookmarkStart w:id="220"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20"/>
      <w:r w:rsidR="001945F6">
        <w:fldChar w:fldCharType="begin"/>
      </w:r>
      <w:r>
        <w:instrText xml:space="preserve"> XE "Assessments" </w:instrText>
      </w:r>
      <w:r w:rsidR="001945F6">
        <w:fldChar w:fldCharType="end"/>
      </w:r>
    </w:p>
    <w:p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rsidR="0082564C" w:rsidRDefault="0082564C">
      <w:pPr>
        <w:pStyle w:val="List-Question"/>
        <w:rPr>
          <w:b/>
        </w:rPr>
      </w:pPr>
    </w:p>
    <w:p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enrolled in a school or their anticipated enrollment in another State.</w:t>
      </w:r>
    </w:p>
    <w:p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For example, Texas has 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on migrant students maintained by the State Migrant Education Program to ensure the accounting for all students. </w:t>
      </w:r>
    </w:p>
    <w:p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rsidR="0082564C" w:rsidRDefault="0082564C">
      <w:pPr>
        <w:pStyle w:val="Heading2"/>
        <w:numPr>
          <w:ilvl w:val="0"/>
          <w:numId w:val="0"/>
          <w:ins w:id="221" w:author="DoED" w:date="2010-09-08T18:41:00Z"/>
        </w:numPr>
      </w:pPr>
      <w:bookmarkStart w:id="222" w:name="_Toc476304962"/>
      <w:r>
        <w:rPr>
          <w:u w:val="none"/>
        </w:rPr>
        <w:t>B.</w:t>
      </w:r>
      <w:r>
        <w:rPr>
          <w:u w:val="none"/>
        </w:rPr>
        <w:tab/>
      </w:r>
      <w:r>
        <w:t xml:space="preserve">Paraprofessional Qualification Requirements under </w:t>
      </w:r>
      <w:r w:rsidR="00531619">
        <w:t>the ESEA</w:t>
      </w:r>
      <w:bookmarkEnd w:id="222"/>
    </w:p>
    <w:p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rsidR="0082564C" w:rsidRDefault="0082564C">
      <w:pPr>
        <w:pStyle w:val="Heading3"/>
      </w:pPr>
      <w:r>
        <w:t xml:space="preserve">B2.  </w:t>
      </w:r>
      <w:r>
        <w:tab/>
        <w:t>How do the new paraprofessional qualification requirements apply to paraprofessionals in a targeted assistance program?</w:t>
      </w:r>
    </w:p>
    <w:p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rsidR="0082564C" w:rsidRDefault="0082564C">
      <w:pPr>
        <w:pStyle w:val="BodyText"/>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Part B (Student Reading Skills Improvement Grants), Part C (Education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p w:rsidR="00C0135F" w:rsidRDefault="00C0135F">
      <w:pPr>
        <w:pStyle w:val="BodyText"/>
      </w:pPr>
    </w:p>
    <w:p w:rsidR="00C0135F" w:rsidRDefault="00C0135F" w:rsidP="00C0135F">
      <w:pPr>
        <w:pStyle w:val="Heading2"/>
        <w:numPr>
          <w:ilvl w:val="0"/>
          <w:numId w:val="0"/>
        </w:numPr>
        <w:ind w:left="720" w:hanging="720"/>
      </w:pPr>
      <w:bookmarkStart w:id="223" w:name="_Toc476304963"/>
      <w:r>
        <w:rPr>
          <w:u w:val="none"/>
        </w:rPr>
        <w:t>Table 1:  Federal Agencies and Programs With Which MEPs Coordinat</w:t>
      </w:r>
      <w:bookmarkEnd w:id="223"/>
      <w:r>
        <w:rPr>
          <w:u w:val="none"/>
        </w:rPr>
        <w:t>e</w:t>
      </w:r>
    </w:p>
    <w:p w:rsidR="00C0135F" w:rsidRDefault="00C0135F">
      <w:pPr>
        <w:pStyle w:val="BodyText"/>
        <w:sectPr w:rsidR="00C0135F">
          <w:headerReference w:type="default" r:id="rId62"/>
          <w:type w:val="continuous"/>
          <w:pgSz w:w="12240" w:h="15840"/>
          <w:pgMar w:top="1440" w:right="1800" w:bottom="1440" w:left="1800" w:header="720" w:footer="720" w:gutter="0"/>
          <w:cols w:space="720"/>
          <w:docGrid w:linePitch="360"/>
        </w:sectPr>
      </w:pP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tc>
          <w:tcPr>
            <w:tcW w:w="2964" w:type="dxa"/>
          </w:tcPr>
          <w:p w:rsidR="0082564C" w:rsidRDefault="0082564C">
            <w:pPr>
              <w:pStyle w:val="Heading6"/>
              <w:rPr>
                <w:b/>
                <w:u w:val="none"/>
              </w:rPr>
            </w:pPr>
            <w:r>
              <w:rPr>
                <w:b/>
                <w:u w:val="none"/>
              </w:rPr>
              <w:t>Agency</w:t>
            </w:r>
          </w:p>
        </w:tc>
        <w:tc>
          <w:tcPr>
            <w:tcW w:w="2358" w:type="dxa"/>
          </w:tcPr>
          <w:p w:rsidR="00C0135F" w:rsidRPr="00C0135F" w:rsidRDefault="0082564C" w:rsidP="00C0135F">
            <w:pPr>
              <w:pStyle w:val="Heading6"/>
              <w:rPr>
                <w:b/>
                <w:u w:val="none"/>
              </w:rPr>
            </w:pPr>
            <w:r>
              <w:rPr>
                <w:b/>
                <w:u w:val="none"/>
              </w:rPr>
              <w:t>Program</w:t>
            </w:r>
          </w:p>
        </w:tc>
        <w:tc>
          <w:tcPr>
            <w:tcW w:w="3535" w:type="dxa"/>
          </w:tcPr>
          <w:p w:rsidR="0082564C" w:rsidRDefault="0082564C">
            <w:pPr>
              <w:pStyle w:val="Heading6"/>
              <w:rPr>
                <w:b/>
                <w:u w:val="none"/>
              </w:rPr>
            </w:pPr>
            <w:r>
              <w:rPr>
                <w:b/>
                <w:u w:val="none"/>
              </w:rPr>
              <w:t>Descript</w:t>
            </w:r>
            <w:r w:rsidR="00C0135F">
              <w:rPr>
                <w:b/>
                <w:u w:val="none"/>
              </w:rPr>
              <w:t>i</w:t>
            </w:r>
            <w:r>
              <w:rPr>
                <w:b/>
                <w:u w:val="none"/>
              </w:rPr>
              <w:t>on</w:t>
            </w:r>
          </w:p>
        </w:tc>
      </w:tr>
      <w:tr w:rsidR="0082564C">
        <w:tc>
          <w:tcPr>
            <w:tcW w:w="2964" w:type="dxa"/>
          </w:tcPr>
          <w:p w:rsidR="0082564C" w:rsidRDefault="0082564C">
            <w:pPr>
              <w:pStyle w:val="Footer"/>
              <w:tabs>
                <w:tab w:val="clear" w:pos="4320"/>
                <w:tab w:val="clear" w:pos="8640"/>
              </w:tabs>
            </w:pPr>
            <w:r>
              <w:t>Department of Education</w:t>
            </w:r>
          </w:p>
        </w:tc>
        <w:tc>
          <w:tcPr>
            <w:tcW w:w="2358" w:type="dxa"/>
          </w:tcPr>
          <w:p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tc>
          <w:tcPr>
            <w:tcW w:w="2964" w:type="dxa"/>
          </w:tcPr>
          <w:p w:rsidR="0082564C" w:rsidRDefault="0082564C"/>
        </w:tc>
        <w:tc>
          <w:tcPr>
            <w:tcW w:w="2358" w:type="dxa"/>
          </w:tcPr>
          <w:p w:rsidR="0082564C" w:rsidRDefault="0082564C">
            <w:r>
              <w:t xml:space="preserve">Reading First – </w:t>
            </w:r>
          </w:p>
          <w:p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tc>
          <w:tcPr>
            <w:tcW w:w="2964" w:type="dxa"/>
          </w:tcPr>
          <w:p w:rsidR="0082564C" w:rsidRDefault="0082564C"/>
        </w:tc>
        <w:tc>
          <w:tcPr>
            <w:tcW w:w="2358" w:type="dxa"/>
          </w:tcPr>
          <w:p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rsidR="0082564C" w:rsidRDefault="0082564C">
            <w:r>
              <w:t>Provides early language, literacy, 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tc>
          <w:tcPr>
            <w:tcW w:w="2964" w:type="dxa"/>
          </w:tcPr>
          <w:p w:rsidR="0082564C" w:rsidRDefault="0082564C"/>
        </w:tc>
        <w:tc>
          <w:tcPr>
            <w:tcW w:w="2358" w:type="dxa"/>
          </w:tcPr>
          <w:p w:rsidR="0082564C" w:rsidRDefault="0082564C">
            <w:r>
              <w:t>Even Start</w:t>
            </w:r>
            <w:r w:rsidR="001945F6">
              <w:fldChar w:fldCharType="begin"/>
            </w:r>
            <w:r>
              <w:instrText xml:space="preserve"> XE "Even Start" </w:instrText>
            </w:r>
            <w:r w:rsidR="001945F6">
              <w:fldChar w:fldCharType="end"/>
            </w:r>
            <w:r>
              <w:t xml:space="preserve">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Combines adult literacy, parenting education, early childhood education, and interactive literacy activities between parents and children, primarily from birth through age seven.</w:t>
            </w:r>
          </w:p>
        </w:tc>
      </w:tr>
      <w:tr w:rsidR="0082564C">
        <w:tc>
          <w:tcPr>
            <w:tcW w:w="2964" w:type="dxa"/>
          </w:tcPr>
          <w:p w:rsidR="0082564C" w:rsidRDefault="0082564C"/>
        </w:tc>
        <w:tc>
          <w:tcPr>
            <w:tcW w:w="2358" w:type="dxa"/>
          </w:tcPr>
          <w:p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tc>
          <w:tcPr>
            <w:tcW w:w="2964" w:type="dxa"/>
          </w:tcPr>
          <w:p w:rsidR="0082564C" w:rsidRDefault="0082564C"/>
        </w:tc>
        <w:tc>
          <w:tcPr>
            <w:tcW w:w="2358" w:type="dxa"/>
          </w:tcPr>
          <w:p w:rsidR="0082564C" w:rsidRDefault="0082564C">
            <w:r>
              <w:t>English Language Acquisition, Enhancement and Academic Achievement</w:t>
            </w:r>
            <w:r w:rsidR="001945F6">
              <w:fldChar w:fldCharType="begin"/>
            </w:r>
            <w:r>
              <w:instrText xml:space="preserve"> XE "Achievement" </w:instrText>
            </w:r>
            <w:r w:rsidR="001945F6">
              <w:fldChar w:fldCharType="end"/>
            </w:r>
            <w:r>
              <w:t xml:space="preserve"> – </w:t>
            </w:r>
          </w:p>
          <w:p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rsidR="0082564C" w:rsidRDefault="0082564C">
            <w:r>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tc>
          <w:tcPr>
            <w:tcW w:w="2964" w:type="dxa"/>
          </w:tcPr>
          <w:p w:rsidR="0082564C" w:rsidRDefault="0082564C"/>
        </w:tc>
        <w:tc>
          <w:tcPr>
            <w:tcW w:w="2358" w:type="dxa"/>
          </w:tcPr>
          <w:p w:rsidR="0082564C" w:rsidRDefault="0082564C">
            <w:pPr>
              <w:pStyle w:val="BodyText"/>
            </w:pPr>
            <w:r>
              <w:t xml:space="preserve">Improving Language Instruction Educational </w:t>
            </w:r>
          </w:p>
          <w:p w:rsidR="0082564C" w:rsidRDefault="0082564C">
            <w:pPr>
              <w:pStyle w:val="BodyText"/>
            </w:pPr>
            <w:r>
              <w:t xml:space="preserve">Programs – </w:t>
            </w:r>
          </w:p>
          <w:p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tc>
          <w:tcPr>
            <w:tcW w:w="2964" w:type="dxa"/>
          </w:tcPr>
          <w:p w:rsidR="0082564C" w:rsidRDefault="0082564C"/>
        </w:tc>
        <w:tc>
          <w:tcPr>
            <w:tcW w:w="2358" w:type="dxa"/>
          </w:tcPr>
          <w:p w:rsidR="0082564C" w:rsidRDefault="0082564C">
            <w:r>
              <w:t>21</w:t>
            </w:r>
            <w:r>
              <w:rPr>
                <w:vertAlign w:val="superscript"/>
              </w:rPr>
              <w:t>st</w:t>
            </w:r>
            <w:r>
              <w:t xml:space="preserve"> Century Community Learning Centers –</w:t>
            </w:r>
          </w:p>
          <w:p w:rsidR="0082564C" w:rsidRDefault="0082564C">
            <w:r>
              <w:t>Title IV</w:t>
            </w:r>
            <w:r w:rsidR="001945F6">
              <w:fldChar w:fldCharType="begin"/>
            </w:r>
            <w:r>
              <w:instrText xml:space="preserve"> XE "Title I" </w:instrText>
            </w:r>
            <w:r w:rsidR="001945F6">
              <w:fldChar w:fldCharType="end"/>
            </w:r>
            <w:r>
              <w:t>, Part B</w:t>
            </w:r>
          </w:p>
        </w:tc>
        <w:tc>
          <w:tcPr>
            <w:tcW w:w="3535" w:type="dxa"/>
          </w:tcPr>
          <w:p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tc>
          <w:tcPr>
            <w:tcW w:w="2964" w:type="dxa"/>
          </w:tcPr>
          <w:p w:rsidR="0082564C" w:rsidRDefault="0082564C"/>
        </w:tc>
        <w:tc>
          <w:tcPr>
            <w:tcW w:w="2358" w:type="dxa"/>
          </w:tcPr>
          <w:p w:rsidR="0082564C" w:rsidRDefault="0082564C">
            <w:r>
              <w:t xml:space="preserve">Rural Education Initiative – </w:t>
            </w:r>
          </w:p>
          <w:p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tc>
          <w:tcPr>
            <w:tcW w:w="2964" w:type="dxa"/>
          </w:tcPr>
          <w:p w:rsidR="0082564C" w:rsidRDefault="0082564C"/>
        </w:tc>
        <w:tc>
          <w:tcPr>
            <w:tcW w:w="2358" w:type="dxa"/>
          </w:tcPr>
          <w:p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who are 16 years or older in obtaining a General Education Development certificate or the equivalent of a high school diploma.</w:t>
            </w:r>
          </w:p>
        </w:tc>
      </w:tr>
      <w:tr w:rsidR="0082564C">
        <w:tc>
          <w:tcPr>
            <w:tcW w:w="2964" w:type="dxa"/>
          </w:tcPr>
          <w:p w:rsidR="0082564C" w:rsidRDefault="0082564C"/>
        </w:tc>
        <w:tc>
          <w:tcPr>
            <w:tcW w:w="2358" w:type="dxa"/>
          </w:tcPr>
          <w:p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tc>
          <w:tcPr>
            <w:tcW w:w="2964" w:type="dxa"/>
          </w:tcPr>
          <w:p w:rsidR="0082564C" w:rsidRDefault="0082564C"/>
        </w:tc>
        <w:tc>
          <w:tcPr>
            <w:tcW w:w="2358" w:type="dxa"/>
          </w:tcPr>
          <w:p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tc>
          <w:tcPr>
            <w:tcW w:w="2964" w:type="dxa"/>
          </w:tcPr>
          <w:p w:rsidR="0082564C" w:rsidRDefault="0082564C"/>
        </w:tc>
        <w:tc>
          <w:tcPr>
            <w:tcW w:w="2358" w:type="dxa"/>
          </w:tcPr>
          <w:p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tc>
          <w:tcPr>
            <w:tcW w:w="2964" w:type="dxa"/>
          </w:tcPr>
          <w:p w:rsidR="0082564C" w:rsidRDefault="0082564C"/>
        </w:tc>
        <w:tc>
          <w:tcPr>
            <w:tcW w:w="2358" w:type="dxa"/>
          </w:tcPr>
          <w:p w:rsidR="0082564C" w:rsidRDefault="0082564C">
            <w:r>
              <w:t>McKinney-Vento Homeless Assistance Act –</w:t>
            </w:r>
          </w:p>
          <w:p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tc>
          <w:tcPr>
            <w:tcW w:w="2964" w:type="dxa"/>
          </w:tcPr>
          <w:p w:rsidR="0082564C" w:rsidRDefault="0082564C">
            <w:r>
              <w:t>Department of Labor</w:t>
            </w:r>
            <w:r w:rsidR="001945F6">
              <w:fldChar w:fldCharType="begin"/>
            </w:r>
            <w:r>
              <w:instrText xml:space="preserve"> XE "Department Of Labor" </w:instrText>
            </w:r>
            <w:r w:rsidR="001945F6">
              <w:fldChar w:fldCharType="end"/>
            </w:r>
            <w:r>
              <w:t xml:space="preserve"> </w:t>
            </w:r>
          </w:p>
          <w:p w:rsidR="0082564C" w:rsidRDefault="0082564C"/>
        </w:tc>
        <w:tc>
          <w:tcPr>
            <w:tcW w:w="2358" w:type="dxa"/>
          </w:tcPr>
          <w:p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rsidR="0082564C" w:rsidRDefault="0082564C">
            <w:r>
              <w:t>Monitors the adequacy of wages, housing, and transportation for agricultural workers.</w:t>
            </w:r>
          </w:p>
        </w:tc>
      </w:tr>
      <w:tr w:rsidR="0082564C">
        <w:tc>
          <w:tcPr>
            <w:tcW w:w="2964" w:type="dxa"/>
          </w:tcPr>
          <w:p w:rsidR="0082564C" w:rsidRDefault="0082564C"/>
        </w:tc>
        <w:tc>
          <w:tcPr>
            <w:tcW w:w="2358" w:type="dxa"/>
          </w:tcPr>
          <w:p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rsidR="0082564C" w:rsidRDefault="0082564C">
            <w:r>
              <w:t>Provides temporary, foreign farmworkers for employers who meet certification requirements.</w:t>
            </w:r>
          </w:p>
        </w:tc>
      </w:tr>
      <w:tr w:rsidR="0082564C">
        <w:tc>
          <w:tcPr>
            <w:tcW w:w="2964" w:type="dxa"/>
          </w:tcPr>
          <w:p w:rsidR="0082564C" w:rsidRDefault="0082564C"/>
        </w:tc>
        <w:tc>
          <w:tcPr>
            <w:tcW w:w="2358" w:type="dxa"/>
          </w:tcPr>
          <w:p w:rsidR="0082564C" w:rsidRDefault="0082564C">
            <w:r>
              <w:t>National Farmworker Jobs Program (NFJP)</w:t>
            </w:r>
          </w:p>
        </w:tc>
        <w:tc>
          <w:tcPr>
            <w:tcW w:w="3535" w:type="dxa"/>
          </w:tcPr>
          <w:p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tc>
          <w:tcPr>
            <w:tcW w:w="2964" w:type="dxa"/>
          </w:tcPr>
          <w:p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Summer Food Service Program</w:t>
            </w:r>
          </w:p>
        </w:tc>
        <w:tc>
          <w:tcPr>
            <w:tcW w:w="3535" w:type="dxa"/>
          </w:tcPr>
          <w:p w:rsidR="0082564C" w:rsidRDefault="0082564C">
            <w:r>
              <w:t>Offers free meals to children during months when their schools are closed for vacation.  Migrant children, age 18 and younger, may receive up to three meals a day.</w:t>
            </w:r>
          </w:p>
        </w:tc>
      </w:tr>
      <w:tr w:rsidR="0082564C">
        <w:tc>
          <w:tcPr>
            <w:tcW w:w="2964" w:type="dxa"/>
          </w:tcPr>
          <w:p w:rsidR="0082564C" w:rsidRDefault="0082564C"/>
        </w:tc>
        <w:tc>
          <w:tcPr>
            <w:tcW w:w="2358" w:type="dxa"/>
          </w:tcPr>
          <w:p w:rsidR="0082564C" w:rsidRDefault="0082564C">
            <w:r>
              <w:t>Special Milk Program</w:t>
            </w:r>
          </w:p>
        </w:tc>
        <w:tc>
          <w:tcPr>
            <w:tcW w:w="3535" w:type="dxa"/>
          </w:tcPr>
          <w:p w:rsidR="0082564C" w:rsidRDefault="0082564C">
            <w:r>
              <w:t>Supplies milk to children who do not have access to other meal 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tc>
          <w:tcPr>
            <w:tcW w:w="2964" w:type="dxa"/>
          </w:tcPr>
          <w:p w:rsidR="0082564C" w:rsidRDefault="0082564C"/>
        </w:tc>
        <w:tc>
          <w:tcPr>
            <w:tcW w:w="2358" w:type="dxa"/>
          </w:tcPr>
          <w:p w:rsidR="0082564C" w:rsidRDefault="0082564C">
            <w:r>
              <w:t>Child and Adult Care Food Program</w:t>
            </w:r>
          </w:p>
        </w:tc>
        <w:tc>
          <w:tcPr>
            <w:tcW w:w="3535" w:type="dxa"/>
          </w:tcPr>
          <w:p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tc>
          <w:tcPr>
            <w:tcW w:w="2964" w:type="dxa"/>
          </w:tcPr>
          <w:p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rsidR="0082564C" w:rsidRDefault="0082564C">
            <w:r>
              <w:t>Head Start Program</w:t>
            </w:r>
          </w:p>
        </w:tc>
        <w:tc>
          <w:tcPr>
            <w:tcW w:w="3535" w:type="dxa"/>
          </w:tcPr>
          <w:p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tc>
          <w:tcPr>
            <w:tcW w:w="2964" w:type="dxa"/>
          </w:tcPr>
          <w:p w:rsidR="0082564C" w:rsidRDefault="0082564C"/>
        </w:tc>
        <w:tc>
          <w:tcPr>
            <w:tcW w:w="2358" w:type="dxa"/>
          </w:tcPr>
          <w:p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tc>
          <w:tcPr>
            <w:tcW w:w="2964" w:type="dxa"/>
          </w:tcPr>
          <w:p w:rsidR="0082564C" w:rsidRDefault="0082564C"/>
        </w:tc>
        <w:tc>
          <w:tcPr>
            <w:tcW w:w="2358" w:type="dxa"/>
          </w:tcPr>
          <w:p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rsidR="0082564C" w:rsidRDefault="0082564C" w:rsidP="00C0135F">
      <w:pPr>
        <w:pStyle w:val="bullet"/>
        <w:numPr>
          <w:ilvl w:val="0"/>
          <w:numId w:val="0"/>
        </w:numPr>
      </w:pPr>
    </w:p>
    <w:sectPr w:rsidR="0082564C" w:rsidSect="00142CF4">
      <w:headerReference w:type="default" r:id="rId63"/>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A1" w:rsidRDefault="008311A1">
      <w:r>
        <w:separator/>
      </w:r>
    </w:p>
  </w:endnote>
  <w:endnote w:type="continuationSeparator" w:id="0">
    <w:p w:rsidR="008311A1" w:rsidRDefault="0083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C76738">
      <w:rPr>
        <w:rStyle w:val="PageNumber"/>
        <w:noProof/>
      </w:rPr>
      <w:t>92</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sidR="00C76738">
      <w:rPr>
        <w:rStyle w:val="PageNumber"/>
        <w:noProof/>
      </w:rPr>
      <w:t>106</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C76738">
      <w:rPr>
        <w:rStyle w:val="PageNumber"/>
        <w:noProof/>
      </w:rPr>
      <w:t>117</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sidR="00C76738">
      <w:rPr>
        <w:rStyle w:val="PageNumber"/>
        <w:noProof/>
      </w:rPr>
      <w:t>130</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738">
      <w:rPr>
        <w:rStyle w:val="PageNumber"/>
        <w:noProof/>
      </w:rPr>
      <w:t>6</w:t>
    </w:r>
    <w:r>
      <w:rPr>
        <w:rStyle w:val="PageNumber"/>
      </w:rPr>
      <w:fldChar w:fldCharType="end"/>
    </w:r>
  </w:p>
  <w:p w:rsidR="008501BE" w:rsidRDefault="008501BE">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738">
      <w:rPr>
        <w:rStyle w:val="PageNumber"/>
        <w:noProof/>
      </w:rPr>
      <w:t>iv</w:t>
    </w:r>
    <w:r>
      <w:rPr>
        <w:rStyle w:val="PageNumber"/>
      </w:rPr>
      <w:fldChar w:fldCharType="end"/>
    </w:r>
  </w:p>
  <w:p w:rsidR="008501BE" w:rsidRDefault="008501BE">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738">
      <w:rPr>
        <w:rStyle w:val="PageNumber"/>
        <w:noProof/>
      </w:rPr>
      <w:t>vii</w:t>
    </w:r>
    <w:r>
      <w:rPr>
        <w:rStyle w:val="PageNumber"/>
      </w:rPr>
      <w:fldChar w:fldCharType="end"/>
    </w:r>
  </w:p>
  <w:p w:rsidR="008501BE" w:rsidRDefault="008501BE">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C76738">
      <w:rPr>
        <w:rStyle w:val="PageNumber"/>
        <w:noProof/>
      </w:rPr>
      <w:t>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1BE" w:rsidRDefault="008501B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C76738">
      <w:rPr>
        <w:rStyle w:val="PageNumber"/>
        <w:noProof/>
      </w:rPr>
      <w:t>14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Footer"/>
      <w:jc w:val="center"/>
    </w:pPr>
    <w:r>
      <w:rPr>
        <w:rStyle w:val="PageNumber"/>
      </w:rPr>
      <w:fldChar w:fldCharType="begin"/>
    </w:r>
    <w:r>
      <w:rPr>
        <w:rStyle w:val="PageNumber"/>
      </w:rPr>
      <w:instrText xml:space="preserve"> PAGE </w:instrText>
    </w:r>
    <w:r>
      <w:rPr>
        <w:rStyle w:val="PageNumber"/>
      </w:rPr>
      <w:fldChar w:fldCharType="separate"/>
    </w:r>
    <w:r w:rsidR="00C76738">
      <w:rPr>
        <w:rStyle w:val="PageNumber"/>
        <w:noProof/>
      </w:rPr>
      <w:t>85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A1" w:rsidRDefault="008311A1">
      <w:r>
        <w:separator/>
      </w:r>
    </w:p>
  </w:footnote>
  <w:footnote w:type="continuationSeparator" w:id="0">
    <w:p w:rsidR="008311A1" w:rsidRDefault="008311A1">
      <w:r>
        <w:continuationSeparator/>
      </w:r>
    </w:p>
  </w:footnote>
  <w:footnote w:id="1">
    <w:p w:rsidR="008501BE" w:rsidRDefault="008501BE"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p>
  <w:p w:rsidR="008501BE" w:rsidRDefault="008501BE">
    <w:pPr>
      <w:pStyle w:val="Header"/>
      <w:pBdr>
        <w:bottom w:val="none" w:sz="0" w:space="0" w:color="auto"/>
      </w:pBdr>
      <w:spacing w:after="240"/>
      <w:rPr>
        <w:b w:val="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VII: Parental Involvement</w:t>
    </w:r>
  </w:p>
  <w:p w:rsidR="008501BE" w:rsidRDefault="008501BE">
    <w:pPr>
      <w:pStyle w:val="Header"/>
      <w:pBdr>
        <w:bottom w:val="single" w:sz="6" w:space="1" w:color="auto"/>
      </w:pBdr>
    </w:pPr>
    <w:r>
      <w:t>[Non-Regulatory Guidance —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 xml:space="preserve">Chapter VIII: Program Evaluation </w:t>
    </w:r>
  </w:p>
  <w:p w:rsidR="008501BE" w:rsidRDefault="008501BE">
    <w:pPr>
      <w:pStyle w:val="Header"/>
      <w:pBdr>
        <w:bottom w:val="single" w:sz="6" w:space="1" w:color="auto"/>
      </w:pBdr>
    </w:pPr>
    <w:r>
      <w:t>[Non-Regulatory Guidance —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IX: Program Performance and Child Count Reporting</w:t>
    </w:r>
  </w:p>
  <w:p w:rsidR="008501BE" w:rsidRDefault="008501BE">
    <w:pPr>
      <w:pStyle w:val="Header"/>
      <w:pBdr>
        <w:bottom w:val="single" w:sz="6" w:space="1" w:color="auto"/>
      </w:pBdr>
    </w:pPr>
    <w:r>
      <w:t>[Non-Regulatory Guidance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X: Fiscal Requirements</w:t>
    </w:r>
  </w:p>
  <w:p w:rsidR="008501BE" w:rsidRDefault="008501BE">
    <w:pPr>
      <w:pStyle w:val="Header"/>
      <w:pBdr>
        <w:bottom w:val="single" w:sz="6" w:space="1" w:color="auto"/>
      </w:pBdr>
    </w:pPr>
    <w:r>
      <w:t>[Non-Regulatory Guidance —October 2003]</w:t>
    </w:r>
    <w:r>
      <w:br/>
    </w:r>
  </w:p>
  <w:p w:rsidR="008501BE" w:rsidRDefault="008501BE">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XI: State Administration</w:t>
    </w:r>
  </w:p>
  <w:p w:rsidR="008501BE" w:rsidRDefault="008501BE">
    <w:pPr>
      <w:pStyle w:val="Header"/>
      <w:pBdr>
        <w:bottom w:val="single" w:sz="6" w:space="1" w:color="auto"/>
      </w:pBdr>
    </w:pPr>
    <w:r>
      <w:t>[Non-Regulatory Guidance —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XII: Cross Cutting Issues</w:t>
    </w:r>
  </w:p>
  <w:p w:rsidR="008501BE" w:rsidRDefault="008501BE">
    <w:pPr>
      <w:pStyle w:val="Header"/>
      <w:pBdr>
        <w:bottom w:val="single" w:sz="6" w:space="1" w:color="auto"/>
      </w:pBdr>
    </w:pPr>
    <w:r>
      <w:t>[Non-Regulatory Guidance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p>
  <w:p w:rsidR="008501BE" w:rsidRDefault="008501BE">
    <w:pPr>
      <w:pStyle w:val="Header"/>
      <w:pBdr>
        <w:bottom w:val="none" w:sz="0" w:space="0" w:color="auto"/>
      </w:pBdr>
      <w:spacing w:after="240"/>
      <w:rPr>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I: State Application and Funding</w:t>
    </w:r>
  </w:p>
  <w:p w:rsidR="008501BE" w:rsidRDefault="008501BE">
    <w:pPr>
      <w:pStyle w:val="Header"/>
      <w:pBdr>
        <w:bottom w:val="none" w:sz="0" w:space="0" w:color="auto"/>
      </w:pBdr>
    </w:pPr>
    <w:r>
      <w:t>[Non-Regulatory Guidance — October 2003]</w:t>
    </w:r>
  </w:p>
  <w:p w:rsidR="008501BE" w:rsidRDefault="008501BE">
    <w:pPr>
      <w:pStyle w:val="Header"/>
    </w:pPr>
  </w:p>
  <w:p w:rsidR="008501BE" w:rsidRDefault="008501BE">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Pr="00F24886" w:rsidRDefault="008501BE">
    <w:pPr>
      <w:pStyle w:val="Header"/>
      <w:pBdr>
        <w:bottom w:val="none" w:sz="0" w:space="0" w:color="auto"/>
      </w:pBdr>
    </w:pPr>
    <w:r w:rsidRPr="00F24886">
      <w:t>Chapter II: Child Eligibility</w:t>
    </w:r>
  </w:p>
  <w:p w:rsidR="008501BE" w:rsidRDefault="008501BE">
    <w:pPr>
      <w:pStyle w:val="Header"/>
      <w:pBdr>
        <w:bottom w:val="single" w:sz="6" w:space="1" w:color="auto"/>
      </w:pBdr>
    </w:pPr>
    <w:r w:rsidRPr="00F24886">
      <w:t xml:space="preserve">[Non-Regulatory Guidance — </w:t>
    </w:r>
    <w:r>
      <w:t>March 2017</w:t>
    </w:r>
    <w:r w:rsidRPr="00F24886">
      <w:t>]</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III: Identification &amp; Recruitment</w:t>
    </w:r>
  </w:p>
  <w:p w:rsidR="008501BE" w:rsidRDefault="008501BE">
    <w:pPr>
      <w:pStyle w:val="Header"/>
      <w:pBdr>
        <w:bottom w:val="single" w:sz="6" w:space="1" w:color="auto"/>
      </w:pBdr>
    </w:pPr>
    <w:r>
      <w:t>[Non-Regulatory Guidance — October 2003]</w:t>
    </w:r>
  </w:p>
  <w:p w:rsidR="008501BE" w:rsidRDefault="008501BE">
    <w:pPr>
      <w:pStyle w:val="Header"/>
      <w:pBdr>
        <w:bottom w:val="single" w:sz="6" w:space="1" w:color="auto"/>
      </w:pBdr>
    </w:pPr>
  </w:p>
  <w:p w:rsidR="008501BE" w:rsidRDefault="008501BE" w:rsidP="00984CCB">
    <w:pPr>
      <w:pStyle w:val="Header"/>
      <w:pBdr>
        <w:bottom w:val="none" w:sz="0" w:space="0" w:color="auto"/>
      </w:pBdr>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IV: Comprehensive Needs Assessment and Service Delivery Plan</w:t>
    </w:r>
  </w:p>
  <w:p w:rsidR="008501BE" w:rsidRDefault="008501BE">
    <w:pPr>
      <w:pStyle w:val="Header"/>
      <w:pBdr>
        <w:bottom w:val="single" w:sz="6" w:space="1" w:color="auto"/>
      </w:pBdr>
    </w:pPr>
    <w:r>
      <w:t xml:space="preserve">[Non-Regulatory Guidance — October 2003] </w:t>
    </w:r>
  </w:p>
  <w:p w:rsidR="008501BE" w:rsidRDefault="008501BE">
    <w:pPr>
      <w:pStyle w:val="Header"/>
      <w:pBdr>
        <w:bottom w:val="single" w:sz="6" w:space="1" w:color="auto"/>
      </w:pBdr>
    </w:pPr>
  </w:p>
  <w:p w:rsidR="008501BE" w:rsidRDefault="008501BE" w:rsidP="00984CCB">
    <w:pPr>
      <w:pStyle w:val="Header"/>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V: Provision of Services</w:t>
    </w:r>
  </w:p>
  <w:p w:rsidR="008501BE" w:rsidRDefault="008501BE">
    <w:pPr>
      <w:pStyle w:val="Header"/>
      <w:pBdr>
        <w:bottom w:val="single" w:sz="6" w:space="1" w:color="auto"/>
      </w:pBdr>
    </w:pPr>
    <w:r>
      <w:t>[Non-Regulatory Guidance —October 2003]</w:t>
    </w:r>
  </w:p>
  <w:p w:rsidR="008501BE" w:rsidRDefault="008501BE">
    <w:pPr>
      <w:pStyle w:val="Header"/>
      <w:pBdr>
        <w:bottom w:val="single" w:sz="6" w:space="1" w:color="auto"/>
      </w:pBdr>
    </w:pPr>
  </w:p>
  <w:p w:rsidR="008501BE" w:rsidRDefault="008501BE" w:rsidP="00984CCB">
    <w:pPr>
      <w:pStyle w:val="Header"/>
      <w:pBdr>
        <w:bottom w:val="none" w:sz="0" w:space="0" w:color="auto"/>
      </w:pBdr>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BE" w:rsidRDefault="008501BE">
    <w:pPr>
      <w:pStyle w:val="Header"/>
      <w:pBdr>
        <w:bottom w:val="none" w:sz="0" w:space="0" w:color="auto"/>
      </w:pBdr>
    </w:pPr>
    <w:r>
      <w:t>Chapter VI: Coordination</w:t>
    </w:r>
  </w:p>
  <w:p w:rsidR="008501BE" w:rsidRDefault="008501BE">
    <w:pPr>
      <w:pStyle w:val="Header"/>
      <w:pBdr>
        <w:bottom w:val="single" w:sz="6" w:space="1" w:color="auto"/>
      </w:pBdr>
    </w:pPr>
    <w:r>
      <w:t>[Non-Regulatory Guidance —October 2003]</w:t>
    </w:r>
  </w:p>
  <w:p w:rsidR="008501BE" w:rsidRDefault="008501BE">
    <w:pPr>
      <w:pStyle w:val="Header"/>
      <w:pBdr>
        <w:bottom w:val="single" w:sz="6" w:space="1" w:color="auto"/>
      </w:pBdr>
    </w:pPr>
  </w:p>
  <w:p w:rsidR="008501BE" w:rsidRDefault="008501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6A"/>
    <w:rsid w:val="00006AC7"/>
    <w:rsid w:val="00030CB0"/>
    <w:rsid w:val="00141691"/>
    <w:rsid w:val="00142CF4"/>
    <w:rsid w:val="0015423A"/>
    <w:rsid w:val="00192BE0"/>
    <w:rsid w:val="001945F6"/>
    <w:rsid w:val="00280FC3"/>
    <w:rsid w:val="002862A3"/>
    <w:rsid w:val="003573AA"/>
    <w:rsid w:val="003D770B"/>
    <w:rsid w:val="00412A65"/>
    <w:rsid w:val="00430DC0"/>
    <w:rsid w:val="00461C1D"/>
    <w:rsid w:val="00491D88"/>
    <w:rsid w:val="004B3B6A"/>
    <w:rsid w:val="004C5A1F"/>
    <w:rsid w:val="00531619"/>
    <w:rsid w:val="005B5314"/>
    <w:rsid w:val="00765848"/>
    <w:rsid w:val="0079619F"/>
    <w:rsid w:val="0082564C"/>
    <w:rsid w:val="008311A1"/>
    <w:rsid w:val="008501BE"/>
    <w:rsid w:val="0086489C"/>
    <w:rsid w:val="00910D1E"/>
    <w:rsid w:val="00984CCB"/>
    <w:rsid w:val="009D1B50"/>
    <w:rsid w:val="00A975C1"/>
    <w:rsid w:val="00AE19FA"/>
    <w:rsid w:val="00B25DE3"/>
    <w:rsid w:val="00B86AFF"/>
    <w:rsid w:val="00BA100A"/>
    <w:rsid w:val="00BF659A"/>
    <w:rsid w:val="00C0135F"/>
    <w:rsid w:val="00C07488"/>
    <w:rsid w:val="00C76738"/>
    <w:rsid w:val="00C96245"/>
    <w:rsid w:val="00CE179C"/>
    <w:rsid w:val="00D119BB"/>
    <w:rsid w:val="00D474B8"/>
    <w:rsid w:val="00D754B6"/>
    <w:rsid w:val="00DA21B5"/>
    <w:rsid w:val="00DB55E5"/>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0DE55E7F-534F-4D47-9AB5-0CF6D649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2.ed.gov/programs/mep/legislation.html" TargetMode="External"/><Relationship Id="rId21" Type="http://schemas.openxmlformats.org/officeDocument/2006/relationships/hyperlink" Target="http://www.ed.gov/admins/lead/account/consolidated/index.html" TargetMode="External"/><Relationship Id="rId34" Type="http://schemas.openxmlformats.org/officeDocument/2006/relationships/header" Target="header7.xml"/><Relationship Id="rId42" Type="http://schemas.openxmlformats.org/officeDocument/2006/relationships/hyperlink" Target="http://www.ed.gov/programs/mep/resources.html" TargetMode="Externa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7.xml"/><Relationship Id="rId11" Type="http://schemas.openxmlformats.org/officeDocument/2006/relationships/hyperlink" Target="mailto:ed.language.assistance@ed.gov"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www.nichcy.org" TargetMode="External"/><Relationship Id="rId40" Type="http://schemas.openxmlformats.org/officeDocument/2006/relationships/header" Target="header8.xml"/><Relationship Id="rId45" Type="http://schemas.openxmlformats.org/officeDocument/2006/relationships/hyperlink" Target="http://www.ed.gov/policy/elsec/guid/paraguidance.pdf" TargetMode="External"/><Relationship Id="rId53" Type="http://schemas.openxmlformats.org/officeDocument/2006/relationships/footer" Target="footer13.xml"/><Relationship Id="rId58"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eader" Target="header16.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2.ed.gov/programs/mep/legislation.html" TargetMode="External"/><Relationship Id="rId30" Type="http://schemas.openxmlformats.org/officeDocument/2006/relationships/footer" Target="footer8.xml"/><Relationship Id="rId35" Type="http://schemas.openxmlformats.org/officeDocument/2006/relationships/hyperlink" Target="http://www.ed.gov/nclb/methods/whatworks/research" TargetMode="External"/><Relationship Id="rId43" Type="http://schemas.openxmlformats.org/officeDocument/2006/relationships/hyperlink" Target="http://www.ed.gov/programs/mep/resources.html" TargetMode="External"/><Relationship Id="rId48" Type="http://schemas.openxmlformats.org/officeDocument/2006/relationships/footer" Target="footer10.xml"/><Relationship Id="rId56" Type="http://schemas.openxmlformats.org/officeDocument/2006/relationships/footer" Target="footer15.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2.ed.gov/programs/mep/legislation.html" TargetMode="External"/><Relationship Id="rId33" Type="http://schemas.openxmlformats.org/officeDocument/2006/relationships/hyperlink" Target="http://www.ed.gov/admins/lead/account/comprehensive.html" TargetMode="External"/><Relationship Id="rId38" Type="http://schemas.openxmlformats.org/officeDocument/2006/relationships/hyperlink" Target="http://www.ed.gov/offices/OSERS/OSEP/index.html" TargetMode="External"/><Relationship Id="rId46" Type="http://schemas.openxmlformats.org/officeDocument/2006/relationships/header" Target="header10.xml"/><Relationship Id="rId59" Type="http://schemas.openxmlformats.org/officeDocument/2006/relationships/footer" Target="footer17.xml"/><Relationship Id="rId20" Type="http://schemas.openxmlformats.org/officeDocument/2006/relationships/footer" Target="footer4.xml"/><Relationship Id="rId41" Type="http://schemas.openxmlformats.org/officeDocument/2006/relationships/hyperlink" Target="http://www.edpubs.ed.gov/webstore/Content/search.asp" TargetMode="External"/><Relationship Id="rId54" Type="http://schemas.openxmlformats.org/officeDocument/2006/relationships/footer" Target="footer14.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L:\MEP\Legislation,%20Budget,%20&amp;%20Policy\ESSA%20MEP%20Policy%20Guidance\MEP%20Guidance\MEP%20Non%20Regulatory%20Guidance%20-%20REVISED%20March%202017.docx" TargetMode="Externa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yperlink" Target="http://www.ed.gov/offices/OELA" TargetMode="External"/><Relationship Id="rId49" Type="http://schemas.openxmlformats.org/officeDocument/2006/relationships/footer" Target="footer11.xml"/><Relationship Id="rId57" Type="http://schemas.openxmlformats.org/officeDocument/2006/relationships/footer" Target="footer16.xml"/><Relationship Id="rId10" Type="http://schemas.openxmlformats.org/officeDocument/2006/relationships/hyperlink" Target="mailto:OM_eeos@ed.gov" TargetMode="Externa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footer" Target="footer1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gov/programs/mep/legislation.html" TargetMode="External"/><Relationship Id="rId13" Type="http://schemas.openxmlformats.org/officeDocument/2006/relationships/footer" Target="footer1.xml"/><Relationship Id="rId18" Type="http://schemas.openxmlformats.org/officeDocument/2006/relationships/hyperlink" Target="mailto:OESE.Guidance@ed.gov" TargetMode="External"/><Relationship Id="rId39" Type="http://schemas.openxmlformats.org/officeDocument/2006/relationships/hyperlink" Target="http://www.ed.gov/about/offices/list/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37BD-4313-4A58-AC15-FA5DE5CB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59335</Words>
  <Characters>338214</Characters>
  <Application>Microsoft Office Word</Application>
  <DocSecurity>0</DocSecurity>
  <Lines>2818</Lines>
  <Paragraphs>793</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396756</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Frierson, Tiffany (DOE)</cp:lastModifiedBy>
  <cp:revision>2</cp:revision>
  <cp:lastPrinted>2004-04-23T19:56:00Z</cp:lastPrinted>
  <dcterms:created xsi:type="dcterms:W3CDTF">2022-11-23T13:52:00Z</dcterms:created>
  <dcterms:modified xsi:type="dcterms:W3CDTF">2022-11-23T13:52:00Z</dcterms:modified>
</cp:coreProperties>
</file>