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0E4E73C6" w14:textId="77777777" w:rsidTr="009B7A05">
        <w:trPr>
          <w:trHeight w:val="144"/>
          <w:tblHeader/>
        </w:trPr>
        <w:tc>
          <w:tcPr>
            <w:tcW w:w="8125" w:type="dxa"/>
            <w:tcMar>
              <w:left w:w="115" w:type="dxa"/>
              <w:right w:w="115" w:type="dxa"/>
            </w:tcMar>
            <w:vAlign w:val="center"/>
          </w:tcPr>
          <w:p w14:paraId="43C2D2CC"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241DAC49"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21672DA2"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51F5D270" wp14:editId="5E97021B">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72BC3730" w14:textId="4E6048C3" w:rsidR="00A972CE" w:rsidRPr="007503E8" w:rsidRDefault="007503E8" w:rsidP="00B96C2E">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8E3C98">
        <w:rPr>
          <w:rFonts w:cs="Times New Roman"/>
          <w:szCs w:val="24"/>
        </w:rPr>
        <w:t xml:space="preserve"> </w:t>
      </w:r>
      <w:r w:rsidR="004104DF">
        <w:rPr>
          <w:rFonts w:cs="Times New Roman"/>
          <w:szCs w:val="24"/>
        </w:rPr>
        <w:tab/>
      </w:r>
      <w:r w:rsidR="00A363C9">
        <w:rPr>
          <w:rFonts w:cs="Times New Roman"/>
          <w:szCs w:val="24"/>
        </w:rPr>
        <w:t>K</w:t>
      </w:r>
      <w:r w:rsidR="00B954C0">
        <w:rPr>
          <w:rFonts w:cs="Times New Roman"/>
          <w:szCs w:val="24"/>
        </w:rPr>
        <w:br/>
      </w:r>
    </w:p>
    <w:p w14:paraId="399E187C" w14:textId="5A63A699" w:rsidR="00A972CE" w:rsidRPr="007503E8" w:rsidRDefault="00A972CE" w:rsidP="00B96C2E">
      <w:pPr>
        <w:pStyle w:val="Heading2"/>
        <w:spacing w:before="0" w:after="0" w:line="240" w:lineRule="auto"/>
      </w:pPr>
      <w:r w:rsidRPr="007503E8">
        <w:t>Date:</w:t>
      </w:r>
      <w:r w:rsidR="00906F7E">
        <w:t xml:space="preserve"> </w:t>
      </w:r>
      <w:r w:rsidR="004104DF">
        <w:tab/>
      </w:r>
      <w:r w:rsidR="004104DF">
        <w:tab/>
      </w:r>
      <w:r w:rsidR="004104DF">
        <w:tab/>
      </w:r>
      <w:r w:rsidR="00850D72">
        <w:t>January</w:t>
      </w:r>
      <w:r w:rsidR="00117BC4">
        <w:t xml:space="preserve"> </w:t>
      </w:r>
      <w:r w:rsidR="00850D72">
        <w:t>28, 2021</w:t>
      </w:r>
      <w:r w:rsidR="00B954C0">
        <w:br/>
      </w:r>
    </w:p>
    <w:p w14:paraId="011E2431" w14:textId="6082783C" w:rsidR="00A972CE" w:rsidRPr="007503E8" w:rsidRDefault="00A972CE" w:rsidP="00B96C2E">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4104DF">
        <w:rPr>
          <w:rFonts w:cs="Times New Roman"/>
          <w:color w:val="auto"/>
          <w:szCs w:val="24"/>
        </w:rPr>
        <w:tab/>
      </w:r>
      <w:r w:rsidR="00703ED3">
        <w:rPr>
          <w:rFonts w:cs="Times New Roman"/>
          <w:color w:val="auto"/>
          <w:szCs w:val="24"/>
        </w:rPr>
        <w:t xml:space="preserve">First Review of </w:t>
      </w:r>
      <w:r w:rsidR="00850D72">
        <w:rPr>
          <w:rFonts w:cs="Times New Roman"/>
          <w:i/>
          <w:color w:val="auto"/>
          <w:szCs w:val="24"/>
        </w:rPr>
        <w:t>Child Abuse and Neglect Recognition and Intervention Training Curriculum Guidelines</w:t>
      </w:r>
      <w:r w:rsidR="00B954C0">
        <w:rPr>
          <w:rFonts w:cs="Times New Roman"/>
          <w:color w:val="auto"/>
          <w:szCs w:val="24"/>
        </w:rPr>
        <w:br/>
      </w:r>
    </w:p>
    <w:p w14:paraId="7C5F28CA" w14:textId="6F287D46" w:rsidR="007503E8" w:rsidRPr="00BF6DBF" w:rsidRDefault="00A972CE" w:rsidP="00B96C2E">
      <w:pPr>
        <w:spacing w:after="0" w:line="240" w:lineRule="auto"/>
        <w:ind w:left="2160" w:hanging="2160"/>
        <w:rPr>
          <w:b/>
          <w:bCs/>
        </w:rPr>
      </w:pPr>
      <w:r w:rsidRPr="00BF6DBF">
        <w:rPr>
          <w:b/>
          <w:bCs/>
        </w:rPr>
        <w:t xml:space="preserve">Presenter: </w:t>
      </w:r>
      <w:r w:rsidR="004104DF">
        <w:rPr>
          <w:b/>
          <w:bCs/>
        </w:rPr>
        <w:tab/>
      </w:r>
      <w:r w:rsidR="00141C54" w:rsidRPr="00BF6DBF">
        <w:rPr>
          <w:b/>
          <w:bCs/>
        </w:rPr>
        <w:t>Dr</w:t>
      </w:r>
      <w:r w:rsidR="00120A80" w:rsidRPr="00BF6DBF">
        <w:rPr>
          <w:b/>
          <w:bCs/>
        </w:rPr>
        <w:t>.</w:t>
      </w:r>
      <w:r w:rsidR="00117BC4" w:rsidRPr="00BF6DBF">
        <w:rPr>
          <w:b/>
          <w:bCs/>
        </w:rPr>
        <w:t xml:space="preserve"> Samantha Hollins, Assistant Superintendent of Special Education and Student Services</w:t>
      </w:r>
      <w:r w:rsidR="00B954C0" w:rsidRPr="00BF6DBF">
        <w:rPr>
          <w:b/>
          <w:bCs/>
        </w:rPr>
        <w:br/>
      </w:r>
    </w:p>
    <w:p w14:paraId="69ACC80A" w14:textId="0C48F183" w:rsidR="00A972CE" w:rsidRPr="00282785" w:rsidRDefault="00A972CE" w:rsidP="00B96C2E">
      <w:pPr>
        <w:spacing w:after="0" w:line="240" w:lineRule="auto"/>
        <w:rPr>
          <w:b/>
          <w:bCs/>
          <w:lang w:val="fr-FR"/>
        </w:rPr>
      </w:pPr>
      <w:r w:rsidRPr="00282785">
        <w:rPr>
          <w:b/>
          <w:bCs/>
          <w:lang w:val="fr-FR"/>
        </w:rPr>
        <w:t>Email:</w:t>
      </w:r>
      <w:r w:rsidR="00AC0C95" w:rsidRPr="00282785">
        <w:rPr>
          <w:b/>
          <w:bCs/>
          <w:lang w:val="fr-FR"/>
        </w:rPr>
        <w:tab/>
      </w:r>
      <w:r w:rsidR="00906F7E" w:rsidRPr="00282785">
        <w:rPr>
          <w:b/>
          <w:bCs/>
          <w:lang w:val="fr-FR"/>
        </w:rPr>
        <w:t xml:space="preserve"> </w:t>
      </w:r>
      <w:r w:rsidR="004104DF">
        <w:rPr>
          <w:b/>
          <w:bCs/>
          <w:lang w:val="fr-FR"/>
        </w:rPr>
        <w:tab/>
      </w:r>
      <w:r w:rsidR="004104DF">
        <w:rPr>
          <w:b/>
          <w:bCs/>
          <w:lang w:val="fr-FR"/>
        </w:rPr>
        <w:tab/>
      </w:r>
      <w:hyperlink r:id="rId9" w:history="1">
        <w:r w:rsidR="00117BC4" w:rsidRPr="00282785">
          <w:rPr>
            <w:rStyle w:val="Hyperlink"/>
            <w:rFonts w:cs="Times New Roman"/>
            <w:b/>
            <w:bCs/>
            <w:szCs w:val="24"/>
            <w:lang w:val="fr-FR"/>
          </w:rPr>
          <w:t>Samantha.Hollins@doe.virginia.gov</w:t>
        </w:r>
      </w:hyperlink>
      <w:r w:rsidR="0094605A" w:rsidRPr="00282785">
        <w:rPr>
          <w:b/>
          <w:bCs/>
          <w:i/>
          <w:lang w:val="fr-FR"/>
        </w:rPr>
        <w:tab/>
      </w:r>
      <w:r w:rsidR="00F77BDE" w:rsidRPr="00282785">
        <w:rPr>
          <w:b/>
          <w:bCs/>
          <w:lang w:val="fr-FR"/>
        </w:rPr>
        <w:tab/>
      </w:r>
      <w:r w:rsidR="00892D0F" w:rsidRPr="00282785">
        <w:rPr>
          <w:b/>
          <w:bCs/>
          <w:lang w:val="fr-FR"/>
        </w:rPr>
        <w:t xml:space="preserve">Phone: </w:t>
      </w:r>
      <w:r w:rsidR="00117BC4" w:rsidRPr="00282785">
        <w:rPr>
          <w:b/>
          <w:bCs/>
          <w:lang w:val="fr-FR"/>
        </w:rPr>
        <w:t>804-786-8079</w:t>
      </w:r>
    </w:p>
    <w:p w14:paraId="24831A5A" w14:textId="77777777" w:rsidR="00A972CE" w:rsidRPr="00282785" w:rsidRDefault="00A972CE" w:rsidP="00906F7E">
      <w:pPr>
        <w:spacing w:after="0" w:line="240" w:lineRule="auto"/>
        <w:rPr>
          <w:lang w:val="fr-FR"/>
        </w:rPr>
      </w:pPr>
    </w:p>
    <w:p w14:paraId="5496A5B1" w14:textId="77777777" w:rsidR="00A972CE" w:rsidRPr="007503E8" w:rsidRDefault="00A972CE" w:rsidP="007503E8">
      <w:pPr>
        <w:pStyle w:val="Heading2"/>
        <w:spacing w:before="0" w:after="0"/>
      </w:pPr>
      <w:r w:rsidRPr="007503E8">
        <w:t xml:space="preserve">Purpose of Presentation: </w:t>
      </w:r>
    </w:p>
    <w:p w14:paraId="325F5D94" w14:textId="77777777" w:rsidR="00A972CE" w:rsidRPr="007503E8" w:rsidRDefault="00B96C2E"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117BC4">
            <w:t>Action required by Board of Education regulation.</w:t>
          </w:r>
        </w:sdtContent>
      </w:sdt>
    </w:p>
    <w:p w14:paraId="0F95CE49" w14:textId="77777777" w:rsidR="00B954C0" w:rsidRDefault="00B954C0" w:rsidP="00906F7E">
      <w:pPr>
        <w:spacing w:after="0" w:line="240" w:lineRule="auto"/>
      </w:pPr>
    </w:p>
    <w:p w14:paraId="01177FFE" w14:textId="10865747" w:rsidR="0023742A" w:rsidRDefault="00A972CE" w:rsidP="00BF6DBF">
      <w:pPr>
        <w:spacing w:after="0" w:line="259" w:lineRule="auto"/>
      </w:pPr>
      <w:r w:rsidRPr="00B954C0">
        <w:rPr>
          <w:rStyle w:val="Heading2Char"/>
        </w:rPr>
        <w:t>Executive Summary</w:t>
      </w:r>
      <w:r w:rsidR="00906F7E" w:rsidRPr="00B954C0">
        <w:rPr>
          <w:rStyle w:val="Heading2Char"/>
        </w:rPr>
        <w:t xml:space="preserve">: </w:t>
      </w:r>
      <w:r w:rsidR="00B954C0">
        <w:rPr>
          <w:rStyle w:val="Heading2Char"/>
        </w:rPr>
        <w:br/>
      </w:r>
      <w:r w:rsidR="00850D72">
        <w:t xml:space="preserve">In 2003, the </w:t>
      </w:r>
      <w:r w:rsidR="00ED1CA6">
        <w:t xml:space="preserve">Virginia </w:t>
      </w:r>
      <w:r w:rsidR="00850D72">
        <w:t xml:space="preserve">Board of Education approved the </w:t>
      </w:r>
      <w:r w:rsidR="00850D72" w:rsidRPr="004104DF">
        <w:rPr>
          <w:i/>
        </w:rPr>
        <w:t>Child</w:t>
      </w:r>
      <w:r w:rsidR="0023742A" w:rsidRPr="004104DF">
        <w:rPr>
          <w:i/>
        </w:rPr>
        <w:t xml:space="preserve"> Abuse Recognition and Intervention Training Curriculum Guidelines</w:t>
      </w:r>
      <w:r w:rsidR="0023742A" w:rsidRPr="004104DF">
        <w:t xml:space="preserve"> </w:t>
      </w:r>
      <w:r w:rsidR="0023742A">
        <w:t xml:space="preserve">in compliance with </w:t>
      </w:r>
      <w:r w:rsidR="004104DF">
        <w:rPr>
          <w:color w:val="333333"/>
          <w:shd w:val="clear" w:color="auto" w:fill="FFFFFF"/>
        </w:rPr>
        <w:t xml:space="preserve">§ </w:t>
      </w:r>
      <w:hyperlink r:id="rId10" w:history="1">
        <w:r w:rsidR="004104DF" w:rsidRPr="00C91A62">
          <w:rPr>
            <w:rStyle w:val="Hyperlink"/>
            <w:bCs/>
            <w:shd w:val="clear" w:color="auto" w:fill="FFFFFF"/>
          </w:rPr>
          <w:t>22.1-298.1</w:t>
        </w:r>
      </w:hyperlink>
      <w:r w:rsidR="004104DF">
        <w:t xml:space="preserve"> of the</w:t>
      </w:r>
      <w:r w:rsidR="0023742A">
        <w:t xml:space="preserve"> </w:t>
      </w:r>
      <w:r w:rsidR="004104DF">
        <w:rPr>
          <w:i/>
        </w:rPr>
        <w:t xml:space="preserve">Code of Virginia. </w:t>
      </w:r>
      <w:r w:rsidR="0023742A">
        <w:t xml:space="preserve">This legislation requires persons seeking initial licensure as teachers and persons seeking licensure renewal as teachers for the first time to complete study in child abuse recognition and intervention in accordance with curriculum guidelines developed by </w:t>
      </w:r>
      <w:r w:rsidR="00363ACB">
        <w:t xml:space="preserve">the </w:t>
      </w:r>
      <w:r w:rsidR="004104DF">
        <w:t xml:space="preserve">Board </w:t>
      </w:r>
      <w:r w:rsidR="0023742A">
        <w:t>in consultation with the Department of Social Services.</w:t>
      </w:r>
    </w:p>
    <w:p w14:paraId="7D95F2F6" w14:textId="77777777" w:rsidR="0023742A" w:rsidRDefault="0023742A" w:rsidP="00BF6DBF">
      <w:pPr>
        <w:spacing w:after="0" w:line="259" w:lineRule="auto"/>
      </w:pPr>
    </w:p>
    <w:p w14:paraId="7C96B057" w14:textId="0AD84B55" w:rsidR="00F36356" w:rsidRDefault="00A15B57" w:rsidP="00BF6DBF">
      <w:pPr>
        <w:spacing w:after="0" w:line="259" w:lineRule="auto"/>
      </w:pPr>
      <w:r>
        <w:t xml:space="preserve">Revisions to the </w:t>
      </w:r>
      <w:r w:rsidRPr="004104DF">
        <w:rPr>
          <w:i/>
        </w:rPr>
        <w:t>Child Abuse Recognition and Intervention Training Curriculum Guidelines</w:t>
      </w:r>
      <w:r>
        <w:t xml:space="preserve"> are proposed to reflect amendments to Virginia legislation</w:t>
      </w:r>
      <w:r w:rsidR="005D2349">
        <w:t xml:space="preserve"> (</w:t>
      </w:r>
      <w:hyperlink r:id="rId11" w:history="1">
        <w:r w:rsidR="005D2349" w:rsidRPr="005D2349">
          <w:rPr>
            <w:rStyle w:val="Hyperlink"/>
          </w:rPr>
          <w:t>HB</w:t>
        </w:r>
        <w:r w:rsidR="005D2349">
          <w:rPr>
            <w:rStyle w:val="Hyperlink"/>
          </w:rPr>
          <w:t xml:space="preserve"> </w:t>
        </w:r>
        <w:r w:rsidR="005D2349" w:rsidRPr="005D2349">
          <w:rPr>
            <w:rStyle w:val="Hyperlink"/>
          </w:rPr>
          <w:t>2597</w:t>
        </w:r>
      </w:hyperlink>
      <w:r w:rsidR="00B67E20">
        <w:t xml:space="preserve"> (2019)</w:t>
      </w:r>
      <w:r w:rsidR="005D2349">
        <w:t xml:space="preserve">, </w:t>
      </w:r>
      <w:hyperlink r:id="rId12" w:history="1">
        <w:r w:rsidR="005D2349" w:rsidRPr="005D2349">
          <w:rPr>
            <w:rStyle w:val="Hyperlink"/>
          </w:rPr>
          <w:t>SB</w:t>
        </w:r>
        <w:r w:rsidR="005D2349">
          <w:rPr>
            <w:rStyle w:val="Hyperlink"/>
          </w:rPr>
          <w:t xml:space="preserve"> </w:t>
        </w:r>
        <w:r w:rsidR="005D2349" w:rsidRPr="005D2349">
          <w:rPr>
            <w:rStyle w:val="Hyperlink"/>
          </w:rPr>
          <w:t>1661</w:t>
        </w:r>
      </w:hyperlink>
      <w:r w:rsidR="00B67E20">
        <w:t xml:space="preserve"> (2019)</w:t>
      </w:r>
      <w:r w:rsidR="005D2349">
        <w:t xml:space="preserve">, </w:t>
      </w:r>
      <w:hyperlink r:id="rId13" w:history="1">
        <w:r w:rsidR="005D2349" w:rsidRPr="005D2349">
          <w:rPr>
            <w:rStyle w:val="Hyperlink"/>
          </w:rPr>
          <w:t>SB 706</w:t>
        </w:r>
      </w:hyperlink>
      <w:r w:rsidR="00B67E20">
        <w:t xml:space="preserve"> (2020)</w:t>
      </w:r>
      <w:r w:rsidR="005D2349">
        <w:t xml:space="preserve">, </w:t>
      </w:r>
      <w:hyperlink r:id="rId14" w:history="1">
        <w:r w:rsidR="005D2349" w:rsidRPr="005D2349">
          <w:rPr>
            <w:rStyle w:val="Hyperlink"/>
          </w:rPr>
          <w:t>HB 1242</w:t>
        </w:r>
      </w:hyperlink>
      <w:r w:rsidR="00B67E20">
        <w:t xml:space="preserve"> (2008)</w:t>
      </w:r>
      <w:r w:rsidR="005D2349">
        <w:t xml:space="preserve">, </w:t>
      </w:r>
      <w:hyperlink r:id="rId15" w:history="1">
        <w:r w:rsidR="005D2349" w:rsidRPr="005D2349">
          <w:rPr>
            <w:rStyle w:val="Hyperlink"/>
          </w:rPr>
          <w:t>HB 2193</w:t>
        </w:r>
      </w:hyperlink>
      <w:r w:rsidR="00B67E20">
        <w:t xml:space="preserve"> (2013)</w:t>
      </w:r>
      <w:r w:rsidR="005D2349">
        <w:t xml:space="preserve">, </w:t>
      </w:r>
      <w:hyperlink r:id="rId16" w:history="1">
        <w:r w:rsidR="005D2349" w:rsidRPr="005D2349">
          <w:rPr>
            <w:rStyle w:val="Hyperlink"/>
          </w:rPr>
          <w:t>SB 1117</w:t>
        </w:r>
      </w:hyperlink>
      <w:r w:rsidR="00B67E20">
        <w:t xml:space="preserve"> (2018)</w:t>
      </w:r>
      <w:r w:rsidR="005D2349">
        <w:t xml:space="preserve">, </w:t>
      </w:r>
      <w:hyperlink r:id="rId17" w:history="1">
        <w:r w:rsidR="005D2349" w:rsidRPr="005D2349">
          <w:rPr>
            <w:rStyle w:val="Hyperlink"/>
          </w:rPr>
          <w:t>SB 184</w:t>
        </w:r>
      </w:hyperlink>
      <w:r w:rsidR="00B67E20">
        <w:t xml:space="preserve"> (2018)</w:t>
      </w:r>
      <w:r w:rsidR="005D2349">
        <w:t xml:space="preserve">, </w:t>
      </w:r>
      <w:hyperlink r:id="rId18" w:history="1">
        <w:r w:rsidR="00396808" w:rsidRPr="00396808">
          <w:rPr>
            <w:rStyle w:val="Hyperlink"/>
          </w:rPr>
          <w:t>HB 150</w:t>
        </w:r>
      </w:hyperlink>
      <w:r w:rsidR="00B67E20">
        <w:t xml:space="preserve"> (2018)</w:t>
      </w:r>
      <w:r w:rsidR="005D2349">
        <w:t>)</w:t>
      </w:r>
      <w:r>
        <w:t xml:space="preserve"> and to align with current terminologies and best practices. Specifically, the </w:t>
      </w:r>
      <w:r w:rsidR="00396808">
        <w:t xml:space="preserve">proposed </w:t>
      </w:r>
      <w:r>
        <w:t xml:space="preserve">revisions </w:t>
      </w:r>
      <w:r w:rsidR="00396808">
        <w:t>include reorganization of learning objectives for clarity purposes, updating types of child abuse and types of responses to include human trafficking, and aligning with systems of care and trauma-informed strategies for social services interventions</w:t>
      </w:r>
      <w:r>
        <w:t xml:space="preserve">. </w:t>
      </w:r>
      <w:r w:rsidR="00B35A3B">
        <w:t xml:space="preserve">The </w:t>
      </w:r>
      <w:r w:rsidRPr="004104DF">
        <w:rPr>
          <w:i/>
        </w:rPr>
        <w:t>Child Abuse Recognition and Intervention Training Curriculum Guidelines</w:t>
      </w:r>
      <w:r w:rsidRPr="004104DF">
        <w:t xml:space="preserve"> </w:t>
      </w:r>
      <w:r w:rsidR="00B35A3B">
        <w:t>meet the Board of Education’s Comprehensive Plan to actively foster equitable, supportive, and safe academic, disciplinary, and physical environments</w:t>
      </w:r>
      <w:r w:rsidR="00141C54">
        <w:t>,</w:t>
      </w:r>
      <w:r w:rsidR="00B35A3B">
        <w:t xml:space="preserve"> and support and promote wrap-around services and mental and physical wellness and intervention programs to increase opportunities for all students to achieve (Goal 1).</w:t>
      </w:r>
    </w:p>
    <w:p w14:paraId="6915D7FD" w14:textId="77777777" w:rsidR="00E24DD5" w:rsidRDefault="003D27FD" w:rsidP="00BF6DBF">
      <w:pPr>
        <w:spacing w:after="0" w:line="259" w:lineRule="auto"/>
        <w:rPr>
          <w:b/>
          <w:bCs/>
        </w:rPr>
      </w:pPr>
      <w:r>
        <w:br/>
      </w:r>
    </w:p>
    <w:p w14:paraId="3BF7F16B" w14:textId="5DE303CE" w:rsidR="00A972CE" w:rsidRPr="00BF6DBF" w:rsidRDefault="00A972CE" w:rsidP="00BF6DBF">
      <w:pPr>
        <w:spacing w:after="0" w:line="259" w:lineRule="auto"/>
        <w:rPr>
          <w:b/>
          <w:bCs/>
        </w:rPr>
      </w:pPr>
      <w:r w:rsidRPr="00BF6DBF">
        <w:rPr>
          <w:b/>
          <w:bCs/>
        </w:rPr>
        <w:lastRenderedPageBreak/>
        <w:t xml:space="preserve">Action Requested:  </w:t>
      </w:r>
    </w:p>
    <w:p w14:paraId="31F55A6F" w14:textId="77777777" w:rsidR="00A972CE" w:rsidRPr="007503E8" w:rsidRDefault="00B96C2E" w:rsidP="00BF6DBF">
      <w:pPr>
        <w:spacing w:after="0" w:line="259" w:lineRule="auto"/>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729A5">
            <w:t>Action will be requested at a future meeting. Specify anticipated date below:</w:t>
          </w:r>
        </w:sdtContent>
      </w:sdt>
    </w:p>
    <w:p w14:paraId="2C9B0F85" w14:textId="3A82D9EC" w:rsidR="00F36356" w:rsidRPr="004104DF" w:rsidRDefault="004104DF" w:rsidP="00BF6DBF">
      <w:pPr>
        <w:spacing w:after="0" w:line="259" w:lineRule="auto"/>
      </w:pPr>
      <w:r w:rsidRPr="004104DF">
        <w:t xml:space="preserve">March </w:t>
      </w:r>
      <w:r w:rsidR="00A15B57" w:rsidRPr="004104DF">
        <w:t>18, 2021</w:t>
      </w:r>
      <w:r w:rsidR="00D729A5" w:rsidRPr="004104DF">
        <w:t>.</w:t>
      </w:r>
    </w:p>
    <w:p w14:paraId="53AF27D3" w14:textId="1357AE9A" w:rsidR="00892D0F" w:rsidRPr="00952718" w:rsidRDefault="003D27FD" w:rsidP="00BF6DBF">
      <w:pPr>
        <w:spacing w:after="0" w:line="259" w:lineRule="auto"/>
      </w:pPr>
      <w:r>
        <w:br/>
      </w:r>
      <w:r w:rsidR="00A972CE" w:rsidRPr="00BF6DBF">
        <w:rPr>
          <w:b/>
          <w:bCs/>
        </w:rPr>
        <w:t>Superintendent’s Recommendation:</w:t>
      </w:r>
      <w:r w:rsidR="00A972CE" w:rsidRPr="007503E8">
        <w:t xml:space="preserve"> </w:t>
      </w:r>
      <w:r w:rsidR="007503E8">
        <w:br/>
      </w:r>
      <w:r w:rsidR="00117BC4" w:rsidRPr="00117BC4">
        <w:t xml:space="preserve">The Superintendent of Public </w:t>
      </w:r>
      <w:r w:rsidR="00117BC4">
        <w:t>Instruction recommends that the</w:t>
      </w:r>
      <w:r w:rsidR="00363ACB">
        <w:t xml:space="preserve"> </w:t>
      </w:r>
      <w:r w:rsidR="00117BC4">
        <w:t xml:space="preserve">Board of Education </w:t>
      </w:r>
      <w:r w:rsidR="00D729A5">
        <w:t>receive for first review the</w:t>
      </w:r>
      <w:r w:rsidR="00117BC4">
        <w:t xml:space="preserve"> </w:t>
      </w:r>
      <w:r w:rsidR="004104DF">
        <w:t xml:space="preserve">proposed revisions to the </w:t>
      </w:r>
      <w:r w:rsidR="00A15B57">
        <w:rPr>
          <w:i/>
        </w:rPr>
        <w:t>Child Abuse and Neglect Recognition and Intervention Training Curriculum Guidelines</w:t>
      </w:r>
      <w:r w:rsidR="00117BC4">
        <w:t>.</w:t>
      </w:r>
      <w:r w:rsidR="007503E8">
        <w:br/>
      </w:r>
    </w:p>
    <w:p w14:paraId="0197A093" w14:textId="77777777" w:rsidR="00123E2E" w:rsidRPr="007503E8" w:rsidRDefault="00123E2E" w:rsidP="00BF6DBF">
      <w:pPr>
        <w:pStyle w:val="Heading2"/>
        <w:spacing w:before="0" w:after="0" w:line="259" w:lineRule="auto"/>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30F7CF7D" w14:textId="77777777" w:rsidR="00123E2E" w:rsidRPr="007503E8" w:rsidRDefault="00120A80" w:rsidP="00BF6DBF">
          <w:pPr>
            <w:spacing w:after="0" w:line="259" w:lineRule="auto"/>
          </w:pPr>
          <w:r>
            <w:t>No previous review or action.</w:t>
          </w:r>
        </w:p>
      </w:sdtContent>
    </w:sdt>
    <w:p w14:paraId="2DDFCF12" w14:textId="77777777" w:rsidR="00A47F8C" w:rsidRPr="007503E8" w:rsidRDefault="00A47F8C" w:rsidP="00BF6DBF">
      <w:pPr>
        <w:spacing w:after="0" w:line="259" w:lineRule="auto"/>
      </w:pPr>
    </w:p>
    <w:p w14:paraId="7E17B0A7" w14:textId="6EE01360" w:rsidR="00DB23D9" w:rsidRDefault="000E009D" w:rsidP="00BF6DBF">
      <w:pPr>
        <w:spacing w:after="0" w:line="259" w:lineRule="auto"/>
      </w:pPr>
      <w:r w:rsidRPr="00F36356">
        <w:rPr>
          <w:rStyle w:val="Heading2Char"/>
        </w:rPr>
        <w:t>Background Information and Statutory Authority:</w:t>
      </w:r>
      <w:r w:rsidRPr="007503E8">
        <w:t xml:space="preserve"> </w:t>
      </w:r>
      <w:r w:rsidR="007503E8">
        <w:br/>
      </w:r>
      <w:r w:rsidR="00907A04">
        <w:t xml:space="preserve">The 2002 </w:t>
      </w:r>
      <w:r w:rsidR="004104DF">
        <w:t xml:space="preserve">Virginia </w:t>
      </w:r>
      <w:r w:rsidR="00907A04">
        <w:t xml:space="preserve">General Assembly amended and enacted </w:t>
      </w:r>
      <w:r w:rsidR="00907A04">
        <w:rPr>
          <w:color w:val="333333"/>
          <w:shd w:val="clear" w:color="auto" w:fill="FFFFFF"/>
        </w:rPr>
        <w:t xml:space="preserve">§ </w:t>
      </w:r>
      <w:hyperlink r:id="rId19" w:history="1">
        <w:r w:rsidR="00907A04" w:rsidRPr="00C91A62">
          <w:rPr>
            <w:rStyle w:val="Hyperlink"/>
          </w:rPr>
          <w:t>22.1-298.1</w:t>
        </w:r>
      </w:hyperlink>
      <w:r w:rsidR="00907A04">
        <w:t xml:space="preserve"> of the </w:t>
      </w:r>
      <w:r w:rsidR="00907A04" w:rsidRPr="00907A04">
        <w:rPr>
          <w:i/>
        </w:rPr>
        <w:t>Code of Virginia</w:t>
      </w:r>
      <w:r w:rsidR="00907A04">
        <w:t>. This legislation requires persons seeking initial licensure as teachers and persons seeking licensure renewal as teachers for the first time to complete study in child abuse recognition and intervention in accordance with curriculum guidelines developed by the</w:t>
      </w:r>
      <w:r w:rsidR="00363ACB">
        <w:t xml:space="preserve"> Virginia</w:t>
      </w:r>
      <w:r w:rsidR="00907A04">
        <w:t xml:space="preserve"> Board of Education in consultation with the </w:t>
      </w:r>
      <w:r w:rsidR="00363ACB">
        <w:t xml:space="preserve">Virginia </w:t>
      </w:r>
      <w:r w:rsidR="00907A04">
        <w:t xml:space="preserve">Department of Social Services. The </w:t>
      </w:r>
      <w:r w:rsidR="00363ACB">
        <w:t xml:space="preserve">Virginia </w:t>
      </w:r>
      <w:r w:rsidR="00907A04">
        <w:t xml:space="preserve">Board of Education approved the </w:t>
      </w:r>
      <w:r w:rsidR="00907A04" w:rsidRPr="00907A04">
        <w:rPr>
          <w:i/>
        </w:rPr>
        <w:t>Child Abuse and Neglect Recognition and Intervention Training Curriculum Guidelines</w:t>
      </w:r>
      <w:r w:rsidR="00907A04">
        <w:t xml:space="preserve"> in 2003. </w:t>
      </w:r>
    </w:p>
    <w:p w14:paraId="6DE0E752" w14:textId="77777777" w:rsidR="00952718" w:rsidRPr="00952718" w:rsidRDefault="00952718" w:rsidP="00BF6DBF">
      <w:pPr>
        <w:spacing w:after="0" w:line="259" w:lineRule="auto"/>
      </w:pPr>
    </w:p>
    <w:p w14:paraId="43B1F9B8" w14:textId="1F2B3436" w:rsidR="00396808" w:rsidRDefault="00907A04" w:rsidP="00BF6DBF">
      <w:pPr>
        <w:spacing w:after="0" w:line="259" w:lineRule="auto"/>
      </w:pPr>
      <w:r>
        <w:rPr>
          <w:rFonts w:cs="Times New Roman"/>
          <w:iCs/>
          <w:szCs w:val="24"/>
        </w:rPr>
        <w:t xml:space="preserve">Since </w:t>
      </w:r>
      <w:r w:rsidR="00612B42">
        <w:rPr>
          <w:rFonts w:cs="Times New Roman"/>
          <w:iCs/>
          <w:szCs w:val="24"/>
        </w:rPr>
        <w:t>2003</w:t>
      </w:r>
      <w:r>
        <w:rPr>
          <w:rFonts w:cs="Times New Roman"/>
          <w:iCs/>
          <w:szCs w:val="24"/>
        </w:rPr>
        <w:t xml:space="preserve">, there have been several amendments to legislation regarding child abuse and neglect. </w:t>
      </w:r>
      <w:r w:rsidR="00C3369D">
        <w:rPr>
          <w:rFonts w:cs="Times New Roman"/>
          <w:iCs/>
          <w:szCs w:val="24"/>
        </w:rPr>
        <w:t>The</w:t>
      </w:r>
      <w:r w:rsidR="00612B42">
        <w:rPr>
          <w:rFonts w:cs="Times New Roman"/>
          <w:iCs/>
          <w:szCs w:val="24"/>
        </w:rPr>
        <w:t>se</w:t>
      </w:r>
      <w:r w:rsidR="00C3369D">
        <w:rPr>
          <w:rFonts w:cs="Times New Roman"/>
          <w:iCs/>
          <w:szCs w:val="24"/>
        </w:rPr>
        <w:t xml:space="preserve"> amendments </w:t>
      </w:r>
      <w:r w:rsidR="009B353F">
        <w:rPr>
          <w:rFonts w:cs="Times New Roman"/>
          <w:iCs/>
          <w:szCs w:val="24"/>
        </w:rPr>
        <w:t xml:space="preserve">to </w:t>
      </w:r>
      <w:r w:rsidRPr="00204922">
        <w:rPr>
          <w:rFonts w:cs="Times New Roman"/>
          <w:color w:val="333333"/>
          <w:szCs w:val="24"/>
          <w:shd w:val="clear" w:color="auto" w:fill="FFFFFF"/>
        </w:rPr>
        <w:t>§ </w:t>
      </w:r>
      <w:hyperlink r:id="rId20" w:history="1">
        <w:r w:rsidRPr="00C91A62">
          <w:rPr>
            <w:rStyle w:val="Hyperlink"/>
          </w:rPr>
          <w:t>63.2-1506.1</w:t>
        </w:r>
      </w:hyperlink>
      <w:r>
        <w:t xml:space="preserve"> </w:t>
      </w:r>
      <w:r w:rsidR="00396808">
        <w:t>(</w:t>
      </w:r>
      <w:hyperlink r:id="rId21" w:history="1">
        <w:r w:rsidR="00B67E20" w:rsidRPr="005D2349">
          <w:rPr>
            <w:rStyle w:val="Hyperlink"/>
          </w:rPr>
          <w:t>HB</w:t>
        </w:r>
        <w:r w:rsidR="00B67E20">
          <w:rPr>
            <w:rStyle w:val="Hyperlink"/>
          </w:rPr>
          <w:t xml:space="preserve"> </w:t>
        </w:r>
        <w:r w:rsidR="00B67E20" w:rsidRPr="005D2349">
          <w:rPr>
            <w:rStyle w:val="Hyperlink"/>
          </w:rPr>
          <w:t>2597</w:t>
        </w:r>
      </w:hyperlink>
      <w:r w:rsidR="00B67E20">
        <w:t xml:space="preserve"> (2019), </w:t>
      </w:r>
      <w:hyperlink r:id="rId22" w:history="1">
        <w:r w:rsidR="00B67E20" w:rsidRPr="005D2349">
          <w:rPr>
            <w:rStyle w:val="Hyperlink"/>
          </w:rPr>
          <w:t>SB</w:t>
        </w:r>
        <w:r w:rsidR="00B67E20">
          <w:rPr>
            <w:rStyle w:val="Hyperlink"/>
          </w:rPr>
          <w:t xml:space="preserve"> </w:t>
        </w:r>
        <w:r w:rsidR="00B67E20" w:rsidRPr="005D2349">
          <w:rPr>
            <w:rStyle w:val="Hyperlink"/>
          </w:rPr>
          <w:t>1661</w:t>
        </w:r>
      </w:hyperlink>
      <w:r w:rsidR="00B67E20">
        <w:t xml:space="preserve"> (2019), </w:t>
      </w:r>
      <w:hyperlink r:id="rId23" w:history="1">
        <w:r w:rsidR="00B67E20" w:rsidRPr="005D2349">
          <w:rPr>
            <w:rStyle w:val="Hyperlink"/>
          </w:rPr>
          <w:t>SB 706</w:t>
        </w:r>
      </w:hyperlink>
      <w:r w:rsidR="00B67E20">
        <w:t xml:space="preserve"> (2020)</w:t>
      </w:r>
      <w:r w:rsidR="00396808">
        <w:t xml:space="preserve">) </w:t>
      </w:r>
      <w:r w:rsidR="00C3369D">
        <w:t>that pertain to human trafficking assessments by local department of social services</w:t>
      </w:r>
      <w:r w:rsidR="009B353F">
        <w:t xml:space="preserve"> include</w:t>
      </w:r>
      <w:r w:rsidR="00396808">
        <w:t>:</w:t>
      </w:r>
    </w:p>
    <w:p w14:paraId="7949F83E" w14:textId="3BFB2455" w:rsidR="00105AE2" w:rsidRPr="00393438" w:rsidRDefault="00105AE2" w:rsidP="00393438">
      <w:pPr>
        <w:spacing w:after="0" w:line="259" w:lineRule="auto"/>
        <w:ind w:left="720"/>
        <w:rPr>
          <w:rFonts w:cs="Times New Roman"/>
          <w:i/>
          <w:color w:val="262626" w:themeColor="text1" w:themeTint="D9"/>
          <w:sz w:val="22"/>
        </w:rPr>
      </w:pPr>
      <w:r w:rsidRPr="00393438">
        <w:rPr>
          <w:rFonts w:cs="Times New Roman"/>
          <w:i/>
          <w:color w:val="262626" w:themeColor="text1" w:themeTint="D9"/>
          <w:sz w:val="22"/>
        </w:rPr>
        <w:t>If a report or complaint is based upon information and allegations that a child is a victim of sex trafficking or severe forms of trafficking as defined in the federal Trafficking Victims Protection Act of 2000 (22 U.S.C. § 7102 et seq.) and in the federal Justice for Victims of Trafficking Act of 2015 (P.L. 114-22), the local department shall conduct a human trafficking assessment, unless at any time during the human trafficking assessment the local department determines that an investigation or family assessment is required pursuant to § </w:t>
      </w:r>
      <w:hyperlink r:id="rId24" w:history="1">
        <w:r w:rsidRPr="00393438">
          <w:rPr>
            <w:rStyle w:val="Hyperlink"/>
            <w:rFonts w:cs="Times New Roman"/>
            <w:i/>
            <w:color w:val="262626" w:themeColor="text1" w:themeTint="D9"/>
            <w:sz w:val="22"/>
            <w:bdr w:val="none" w:sz="0" w:space="0" w:color="auto" w:frame="1"/>
          </w:rPr>
          <w:t>63.2-1505</w:t>
        </w:r>
      </w:hyperlink>
      <w:r w:rsidRPr="00393438">
        <w:rPr>
          <w:rFonts w:cs="Times New Roman"/>
          <w:i/>
          <w:color w:val="262626" w:themeColor="text1" w:themeTint="D9"/>
          <w:sz w:val="22"/>
        </w:rPr>
        <w:t> or </w:t>
      </w:r>
      <w:hyperlink r:id="rId25" w:history="1">
        <w:r w:rsidRPr="00393438">
          <w:rPr>
            <w:rStyle w:val="Hyperlink"/>
            <w:rFonts w:cs="Times New Roman"/>
            <w:i/>
            <w:color w:val="262626" w:themeColor="text1" w:themeTint="D9"/>
            <w:sz w:val="22"/>
            <w:bdr w:val="none" w:sz="0" w:space="0" w:color="auto" w:frame="1"/>
          </w:rPr>
          <w:t>63.2-1506</w:t>
        </w:r>
      </w:hyperlink>
      <w:r w:rsidRPr="00393438">
        <w:rPr>
          <w:rFonts w:cs="Times New Roman"/>
          <w:i/>
          <w:color w:val="262626" w:themeColor="text1" w:themeTint="D9"/>
          <w:sz w:val="22"/>
        </w:rPr>
        <w:t>.</w:t>
      </w:r>
    </w:p>
    <w:p w14:paraId="5055EEE3" w14:textId="77777777" w:rsidR="00CC47FC" w:rsidRDefault="00CC47FC" w:rsidP="00BF6DBF">
      <w:pPr>
        <w:spacing w:after="0" w:line="259" w:lineRule="auto"/>
      </w:pPr>
    </w:p>
    <w:p w14:paraId="2F13256D" w14:textId="32521A6B" w:rsidR="00105AE2" w:rsidRDefault="00105AE2" w:rsidP="00BF6DBF">
      <w:pPr>
        <w:spacing w:after="0" w:line="259" w:lineRule="auto"/>
      </w:pPr>
      <w:r>
        <w:t>Additionally, amendments to</w:t>
      </w:r>
      <w:r w:rsidR="00C3369D" w:rsidRPr="00204922">
        <w:rPr>
          <w:rFonts w:cs="Times New Roman"/>
          <w:color w:val="333333"/>
          <w:szCs w:val="24"/>
          <w:shd w:val="clear" w:color="auto" w:fill="FFFFFF"/>
        </w:rPr>
        <w:t>§ </w:t>
      </w:r>
      <w:hyperlink r:id="rId26" w:history="1">
        <w:r w:rsidR="00C3369D" w:rsidRPr="00393438">
          <w:rPr>
            <w:rStyle w:val="Hyperlink"/>
          </w:rPr>
          <w:t>63.2-1505</w:t>
        </w:r>
      </w:hyperlink>
      <w:r w:rsidRPr="00393438">
        <w:t xml:space="preserve"> (</w:t>
      </w:r>
      <w:hyperlink r:id="rId27" w:history="1">
        <w:r w:rsidR="00B67E20" w:rsidRPr="00393438">
          <w:rPr>
            <w:rStyle w:val="Hyperlink"/>
          </w:rPr>
          <w:t>HB 1242</w:t>
        </w:r>
      </w:hyperlink>
      <w:r w:rsidR="00B67E20" w:rsidRPr="00393438">
        <w:t xml:space="preserve"> (</w:t>
      </w:r>
      <w:r w:rsidR="00B67E20">
        <w:t xml:space="preserve">2008), </w:t>
      </w:r>
      <w:hyperlink r:id="rId28" w:history="1">
        <w:r w:rsidR="00B67E20" w:rsidRPr="005D2349">
          <w:rPr>
            <w:rStyle w:val="Hyperlink"/>
          </w:rPr>
          <w:t>HB 2193</w:t>
        </w:r>
      </w:hyperlink>
      <w:r w:rsidR="00B67E20">
        <w:t xml:space="preserve"> (2013), </w:t>
      </w:r>
      <w:hyperlink r:id="rId29" w:history="1">
        <w:r w:rsidR="00B67E20" w:rsidRPr="005D2349">
          <w:rPr>
            <w:rStyle w:val="Hyperlink"/>
          </w:rPr>
          <w:t>SB 1117</w:t>
        </w:r>
      </w:hyperlink>
      <w:r w:rsidR="00B67E20">
        <w:t xml:space="preserve"> (2018), </w:t>
      </w:r>
      <w:hyperlink r:id="rId30" w:history="1">
        <w:r w:rsidR="00B67E20" w:rsidRPr="005D2349">
          <w:rPr>
            <w:rStyle w:val="Hyperlink"/>
          </w:rPr>
          <w:t>SB 184</w:t>
        </w:r>
      </w:hyperlink>
      <w:r w:rsidR="00B67E20">
        <w:t xml:space="preserve"> (2018), </w:t>
      </w:r>
      <w:hyperlink r:id="rId31" w:history="1">
        <w:r w:rsidR="00B67E20" w:rsidRPr="00396808">
          <w:rPr>
            <w:rStyle w:val="Hyperlink"/>
          </w:rPr>
          <w:t>HB 150</w:t>
        </w:r>
      </w:hyperlink>
      <w:r w:rsidR="00B67E20">
        <w:t xml:space="preserve"> (2018)</w:t>
      </w:r>
      <w:r>
        <w:t>)</w:t>
      </w:r>
      <w:r w:rsidR="00C3369D">
        <w:t xml:space="preserve"> that pertain to complaints against school personnel</w:t>
      </w:r>
      <w:r>
        <w:t xml:space="preserve"> include:</w:t>
      </w:r>
    </w:p>
    <w:p w14:paraId="336258F5" w14:textId="2CEA5A0F" w:rsidR="00105AE2" w:rsidRDefault="00105AE2" w:rsidP="00105AE2">
      <w:pPr>
        <w:pStyle w:val="ListParagraph"/>
        <w:numPr>
          <w:ilvl w:val="0"/>
          <w:numId w:val="8"/>
        </w:numPr>
        <w:spacing w:after="0" w:line="259" w:lineRule="auto"/>
        <w:rPr>
          <w:rFonts w:cs="Times New Roman"/>
          <w:i/>
          <w:iCs/>
          <w:color w:val="333333"/>
          <w:sz w:val="22"/>
          <w:shd w:val="clear" w:color="auto" w:fill="FFFFFF"/>
        </w:rPr>
      </w:pPr>
      <w:r w:rsidRPr="00105AE2">
        <w:rPr>
          <w:rFonts w:cs="Times New Roman"/>
          <w:i/>
          <w:iCs/>
          <w:color w:val="333333"/>
          <w:sz w:val="22"/>
          <w:shd w:val="clear" w:color="auto" w:fill="FFFFFF"/>
        </w:rPr>
        <w:t>In addition, where the applicant has resided in another state within the last five years, the school board shall require as a condition of employment that such applicant provide written consent and the necessary personal information for the school board to obtain information from each relevant state as to whether the applicant was the subject of a founded complaint of child abuse and neglect in such state. The school board shall take reasonable steps to determine whether the applicant was the subject of a founded complaint of child abuse and neglect in the relevant state. Such reasonable steps shall include, but not be limited to, contacting any central child abuse and neglect registry maintained by the relevant state. The Department of Social Services shall maintain a database of central child abuse and neglect registries in other states for use by local school boards.</w:t>
      </w:r>
    </w:p>
    <w:p w14:paraId="358DC4FF" w14:textId="13FECDB2" w:rsidR="00105AE2" w:rsidRPr="00CC47FC" w:rsidRDefault="00105AE2" w:rsidP="00105AE2">
      <w:pPr>
        <w:pStyle w:val="ListParagraph"/>
        <w:numPr>
          <w:ilvl w:val="0"/>
          <w:numId w:val="8"/>
        </w:numPr>
        <w:spacing w:after="0" w:line="259" w:lineRule="auto"/>
        <w:rPr>
          <w:rFonts w:cs="Times New Roman"/>
          <w:i/>
          <w:iCs/>
          <w:color w:val="333333"/>
          <w:sz w:val="22"/>
          <w:shd w:val="clear" w:color="auto" w:fill="FFFFFF"/>
        </w:rPr>
      </w:pPr>
      <w:r w:rsidRPr="00105AE2">
        <w:rPr>
          <w:rFonts w:cs="Times New Roman"/>
          <w:i/>
          <w:iCs/>
          <w:color w:val="333333"/>
          <w:sz w:val="22"/>
          <w:shd w:val="clear" w:color="auto" w:fill="FFFFFF"/>
        </w:rPr>
        <w:lastRenderedPageBreak/>
        <w:t>A teacher shall be dismissed if such teacher is or becomes the subject of a founded complaint of child abuse and neglect, pursuant to § </w:t>
      </w:r>
      <w:hyperlink r:id="rId32" w:history="1">
        <w:r w:rsidRPr="00105AE2">
          <w:rPr>
            <w:rStyle w:val="Hyperlink"/>
            <w:rFonts w:cs="Times New Roman"/>
            <w:b/>
            <w:bCs/>
            <w:i/>
            <w:iCs/>
            <w:color w:val="355184"/>
            <w:sz w:val="22"/>
            <w:shd w:val="clear" w:color="auto" w:fill="FFFFFF"/>
          </w:rPr>
          <w:t>63.2-1505</w:t>
        </w:r>
      </w:hyperlink>
      <w:r w:rsidRPr="00105AE2">
        <w:rPr>
          <w:rFonts w:cs="Times New Roman"/>
          <w:i/>
          <w:iCs/>
          <w:color w:val="333333"/>
          <w:sz w:val="22"/>
          <w:shd w:val="clear" w:color="auto" w:fill="FFFFFF"/>
        </w:rPr>
        <w:t>, and after all rights to an appeal provided by § </w:t>
      </w:r>
      <w:hyperlink r:id="rId33" w:history="1">
        <w:r w:rsidRPr="00105AE2">
          <w:rPr>
            <w:rStyle w:val="Hyperlink"/>
            <w:rFonts w:cs="Times New Roman"/>
            <w:b/>
            <w:bCs/>
            <w:i/>
            <w:iCs/>
            <w:color w:val="355184"/>
            <w:sz w:val="22"/>
            <w:shd w:val="clear" w:color="auto" w:fill="FFFFFF"/>
          </w:rPr>
          <w:t>63.2-1526</w:t>
        </w:r>
      </w:hyperlink>
      <w:r w:rsidRPr="00105AE2">
        <w:rPr>
          <w:rFonts w:cs="Times New Roman"/>
          <w:i/>
          <w:iCs/>
          <w:color w:val="333333"/>
          <w:sz w:val="22"/>
          <w:shd w:val="clear" w:color="auto" w:fill="FFFFFF"/>
        </w:rPr>
        <w:t> have been exhausted. The fact of such finding, after all rights to an appeal provided by § </w:t>
      </w:r>
      <w:hyperlink r:id="rId34" w:history="1">
        <w:r w:rsidRPr="00105AE2">
          <w:rPr>
            <w:rStyle w:val="Hyperlink"/>
            <w:rFonts w:cs="Times New Roman"/>
            <w:b/>
            <w:bCs/>
            <w:i/>
            <w:iCs/>
            <w:color w:val="355184"/>
            <w:sz w:val="22"/>
            <w:shd w:val="clear" w:color="auto" w:fill="FFFFFF"/>
          </w:rPr>
          <w:t>63.2-1526</w:t>
        </w:r>
      </w:hyperlink>
      <w:r w:rsidRPr="00105AE2">
        <w:rPr>
          <w:rFonts w:cs="Times New Roman"/>
          <w:i/>
          <w:iCs/>
          <w:color w:val="333333"/>
          <w:sz w:val="22"/>
          <w:shd w:val="clear" w:color="auto" w:fill="FFFFFF"/>
        </w:rPr>
        <w:t> have been exhausted, shall be grounds for the local school division to recommend that the Board of Education revoke such person's license to teach.</w:t>
      </w:r>
      <w:r w:rsidRPr="00105AE2">
        <w:rPr>
          <w:rFonts w:cs="Times New Roman"/>
          <w:color w:val="333333"/>
          <w:sz w:val="22"/>
          <w:shd w:val="clear" w:color="auto" w:fill="FFFFFF"/>
        </w:rPr>
        <w:t> </w:t>
      </w:r>
    </w:p>
    <w:p w14:paraId="3125E099" w14:textId="039907BD" w:rsidR="00CC47FC" w:rsidRPr="00CC47FC" w:rsidRDefault="00CC47FC" w:rsidP="00105AE2">
      <w:pPr>
        <w:pStyle w:val="ListParagraph"/>
        <w:numPr>
          <w:ilvl w:val="0"/>
          <w:numId w:val="8"/>
        </w:numPr>
        <w:spacing w:after="0" w:line="259" w:lineRule="auto"/>
        <w:rPr>
          <w:rFonts w:cs="Times New Roman"/>
          <w:i/>
          <w:iCs/>
          <w:color w:val="333333"/>
          <w:sz w:val="22"/>
          <w:shd w:val="clear" w:color="auto" w:fill="FFFFFF"/>
        </w:rPr>
      </w:pPr>
      <w:r w:rsidRPr="00CC47FC">
        <w:rPr>
          <w:rFonts w:cs="Times New Roman"/>
          <w:i/>
          <w:iCs/>
          <w:color w:val="333333"/>
          <w:sz w:val="22"/>
          <w:shd w:val="clear" w:color="auto" w:fill="FFFFFF"/>
        </w:rPr>
        <w:t>In cases in which the subject of the investigation is a full-time, part-time, permanent, or temporary employee of a school division who is suspected of abusing or neglecting a child in the course of his educational employment, the time period for determining whether a report is founded or unfounded and transmitting a report to that effect to the Department and the person who is the subject of the investigation shall be mandatory, and every local department shall make the required determination and report within the specified time period without delay</w:t>
      </w:r>
      <w:r w:rsidRPr="00CC47FC">
        <w:rPr>
          <w:rFonts w:cs="Times New Roman"/>
          <w:color w:val="333333"/>
          <w:sz w:val="22"/>
          <w:shd w:val="clear" w:color="auto" w:fill="FFFFFF"/>
        </w:rPr>
        <w:t>;</w:t>
      </w:r>
    </w:p>
    <w:p w14:paraId="7003CD02" w14:textId="5C5D4E72" w:rsidR="00105AE2" w:rsidRPr="00105AE2" w:rsidRDefault="00CC47FC" w:rsidP="00105AE2">
      <w:pPr>
        <w:pStyle w:val="ListParagraph"/>
        <w:numPr>
          <w:ilvl w:val="0"/>
          <w:numId w:val="8"/>
        </w:numPr>
        <w:spacing w:after="0" w:line="259" w:lineRule="auto"/>
        <w:rPr>
          <w:rFonts w:cs="Times New Roman"/>
          <w:i/>
          <w:color w:val="333333"/>
          <w:sz w:val="22"/>
          <w:shd w:val="clear" w:color="auto" w:fill="FFFFFF"/>
        </w:rPr>
      </w:pPr>
      <w:r w:rsidRPr="00CC47FC">
        <w:rPr>
          <w:rFonts w:cs="Times New Roman"/>
          <w:i/>
          <w:color w:val="333333"/>
          <w:sz w:val="22"/>
          <w:shd w:val="clear" w:color="auto" w:fill="FFFFFF"/>
        </w:rPr>
        <w:t>If a report of child abuse and neglect is founded, and the subject of the report is</w:t>
      </w:r>
      <w:r w:rsidRPr="00CC47FC">
        <w:rPr>
          <w:rFonts w:cs="Times New Roman"/>
          <w:i/>
          <w:iCs/>
          <w:color w:val="333333"/>
          <w:sz w:val="22"/>
          <w:shd w:val="clear" w:color="auto" w:fill="FFFFFF"/>
        </w:rPr>
        <w:t> or was at the time of the investigation or the conduct that led to the report</w:t>
      </w:r>
      <w:r w:rsidRPr="00CC47FC">
        <w:rPr>
          <w:rFonts w:cs="Times New Roman"/>
          <w:i/>
          <w:color w:val="333333"/>
          <w:sz w:val="22"/>
          <w:shd w:val="clear" w:color="auto" w:fill="FFFFFF"/>
        </w:rPr>
        <w:t> a full-time, part-time, permanent, or temporary employee of a school division located within the Commonwealth, notify the relevant school board of the founded complaint</w:t>
      </w:r>
      <w:r w:rsidRPr="00CC47FC">
        <w:rPr>
          <w:rFonts w:cs="Times New Roman"/>
          <w:i/>
          <w:iCs/>
          <w:color w:val="333333"/>
          <w:sz w:val="22"/>
          <w:shd w:val="clear" w:color="auto" w:fill="FFFFFF"/>
        </w:rPr>
        <w:t> without delay</w:t>
      </w:r>
      <w:r>
        <w:rPr>
          <w:rFonts w:ascii="Arial" w:hAnsi="Arial" w:cs="Arial"/>
          <w:i/>
          <w:iCs/>
          <w:color w:val="333333"/>
          <w:sz w:val="18"/>
          <w:szCs w:val="18"/>
          <w:shd w:val="clear" w:color="auto" w:fill="FFFFFF"/>
        </w:rPr>
        <w:t>.</w:t>
      </w:r>
    </w:p>
    <w:p w14:paraId="26109F74" w14:textId="77777777" w:rsidR="00105AE2" w:rsidRPr="00105AE2" w:rsidRDefault="00105AE2" w:rsidP="00105AE2">
      <w:pPr>
        <w:spacing w:after="0" w:line="259" w:lineRule="auto"/>
        <w:ind w:firstLine="720"/>
        <w:rPr>
          <w:rFonts w:cs="Times New Roman"/>
          <w:color w:val="333333"/>
          <w:sz w:val="22"/>
          <w:shd w:val="clear" w:color="auto" w:fill="FFFFFF"/>
        </w:rPr>
      </w:pPr>
    </w:p>
    <w:p w14:paraId="6817258E" w14:textId="7AB09830" w:rsidR="00907A04" w:rsidRDefault="00204922" w:rsidP="00D169E7">
      <w:pPr>
        <w:spacing w:after="0" w:line="259" w:lineRule="auto"/>
        <w:rPr>
          <w:rFonts w:cs="Times New Roman"/>
          <w:iCs/>
          <w:szCs w:val="24"/>
        </w:rPr>
      </w:pPr>
      <w:r>
        <w:t xml:space="preserve">The proposed revisions to the </w:t>
      </w:r>
      <w:r w:rsidRPr="00204922">
        <w:rPr>
          <w:i/>
        </w:rPr>
        <w:t>Guidelines</w:t>
      </w:r>
      <w:r>
        <w:t xml:space="preserve"> include </w:t>
      </w:r>
      <w:r w:rsidR="00CC47FC">
        <w:t xml:space="preserve">updates to reflect </w:t>
      </w:r>
      <w:r>
        <w:t xml:space="preserve">these changes </w:t>
      </w:r>
      <w:r w:rsidR="00CC47FC">
        <w:t xml:space="preserve">to legislation, reorganization of learning objectives for clarity purposes, </w:t>
      </w:r>
      <w:r>
        <w:t>and alignment with current terminologies and best practices</w:t>
      </w:r>
      <w:r w:rsidR="00612B42">
        <w:t xml:space="preserve"> </w:t>
      </w:r>
      <w:r w:rsidR="00CC47FC">
        <w:t>to reflect</w:t>
      </w:r>
      <w:r w:rsidR="00612B42">
        <w:t xml:space="preserve"> trauma-informed practices and systems of care approach</w:t>
      </w:r>
      <w:r w:rsidR="00CC47FC">
        <w:t>es in social services interventions</w:t>
      </w:r>
      <w:r>
        <w:t xml:space="preserve">. </w:t>
      </w:r>
    </w:p>
    <w:p w14:paraId="5B08A0A9" w14:textId="77777777" w:rsidR="00907A04" w:rsidRDefault="00907A04" w:rsidP="00BF6DBF">
      <w:pPr>
        <w:spacing w:after="0" w:line="259" w:lineRule="auto"/>
        <w:rPr>
          <w:rFonts w:cs="Times New Roman"/>
          <w:iCs/>
          <w:szCs w:val="24"/>
        </w:rPr>
      </w:pPr>
    </w:p>
    <w:p w14:paraId="750858B2" w14:textId="2CADA82C" w:rsidR="0020239B" w:rsidRDefault="00DB23D9" w:rsidP="00BF6DBF">
      <w:pPr>
        <w:spacing w:after="0" w:line="259" w:lineRule="auto"/>
        <w:rPr>
          <w:szCs w:val="24"/>
        </w:rPr>
      </w:pPr>
      <w:r w:rsidRPr="00952718">
        <w:rPr>
          <w:szCs w:val="24"/>
        </w:rPr>
        <w:t xml:space="preserve">The </w:t>
      </w:r>
      <w:r w:rsidR="00C91A62">
        <w:rPr>
          <w:szCs w:val="24"/>
        </w:rPr>
        <w:t xml:space="preserve">Virginia </w:t>
      </w:r>
      <w:r w:rsidRPr="00952718">
        <w:rPr>
          <w:szCs w:val="24"/>
        </w:rPr>
        <w:t xml:space="preserve">Department of Education included </w:t>
      </w:r>
      <w:r w:rsidR="00204922" w:rsidRPr="00952718">
        <w:rPr>
          <w:szCs w:val="24"/>
        </w:rPr>
        <w:t xml:space="preserve">in the development of the proposed revisions to the </w:t>
      </w:r>
      <w:r w:rsidR="00204922" w:rsidRPr="00952718">
        <w:rPr>
          <w:i/>
          <w:szCs w:val="24"/>
        </w:rPr>
        <w:t>Guidelines</w:t>
      </w:r>
      <w:r w:rsidR="00204922" w:rsidRPr="00952718">
        <w:rPr>
          <w:szCs w:val="24"/>
        </w:rPr>
        <w:t xml:space="preserve"> </w:t>
      </w:r>
      <w:r w:rsidR="00C06DAB" w:rsidRPr="00952718">
        <w:rPr>
          <w:szCs w:val="24"/>
        </w:rPr>
        <w:t xml:space="preserve">stakeholders </w:t>
      </w:r>
      <w:r w:rsidR="00141C54">
        <w:rPr>
          <w:szCs w:val="24"/>
        </w:rPr>
        <w:t xml:space="preserve">that included </w:t>
      </w:r>
      <w:r w:rsidR="00C06DAB" w:rsidRPr="00952718">
        <w:rPr>
          <w:szCs w:val="24"/>
        </w:rPr>
        <w:t xml:space="preserve">school-based personnel representing diverse Superintendent regions, the Virginia Department of </w:t>
      </w:r>
      <w:r w:rsidR="00204922" w:rsidRPr="00952718">
        <w:rPr>
          <w:szCs w:val="24"/>
        </w:rPr>
        <w:t xml:space="preserve">Social Services, specialists from the Virginia Department of Education, and a representative of an agency providing training to family support professionals. </w:t>
      </w:r>
    </w:p>
    <w:p w14:paraId="1D196AEA" w14:textId="02318BC2" w:rsidR="00393438" w:rsidRDefault="00393438" w:rsidP="00BF6DBF">
      <w:pPr>
        <w:spacing w:after="0" w:line="259" w:lineRule="auto"/>
        <w:rPr>
          <w:szCs w:val="24"/>
        </w:rPr>
      </w:pPr>
    </w:p>
    <w:p w14:paraId="4876AA4D" w14:textId="0C37D5A8" w:rsidR="00393438" w:rsidRDefault="00393438" w:rsidP="00BF6DBF">
      <w:pPr>
        <w:spacing w:after="0" w:line="259" w:lineRule="auto"/>
        <w:rPr>
          <w:szCs w:val="24"/>
        </w:rPr>
      </w:pPr>
      <w:r>
        <w:rPr>
          <w:szCs w:val="24"/>
        </w:rPr>
        <w:t xml:space="preserve">The Virginia Department of Social Services </w:t>
      </w:r>
      <w:r w:rsidR="00AB604C">
        <w:rPr>
          <w:szCs w:val="24"/>
        </w:rPr>
        <w:t xml:space="preserve">(DSS) </w:t>
      </w:r>
      <w:r>
        <w:rPr>
          <w:szCs w:val="24"/>
        </w:rPr>
        <w:t>provides a free</w:t>
      </w:r>
      <w:r w:rsidR="00AB604C">
        <w:rPr>
          <w:szCs w:val="24"/>
        </w:rPr>
        <w:t xml:space="preserve"> child abuse recognition and intervention online course </w:t>
      </w:r>
      <w:r>
        <w:rPr>
          <w:szCs w:val="24"/>
        </w:rPr>
        <w:t>for educators that meets the requirements of the</w:t>
      </w:r>
      <w:r w:rsidR="00AB604C">
        <w:rPr>
          <w:szCs w:val="24"/>
        </w:rPr>
        <w:t xml:space="preserve"> Board of Education’s approved guidelines.  Last updated in 2018, this course already meets many of the new requirements in the proposed training guidelines. As a partner in the development of these proposed guidelines, the Department of Social Services is currently working on updating the course to fully comply with all new requirements.  </w:t>
      </w:r>
    </w:p>
    <w:p w14:paraId="3B531877" w14:textId="77777777" w:rsidR="00141C54" w:rsidRPr="00952718" w:rsidRDefault="00141C54" w:rsidP="00BF6DBF">
      <w:pPr>
        <w:spacing w:after="0" w:line="259" w:lineRule="auto"/>
        <w:rPr>
          <w:szCs w:val="24"/>
        </w:rPr>
      </w:pPr>
    </w:p>
    <w:p w14:paraId="5C3F94AE" w14:textId="7E619F84" w:rsidR="00952718" w:rsidRDefault="00123E2E" w:rsidP="00BF6DBF">
      <w:pPr>
        <w:spacing w:after="0" w:line="259" w:lineRule="auto"/>
      </w:pPr>
      <w:r w:rsidRPr="007503E8">
        <w:rPr>
          <w:rStyle w:val="Heading2Char"/>
        </w:rPr>
        <w:t>Timetable for Further Review/Action</w:t>
      </w:r>
      <w:r w:rsidR="00C91A62">
        <w:rPr>
          <w:rStyle w:val="Heading2Char"/>
        </w:rPr>
        <w:t xml:space="preserve">: </w:t>
      </w:r>
      <w:r w:rsidR="00D9096B" w:rsidRPr="007503E8">
        <w:br/>
      </w:r>
      <w:r w:rsidR="00D729A5">
        <w:t xml:space="preserve">Upon Board approval and any technical or editorial edits by Department staff, the document will be </w:t>
      </w:r>
      <w:r w:rsidR="004104DF">
        <w:t>posted in Town Hall</w:t>
      </w:r>
      <w:r w:rsidR="00393438">
        <w:t xml:space="preserve"> </w:t>
      </w:r>
      <w:r w:rsidR="00D729A5">
        <w:t>and posted on the</w:t>
      </w:r>
      <w:r w:rsidR="00DA1A4E">
        <w:t xml:space="preserve"> </w:t>
      </w:r>
      <w:r w:rsidR="00D729A5">
        <w:t xml:space="preserve">Virginia Department of Education </w:t>
      </w:r>
      <w:r w:rsidR="00C91A62">
        <w:t>web</w:t>
      </w:r>
      <w:r w:rsidR="00D729A5">
        <w:t>site.</w:t>
      </w:r>
    </w:p>
    <w:p w14:paraId="0E37C655" w14:textId="77777777" w:rsidR="00F36356" w:rsidRPr="007503E8" w:rsidRDefault="00F36356" w:rsidP="00BF6DBF">
      <w:pPr>
        <w:spacing w:after="0" w:line="259" w:lineRule="auto"/>
      </w:pPr>
    </w:p>
    <w:p w14:paraId="0CC06CAB" w14:textId="77777777" w:rsidR="009B109E" w:rsidRDefault="000E009D" w:rsidP="00BF6DBF">
      <w:pPr>
        <w:pStyle w:val="Heading2"/>
        <w:spacing w:before="0" w:after="0" w:line="259" w:lineRule="auto"/>
      </w:pPr>
      <w:r w:rsidRPr="007503E8">
        <w:t xml:space="preserve">Impact on Fiscal and Human Resources: </w:t>
      </w:r>
    </w:p>
    <w:p w14:paraId="4B54F9BD" w14:textId="247B7E68" w:rsidR="0020239B" w:rsidRDefault="00120A80" w:rsidP="00385FEF">
      <w:pPr>
        <w:spacing w:after="0" w:line="259" w:lineRule="auto"/>
      </w:pPr>
      <w:r>
        <w:t xml:space="preserve">Any costs associated with the development and dissemination of the document will be provided by </w:t>
      </w:r>
      <w:r w:rsidR="00363ACB">
        <w:t xml:space="preserve">the Virginia </w:t>
      </w:r>
      <w:r>
        <w:t>Department of Education funds according to state proc</w:t>
      </w:r>
      <w:r w:rsidR="00D729A5">
        <w:t>urement policies and procedures and will be absorbed within existing resources.</w:t>
      </w:r>
    </w:p>
    <w:p w14:paraId="190480A1" w14:textId="77777777" w:rsidR="00385FEF" w:rsidRDefault="00385FEF" w:rsidP="00385FEF">
      <w:pPr>
        <w:spacing w:after="0" w:line="259" w:lineRule="auto"/>
        <w:rPr>
          <w:ins w:id="0" w:author="VITA Program" w:date="2021-01-13T09:34:00Z"/>
        </w:rPr>
        <w:sectPr w:rsidR="00385FEF" w:rsidSect="00E42C90">
          <w:footerReference w:type="default" r:id="rId35"/>
          <w:pgSz w:w="12240" w:h="15840" w:code="1"/>
          <w:pgMar w:top="1440" w:right="1440" w:bottom="1440" w:left="1440" w:header="720" w:footer="720" w:gutter="0"/>
          <w:pgNumType w:fmt="upperLetter"/>
          <w:cols w:space="720"/>
          <w:docGrid w:linePitch="360"/>
        </w:sectPr>
      </w:pPr>
    </w:p>
    <w:p w14:paraId="716F7421" w14:textId="77777777" w:rsidR="00E24DD5" w:rsidRPr="00D169E7" w:rsidRDefault="00E24DD5" w:rsidP="00D169E7">
      <w:pPr>
        <w:pStyle w:val="NoSpacing"/>
        <w:jc w:val="center"/>
        <w:rPr>
          <w:sz w:val="32"/>
          <w:szCs w:val="32"/>
        </w:rPr>
      </w:pPr>
      <w:r w:rsidRPr="00D169E7">
        <w:rPr>
          <w:b/>
          <w:sz w:val="32"/>
          <w:szCs w:val="32"/>
        </w:rPr>
        <w:t>Child Abuse and Neglect</w:t>
      </w:r>
    </w:p>
    <w:p w14:paraId="5BC711EB" w14:textId="77777777" w:rsidR="00E24DD5" w:rsidRPr="00D169E7" w:rsidRDefault="00E24DD5" w:rsidP="00D169E7">
      <w:pPr>
        <w:pStyle w:val="NoSpacing"/>
        <w:jc w:val="center"/>
        <w:rPr>
          <w:sz w:val="32"/>
          <w:szCs w:val="32"/>
        </w:rPr>
      </w:pPr>
      <w:r w:rsidRPr="00D169E7">
        <w:rPr>
          <w:b/>
          <w:sz w:val="32"/>
          <w:szCs w:val="32"/>
        </w:rPr>
        <w:t>Recognition and Intervention Training</w:t>
      </w:r>
    </w:p>
    <w:p w14:paraId="7F074EFE" w14:textId="77777777" w:rsidR="00E24DD5" w:rsidRPr="00D169E7" w:rsidRDefault="00E24DD5" w:rsidP="00D169E7">
      <w:pPr>
        <w:pStyle w:val="NoSpacing"/>
        <w:jc w:val="center"/>
        <w:rPr>
          <w:sz w:val="32"/>
          <w:szCs w:val="32"/>
        </w:rPr>
      </w:pPr>
      <w:r w:rsidRPr="00D169E7">
        <w:rPr>
          <w:b/>
          <w:sz w:val="32"/>
          <w:szCs w:val="32"/>
        </w:rPr>
        <w:t>Curriculum Guidelines</w:t>
      </w:r>
    </w:p>
    <w:p w14:paraId="566E5252" w14:textId="77777777" w:rsidR="00E24DD5" w:rsidRPr="00E929B7" w:rsidRDefault="00E24DD5" w:rsidP="00E24DD5">
      <w:pPr>
        <w:rPr>
          <w:szCs w:val="24"/>
        </w:rPr>
      </w:pPr>
    </w:p>
    <w:p w14:paraId="6158EAEE" w14:textId="77777777" w:rsidR="00E24DD5" w:rsidRPr="00D63E8B" w:rsidRDefault="00E24DD5" w:rsidP="00D169E7">
      <w:pPr>
        <w:pStyle w:val="NoSpacing"/>
        <w:jc w:val="center"/>
      </w:pPr>
      <w:r w:rsidRPr="00D63E8B">
        <w:t>Developed by the Virginia Board of Education</w:t>
      </w:r>
    </w:p>
    <w:p w14:paraId="2B398FD1" w14:textId="77777777" w:rsidR="00E24DD5" w:rsidRPr="00D169E7" w:rsidRDefault="00E24DD5" w:rsidP="00D169E7">
      <w:pPr>
        <w:pStyle w:val="NoSpacing"/>
        <w:jc w:val="center"/>
      </w:pPr>
      <w:r w:rsidRPr="00D169E7">
        <w:t>and the Virginia Department of Social Services</w:t>
      </w:r>
    </w:p>
    <w:p w14:paraId="5A4F1938" w14:textId="77777777" w:rsidR="00E24DD5" w:rsidRPr="007A7AFC" w:rsidRDefault="00E24DD5" w:rsidP="00E24DD5"/>
    <w:p w14:paraId="27876072" w14:textId="77777777" w:rsidR="00E24DD5" w:rsidRPr="00FE3CE9" w:rsidRDefault="00E24DD5" w:rsidP="00E24DD5">
      <w:pPr>
        <w:rPr>
          <w:szCs w:val="24"/>
        </w:rPr>
      </w:pPr>
      <w:r w:rsidRPr="00FE3CE9">
        <w:rPr>
          <w:szCs w:val="24"/>
        </w:rPr>
        <w:t xml:space="preserve">The </w:t>
      </w:r>
      <w:r w:rsidRPr="00FE3CE9">
        <w:rPr>
          <w:b/>
          <w:bCs/>
          <w:szCs w:val="24"/>
        </w:rPr>
        <w:t>Child Abuse and Neglect Recognition and Intervention Training</w:t>
      </w:r>
      <w:r w:rsidRPr="00FE3CE9">
        <w:rPr>
          <w:szCs w:val="24"/>
        </w:rPr>
        <w:t xml:space="preserve"> </w:t>
      </w:r>
      <w:r w:rsidRPr="00FE3CE9">
        <w:rPr>
          <w:b/>
          <w:bCs/>
          <w:szCs w:val="24"/>
        </w:rPr>
        <w:t>Curriculum Guidelines</w:t>
      </w:r>
      <w:r w:rsidRPr="00FE3CE9">
        <w:rPr>
          <w:szCs w:val="24"/>
        </w:rPr>
        <w:t xml:space="preserve"> were developed in compliance with the </w:t>
      </w:r>
      <w:r w:rsidRPr="00FE3CE9">
        <w:rPr>
          <w:i/>
          <w:szCs w:val="24"/>
        </w:rPr>
        <w:t xml:space="preserve">Code of Virginia </w:t>
      </w:r>
      <w:r w:rsidRPr="00FE3CE9">
        <w:rPr>
          <w:color w:val="333333"/>
          <w:szCs w:val="24"/>
          <w:shd w:val="clear" w:color="auto" w:fill="FFFFFF"/>
        </w:rPr>
        <w:t xml:space="preserve">§ </w:t>
      </w:r>
      <w:hyperlink r:id="rId36" w:history="1">
        <w:r w:rsidRPr="00FE3CE9">
          <w:rPr>
            <w:rStyle w:val="Hyperlink"/>
            <w:szCs w:val="24"/>
          </w:rPr>
          <w:t>22.1-298.1</w:t>
        </w:r>
      </w:hyperlink>
      <w:r w:rsidRPr="00FE3CE9">
        <w:rPr>
          <w:szCs w:val="24"/>
        </w:rPr>
        <w:t>, which requires all persons seeking initial licensure or licensure renewal to complete a study in child abuse recognition and intervention. Such study should address three topics: (a) recognition of child abuse and neglect; (b) reporting child abuse and neglect; and (c) interdisciplinary intervention following a child protective services response.</w:t>
      </w:r>
    </w:p>
    <w:p w14:paraId="013EC66D" w14:textId="77777777" w:rsidR="00E24DD5" w:rsidRPr="00497B6C" w:rsidRDefault="00E24DD5" w:rsidP="00E24DD5">
      <w:pPr>
        <w:rPr>
          <w:szCs w:val="24"/>
        </w:rPr>
      </w:pPr>
      <w:r w:rsidRPr="00497B6C">
        <w:rPr>
          <w:szCs w:val="24"/>
        </w:rPr>
        <w:t>The guidelines do not prescribe the length or provider of training; rather, the guidelines identify the topic areas that should be addressed. Institutions of higher education, local educational agencies, and other entities employing persons licensed by the Board of Education are free to design and implement the training in any manner, such that the information presented conforms to these guidelines.</w:t>
      </w:r>
    </w:p>
    <w:p w14:paraId="52DC0962" w14:textId="77777777" w:rsidR="00E24DD5" w:rsidRPr="004E396A" w:rsidRDefault="00E24DD5" w:rsidP="00E24DD5">
      <w:pPr>
        <w:pStyle w:val="Heading2"/>
      </w:pPr>
      <w:r w:rsidRPr="004E396A">
        <w:t>Recognizing Child Abuse and</w:t>
      </w:r>
      <w:r w:rsidRPr="0050226D">
        <w:t xml:space="preserve"> </w:t>
      </w:r>
      <w:r w:rsidRPr="004E396A">
        <w:t>Neglect</w:t>
      </w:r>
    </w:p>
    <w:p w14:paraId="421BFF63" w14:textId="77777777" w:rsidR="00E24DD5" w:rsidRPr="00497B6C" w:rsidRDefault="00E24DD5" w:rsidP="00E24DD5">
      <w:pPr>
        <w:pStyle w:val="Heading3"/>
      </w:pPr>
      <w:r w:rsidRPr="00FE3CE9">
        <w:rPr>
          <w:color w:val="auto"/>
        </w:rPr>
        <w:t>Goal</w:t>
      </w:r>
      <w:r w:rsidRPr="00FE3CE9">
        <w:rPr>
          <w:color w:val="auto"/>
          <w:spacing w:val="-3"/>
        </w:rPr>
        <w:t xml:space="preserve"> </w:t>
      </w:r>
      <w:r w:rsidRPr="00FE3CE9">
        <w:rPr>
          <w:color w:val="auto"/>
        </w:rPr>
        <w:t>1: To become familiar with types of child abuse and</w:t>
      </w:r>
      <w:r w:rsidRPr="00FE3CE9">
        <w:rPr>
          <w:color w:val="auto"/>
          <w:spacing w:val="-4"/>
        </w:rPr>
        <w:t xml:space="preserve"> </w:t>
      </w:r>
      <w:r w:rsidRPr="00FE3CE9">
        <w:rPr>
          <w:color w:val="auto"/>
        </w:rPr>
        <w:t>neglect (</w:t>
      </w:r>
      <w:r w:rsidRPr="00FE3CE9">
        <w:rPr>
          <w:i/>
          <w:color w:val="auto"/>
        </w:rPr>
        <w:t>Code of Virginia</w:t>
      </w:r>
      <w:r w:rsidRPr="00FE3CE9">
        <w:rPr>
          <w:color w:val="auto"/>
        </w:rPr>
        <w:t xml:space="preserve"> </w:t>
      </w:r>
      <w:r w:rsidRPr="00497B6C">
        <w:br/>
      </w:r>
      <w:r w:rsidRPr="00497B6C">
        <w:rPr>
          <w:rStyle w:val="Hyperlink"/>
        </w:rPr>
        <w:t xml:space="preserve">§ </w:t>
      </w:r>
      <w:hyperlink r:id="rId37" w:history="1">
        <w:r w:rsidRPr="00497B6C">
          <w:rPr>
            <w:rStyle w:val="Hyperlink"/>
          </w:rPr>
          <w:t>63.2-100</w:t>
        </w:r>
      </w:hyperlink>
      <w:r w:rsidRPr="00497B6C">
        <w:t>)</w:t>
      </w:r>
    </w:p>
    <w:p w14:paraId="472159EC" w14:textId="77777777" w:rsidR="00E24DD5" w:rsidRDefault="00E24DD5" w:rsidP="00E24DD5">
      <w:pPr>
        <w:pStyle w:val="ListParagraph"/>
        <w:widowControl w:val="0"/>
        <w:numPr>
          <w:ilvl w:val="1"/>
          <w:numId w:val="9"/>
        </w:numPr>
        <w:tabs>
          <w:tab w:val="left" w:pos="1919"/>
          <w:tab w:val="left" w:pos="1920"/>
        </w:tabs>
        <w:autoSpaceDE w:val="0"/>
        <w:autoSpaceDN w:val="0"/>
        <w:spacing w:after="0" w:line="240" w:lineRule="auto"/>
        <w:ind w:left="1440"/>
        <w:contextualSpacing w:val="0"/>
      </w:pPr>
      <w:r>
        <w:t>Physical</w:t>
      </w:r>
      <w:r>
        <w:rPr>
          <w:spacing w:val="-2"/>
        </w:rPr>
        <w:t xml:space="preserve"> </w:t>
      </w:r>
      <w:r>
        <w:t>abuse</w:t>
      </w:r>
    </w:p>
    <w:p w14:paraId="65838E38" w14:textId="77777777" w:rsidR="00E24DD5" w:rsidRDefault="00E24DD5" w:rsidP="00E24DD5">
      <w:pPr>
        <w:pStyle w:val="ListParagraph"/>
        <w:widowControl w:val="0"/>
        <w:numPr>
          <w:ilvl w:val="1"/>
          <w:numId w:val="9"/>
        </w:numPr>
        <w:tabs>
          <w:tab w:val="left" w:pos="1919"/>
          <w:tab w:val="left" w:pos="1920"/>
        </w:tabs>
        <w:autoSpaceDE w:val="0"/>
        <w:autoSpaceDN w:val="0"/>
        <w:spacing w:after="0" w:line="240" w:lineRule="auto"/>
        <w:ind w:left="1440"/>
        <w:contextualSpacing w:val="0"/>
      </w:pPr>
      <w:r>
        <w:t>Emotional/mental abuse</w:t>
      </w:r>
    </w:p>
    <w:p w14:paraId="02F3F23C" w14:textId="77777777" w:rsidR="00E24DD5" w:rsidRDefault="00E24DD5" w:rsidP="00E24DD5">
      <w:pPr>
        <w:pStyle w:val="ListParagraph"/>
        <w:widowControl w:val="0"/>
        <w:numPr>
          <w:ilvl w:val="1"/>
          <w:numId w:val="9"/>
        </w:numPr>
        <w:tabs>
          <w:tab w:val="left" w:pos="1919"/>
          <w:tab w:val="left" w:pos="1920"/>
        </w:tabs>
        <w:autoSpaceDE w:val="0"/>
        <w:autoSpaceDN w:val="0"/>
        <w:spacing w:after="0" w:line="240" w:lineRule="auto"/>
        <w:ind w:left="1440"/>
        <w:contextualSpacing w:val="0"/>
      </w:pPr>
      <w:r>
        <w:t>Sexual</w:t>
      </w:r>
      <w:r>
        <w:rPr>
          <w:spacing w:val="-3"/>
        </w:rPr>
        <w:t xml:space="preserve"> </w:t>
      </w:r>
      <w:r>
        <w:t>abuse</w:t>
      </w:r>
    </w:p>
    <w:p w14:paraId="63A08CE2" w14:textId="77777777" w:rsidR="00E24DD5" w:rsidRDefault="00E24DD5" w:rsidP="00E24DD5">
      <w:pPr>
        <w:pStyle w:val="ListParagraph"/>
        <w:widowControl w:val="0"/>
        <w:numPr>
          <w:ilvl w:val="1"/>
          <w:numId w:val="9"/>
        </w:numPr>
        <w:tabs>
          <w:tab w:val="left" w:pos="1919"/>
          <w:tab w:val="left" w:pos="1920"/>
        </w:tabs>
        <w:autoSpaceDE w:val="0"/>
        <w:autoSpaceDN w:val="0"/>
        <w:spacing w:after="0" w:line="240" w:lineRule="auto"/>
        <w:ind w:left="1440"/>
        <w:contextualSpacing w:val="0"/>
      </w:pPr>
      <w:r>
        <w:t>Neglect</w:t>
      </w:r>
    </w:p>
    <w:p w14:paraId="2149B6F0" w14:textId="77777777" w:rsidR="00E24DD5" w:rsidRDefault="00E24DD5" w:rsidP="00E24DD5">
      <w:pPr>
        <w:pStyle w:val="ListParagraph"/>
        <w:widowControl w:val="0"/>
        <w:numPr>
          <w:ilvl w:val="1"/>
          <w:numId w:val="9"/>
        </w:numPr>
        <w:tabs>
          <w:tab w:val="left" w:pos="1919"/>
          <w:tab w:val="left" w:pos="1920"/>
        </w:tabs>
        <w:autoSpaceDE w:val="0"/>
        <w:autoSpaceDN w:val="0"/>
        <w:spacing w:after="0" w:line="240" w:lineRule="auto"/>
        <w:ind w:left="1440"/>
        <w:contextualSpacing w:val="0"/>
      </w:pPr>
      <w:r>
        <w:t>Human trafficking</w:t>
      </w:r>
    </w:p>
    <w:p w14:paraId="23FBD0D5" w14:textId="77777777" w:rsidR="00E24DD5" w:rsidRPr="00E929B7" w:rsidRDefault="00E24DD5" w:rsidP="00E24DD5">
      <w:pPr>
        <w:rPr>
          <w:szCs w:val="24"/>
        </w:rPr>
      </w:pPr>
    </w:p>
    <w:p w14:paraId="0E874556" w14:textId="77777777" w:rsidR="00E24DD5" w:rsidRPr="00FE3CE9" w:rsidRDefault="00E24DD5" w:rsidP="00E24DD5">
      <w:pPr>
        <w:pStyle w:val="Heading3"/>
        <w:rPr>
          <w:color w:val="auto"/>
        </w:rPr>
      </w:pPr>
      <w:r w:rsidRPr="00FE3CE9">
        <w:rPr>
          <w:color w:val="auto"/>
        </w:rPr>
        <w:t>Goal</w:t>
      </w:r>
      <w:r w:rsidRPr="00FE3CE9">
        <w:rPr>
          <w:color w:val="auto"/>
          <w:spacing w:val="-3"/>
        </w:rPr>
        <w:t xml:space="preserve"> </w:t>
      </w:r>
      <w:r w:rsidRPr="00FE3CE9">
        <w:rPr>
          <w:color w:val="auto"/>
        </w:rPr>
        <w:t>2: To</w:t>
      </w:r>
      <w:r w:rsidRPr="00FE3CE9">
        <w:rPr>
          <w:color w:val="auto"/>
          <w:spacing w:val="-5"/>
        </w:rPr>
        <w:t xml:space="preserve"> </w:t>
      </w:r>
      <w:r w:rsidRPr="00FE3CE9">
        <w:rPr>
          <w:color w:val="auto"/>
        </w:rPr>
        <w:t>be</w:t>
      </w:r>
      <w:r w:rsidRPr="00FE3CE9">
        <w:rPr>
          <w:color w:val="auto"/>
          <w:spacing w:val="-5"/>
        </w:rPr>
        <w:t xml:space="preserve"> </w:t>
      </w:r>
      <w:r w:rsidRPr="00FE3CE9">
        <w:rPr>
          <w:color w:val="auto"/>
        </w:rPr>
        <w:t>able</w:t>
      </w:r>
      <w:r w:rsidRPr="00FE3CE9">
        <w:rPr>
          <w:color w:val="auto"/>
          <w:spacing w:val="-5"/>
        </w:rPr>
        <w:t xml:space="preserve"> </w:t>
      </w:r>
      <w:r w:rsidRPr="00FE3CE9">
        <w:rPr>
          <w:color w:val="auto"/>
        </w:rPr>
        <w:t>to</w:t>
      </w:r>
      <w:r w:rsidRPr="00FE3CE9">
        <w:rPr>
          <w:color w:val="auto"/>
          <w:spacing w:val="-6"/>
        </w:rPr>
        <w:t xml:space="preserve"> </w:t>
      </w:r>
      <w:r w:rsidRPr="00FE3CE9">
        <w:rPr>
          <w:color w:val="auto"/>
        </w:rPr>
        <w:t>recognize</w:t>
      </w:r>
      <w:r w:rsidRPr="00FE3CE9">
        <w:rPr>
          <w:color w:val="auto"/>
          <w:spacing w:val="-5"/>
        </w:rPr>
        <w:t xml:space="preserve"> </w:t>
      </w:r>
      <w:r w:rsidRPr="00FE3CE9">
        <w:rPr>
          <w:color w:val="auto"/>
        </w:rPr>
        <w:t>physical</w:t>
      </w:r>
      <w:r w:rsidRPr="00FE3CE9">
        <w:rPr>
          <w:color w:val="auto"/>
          <w:spacing w:val="-5"/>
        </w:rPr>
        <w:t xml:space="preserve"> </w:t>
      </w:r>
      <w:r w:rsidRPr="00FE3CE9">
        <w:rPr>
          <w:color w:val="auto"/>
        </w:rPr>
        <w:t>and</w:t>
      </w:r>
      <w:r w:rsidRPr="00FE3CE9">
        <w:rPr>
          <w:color w:val="auto"/>
          <w:spacing w:val="-6"/>
        </w:rPr>
        <w:t xml:space="preserve"> </w:t>
      </w:r>
      <w:r w:rsidRPr="00FE3CE9">
        <w:rPr>
          <w:color w:val="auto"/>
        </w:rPr>
        <w:t>behavioral</w:t>
      </w:r>
      <w:r w:rsidRPr="00FE3CE9">
        <w:rPr>
          <w:color w:val="auto"/>
          <w:spacing w:val="-5"/>
        </w:rPr>
        <w:t xml:space="preserve"> </w:t>
      </w:r>
      <w:r w:rsidRPr="00FE3CE9">
        <w:rPr>
          <w:color w:val="auto"/>
        </w:rPr>
        <w:t>indicators</w:t>
      </w:r>
      <w:r w:rsidRPr="00FE3CE9">
        <w:rPr>
          <w:color w:val="auto"/>
          <w:spacing w:val="-5"/>
        </w:rPr>
        <w:t xml:space="preserve"> </w:t>
      </w:r>
      <w:r w:rsidRPr="00FE3CE9">
        <w:rPr>
          <w:color w:val="auto"/>
        </w:rPr>
        <w:t>of</w:t>
      </w:r>
      <w:r w:rsidRPr="00FE3CE9">
        <w:rPr>
          <w:color w:val="auto"/>
          <w:spacing w:val="-5"/>
        </w:rPr>
        <w:t xml:space="preserve"> </w:t>
      </w:r>
      <w:r w:rsidRPr="00FE3CE9">
        <w:rPr>
          <w:color w:val="auto"/>
        </w:rPr>
        <w:t>child</w:t>
      </w:r>
      <w:r w:rsidRPr="00FE3CE9">
        <w:rPr>
          <w:color w:val="auto"/>
          <w:spacing w:val="-6"/>
        </w:rPr>
        <w:t xml:space="preserve"> </w:t>
      </w:r>
      <w:r w:rsidRPr="00FE3CE9">
        <w:rPr>
          <w:color w:val="auto"/>
        </w:rPr>
        <w:t>abuse and</w:t>
      </w:r>
      <w:r w:rsidRPr="00FE3CE9">
        <w:rPr>
          <w:color w:val="auto"/>
          <w:spacing w:val="10"/>
        </w:rPr>
        <w:t xml:space="preserve"> </w:t>
      </w:r>
      <w:r w:rsidRPr="00FE3CE9">
        <w:rPr>
          <w:color w:val="auto"/>
        </w:rPr>
        <w:t>neglect</w:t>
      </w:r>
    </w:p>
    <w:p w14:paraId="767BB26E" w14:textId="77777777" w:rsidR="00E24DD5" w:rsidRPr="00FE3CE9" w:rsidRDefault="00E24DD5" w:rsidP="00E24DD5">
      <w:pPr>
        <w:pStyle w:val="ListParagraph"/>
        <w:widowControl w:val="0"/>
        <w:numPr>
          <w:ilvl w:val="1"/>
          <w:numId w:val="9"/>
        </w:numPr>
        <w:tabs>
          <w:tab w:val="left" w:pos="1919"/>
          <w:tab w:val="left" w:pos="1920"/>
        </w:tabs>
        <w:autoSpaceDE w:val="0"/>
        <w:autoSpaceDN w:val="0"/>
        <w:spacing w:after="0" w:line="240" w:lineRule="auto"/>
        <w:ind w:left="1440"/>
        <w:contextualSpacing w:val="0"/>
        <w:rPr>
          <w:szCs w:val="24"/>
        </w:rPr>
      </w:pPr>
      <w:r w:rsidRPr="00FE3CE9">
        <w:rPr>
          <w:szCs w:val="24"/>
        </w:rPr>
        <w:t>Legal</w:t>
      </w:r>
      <w:r w:rsidRPr="00FE3CE9">
        <w:rPr>
          <w:spacing w:val="-3"/>
          <w:szCs w:val="24"/>
        </w:rPr>
        <w:t xml:space="preserve"> </w:t>
      </w:r>
      <w:r w:rsidRPr="00FE3CE9">
        <w:rPr>
          <w:szCs w:val="24"/>
        </w:rPr>
        <w:t>definitions (</w:t>
      </w:r>
      <w:r w:rsidRPr="00FE3CE9">
        <w:rPr>
          <w:i/>
          <w:szCs w:val="24"/>
        </w:rPr>
        <w:t>Code of Virginia</w:t>
      </w:r>
      <w:r w:rsidRPr="00FE3CE9">
        <w:rPr>
          <w:szCs w:val="24"/>
        </w:rPr>
        <w:t xml:space="preserve"> </w:t>
      </w:r>
      <w:r w:rsidRPr="00FE3CE9">
        <w:rPr>
          <w:color w:val="333333"/>
          <w:szCs w:val="24"/>
          <w:shd w:val="clear" w:color="auto" w:fill="FFFFFF"/>
        </w:rPr>
        <w:t xml:space="preserve">§ </w:t>
      </w:r>
      <w:hyperlink r:id="rId38" w:history="1">
        <w:r w:rsidRPr="00FE3CE9">
          <w:rPr>
            <w:rStyle w:val="Hyperlink"/>
            <w:szCs w:val="24"/>
          </w:rPr>
          <w:t>63.2-100</w:t>
        </w:r>
      </w:hyperlink>
      <w:r w:rsidRPr="00FE3CE9">
        <w:rPr>
          <w:szCs w:val="24"/>
        </w:rPr>
        <w:t>)</w:t>
      </w:r>
    </w:p>
    <w:p w14:paraId="02791D07" w14:textId="77777777" w:rsidR="00E24DD5" w:rsidRPr="00FE3CE9" w:rsidRDefault="00E24DD5" w:rsidP="00E24DD5">
      <w:pPr>
        <w:pStyle w:val="ListParagraph"/>
        <w:widowControl w:val="0"/>
        <w:numPr>
          <w:ilvl w:val="1"/>
          <w:numId w:val="9"/>
        </w:numPr>
        <w:tabs>
          <w:tab w:val="left" w:pos="1919"/>
          <w:tab w:val="left" w:pos="1920"/>
        </w:tabs>
        <w:autoSpaceDE w:val="0"/>
        <w:autoSpaceDN w:val="0"/>
        <w:spacing w:after="0" w:line="240" w:lineRule="auto"/>
        <w:ind w:left="1440"/>
        <w:contextualSpacing w:val="0"/>
        <w:rPr>
          <w:szCs w:val="24"/>
        </w:rPr>
      </w:pPr>
      <w:r w:rsidRPr="00FE3CE9">
        <w:rPr>
          <w:szCs w:val="24"/>
        </w:rPr>
        <w:t>Operational</w:t>
      </w:r>
      <w:r w:rsidRPr="00FE3CE9">
        <w:rPr>
          <w:spacing w:val="-3"/>
          <w:szCs w:val="24"/>
        </w:rPr>
        <w:t xml:space="preserve"> </w:t>
      </w:r>
      <w:r w:rsidRPr="00FE3CE9">
        <w:rPr>
          <w:szCs w:val="24"/>
        </w:rPr>
        <w:t>definitions</w:t>
      </w:r>
    </w:p>
    <w:p w14:paraId="7B5B3AC7" w14:textId="77777777" w:rsidR="00E24DD5" w:rsidRPr="00FE3CE9" w:rsidRDefault="00E24DD5" w:rsidP="00E24DD5">
      <w:pPr>
        <w:pStyle w:val="ListParagraph"/>
        <w:widowControl w:val="0"/>
        <w:numPr>
          <w:ilvl w:val="1"/>
          <w:numId w:val="9"/>
        </w:numPr>
        <w:tabs>
          <w:tab w:val="left" w:pos="1919"/>
          <w:tab w:val="left" w:pos="1920"/>
        </w:tabs>
        <w:autoSpaceDE w:val="0"/>
        <w:autoSpaceDN w:val="0"/>
        <w:spacing w:after="0" w:line="240" w:lineRule="auto"/>
        <w:ind w:left="1440"/>
        <w:contextualSpacing w:val="0"/>
        <w:rPr>
          <w:szCs w:val="24"/>
        </w:rPr>
      </w:pPr>
      <w:r w:rsidRPr="00FE3CE9">
        <w:rPr>
          <w:szCs w:val="24"/>
        </w:rPr>
        <w:t>Child</w:t>
      </w:r>
      <w:r w:rsidRPr="00FE3CE9">
        <w:rPr>
          <w:spacing w:val="-2"/>
          <w:szCs w:val="24"/>
        </w:rPr>
        <w:t xml:space="preserve"> </w:t>
      </w:r>
      <w:r w:rsidRPr="00FE3CE9">
        <w:rPr>
          <w:szCs w:val="24"/>
        </w:rPr>
        <w:t>indicators</w:t>
      </w:r>
    </w:p>
    <w:p w14:paraId="75EAEF0F" w14:textId="77777777" w:rsidR="00E24DD5" w:rsidRPr="00FE3CE9" w:rsidRDefault="00E24DD5" w:rsidP="00E24DD5">
      <w:pPr>
        <w:pStyle w:val="ListParagraph"/>
        <w:widowControl w:val="0"/>
        <w:numPr>
          <w:ilvl w:val="2"/>
          <w:numId w:val="9"/>
        </w:numPr>
        <w:tabs>
          <w:tab w:val="left" w:pos="2640"/>
        </w:tabs>
        <w:autoSpaceDE w:val="0"/>
        <w:autoSpaceDN w:val="0"/>
        <w:spacing w:after="0" w:line="240" w:lineRule="auto"/>
        <w:ind w:left="1800"/>
        <w:contextualSpacing w:val="0"/>
        <w:rPr>
          <w:szCs w:val="24"/>
        </w:rPr>
      </w:pPr>
      <w:r w:rsidRPr="00FE3CE9">
        <w:rPr>
          <w:szCs w:val="24"/>
        </w:rPr>
        <w:t>Physical</w:t>
      </w:r>
    </w:p>
    <w:p w14:paraId="50E212A7" w14:textId="77777777" w:rsidR="00E24DD5" w:rsidRPr="00FE3CE9" w:rsidRDefault="00E24DD5" w:rsidP="00E24DD5">
      <w:pPr>
        <w:pStyle w:val="ListParagraph"/>
        <w:widowControl w:val="0"/>
        <w:numPr>
          <w:ilvl w:val="2"/>
          <w:numId w:val="9"/>
        </w:numPr>
        <w:tabs>
          <w:tab w:val="left" w:pos="2640"/>
        </w:tabs>
        <w:autoSpaceDE w:val="0"/>
        <w:autoSpaceDN w:val="0"/>
        <w:spacing w:after="0" w:line="240" w:lineRule="auto"/>
        <w:ind w:left="1800"/>
        <w:contextualSpacing w:val="0"/>
        <w:rPr>
          <w:szCs w:val="24"/>
        </w:rPr>
      </w:pPr>
      <w:r w:rsidRPr="00FE3CE9">
        <w:rPr>
          <w:szCs w:val="24"/>
        </w:rPr>
        <w:t>Behavioral</w:t>
      </w:r>
    </w:p>
    <w:p w14:paraId="0BF2626B" w14:textId="77777777" w:rsidR="00E24DD5" w:rsidRPr="00FE3CE9" w:rsidRDefault="00E24DD5" w:rsidP="00E24DD5">
      <w:pPr>
        <w:pStyle w:val="ListParagraph"/>
        <w:widowControl w:val="0"/>
        <w:numPr>
          <w:ilvl w:val="1"/>
          <w:numId w:val="9"/>
        </w:numPr>
        <w:tabs>
          <w:tab w:val="left" w:pos="1919"/>
          <w:tab w:val="left" w:pos="1920"/>
        </w:tabs>
        <w:autoSpaceDE w:val="0"/>
        <w:autoSpaceDN w:val="0"/>
        <w:spacing w:after="0" w:line="240" w:lineRule="auto"/>
        <w:ind w:left="1440"/>
        <w:contextualSpacing w:val="0"/>
        <w:rPr>
          <w:szCs w:val="24"/>
        </w:rPr>
      </w:pPr>
      <w:r w:rsidRPr="00FE3CE9">
        <w:rPr>
          <w:szCs w:val="24"/>
        </w:rPr>
        <w:t>Caretaker</w:t>
      </w:r>
      <w:r w:rsidRPr="00FE3CE9">
        <w:rPr>
          <w:spacing w:val="58"/>
          <w:szCs w:val="24"/>
        </w:rPr>
        <w:t xml:space="preserve"> </w:t>
      </w:r>
      <w:r w:rsidRPr="00FE3CE9">
        <w:rPr>
          <w:szCs w:val="24"/>
        </w:rPr>
        <w:t>indicators</w:t>
      </w:r>
    </w:p>
    <w:p w14:paraId="6CB65CDD" w14:textId="77777777" w:rsidR="00E24DD5" w:rsidRPr="00FE3CE9" w:rsidRDefault="00E24DD5" w:rsidP="00E24DD5">
      <w:pPr>
        <w:pStyle w:val="ListParagraph"/>
        <w:widowControl w:val="0"/>
        <w:numPr>
          <w:ilvl w:val="1"/>
          <w:numId w:val="9"/>
        </w:numPr>
        <w:tabs>
          <w:tab w:val="left" w:pos="1919"/>
          <w:tab w:val="left" w:pos="1920"/>
        </w:tabs>
        <w:autoSpaceDE w:val="0"/>
        <w:autoSpaceDN w:val="0"/>
        <w:spacing w:after="0" w:line="240" w:lineRule="auto"/>
        <w:ind w:left="1440"/>
        <w:contextualSpacing w:val="0"/>
        <w:rPr>
          <w:szCs w:val="24"/>
        </w:rPr>
      </w:pPr>
      <w:r w:rsidRPr="00FE3CE9">
        <w:rPr>
          <w:szCs w:val="24"/>
        </w:rPr>
        <w:t>Abuse and neglect of children with</w:t>
      </w:r>
      <w:r w:rsidRPr="00FE3CE9">
        <w:rPr>
          <w:spacing w:val="1"/>
          <w:szCs w:val="24"/>
        </w:rPr>
        <w:t xml:space="preserve"> </w:t>
      </w:r>
      <w:r w:rsidRPr="00FE3CE9">
        <w:rPr>
          <w:szCs w:val="24"/>
        </w:rPr>
        <w:t>disabilities</w:t>
      </w:r>
    </w:p>
    <w:p w14:paraId="2B157AC1" w14:textId="77777777" w:rsidR="00E24DD5" w:rsidRPr="00FE3CE9" w:rsidRDefault="00E24DD5" w:rsidP="00E24DD5">
      <w:pPr>
        <w:pStyle w:val="ListParagraph"/>
        <w:widowControl w:val="0"/>
        <w:numPr>
          <w:ilvl w:val="2"/>
          <w:numId w:val="9"/>
        </w:numPr>
        <w:tabs>
          <w:tab w:val="left" w:pos="2640"/>
        </w:tabs>
        <w:autoSpaceDE w:val="0"/>
        <w:autoSpaceDN w:val="0"/>
        <w:spacing w:after="0" w:line="240" w:lineRule="auto"/>
        <w:ind w:left="1800"/>
        <w:contextualSpacing w:val="0"/>
        <w:rPr>
          <w:szCs w:val="24"/>
        </w:rPr>
      </w:pPr>
      <w:r w:rsidRPr="00FE3CE9">
        <w:rPr>
          <w:szCs w:val="24"/>
        </w:rPr>
        <w:t>Risk factors related to the</w:t>
      </w:r>
      <w:r w:rsidRPr="00FE3CE9">
        <w:rPr>
          <w:spacing w:val="-9"/>
          <w:szCs w:val="24"/>
        </w:rPr>
        <w:t xml:space="preserve"> </w:t>
      </w:r>
      <w:r w:rsidRPr="00FE3CE9">
        <w:rPr>
          <w:szCs w:val="24"/>
        </w:rPr>
        <w:t>disability</w:t>
      </w:r>
    </w:p>
    <w:p w14:paraId="2950BB47" w14:textId="77777777" w:rsidR="001F6760" w:rsidRPr="001F6760" w:rsidRDefault="00E24DD5" w:rsidP="001F6760">
      <w:pPr>
        <w:pStyle w:val="ListParagraph"/>
        <w:numPr>
          <w:ilvl w:val="0"/>
          <w:numId w:val="25"/>
        </w:numPr>
      </w:pPr>
      <w:r w:rsidRPr="001F6760">
        <w:rPr>
          <w:szCs w:val="24"/>
        </w:rPr>
        <w:t>Reports outside the scope of child abuse and neglect</w:t>
      </w:r>
    </w:p>
    <w:p w14:paraId="21BC919D" w14:textId="77777777" w:rsidR="001F6760" w:rsidRPr="001F6760" w:rsidRDefault="001F6760" w:rsidP="00D87DA2">
      <w:pPr>
        <w:pStyle w:val="ListParagraph"/>
        <w:ind w:left="1440"/>
      </w:pPr>
    </w:p>
    <w:p w14:paraId="3C7E375A" w14:textId="0B96580D" w:rsidR="00E24DD5" w:rsidRPr="00B06881" w:rsidRDefault="00E24DD5" w:rsidP="001F6760">
      <w:pPr>
        <w:pStyle w:val="ListParagraph"/>
        <w:ind w:left="0"/>
        <w:rPr>
          <w:b/>
        </w:rPr>
      </w:pPr>
      <w:r w:rsidRPr="00B06881">
        <w:rPr>
          <w:b/>
        </w:rPr>
        <w:t>Reporting Requirements</w:t>
      </w:r>
    </w:p>
    <w:p w14:paraId="12B4EBBF" w14:textId="77777777" w:rsidR="00E24DD5" w:rsidRPr="00FE3CE9" w:rsidRDefault="00E24DD5" w:rsidP="00E24DD5">
      <w:pPr>
        <w:pStyle w:val="Heading3"/>
        <w:rPr>
          <w:color w:val="auto"/>
        </w:rPr>
      </w:pPr>
      <w:r w:rsidRPr="00FE3CE9">
        <w:rPr>
          <w:color w:val="auto"/>
        </w:rPr>
        <w:t>Goal</w:t>
      </w:r>
      <w:r w:rsidRPr="00FE3CE9">
        <w:rPr>
          <w:color w:val="auto"/>
          <w:spacing w:val="-3"/>
        </w:rPr>
        <w:t xml:space="preserve"> </w:t>
      </w:r>
      <w:r w:rsidRPr="00FE3CE9">
        <w:rPr>
          <w:color w:val="auto"/>
        </w:rPr>
        <w:t>3: To</w:t>
      </w:r>
      <w:r w:rsidRPr="00FE3CE9">
        <w:rPr>
          <w:color w:val="auto"/>
          <w:spacing w:val="-4"/>
        </w:rPr>
        <w:t xml:space="preserve"> </w:t>
      </w:r>
      <w:r w:rsidRPr="00FE3CE9">
        <w:rPr>
          <w:color w:val="auto"/>
        </w:rPr>
        <w:t>be</w:t>
      </w:r>
      <w:r w:rsidRPr="00FE3CE9">
        <w:rPr>
          <w:color w:val="auto"/>
          <w:spacing w:val="-4"/>
        </w:rPr>
        <w:t xml:space="preserve"> </w:t>
      </w:r>
      <w:r w:rsidRPr="00FE3CE9">
        <w:rPr>
          <w:color w:val="auto"/>
        </w:rPr>
        <w:t>able</w:t>
      </w:r>
      <w:r w:rsidRPr="00FE3CE9">
        <w:rPr>
          <w:color w:val="auto"/>
          <w:spacing w:val="-5"/>
        </w:rPr>
        <w:t xml:space="preserve"> </w:t>
      </w:r>
      <w:r w:rsidRPr="00FE3CE9">
        <w:rPr>
          <w:color w:val="auto"/>
        </w:rPr>
        <w:t>to</w:t>
      </w:r>
      <w:r w:rsidRPr="00FE3CE9">
        <w:rPr>
          <w:color w:val="auto"/>
          <w:spacing w:val="-4"/>
        </w:rPr>
        <w:t xml:space="preserve"> </w:t>
      </w:r>
      <w:r w:rsidRPr="00FE3CE9">
        <w:rPr>
          <w:color w:val="auto"/>
        </w:rPr>
        <w:t>identify</w:t>
      </w:r>
      <w:r w:rsidRPr="00FE3CE9">
        <w:rPr>
          <w:color w:val="auto"/>
          <w:spacing w:val="-5"/>
        </w:rPr>
        <w:t xml:space="preserve"> </w:t>
      </w:r>
      <w:r w:rsidRPr="00FE3CE9">
        <w:rPr>
          <w:color w:val="auto"/>
        </w:rPr>
        <w:t>when</w:t>
      </w:r>
      <w:r w:rsidRPr="00FE3CE9">
        <w:rPr>
          <w:color w:val="auto"/>
          <w:spacing w:val="-4"/>
        </w:rPr>
        <w:t xml:space="preserve"> </w:t>
      </w:r>
      <w:r w:rsidRPr="00FE3CE9">
        <w:rPr>
          <w:color w:val="auto"/>
        </w:rPr>
        <w:t>it</w:t>
      </w:r>
      <w:r w:rsidRPr="00FE3CE9">
        <w:rPr>
          <w:color w:val="auto"/>
          <w:spacing w:val="-4"/>
        </w:rPr>
        <w:t xml:space="preserve"> </w:t>
      </w:r>
      <w:r w:rsidRPr="00FE3CE9">
        <w:rPr>
          <w:color w:val="auto"/>
        </w:rPr>
        <w:t>is</w:t>
      </w:r>
      <w:r w:rsidRPr="00FE3CE9">
        <w:rPr>
          <w:color w:val="auto"/>
          <w:spacing w:val="-5"/>
        </w:rPr>
        <w:t xml:space="preserve"> </w:t>
      </w:r>
      <w:r w:rsidRPr="00FE3CE9">
        <w:rPr>
          <w:color w:val="auto"/>
        </w:rPr>
        <w:t>necessary</w:t>
      </w:r>
      <w:r w:rsidRPr="00FE3CE9">
        <w:rPr>
          <w:color w:val="auto"/>
          <w:spacing w:val="-4"/>
        </w:rPr>
        <w:t xml:space="preserve"> </w:t>
      </w:r>
      <w:r w:rsidRPr="00FE3CE9">
        <w:rPr>
          <w:color w:val="auto"/>
        </w:rPr>
        <w:t>to</w:t>
      </w:r>
      <w:r w:rsidRPr="00FE3CE9">
        <w:rPr>
          <w:color w:val="auto"/>
          <w:spacing w:val="-4"/>
        </w:rPr>
        <w:t xml:space="preserve"> </w:t>
      </w:r>
      <w:r w:rsidRPr="00FE3CE9">
        <w:rPr>
          <w:color w:val="auto"/>
        </w:rPr>
        <w:t>report</w:t>
      </w:r>
      <w:r w:rsidRPr="00FE3CE9">
        <w:rPr>
          <w:color w:val="auto"/>
          <w:spacing w:val="-5"/>
        </w:rPr>
        <w:t xml:space="preserve"> </w:t>
      </w:r>
      <w:r w:rsidRPr="00FE3CE9">
        <w:rPr>
          <w:color w:val="auto"/>
        </w:rPr>
        <w:t>to</w:t>
      </w:r>
      <w:r w:rsidRPr="00FE3CE9">
        <w:rPr>
          <w:color w:val="auto"/>
          <w:spacing w:val="-4"/>
        </w:rPr>
        <w:t xml:space="preserve"> </w:t>
      </w:r>
      <w:r w:rsidRPr="00FE3CE9">
        <w:rPr>
          <w:color w:val="auto"/>
        </w:rPr>
        <w:t>child</w:t>
      </w:r>
      <w:r w:rsidRPr="00FE3CE9">
        <w:rPr>
          <w:color w:val="auto"/>
          <w:spacing w:val="-4"/>
        </w:rPr>
        <w:t xml:space="preserve"> </w:t>
      </w:r>
      <w:r w:rsidRPr="00FE3CE9">
        <w:rPr>
          <w:color w:val="auto"/>
        </w:rPr>
        <w:t>protective services</w:t>
      </w:r>
    </w:p>
    <w:p w14:paraId="41C4C0EC" w14:textId="77777777" w:rsidR="00E24DD5" w:rsidRDefault="00E24DD5" w:rsidP="00E24DD5">
      <w:pPr>
        <w:pStyle w:val="BodyText"/>
        <w:numPr>
          <w:ilvl w:val="0"/>
          <w:numId w:val="10"/>
        </w:numPr>
        <w:tabs>
          <w:tab w:val="left" w:pos="1559"/>
        </w:tabs>
        <w:ind w:left="1440" w:right="562"/>
      </w:pPr>
      <w:r>
        <w:t>Mandated report requirements (</w:t>
      </w:r>
      <w:r>
        <w:rPr>
          <w:i/>
        </w:rPr>
        <w:t>Code o</w:t>
      </w:r>
      <w:r w:rsidRPr="007A7AFC">
        <w:rPr>
          <w:i/>
        </w:rPr>
        <w:t>f Virginia</w:t>
      </w:r>
      <w:r>
        <w:t xml:space="preserve"> </w:t>
      </w:r>
      <w:r w:rsidRPr="008E7138">
        <w:rPr>
          <w:color w:val="333333"/>
          <w:shd w:val="clear" w:color="auto" w:fill="FFFFFF"/>
        </w:rPr>
        <w:t>§</w:t>
      </w:r>
      <w:r>
        <w:t xml:space="preserve"> </w:t>
      </w:r>
      <w:hyperlink r:id="rId39" w:history="1">
        <w:r w:rsidRPr="00215D08">
          <w:rPr>
            <w:rStyle w:val="Hyperlink"/>
          </w:rPr>
          <w:t>63.2-1509</w:t>
        </w:r>
      </w:hyperlink>
      <w:r>
        <w:t>)</w:t>
      </w:r>
    </w:p>
    <w:p w14:paraId="342A02F7" w14:textId="77777777" w:rsidR="00E24DD5" w:rsidRDefault="00E24DD5" w:rsidP="00E24DD5">
      <w:pPr>
        <w:pStyle w:val="ListParagraph"/>
        <w:widowControl w:val="0"/>
        <w:numPr>
          <w:ilvl w:val="2"/>
          <w:numId w:val="11"/>
        </w:numPr>
        <w:tabs>
          <w:tab w:val="left" w:pos="2640"/>
        </w:tabs>
        <w:autoSpaceDE w:val="0"/>
        <w:autoSpaceDN w:val="0"/>
        <w:spacing w:after="0" w:line="240" w:lineRule="auto"/>
        <w:ind w:left="1800"/>
        <w:contextualSpacing w:val="0"/>
      </w:pPr>
      <w:r>
        <w:t>Penalty for failure to</w:t>
      </w:r>
      <w:r>
        <w:rPr>
          <w:spacing w:val="6"/>
        </w:rPr>
        <w:t xml:space="preserve"> </w:t>
      </w:r>
      <w:r>
        <w:t>report</w:t>
      </w:r>
    </w:p>
    <w:p w14:paraId="4AC0806B" w14:textId="77777777" w:rsidR="00E24DD5" w:rsidRDefault="00E24DD5" w:rsidP="00E24DD5">
      <w:pPr>
        <w:pStyle w:val="ListParagraph"/>
        <w:widowControl w:val="0"/>
        <w:numPr>
          <w:ilvl w:val="2"/>
          <w:numId w:val="11"/>
        </w:numPr>
        <w:tabs>
          <w:tab w:val="left" w:pos="2640"/>
        </w:tabs>
        <w:autoSpaceDE w:val="0"/>
        <w:autoSpaceDN w:val="0"/>
        <w:spacing w:after="0" w:line="240" w:lineRule="auto"/>
        <w:ind w:left="1800"/>
        <w:contextualSpacing w:val="0"/>
      </w:pPr>
      <w:r>
        <w:t>Liability for</w:t>
      </w:r>
      <w:r>
        <w:rPr>
          <w:spacing w:val="6"/>
        </w:rPr>
        <w:t xml:space="preserve"> </w:t>
      </w:r>
      <w:r>
        <w:t>reporting</w:t>
      </w:r>
    </w:p>
    <w:p w14:paraId="0BE2884C" w14:textId="77777777" w:rsidR="00E24DD5" w:rsidRPr="00FE3CE9" w:rsidRDefault="00E24DD5" w:rsidP="00E24DD5">
      <w:pPr>
        <w:pStyle w:val="Heading3"/>
        <w:rPr>
          <w:b w:val="0"/>
          <w:color w:val="auto"/>
        </w:rPr>
      </w:pPr>
      <w:r w:rsidRPr="00FE3CE9">
        <w:rPr>
          <w:rStyle w:val="Heading3Char"/>
          <w:color w:val="auto"/>
        </w:rPr>
        <w:t>Goal 4</w:t>
      </w:r>
      <w:r w:rsidRPr="00FE3CE9">
        <w:rPr>
          <w:b w:val="0"/>
          <w:color w:val="auto"/>
        </w:rPr>
        <w:t xml:space="preserve">: </w:t>
      </w:r>
      <w:r w:rsidRPr="00FE3CE9">
        <w:rPr>
          <w:color w:val="auto"/>
        </w:rPr>
        <w:t>To understand procedures for reporting to social</w:t>
      </w:r>
      <w:r w:rsidRPr="00FE3CE9">
        <w:rPr>
          <w:color w:val="auto"/>
          <w:spacing w:val="6"/>
        </w:rPr>
        <w:t xml:space="preserve"> </w:t>
      </w:r>
      <w:r w:rsidRPr="00FE3CE9">
        <w:rPr>
          <w:color w:val="auto"/>
        </w:rPr>
        <w:t>services</w:t>
      </w:r>
    </w:p>
    <w:p w14:paraId="0C9372CD" w14:textId="77777777" w:rsidR="00E24DD5" w:rsidRPr="00FE3CE9" w:rsidRDefault="00E24DD5" w:rsidP="00E24DD5">
      <w:pPr>
        <w:pStyle w:val="ListParagraph"/>
        <w:widowControl w:val="0"/>
        <w:numPr>
          <w:ilvl w:val="0"/>
          <w:numId w:val="10"/>
        </w:numPr>
        <w:tabs>
          <w:tab w:val="left" w:pos="1980"/>
        </w:tabs>
        <w:autoSpaceDE w:val="0"/>
        <w:autoSpaceDN w:val="0"/>
        <w:spacing w:after="0" w:line="240" w:lineRule="auto"/>
        <w:ind w:left="1440"/>
        <w:contextualSpacing w:val="0"/>
        <w:rPr>
          <w:szCs w:val="24"/>
        </w:rPr>
      </w:pPr>
      <w:r w:rsidRPr="00FE3CE9">
        <w:rPr>
          <w:szCs w:val="24"/>
        </w:rPr>
        <w:t>Reporting</w:t>
      </w:r>
      <w:r w:rsidRPr="00FE3CE9">
        <w:rPr>
          <w:spacing w:val="-5"/>
          <w:szCs w:val="24"/>
        </w:rPr>
        <w:t xml:space="preserve"> </w:t>
      </w:r>
      <w:r w:rsidRPr="00FE3CE9">
        <w:rPr>
          <w:szCs w:val="24"/>
        </w:rPr>
        <w:t>procedures</w:t>
      </w:r>
    </w:p>
    <w:p w14:paraId="0FA7D5E0" w14:textId="77777777" w:rsidR="00E24DD5" w:rsidRPr="00FE3CE9" w:rsidRDefault="00E24DD5" w:rsidP="00E24DD5">
      <w:pPr>
        <w:pStyle w:val="ListParagraph"/>
        <w:widowControl w:val="0"/>
        <w:numPr>
          <w:ilvl w:val="2"/>
          <w:numId w:val="12"/>
        </w:numPr>
        <w:tabs>
          <w:tab w:val="left" w:pos="1919"/>
          <w:tab w:val="left" w:pos="1920"/>
        </w:tabs>
        <w:autoSpaceDE w:val="0"/>
        <w:autoSpaceDN w:val="0"/>
        <w:spacing w:after="0" w:line="240" w:lineRule="auto"/>
        <w:ind w:left="1800"/>
        <w:contextualSpacing w:val="0"/>
        <w:rPr>
          <w:szCs w:val="24"/>
        </w:rPr>
      </w:pPr>
      <w:r w:rsidRPr="00FE3CE9">
        <w:rPr>
          <w:spacing w:val="-4"/>
          <w:szCs w:val="24"/>
        </w:rPr>
        <w:t xml:space="preserve">Local school division procedures, </w:t>
      </w:r>
      <w:r w:rsidRPr="00FE3CE9">
        <w:rPr>
          <w:szCs w:val="24"/>
        </w:rPr>
        <w:t>including</w:t>
      </w:r>
      <w:r w:rsidRPr="00FE3CE9">
        <w:rPr>
          <w:spacing w:val="-5"/>
          <w:szCs w:val="24"/>
        </w:rPr>
        <w:t xml:space="preserve"> </w:t>
      </w:r>
      <w:r w:rsidRPr="00FE3CE9">
        <w:rPr>
          <w:szCs w:val="24"/>
        </w:rPr>
        <w:t>use</w:t>
      </w:r>
      <w:r w:rsidRPr="00FE3CE9">
        <w:rPr>
          <w:spacing w:val="-4"/>
          <w:szCs w:val="24"/>
        </w:rPr>
        <w:t xml:space="preserve"> </w:t>
      </w:r>
      <w:r w:rsidRPr="00FE3CE9">
        <w:rPr>
          <w:szCs w:val="24"/>
        </w:rPr>
        <w:t>of</w:t>
      </w:r>
      <w:r w:rsidRPr="00FE3CE9">
        <w:rPr>
          <w:spacing w:val="-5"/>
          <w:szCs w:val="24"/>
        </w:rPr>
        <w:t xml:space="preserve"> </w:t>
      </w:r>
      <w:r w:rsidRPr="00FE3CE9">
        <w:rPr>
          <w:szCs w:val="24"/>
        </w:rPr>
        <w:t>a</w:t>
      </w:r>
      <w:r w:rsidRPr="00FE3CE9">
        <w:rPr>
          <w:spacing w:val="-4"/>
          <w:szCs w:val="24"/>
        </w:rPr>
        <w:t xml:space="preserve"> </w:t>
      </w:r>
      <w:r w:rsidRPr="00FE3CE9">
        <w:rPr>
          <w:szCs w:val="24"/>
        </w:rPr>
        <w:t>designee</w:t>
      </w:r>
      <w:r w:rsidRPr="00FE3CE9">
        <w:rPr>
          <w:spacing w:val="-5"/>
          <w:szCs w:val="24"/>
        </w:rPr>
        <w:t xml:space="preserve"> </w:t>
      </w:r>
      <w:r w:rsidRPr="00FE3CE9">
        <w:rPr>
          <w:szCs w:val="24"/>
        </w:rPr>
        <w:t>for</w:t>
      </w:r>
      <w:r w:rsidRPr="00FE3CE9">
        <w:rPr>
          <w:spacing w:val="-4"/>
          <w:szCs w:val="24"/>
        </w:rPr>
        <w:t xml:space="preserve"> </w:t>
      </w:r>
      <w:r w:rsidRPr="00FE3CE9">
        <w:rPr>
          <w:szCs w:val="24"/>
        </w:rPr>
        <w:t>each</w:t>
      </w:r>
      <w:r w:rsidRPr="00FE3CE9">
        <w:rPr>
          <w:spacing w:val="-5"/>
          <w:szCs w:val="24"/>
        </w:rPr>
        <w:t xml:space="preserve"> </w:t>
      </w:r>
      <w:r w:rsidRPr="00FE3CE9">
        <w:rPr>
          <w:szCs w:val="24"/>
        </w:rPr>
        <w:t>school</w:t>
      </w:r>
      <w:r w:rsidRPr="00FE3CE9">
        <w:rPr>
          <w:spacing w:val="-4"/>
          <w:szCs w:val="24"/>
        </w:rPr>
        <w:t xml:space="preserve"> </w:t>
      </w:r>
      <w:r w:rsidRPr="00FE3CE9">
        <w:rPr>
          <w:szCs w:val="24"/>
        </w:rPr>
        <w:t>or division</w:t>
      </w:r>
    </w:p>
    <w:p w14:paraId="34C4BD14" w14:textId="77777777" w:rsidR="00E24DD5" w:rsidRPr="00FE3CE9" w:rsidRDefault="00E24DD5" w:rsidP="00E24DD5">
      <w:pPr>
        <w:pStyle w:val="ListParagraph"/>
        <w:widowControl w:val="0"/>
        <w:numPr>
          <w:ilvl w:val="2"/>
          <w:numId w:val="12"/>
        </w:numPr>
        <w:tabs>
          <w:tab w:val="left" w:pos="1919"/>
          <w:tab w:val="left" w:pos="1920"/>
        </w:tabs>
        <w:autoSpaceDE w:val="0"/>
        <w:autoSpaceDN w:val="0"/>
        <w:spacing w:after="0" w:line="240" w:lineRule="auto"/>
        <w:ind w:left="1800"/>
        <w:contextualSpacing w:val="0"/>
        <w:rPr>
          <w:szCs w:val="24"/>
        </w:rPr>
      </w:pPr>
      <w:r w:rsidRPr="00FE3CE9">
        <w:rPr>
          <w:spacing w:val="-4"/>
          <w:szCs w:val="24"/>
        </w:rPr>
        <w:t>Interagency liaisons</w:t>
      </w:r>
    </w:p>
    <w:p w14:paraId="7A9685C6" w14:textId="77777777" w:rsidR="00E24DD5" w:rsidRPr="00FE3CE9" w:rsidRDefault="00E24DD5" w:rsidP="00E24DD5">
      <w:pPr>
        <w:pStyle w:val="ListParagraph"/>
        <w:widowControl w:val="0"/>
        <w:numPr>
          <w:ilvl w:val="2"/>
          <w:numId w:val="12"/>
        </w:numPr>
        <w:tabs>
          <w:tab w:val="left" w:pos="1919"/>
          <w:tab w:val="left" w:pos="1920"/>
        </w:tabs>
        <w:autoSpaceDE w:val="0"/>
        <w:autoSpaceDN w:val="0"/>
        <w:spacing w:after="0" w:line="240" w:lineRule="auto"/>
        <w:ind w:left="1800"/>
        <w:contextualSpacing w:val="0"/>
        <w:rPr>
          <w:szCs w:val="24"/>
        </w:rPr>
      </w:pPr>
      <w:r w:rsidRPr="00FE3CE9">
        <w:rPr>
          <w:szCs w:val="24"/>
        </w:rPr>
        <w:t>Information sharing and confidentiality</w:t>
      </w:r>
    </w:p>
    <w:p w14:paraId="7B96F124" w14:textId="77777777" w:rsidR="00E24DD5" w:rsidRPr="00FE3CE9" w:rsidRDefault="00E24DD5" w:rsidP="00E24DD5">
      <w:pPr>
        <w:pStyle w:val="ListParagraph"/>
        <w:widowControl w:val="0"/>
        <w:numPr>
          <w:ilvl w:val="0"/>
          <w:numId w:val="10"/>
        </w:numPr>
        <w:tabs>
          <w:tab w:val="left" w:pos="1919"/>
          <w:tab w:val="left" w:pos="1920"/>
        </w:tabs>
        <w:autoSpaceDE w:val="0"/>
        <w:autoSpaceDN w:val="0"/>
        <w:spacing w:after="0" w:line="240" w:lineRule="auto"/>
        <w:ind w:left="1440"/>
        <w:contextualSpacing w:val="0"/>
        <w:rPr>
          <w:szCs w:val="24"/>
        </w:rPr>
      </w:pPr>
      <w:r w:rsidRPr="00FE3CE9">
        <w:rPr>
          <w:szCs w:val="24"/>
        </w:rPr>
        <w:t>Complaints against school personnel (</w:t>
      </w:r>
      <w:r w:rsidRPr="00FE3CE9">
        <w:rPr>
          <w:i/>
          <w:szCs w:val="24"/>
        </w:rPr>
        <w:t>Code of Virginia</w:t>
      </w:r>
      <w:r w:rsidRPr="00FE3CE9">
        <w:rPr>
          <w:szCs w:val="24"/>
        </w:rPr>
        <w:t xml:space="preserve"> </w:t>
      </w:r>
      <w:r w:rsidRPr="00FE3CE9">
        <w:rPr>
          <w:color w:val="333333"/>
          <w:szCs w:val="24"/>
          <w:shd w:val="clear" w:color="auto" w:fill="FFFFFF"/>
        </w:rPr>
        <w:t xml:space="preserve">§§ </w:t>
      </w:r>
      <w:hyperlink r:id="rId40" w:history="1">
        <w:r w:rsidRPr="00FE3CE9">
          <w:rPr>
            <w:rStyle w:val="Hyperlink"/>
            <w:szCs w:val="24"/>
          </w:rPr>
          <w:t>22.1-279.1</w:t>
        </w:r>
      </w:hyperlink>
      <w:r w:rsidRPr="00FE3CE9">
        <w:rPr>
          <w:color w:val="333333"/>
          <w:szCs w:val="24"/>
          <w:shd w:val="clear" w:color="auto" w:fill="FFFFFF"/>
        </w:rPr>
        <w:t xml:space="preserve">; </w:t>
      </w:r>
      <w:hyperlink r:id="rId41" w:history="1">
        <w:r w:rsidRPr="00FE3CE9">
          <w:rPr>
            <w:rStyle w:val="Hyperlink"/>
            <w:szCs w:val="24"/>
          </w:rPr>
          <w:t>63.2-1511</w:t>
        </w:r>
      </w:hyperlink>
      <w:r w:rsidRPr="00FE3CE9">
        <w:rPr>
          <w:color w:val="333333"/>
          <w:szCs w:val="24"/>
          <w:shd w:val="clear" w:color="auto" w:fill="FFFFFF"/>
        </w:rPr>
        <w:t xml:space="preserve">; </w:t>
      </w:r>
      <w:hyperlink r:id="rId42" w:history="1">
        <w:r w:rsidRPr="00FE3CE9">
          <w:rPr>
            <w:rStyle w:val="Hyperlink"/>
            <w:szCs w:val="24"/>
            <w:shd w:val="clear" w:color="auto" w:fill="FFFFFF"/>
          </w:rPr>
          <w:t>63.2-1516.1</w:t>
        </w:r>
      </w:hyperlink>
      <w:r w:rsidRPr="00FE3CE9">
        <w:rPr>
          <w:color w:val="333333"/>
          <w:szCs w:val="24"/>
          <w:shd w:val="clear" w:color="auto" w:fill="FFFFFF"/>
        </w:rPr>
        <w:t>)</w:t>
      </w:r>
    </w:p>
    <w:p w14:paraId="72A21802" w14:textId="77777777" w:rsidR="00E24DD5" w:rsidRPr="00FE3CE9" w:rsidRDefault="00E24DD5" w:rsidP="00E24DD5">
      <w:pPr>
        <w:pStyle w:val="Heading3"/>
        <w:rPr>
          <w:color w:val="auto"/>
        </w:rPr>
      </w:pPr>
      <w:r w:rsidRPr="00FE3CE9">
        <w:rPr>
          <w:color w:val="auto"/>
        </w:rPr>
        <w:t>Goal</w:t>
      </w:r>
      <w:r w:rsidRPr="00FE3CE9">
        <w:rPr>
          <w:color w:val="auto"/>
          <w:spacing w:val="-3"/>
        </w:rPr>
        <w:t xml:space="preserve"> </w:t>
      </w:r>
      <w:r w:rsidRPr="00FE3CE9">
        <w:rPr>
          <w:color w:val="auto"/>
        </w:rPr>
        <w:t>5:  To understand social services’ response to a</w:t>
      </w:r>
      <w:r w:rsidRPr="00FE3CE9">
        <w:rPr>
          <w:color w:val="auto"/>
          <w:spacing w:val="-14"/>
        </w:rPr>
        <w:t xml:space="preserve"> </w:t>
      </w:r>
      <w:r w:rsidRPr="00FE3CE9">
        <w:rPr>
          <w:color w:val="auto"/>
        </w:rPr>
        <w:t>report</w:t>
      </w:r>
    </w:p>
    <w:p w14:paraId="4F7FE695" w14:textId="77777777" w:rsidR="00E24DD5" w:rsidRPr="00FE3CE9" w:rsidRDefault="00E24DD5" w:rsidP="00E24DD5">
      <w:pPr>
        <w:pStyle w:val="ListParagraph"/>
        <w:widowControl w:val="0"/>
        <w:numPr>
          <w:ilvl w:val="0"/>
          <w:numId w:val="13"/>
        </w:numPr>
        <w:tabs>
          <w:tab w:val="left" w:pos="1919"/>
          <w:tab w:val="left" w:pos="1920"/>
        </w:tabs>
        <w:autoSpaceDE w:val="0"/>
        <w:autoSpaceDN w:val="0"/>
        <w:spacing w:after="0" w:line="240" w:lineRule="auto"/>
        <w:ind w:left="1440"/>
        <w:contextualSpacing w:val="0"/>
        <w:rPr>
          <w:szCs w:val="24"/>
        </w:rPr>
      </w:pPr>
      <w:r w:rsidRPr="00FE3CE9">
        <w:rPr>
          <w:szCs w:val="24"/>
        </w:rPr>
        <w:t>Mission of child protective</w:t>
      </w:r>
      <w:r w:rsidRPr="00FE3CE9">
        <w:rPr>
          <w:spacing w:val="-6"/>
          <w:szCs w:val="24"/>
        </w:rPr>
        <w:t xml:space="preserve"> </w:t>
      </w:r>
      <w:r w:rsidRPr="00FE3CE9">
        <w:rPr>
          <w:szCs w:val="24"/>
        </w:rPr>
        <w:t>services</w:t>
      </w:r>
    </w:p>
    <w:p w14:paraId="78BDC4A8" w14:textId="77777777" w:rsidR="00E24DD5" w:rsidRPr="00FE3CE9" w:rsidRDefault="00E24DD5" w:rsidP="00E24DD5">
      <w:pPr>
        <w:pStyle w:val="ListParagraph"/>
        <w:widowControl w:val="0"/>
        <w:numPr>
          <w:ilvl w:val="0"/>
          <w:numId w:val="13"/>
        </w:numPr>
        <w:tabs>
          <w:tab w:val="left" w:pos="1919"/>
          <w:tab w:val="left" w:pos="1920"/>
        </w:tabs>
        <w:autoSpaceDE w:val="0"/>
        <w:autoSpaceDN w:val="0"/>
        <w:spacing w:after="0" w:line="240" w:lineRule="auto"/>
        <w:ind w:left="1440"/>
        <w:contextualSpacing w:val="0"/>
        <w:rPr>
          <w:szCs w:val="24"/>
        </w:rPr>
      </w:pPr>
      <w:r w:rsidRPr="00FE3CE9">
        <w:rPr>
          <w:szCs w:val="24"/>
        </w:rPr>
        <w:t>Child protective services’ process and authority</w:t>
      </w:r>
    </w:p>
    <w:p w14:paraId="232E5BC4" w14:textId="77777777" w:rsidR="00E24DD5" w:rsidRPr="00FE3CE9" w:rsidRDefault="00E24DD5" w:rsidP="00E24DD5">
      <w:pPr>
        <w:pStyle w:val="ListParagraph"/>
        <w:widowControl w:val="0"/>
        <w:numPr>
          <w:ilvl w:val="2"/>
          <w:numId w:val="14"/>
        </w:numPr>
        <w:tabs>
          <w:tab w:val="left" w:pos="1919"/>
          <w:tab w:val="left" w:pos="1920"/>
        </w:tabs>
        <w:autoSpaceDE w:val="0"/>
        <w:autoSpaceDN w:val="0"/>
        <w:spacing w:after="0" w:line="240" w:lineRule="auto"/>
        <w:ind w:left="1800"/>
        <w:contextualSpacing w:val="0"/>
        <w:rPr>
          <w:szCs w:val="24"/>
        </w:rPr>
      </w:pPr>
      <w:r w:rsidRPr="00FE3CE9">
        <w:rPr>
          <w:szCs w:val="24"/>
        </w:rPr>
        <w:t xml:space="preserve">Parent consent </w:t>
      </w:r>
      <w:r w:rsidRPr="00FE3CE9">
        <w:rPr>
          <w:color w:val="000000"/>
          <w:szCs w:val="24"/>
        </w:rPr>
        <w:t>(</w:t>
      </w:r>
      <w:r w:rsidRPr="00FE3CE9">
        <w:rPr>
          <w:i/>
          <w:color w:val="000000"/>
          <w:szCs w:val="24"/>
        </w:rPr>
        <w:t>Code of Virginia</w:t>
      </w:r>
      <w:r w:rsidRPr="00FE3CE9">
        <w:rPr>
          <w:color w:val="000000"/>
          <w:szCs w:val="24"/>
        </w:rPr>
        <w:t xml:space="preserve"> </w:t>
      </w:r>
      <w:r w:rsidRPr="00FE3CE9">
        <w:rPr>
          <w:color w:val="333333"/>
          <w:szCs w:val="24"/>
          <w:shd w:val="clear" w:color="auto" w:fill="FFFFFF"/>
        </w:rPr>
        <w:t>§</w:t>
      </w:r>
      <w:r w:rsidRPr="00FE3CE9">
        <w:rPr>
          <w:color w:val="000000"/>
          <w:szCs w:val="24"/>
        </w:rPr>
        <w:t xml:space="preserve"> </w:t>
      </w:r>
      <w:hyperlink r:id="rId43" w:history="1">
        <w:r w:rsidRPr="00FE3CE9">
          <w:rPr>
            <w:rStyle w:val="Hyperlink"/>
            <w:szCs w:val="24"/>
          </w:rPr>
          <w:t>63.2-1518</w:t>
        </w:r>
      </w:hyperlink>
      <w:r w:rsidRPr="00FE3CE9">
        <w:rPr>
          <w:color w:val="000000"/>
          <w:szCs w:val="24"/>
        </w:rPr>
        <w:t>)</w:t>
      </w:r>
    </w:p>
    <w:p w14:paraId="4483360F" w14:textId="77777777" w:rsidR="00E24DD5" w:rsidRPr="00FE3CE9" w:rsidRDefault="00E24DD5" w:rsidP="00E24DD5">
      <w:pPr>
        <w:pStyle w:val="ListParagraph"/>
        <w:widowControl w:val="0"/>
        <w:numPr>
          <w:ilvl w:val="2"/>
          <w:numId w:val="14"/>
        </w:numPr>
        <w:tabs>
          <w:tab w:val="left" w:pos="1919"/>
          <w:tab w:val="left" w:pos="1920"/>
        </w:tabs>
        <w:autoSpaceDE w:val="0"/>
        <w:autoSpaceDN w:val="0"/>
        <w:spacing w:after="0" w:line="240" w:lineRule="auto"/>
        <w:ind w:left="1800"/>
        <w:contextualSpacing w:val="0"/>
        <w:rPr>
          <w:szCs w:val="24"/>
        </w:rPr>
      </w:pPr>
      <w:r w:rsidRPr="00FE3CE9">
        <w:rPr>
          <w:szCs w:val="24"/>
        </w:rPr>
        <w:t xml:space="preserve">Photographs </w:t>
      </w:r>
      <w:r w:rsidRPr="00FE3CE9">
        <w:rPr>
          <w:color w:val="000000"/>
          <w:szCs w:val="24"/>
        </w:rPr>
        <w:t>(</w:t>
      </w:r>
      <w:r w:rsidRPr="00FE3CE9">
        <w:rPr>
          <w:i/>
          <w:color w:val="000000"/>
          <w:szCs w:val="24"/>
        </w:rPr>
        <w:t>Code of Virginia</w:t>
      </w:r>
      <w:r w:rsidRPr="00FE3CE9">
        <w:rPr>
          <w:color w:val="000000"/>
          <w:szCs w:val="24"/>
        </w:rPr>
        <w:t xml:space="preserve"> </w:t>
      </w:r>
      <w:r w:rsidRPr="00FE3CE9">
        <w:rPr>
          <w:color w:val="333333"/>
          <w:szCs w:val="24"/>
          <w:shd w:val="clear" w:color="auto" w:fill="FFFFFF"/>
        </w:rPr>
        <w:t>§</w:t>
      </w:r>
      <w:r w:rsidRPr="00FE3CE9">
        <w:rPr>
          <w:color w:val="000000"/>
          <w:szCs w:val="24"/>
        </w:rPr>
        <w:t xml:space="preserve"> </w:t>
      </w:r>
      <w:hyperlink r:id="rId44" w:history="1">
        <w:r w:rsidRPr="00FE3CE9">
          <w:rPr>
            <w:rStyle w:val="Hyperlink"/>
            <w:szCs w:val="24"/>
          </w:rPr>
          <w:t>63.2-1520</w:t>
        </w:r>
      </w:hyperlink>
      <w:r w:rsidRPr="00FE3CE9">
        <w:rPr>
          <w:color w:val="000000"/>
          <w:szCs w:val="24"/>
        </w:rPr>
        <w:t>)</w:t>
      </w:r>
    </w:p>
    <w:p w14:paraId="78BDBEB4" w14:textId="77777777" w:rsidR="00E24DD5" w:rsidRPr="00FE3CE9" w:rsidRDefault="00E24DD5" w:rsidP="00E24DD5">
      <w:pPr>
        <w:pStyle w:val="ListParagraph"/>
        <w:widowControl w:val="0"/>
        <w:numPr>
          <w:ilvl w:val="0"/>
          <w:numId w:val="15"/>
        </w:numPr>
        <w:tabs>
          <w:tab w:val="left" w:pos="1919"/>
          <w:tab w:val="left" w:pos="1920"/>
        </w:tabs>
        <w:autoSpaceDE w:val="0"/>
        <w:autoSpaceDN w:val="0"/>
        <w:spacing w:after="0" w:line="240" w:lineRule="auto"/>
        <w:ind w:left="1440"/>
        <w:contextualSpacing w:val="0"/>
        <w:rPr>
          <w:szCs w:val="24"/>
        </w:rPr>
      </w:pPr>
      <w:r w:rsidRPr="00FE3CE9">
        <w:rPr>
          <w:szCs w:val="24"/>
        </w:rPr>
        <w:t>Types of responses to valid reports: family assessment, investigation</w:t>
      </w:r>
    </w:p>
    <w:p w14:paraId="2249F6C1" w14:textId="77777777" w:rsidR="00E24DD5" w:rsidRPr="00FE3CE9" w:rsidRDefault="00E24DD5" w:rsidP="00E24DD5">
      <w:pPr>
        <w:pStyle w:val="ListParagraph"/>
        <w:widowControl w:val="0"/>
        <w:numPr>
          <w:ilvl w:val="0"/>
          <w:numId w:val="15"/>
        </w:numPr>
        <w:tabs>
          <w:tab w:val="left" w:pos="1919"/>
          <w:tab w:val="left" w:pos="1920"/>
        </w:tabs>
        <w:autoSpaceDE w:val="0"/>
        <w:autoSpaceDN w:val="0"/>
        <w:spacing w:after="0" w:line="240" w:lineRule="auto"/>
        <w:ind w:left="1440"/>
        <w:contextualSpacing w:val="0"/>
        <w:rPr>
          <w:szCs w:val="24"/>
        </w:rPr>
      </w:pPr>
      <w:r w:rsidRPr="00FE3CE9">
        <w:rPr>
          <w:szCs w:val="24"/>
        </w:rPr>
        <w:t>Human trafficking assessments (</w:t>
      </w:r>
      <w:r w:rsidRPr="00FE3CE9">
        <w:rPr>
          <w:i/>
          <w:szCs w:val="24"/>
        </w:rPr>
        <w:t>Code of Virginia</w:t>
      </w:r>
      <w:r w:rsidRPr="00FE3CE9">
        <w:rPr>
          <w:szCs w:val="24"/>
        </w:rPr>
        <w:t xml:space="preserve"> </w:t>
      </w:r>
      <w:r w:rsidRPr="00FE3CE9">
        <w:rPr>
          <w:color w:val="333333"/>
          <w:szCs w:val="24"/>
          <w:shd w:val="clear" w:color="auto" w:fill="FFFFFF"/>
        </w:rPr>
        <w:t xml:space="preserve">§ </w:t>
      </w:r>
      <w:hyperlink r:id="rId45" w:history="1">
        <w:r w:rsidRPr="00FE3CE9">
          <w:rPr>
            <w:rStyle w:val="Hyperlink"/>
            <w:szCs w:val="24"/>
          </w:rPr>
          <w:t>63.2-1506.1</w:t>
        </w:r>
      </w:hyperlink>
      <w:r w:rsidRPr="00FE3CE9">
        <w:rPr>
          <w:color w:val="333333"/>
          <w:szCs w:val="24"/>
          <w:shd w:val="clear" w:color="auto" w:fill="FFFFFF"/>
        </w:rPr>
        <w:t>)</w:t>
      </w:r>
    </w:p>
    <w:p w14:paraId="0A8C0B3B" w14:textId="77777777" w:rsidR="00E24DD5" w:rsidRPr="00FE3CE9" w:rsidRDefault="00E24DD5" w:rsidP="00E24DD5">
      <w:pPr>
        <w:pStyle w:val="ListParagraph"/>
        <w:widowControl w:val="0"/>
        <w:numPr>
          <w:ilvl w:val="0"/>
          <w:numId w:val="15"/>
        </w:numPr>
        <w:tabs>
          <w:tab w:val="left" w:pos="1919"/>
          <w:tab w:val="left" w:pos="1920"/>
        </w:tabs>
        <w:autoSpaceDE w:val="0"/>
        <w:autoSpaceDN w:val="0"/>
        <w:spacing w:after="0" w:line="240" w:lineRule="auto"/>
        <w:ind w:left="1440"/>
        <w:contextualSpacing w:val="0"/>
        <w:rPr>
          <w:szCs w:val="24"/>
        </w:rPr>
      </w:pPr>
      <w:r w:rsidRPr="00FE3CE9">
        <w:rPr>
          <w:szCs w:val="24"/>
        </w:rPr>
        <w:t>Types of</w:t>
      </w:r>
      <w:r w:rsidRPr="00FE3CE9">
        <w:rPr>
          <w:spacing w:val="-5"/>
          <w:szCs w:val="24"/>
        </w:rPr>
        <w:t xml:space="preserve"> </w:t>
      </w:r>
      <w:r w:rsidRPr="00FE3CE9">
        <w:rPr>
          <w:szCs w:val="24"/>
        </w:rPr>
        <w:t>findings</w:t>
      </w:r>
    </w:p>
    <w:p w14:paraId="399783FE" w14:textId="77777777" w:rsidR="00E24DD5" w:rsidRPr="00FE3CE9" w:rsidRDefault="00E24DD5" w:rsidP="00E24DD5">
      <w:pPr>
        <w:pStyle w:val="ListParagraph"/>
        <w:widowControl w:val="0"/>
        <w:numPr>
          <w:ilvl w:val="0"/>
          <w:numId w:val="15"/>
        </w:numPr>
        <w:tabs>
          <w:tab w:val="left" w:pos="1919"/>
          <w:tab w:val="left" w:pos="1920"/>
        </w:tabs>
        <w:autoSpaceDE w:val="0"/>
        <w:autoSpaceDN w:val="0"/>
        <w:spacing w:after="0" w:line="240" w:lineRule="auto"/>
        <w:ind w:left="1440"/>
        <w:contextualSpacing w:val="0"/>
        <w:rPr>
          <w:szCs w:val="24"/>
        </w:rPr>
      </w:pPr>
      <w:r w:rsidRPr="00FE3CE9">
        <w:rPr>
          <w:szCs w:val="24"/>
        </w:rPr>
        <w:t xml:space="preserve">Child removal and placement </w:t>
      </w:r>
      <w:r w:rsidRPr="00FE3CE9">
        <w:rPr>
          <w:color w:val="000000"/>
          <w:szCs w:val="24"/>
        </w:rPr>
        <w:t>(</w:t>
      </w:r>
      <w:r w:rsidRPr="00FE3CE9">
        <w:rPr>
          <w:i/>
          <w:color w:val="000000"/>
          <w:szCs w:val="24"/>
        </w:rPr>
        <w:t>Code of Virginia</w:t>
      </w:r>
      <w:r w:rsidRPr="00FE3CE9">
        <w:rPr>
          <w:color w:val="000000"/>
          <w:szCs w:val="24"/>
        </w:rPr>
        <w:t xml:space="preserve"> </w:t>
      </w:r>
      <w:r w:rsidRPr="00FE3CE9">
        <w:rPr>
          <w:color w:val="333333"/>
          <w:szCs w:val="24"/>
          <w:shd w:val="clear" w:color="auto" w:fill="FFFFFF"/>
        </w:rPr>
        <w:t>§</w:t>
      </w:r>
      <w:r w:rsidRPr="00FE3CE9">
        <w:rPr>
          <w:color w:val="000000"/>
          <w:szCs w:val="24"/>
        </w:rPr>
        <w:t xml:space="preserve"> </w:t>
      </w:r>
      <w:hyperlink r:id="rId46" w:history="1">
        <w:r w:rsidRPr="00FE3CE9">
          <w:rPr>
            <w:rStyle w:val="Hyperlink"/>
            <w:szCs w:val="24"/>
          </w:rPr>
          <w:t>63.2-1517</w:t>
        </w:r>
      </w:hyperlink>
      <w:r w:rsidRPr="00FE3CE9">
        <w:rPr>
          <w:color w:val="000000"/>
          <w:szCs w:val="24"/>
        </w:rPr>
        <w:t>)</w:t>
      </w:r>
    </w:p>
    <w:p w14:paraId="04AF6B89" w14:textId="77777777" w:rsidR="00E24DD5" w:rsidRPr="00FE3CE9" w:rsidRDefault="00E24DD5" w:rsidP="00E24DD5">
      <w:pPr>
        <w:pStyle w:val="ListParagraph"/>
        <w:widowControl w:val="0"/>
        <w:numPr>
          <w:ilvl w:val="0"/>
          <w:numId w:val="16"/>
        </w:numPr>
        <w:tabs>
          <w:tab w:val="left" w:pos="1919"/>
          <w:tab w:val="left" w:pos="1920"/>
        </w:tabs>
        <w:autoSpaceDE w:val="0"/>
        <w:autoSpaceDN w:val="0"/>
        <w:spacing w:after="0" w:line="240" w:lineRule="auto"/>
        <w:ind w:left="1440"/>
        <w:contextualSpacing w:val="0"/>
        <w:rPr>
          <w:szCs w:val="24"/>
        </w:rPr>
      </w:pPr>
      <w:r w:rsidRPr="00FE3CE9">
        <w:rPr>
          <w:szCs w:val="24"/>
        </w:rPr>
        <w:t>Information reported back to the</w:t>
      </w:r>
      <w:r w:rsidRPr="00FE3CE9">
        <w:rPr>
          <w:spacing w:val="4"/>
          <w:szCs w:val="24"/>
        </w:rPr>
        <w:t xml:space="preserve"> </w:t>
      </w:r>
      <w:r w:rsidRPr="00FE3CE9">
        <w:rPr>
          <w:szCs w:val="24"/>
        </w:rPr>
        <w:t>reporter</w:t>
      </w:r>
    </w:p>
    <w:p w14:paraId="58BD2C74" w14:textId="77777777" w:rsidR="00E24DD5" w:rsidRPr="007A7AFC" w:rsidRDefault="00E24DD5" w:rsidP="00E24DD5"/>
    <w:p w14:paraId="6C5F3521" w14:textId="77777777" w:rsidR="00E24DD5" w:rsidRPr="00B33A8D" w:rsidRDefault="00E24DD5" w:rsidP="00E24DD5">
      <w:pPr>
        <w:pStyle w:val="Heading2"/>
      </w:pPr>
      <w:r w:rsidRPr="00B33A8D">
        <w:t>Intervention and Responding to Reports</w:t>
      </w:r>
    </w:p>
    <w:p w14:paraId="05BD181B" w14:textId="77777777" w:rsidR="00E24DD5" w:rsidRPr="00FE3CE9" w:rsidRDefault="00E24DD5" w:rsidP="00E24DD5">
      <w:pPr>
        <w:pStyle w:val="Heading3"/>
        <w:rPr>
          <w:color w:val="auto"/>
        </w:rPr>
      </w:pPr>
      <w:r w:rsidRPr="00FE3CE9">
        <w:rPr>
          <w:color w:val="auto"/>
        </w:rPr>
        <w:t>Goal</w:t>
      </w:r>
      <w:r w:rsidRPr="00FE3CE9">
        <w:rPr>
          <w:color w:val="auto"/>
          <w:spacing w:val="-3"/>
        </w:rPr>
        <w:t xml:space="preserve"> </w:t>
      </w:r>
      <w:r w:rsidRPr="00FE3CE9">
        <w:rPr>
          <w:color w:val="auto"/>
        </w:rPr>
        <w:t>6: To understand how to promote resilience in children for mandated reporters</w:t>
      </w:r>
    </w:p>
    <w:p w14:paraId="425283CC" w14:textId="77777777" w:rsidR="00E24DD5" w:rsidRDefault="00E24DD5" w:rsidP="00E24DD5">
      <w:pPr>
        <w:pStyle w:val="ListParagraph"/>
        <w:widowControl w:val="0"/>
        <w:numPr>
          <w:ilvl w:val="1"/>
          <w:numId w:val="17"/>
        </w:numPr>
        <w:tabs>
          <w:tab w:val="left" w:pos="1919"/>
          <w:tab w:val="left" w:pos="1920"/>
        </w:tabs>
        <w:autoSpaceDE w:val="0"/>
        <w:autoSpaceDN w:val="0"/>
        <w:spacing w:after="0" w:line="240" w:lineRule="auto"/>
        <w:ind w:left="1440"/>
        <w:contextualSpacing w:val="0"/>
      </w:pPr>
      <w:r>
        <w:t>Identifying indicators of resilience and assessment of protective factors</w:t>
      </w:r>
    </w:p>
    <w:p w14:paraId="72970797" w14:textId="77777777" w:rsidR="00E24DD5" w:rsidRDefault="00E24DD5" w:rsidP="00E24DD5">
      <w:pPr>
        <w:pStyle w:val="ListParagraph"/>
        <w:widowControl w:val="0"/>
        <w:numPr>
          <w:ilvl w:val="1"/>
          <w:numId w:val="17"/>
        </w:numPr>
        <w:tabs>
          <w:tab w:val="left" w:pos="1919"/>
          <w:tab w:val="left" w:pos="1920"/>
        </w:tabs>
        <w:autoSpaceDE w:val="0"/>
        <w:autoSpaceDN w:val="0"/>
        <w:spacing w:after="0" w:line="240" w:lineRule="auto"/>
        <w:ind w:left="1440"/>
        <w:contextualSpacing w:val="0"/>
      </w:pPr>
      <w:r>
        <w:t>Trauma-informed approaches to respond to the child who reports being abused or neglected</w:t>
      </w:r>
    </w:p>
    <w:p w14:paraId="72EDE9E3" w14:textId="77777777" w:rsidR="00E24DD5" w:rsidRPr="00FE3CE9" w:rsidRDefault="00E24DD5" w:rsidP="00E24DD5">
      <w:pPr>
        <w:pStyle w:val="Heading3"/>
        <w:rPr>
          <w:color w:val="auto"/>
        </w:rPr>
      </w:pPr>
      <w:r w:rsidRPr="00FE3CE9">
        <w:rPr>
          <w:color w:val="auto"/>
        </w:rPr>
        <w:t>Goal</w:t>
      </w:r>
      <w:r w:rsidRPr="00FE3CE9">
        <w:rPr>
          <w:color w:val="auto"/>
          <w:spacing w:val="-5"/>
        </w:rPr>
        <w:t xml:space="preserve"> </w:t>
      </w:r>
      <w:r w:rsidRPr="00FE3CE9">
        <w:rPr>
          <w:color w:val="auto"/>
        </w:rPr>
        <w:t>7: To become familiar with effective intervention</w:t>
      </w:r>
      <w:r w:rsidRPr="00FE3CE9">
        <w:rPr>
          <w:color w:val="auto"/>
          <w:spacing w:val="-1"/>
        </w:rPr>
        <w:t xml:space="preserve"> </w:t>
      </w:r>
      <w:r w:rsidRPr="00FE3CE9">
        <w:rPr>
          <w:color w:val="auto"/>
        </w:rPr>
        <w:t>strategies for social services</w:t>
      </w:r>
    </w:p>
    <w:p w14:paraId="2C328EEB" w14:textId="77777777" w:rsidR="00E24DD5" w:rsidRDefault="00E24DD5" w:rsidP="00E24DD5">
      <w:pPr>
        <w:pStyle w:val="ListParagraph"/>
        <w:widowControl w:val="0"/>
        <w:numPr>
          <w:ilvl w:val="0"/>
          <w:numId w:val="18"/>
        </w:numPr>
        <w:tabs>
          <w:tab w:val="left" w:pos="1919"/>
          <w:tab w:val="left" w:pos="1920"/>
        </w:tabs>
        <w:autoSpaceDE w:val="0"/>
        <w:autoSpaceDN w:val="0"/>
        <w:spacing w:after="0" w:line="240" w:lineRule="auto"/>
        <w:ind w:left="1440"/>
        <w:contextualSpacing w:val="0"/>
      </w:pPr>
      <w:r>
        <w:t>Services within a trauma-informed social services system</w:t>
      </w:r>
    </w:p>
    <w:p w14:paraId="2AA1A51D" w14:textId="77777777" w:rsidR="00E24DD5" w:rsidRDefault="00E24DD5" w:rsidP="00E24DD5">
      <w:pPr>
        <w:pStyle w:val="ListParagraph"/>
        <w:widowControl w:val="0"/>
        <w:numPr>
          <w:ilvl w:val="0"/>
          <w:numId w:val="18"/>
        </w:numPr>
        <w:tabs>
          <w:tab w:val="left" w:pos="1919"/>
          <w:tab w:val="left" w:pos="1920"/>
        </w:tabs>
        <w:autoSpaceDE w:val="0"/>
        <w:autoSpaceDN w:val="0"/>
        <w:spacing w:after="0" w:line="240" w:lineRule="auto"/>
        <w:ind w:left="1440"/>
        <w:contextualSpacing w:val="0"/>
      </w:pPr>
      <w:r>
        <w:t>Interdisciplinary collaboration with social</w:t>
      </w:r>
      <w:r>
        <w:rPr>
          <w:spacing w:val="-1"/>
        </w:rPr>
        <w:t xml:space="preserve"> </w:t>
      </w:r>
      <w:r>
        <w:t>services (i.e., Systems of Care approach)</w:t>
      </w:r>
    </w:p>
    <w:p w14:paraId="164817EA" w14:textId="77777777" w:rsidR="00E24DD5" w:rsidRDefault="00E24DD5" w:rsidP="00E24DD5"/>
    <w:p w14:paraId="66CA1F55" w14:textId="77777777" w:rsidR="00E24DD5" w:rsidRDefault="00E24DD5" w:rsidP="00E24DD5">
      <w:pPr>
        <w:sectPr w:rsidR="00E24DD5" w:rsidSect="007744FB">
          <w:footerReference w:type="default" r:id="rId47"/>
          <w:pgSz w:w="12240" w:h="15840"/>
          <w:pgMar w:top="1080" w:right="1440" w:bottom="1440" w:left="1440" w:header="720" w:footer="720" w:gutter="0"/>
          <w:cols w:space="720"/>
          <w:docGrid w:linePitch="299"/>
        </w:sectPr>
      </w:pPr>
    </w:p>
    <w:p w14:paraId="7320E9F9" w14:textId="77777777" w:rsidR="00E24DD5" w:rsidRPr="00B33A8D" w:rsidRDefault="00E24DD5" w:rsidP="00E24DD5">
      <w:pPr>
        <w:pStyle w:val="Heading2"/>
        <w:jc w:val="center"/>
      </w:pPr>
      <w:r w:rsidRPr="00B33A8D">
        <w:t>Resources</w:t>
      </w:r>
    </w:p>
    <w:p w14:paraId="7D5418B0" w14:textId="77777777" w:rsidR="00E24DD5" w:rsidRPr="00834330" w:rsidRDefault="00E24DD5" w:rsidP="00E24DD5">
      <w:pPr>
        <w:rPr>
          <w:szCs w:val="24"/>
        </w:rPr>
      </w:pPr>
      <w:r w:rsidRPr="00834330">
        <w:rPr>
          <w:szCs w:val="24"/>
        </w:rPr>
        <w:t>The following resources may be helpful in designing training to assist licensed education personnel in recognizing child abuse and neglect and in fulfilling their legal responsibility to report suspected cases of child abuse.</w:t>
      </w:r>
    </w:p>
    <w:p w14:paraId="355C0F08" w14:textId="77777777" w:rsidR="00E24DD5" w:rsidRDefault="00E24DD5" w:rsidP="00E24DD5">
      <w:pPr>
        <w:pStyle w:val="Heading3"/>
      </w:pPr>
      <w:r w:rsidRPr="00FE3CE9">
        <w:rPr>
          <w:color w:val="auto"/>
        </w:rPr>
        <w:t>Legal requirements</w:t>
      </w:r>
    </w:p>
    <w:p w14:paraId="0F4A57E3" w14:textId="77777777" w:rsidR="00E24DD5" w:rsidRPr="00AA4E53" w:rsidRDefault="00E24DD5" w:rsidP="00E24DD5">
      <w:pPr>
        <w:pStyle w:val="BodyText"/>
        <w:numPr>
          <w:ilvl w:val="0"/>
          <w:numId w:val="22"/>
        </w:numPr>
        <w:rPr>
          <w:color w:val="0000FF"/>
        </w:rPr>
      </w:pPr>
      <w:r w:rsidRPr="00834330">
        <w:t xml:space="preserve">Licensure requirements: </w:t>
      </w:r>
      <w:r w:rsidRPr="00834330">
        <w:rPr>
          <w:i/>
        </w:rPr>
        <w:t>Code of Virginia</w:t>
      </w:r>
      <w:r w:rsidRPr="00834330">
        <w:t xml:space="preserve"> </w:t>
      </w:r>
      <w:hyperlink r:id="rId48" w:history="1">
        <w:r w:rsidRPr="00AA4E53">
          <w:rPr>
            <w:rStyle w:val="Hyperlink"/>
          </w:rPr>
          <w:t xml:space="preserve">§ </w:t>
        </w:r>
        <w:r w:rsidRPr="00497B6C">
          <w:rPr>
            <w:rStyle w:val="Hyperlink"/>
          </w:rPr>
          <w:t>22.1-298.1</w:t>
        </w:r>
      </w:hyperlink>
      <w:r w:rsidRPr="00AA4E53">
        <w:rPr>
          <w:color w:val="333333"/>
        </w:rPr>
        <w:t xml:space="preserve"> </w:t>
      </w:r>
    </w:p>
    <w:p w14:paraId="321A4920" w14:textId="77777777" w:rsidR="00E24DD5" w:rsidRPr="00AA4E53" w:rsidRDefault="00E24DD5" w:rsidP="00E24DD5">
      <w:pPr>
        <w:pStyle w:val="BodyText"/>
        <w:numPr>
          <w:ilvl w:val="0"/>
          <w:numId w:val="19"/>
        </w:numPr>
        <w:rPr>
          <w:color w:val="333333"/>
          <w:shd w:val="clear" w:color="auto" w:fill="FFFFFF"/>
        </w:rPr>
      </w:pPr>
      <w:r w:rsidRPr="00AA4E53">
        <w:rPr>
          <w:color w:val="000000" w:themeColor="text1"/>
        </w:rPr>
        <w:t>Child abuse and n</w:t>
      </w:r>
      <w:r w:rsidRPr="00497B6C">
        <w:rPr>
          <w:color w:val="000000" w:themeColor="text1"/>
        </w:rPr>
        <w:t xml:space="preserve">eglect: </w:t>
      </w:r>
      <w:r w:rsidRPr="00497B6C">
        <w:rPr>
          <w:i/>
          <w:color w:val="000000" w:themeColor="text1"/>
        </w:rPr>
        <w:t>Code of Virginia</w:t>
      </w:r>
      <w:r w:rsidRPr="00497B6C">
        <w:t xml:space="preserve"> </w:t>
      </w:r>
      <w:hyperlink r:id="rId49" w:history="1">
        <w:r w:rsidRPr="00AA4E53">
          <w:rPr>
            <w:rStyle w:val="Hyperlink"/>
          </w:rPr>
          <w:t xml:space="preserve">§ </w:t>
        </w:r>
        <w:r w:rsidRPr="00497B6C">
          <w:rPr>
            <w:rStyle w:val="Hyperlink"/>
          </w:rPr>
          <w:t>63.2-100</w:t>
        </w:r>
      </w:hyperlink>
    </w:p>
    <w:p w14:paraId="35742A2A" w14:textId="77777777" w:rsidR="00E24DD5" w:rsidRPr="00AA4E53" w:rsidRDefault="00E24DD5" w:rsidP="00E24DD5">
      <w:pPr>
        <w:pStyle w:val="BodyText"/>
        <w:numPr>
          <w:ilvl w:val="0"/>
          <w:numId w:val="23"/>
        </w:numPr>
        <w:rPr>
          <w:color w:val="0000FF"/>
          <w:u w:val="single" w:color="0000FF"/>
        </w:rPr>
      </w:pPr>
      <w:r w:rsidRPr="00AA4E53">
        <w:rPr>
          <w:color w:val="000000" w:themeColor="text1"/>
        </w:rPr>
        <w:t xml:space="preserve">Mandated reporter requirements: </w:t>
      </w:r>
      <w:r w:rsidRPr="00AA4E53">
        <w:rPr>
          <w:i/>
          <w:color w:val="000000" w:themeColor="text1"/>
        </w:rPr>
        <w:t xml:space="preserve">Code </w:t>
      </w:r>
      <w:r w:rsidRPr="00497B6C">
        <w:rPr>
          <w:i/>
          <w:color w:val="000000" w:themeColor="text1"/>
        </w:rPr>
        <w:t>of Virginia</w:t>
      </w:r>
      <w:r w:rsidRPr="00497B6C">
        <w:rPr>
          <w:color w:val="000000" w:themeColor="text1"/>
        </w:rPr>
        <w:t xml:space="preserve"> </w:t>
      </w:r>
      <w:hyperlink r:id="rId50" w:history="1">
        <w:r w:rsidRPr="00AA4E53">
          <w:rPr>
            <w:rStyle w:val="Hyperlink"/>
          </w:rPr>
          <w:t xml:space="preserve">§ </w:t>
        </w:r>
        <w:r w:rsidRPr="00497B6C">
          <w:rPr>
            <w:rStyle w:val="Hyperlink"/>
          </w:rPr>
          <w:t>63.2-1509</w:t>
        </w:r>
      </w:hyperlink>
    </w:p>
    <w:p w14:paraId="4482696B" w14:textId="77777777" w:rsidR="00E24DD5" w:rsidRPr="00AA4E53" w:rsidRDefault="00E24DD5" w:rsidP="00E24DD5">
      <w:pPr>
        <w:pStyle w:val="BodyText"/>
        <w:numPr>
          <w:ilvl w:val="0"/>
          <w:numId w:val="19"/>
        </w:numPr>
        <w:rPr>
          <w:color w:val="333333"/>
          <w:shd w:val="clear" w:color="auto" w:fill="FFFFFF"/>
        </w:rPr>
      </w:pPr>
      <w:r w:rsidRPr="00AA4E53">
        <w:rPr>
          <w:color w:val="000000" w:themeColor="text1"/>
        </w:rPr>
        <w:t xml:space="preserve">Human trafficking: </w:t>
      </w:r>
      <w:r w:rsidRPr="00497B6C">
        <w:rPr>
          <w:i/>
          <w:color w:val="000000" w:themeColor="text1"/>
        </w:rPr>
        <w:t>Code of Virginia</w:t>
      </w:r>
      <w:r w:rsidRPr="00497B6C">
        <w:rPr>
          <w:color w:val="000000" w:themeColor="text1"/>
          <w:shd w:val="clear" w:color="auto" w:fill="FFFFFF"/>
        </w:rPr>
        <w:t xml:space="preserve"> </w:t>
      </w:r>
      <w:hyperlink r:id="rId51" w:history="1">
        <w:r w:rsidRPr="00AA4E53">
          <w:rPr>
            <w:rStyle w:val="Hyperlink"/>
          </w:rPr>
          <w:t xml:space="preserve">§ </w:t>
        </w:r>
        <w:r w:rsidRPr="00497B6C">
          <w:rPr>
            <w:rStyle w:val="Hyperlink"/>
          </w:rPr>
          <w:t>63.2-1506.1</w:t>
        </w:r>
      </w:hyperlink>
    </w:p>
    <w:p w14:paraId="5A1317BE" w14:textId="77777777" w:rsidR="00E24DD5" w:rsidRPr="00AA4E53" w:rsidRDefault="00E24DD5" w:rsidP="00E24DD5">
      <w:pPr>
        <w:pStyle w:val="BodyText"/>
        <w:numPr>
          <w:ilvl w:val="0"/>
          <w:numId w:val="24"/>
        </w:numPr>
        <w:rPr>
          <w:rStyle w:val="Hyperlink"/>
        </w:rPr>
      </w:pPr>
      <w:r w:rsidRPr="00AA4E53">
        <w:rPr>
          <w:color w:val="000000" w:themeColor="text1"/>
        </w:rPr>
        <w:t xml:space="preserve">Complaints against school personnel: </w:t>
      </w:r>
      <w:r w:rsidRPr="00AA4E53">
        <w:rPr>
          <w:i/>
          <w:color w:val="000000" w:themeColor="text1"/>
        </w:rPr>
        <w:t>Code o</w:t>
      </w:r>
      <w:r w:rsidRPr="00497B6C">
        <w:rPr>
          <w:i/>
          <w:color w:val="000000" w:themeColor="text1"/>
        </w:rPr>
        <w:t>f Virginia</w:t>
      </w:r>
      <w:r w:rsidRPr="00497B6C">
        <w:rPr>
          <w:color w:val="000000" w:themeColor="text1"/>
        </w:rPr>
        <w:t xml:space="preserve"> §</w:t>
      </w:r>
      <w:hyperlink r:id="rId52" w:history="1">
        <w:r w:rsidRPr="00AA4E53">
          <w:rPr>
            <w:rStyle w:val="Hyperlink"/>
          </w:rPr>
          <w:t xml:space="preserve">§ </w:t>
        </w:r>
        <w:r w:rsidRPr="00497B6C">
          <w:rPr>
            <w:rStyle w:val="Hyperlink"/>
          </w:rPr>
          <w:t>63.2-1505</w:t>
        </w:r>
      </w:hyperlink>
      <w:r w:rsidRPr="00AA4E53">
        <w:t xml:space="preserve">; </w:t>
      </w:r>
      <w:hyperlink r:id="rId53" w:history="1">
        <w:r w:rsidRPr="00AA4E53">
          <w:rPr>
            <w:rStyle w:val="Hyperlink"/>
          </w:rPr>
          <w:t>63.2-1511</w:t>
        </w:r>
      </w:hyperlink>
      <w:r w:rsidRPr="00AA4E53">
        <w:rPr>
          <w:color w:val="333333"/>
          <w:shd w:val="clear" w:color="auto" w:fill="FFFFFF"/>
        </w:rPr>
        <w:t xml:space="preserve">; </w:t>
      </w:r>
      <w:r>
        <w:rPr>
          <w:color w:val="333333"/>
          <w:shd w:val="clear" w:color="auto" w:fill="FFFFFF"/>
        </w:rPr>
        <w:br/>
      </w:r>
      <w:hyperlink r:id="rId54" w:history="1">
        <w:r w:rsidRPr="00AA4E53">
          <w:rPr>
            <w:rStyle w:val="Hyperlink"/>
          </w:rPr>
          <w:t>63.2-1516.1</w:t>
        </w:r>
      </w:hyperlink>
      <w:r w:rsidRPr="00AA4E53">
        <w:rPr>
          <w:color w:val="333333"/>
          <w:shd w:val="clear" w:color="auto" w:fill="FFFFFF"/>
        </w:rPr>
        <w:t>;</w:t>
      </w:r>
      <w:hyperlink r:id="rId55" w:history="1">
        <w:r w:rsidRPr="00AA4E53">
          <w:rPr>
            <w:rStyle w:val="Hyperlink"/>
          </w:rPr>
          <w:t xml:space="preserve"> 22.1-279.1</w:t>
        </w:r>
        <w:r w:rsidRPr="00497B6C">
          <w:rPr>
            <w:rStyle w:val="Hyperlink"/>
          </w:rPr>
          <w:t xml:space="preserve"> </w:t>
        </w:r>
      </w:hyperlink>
    </w:p>
    <w:p w14:paraId="2982C71D" w14:textId="77777777" w:rsidR="00E24DD5" w:rsidRPr="007A7AFC" w:rsidRDefault="00E24DD5" w:rsidP="001F6760">
      <w:pPr>
        <w:pStyle w:val="NoSpacing"/>
      </w:pPr>
    </w:p>
    <w:p w14:paraId="191D7D60" w14:textId="77777777" w:rsidR="00E24DD5" w:rsidRPr="00FE3CE9" w:rsidRDefault="00E24DD5" w:rsidP="00E24DD5">
      <w:pPr>
        <w:pStyle w:val="Heading3"/>
        <w:rPr>
          <w:color w:val="auto"/>
        </w:rPr>
      </w:pPr>
      <w:r w:rsidRPr="00FE3CE9">
        <w:rPr>
          <w:color w:val="auto"/>
        </w:rPr>
        <w:t>Recommended local protocols and procedures</w:t>
      </w:r>
    </w:p>
    <w:p w14:paraId="1B5F9D8D" w14:textId="77777777" w:rsidR="00E24DD5" w:rsidRPr="007F10D4" w:rsidRDefault="00E24DD5" w:rsidP="001F6760">
      <w:pPr>
        <w:pStyle w:val="NoSpacing"/>
      </w:pPr>
    </w:p>
    <w:p w14:paraId="3E2BDD40" w14:textId="77777777" w:rsidR="00E24DD5" w:rsidRPr="00941649" w:rsidRDefault="00E24DD5" w:rsidP="00E24DD5">
      <w:pPr>
        <w:rPr>
          <w:szCs w:val="24"/>
        </w:rPr>
      </w:pPr>
      <w:r w:rsidRPr="00941649">
        <w:rPr>
          <w:color w:val="333333"/>
          <w:szCs w:val="24"/>
        </w:rPr>
        <w:t xml:space="preserve">Superintendent’s Memo 221-20 </w:t>
      </w:r>
      <w:hyperlink r:id="rId56" w:history="1">
        <w:r w:rsidRPr="00941649">
          <w:rPr>
            <w:rStyle w:val="Hyperlink"/>
            <w:i/>
            <w:szCs w:val="24"/>
          </w:rPr>
          <w:t>Local Interagency Agreement for Responding to Reports of Child Abuse and Neglect</w:t>
        </w:r>
      </w:hyperlink>
      <w:r w:rsidRPr="00941649">
        <w:rPr>
          <w:rStyle w:val="Hyperlink"/>
          <w:szCs w:val="24"/>
        </w:rPr>
        <w:t>.</w:t>
      </w:r>
    </w:p>
    <w:p w14:paraId="5AD94A12" w14:textId="77777777" w:rsidR="00E24DD5" w:rsidRPr="00FE3CE9" w:rsidRDefault="00E24DD5" w:rsidP="00E24DD5">
      <w:pPr>
        <w:pStyle w:val="Heading3"/>
        <w:rPr>
          <w:color w:val="auto"/>
        </w:rPr>
      </w:pPr>
      <w:r w:rsidRPr="00FE3CE9">
        <w:rPr>
          <w:color w:val="auto"/>
        </w:rPr>
        <w:t>Recognizing child abuse and neglect</w:t>
      </w:r>
    </w:p>
    <w:p w14:paraId="5CFB86E1" w14:textId="77777777" w:rsidR="00E24DD5" w:rsidRPr="0050226D" w:rsidRDefault="00E24DD5" w:rsidP="001F6760">
      <w:pPr>
        <w:pStyle w:val="NoSpacing"/>
      </w:pPr>
    </w:p>
    <w:p w14:paraId="3872469F" w14:textId="77777777" w:rsidR="00E24DD5" w:rsidRPr="00CE7481" w:rsidRDefault="00E24DD5" w:rsidP="00E24DD5">
      <w:pPr>
        <w:pStyle w:val="ListParagraph"/>
        <w:widowControl w:val="0"/>
        <w:numPr>
          <w:ilvl w:val="0"/>
          <w:numId w:val="20"/>
        </w:numPr>
        <w:autoSpaceDE w:val="0"/>
        <w:autoSpaceDN w:val="0"/>
        <w:spacing w:after="0" w:line="240" w:lineRule="auto"/>
        <w:contextualSpacing w:val="0"/>
        <w:rPr>
          <w:szCs w:val="24"/>
        </w:rPr>
      </w:pPr>
      <w:r w:rsidRPr="00CE7481">
        <w:rPr>
          <w:szCs w:val="24"/>
        </w:rPr>
        <w:t>Commonwealth of Virginia Department of Social Services Child Protective Services:</w:t>
      </w:r>
    </w:p>
    <w:p w14:paraId="130C1649" w14:textId="77777777" w:rsidR="00E24DD5" w:rsidRPr="00CE7481" w:rsidRDefault="00B96C2E" w:rsidP="00E24DD5">
      <w:pPr>
        <w:pStyle w:val="ListParagraph"/>
        <w:rPr>
          <w:i/>
          <w:szCs w:val="24"/>
        </w:rPr>
      </w:pPr>
      <w:hyperlink r:id="rId57" w:history="1">
        <w:r w:rsidR="00E24DD5" w:rsidRPr="00CE7481">
          <w:rPr>
            <w:rStyle w:val="Hyperlink"/>
            <w:i/>
            <w:szCs w:val="24"/>
          </w:rPr>
          <w:t>Recognizing and Reporting Child Abuse and Neglect in Virginia: A Guide for School Employees</w:t>
        </w:r>
      </w:hyperlink>
      <w:r w:rsidR="00E24DD5" w:rsidRPr="00CE7481">
        <w:rPr>
          <w:i/>
          <w:szCs w:val="24"/>
        </w:rPr>
        <w:t>.</w:t>
      </w:r>
    </w:p>
    <w:p w14:paraId="51BF9DCC" w14:textId="77777777" w:rsidR="00E24DD5" w:rsidRPr="002A3D69" w:rsidRDefault="00E24DD5" w:rsidP="00E24DD5">
      <w:pPr>
        <w:pStyle w:val="ListParagraph"/>
        <w:widowControl w:val="0"/>
        <w:numPr>
          <w:ilvl w:val="0"/>
          <w:numId w:val="20"/>
        </w:numPr>
        <w:autoSpaceDE w:val="0"/>
        <w:autoSpaceDN w:val="0"/>
        <w:spacing w:after="0" w:line="240" w:lineRule="auto"/>
        <w:contextualSpacing w:val="0"/>
        <w:rPr>
          <w:i/>
          <w:szCs w:val="24"/>
        </w:rPr>
      </w:pPr>
      <w:r w:rsidRPr="00CE7481">
        <w:rPr>
          <w:color w:val="333333"/>
          <w:szCs w:val="24"/>
        </w:rPr>
        <w:t>Commonwealth of Virginia Department of Social Services Child Protective Services:</w:t>
      </w:r>
      <w:r w:rsidRPr="00CE7481">
        <w:rPr>
          <w:szCs w:val="24"/>
        </w:rPr>
        <w:t xml:space="preserve"> </w:t>
      </w:r>
      <w:hyperlink r:id="rId58" w:history="1">
        <w:r w:rsidRPr="00CE7481">
          <w:rPr>
            <w:rStyle w:val="Hyperlink"/>
            <w:i/>
            <w:szCs w:val="24"/>
          </w:rPr>
          <w:t>A Guide for Mandated Reporters in Recognizing and Reporting Child Abuse and Neglect</w:t>
        </w:r>
      </w:hyperlink>
      <w:r w:rsidRPr="00CE7481">
        <w:rPr>
          <w:rStyle w:val="Hyperlink"/>
          <w:i/>
          <w:szCs w:val="24"/>
        </w:rPr>
        <w:t>.</w:t>
      </w:r>
      <w:r w:rsidRPr="002A3D69">
        <w:rPr>
          <w:i/>
          <w:szCs w:val="24"/>
        </w:rPr>
        <w:t xml:space="preserve"> </w:t>
      </w:r>
    </w:p>
    <w:p w14:paraId="3F158C8D" w14:textId="77777777" w:rsidR="00E24DD5" w:rsidRPr="007A7AFC" w:rsidRDefault="00E24DD5" w:rsidP="00E24DD5">
      <w:pPr>
        <w:spacing w:line="244" w:lineRule="auto"/>
        <w:rPr>
          <w:szCs w:val="24"/>
        </w:rPr>
      </w:pPr>
    </w:p>
    <w:p w14:paraId="38BDD736" w14:textId="77777777" w:rsidR="00E24DD5" w:rsidRPr="00FE3CE9" w:rsidRDefault="00E24DD5" w:rsidP="00E24DD5">
      <w:pPr>
        <w:pStyle w:val="Heading3"/>
        <w:rPr>
          <w:i/>
          <w:color w:val="auto"/>
        </w:rPr>
      </w:pPr>
      <w:r w:rsidRPr="00FE3CE9">
        <w:rPr>
          <w:color w:val="auto"/>
        </w:rPr>
        <w:t>Websites of interest</w:t>
      </w:r>
    </w:p>
    <w:p w14:paraId="65F61239" w14:textId="77777777" w:rsidR="00E24DD5" w:rsidRPr="00E929B7" w:rsidRDefault="00E24DD5" w:rsidP="001F6760">
      <w:pPr>
        <w:pStyle w:val="NoSpacing"/>
      </w:pPr>
    </w:p>
    <w:p w14:paraId="2C260C38" w14:textId="77777777" w:rsidR="00E24DD5" w:rsidRPr="00334649" w:rsidRDefault="00B96C2E" w:rsidP="00E24DD5">
      <w:pPr>
        <w:pStyle w:val="ListParagraph"/>
        <w:widowControl w:val="0"/>
        <w:numPr>
          <w:ilvl w:val="0"/>
          <w:numId w:val="21"/>
        </w:numPr>
        <w:autoSpaceDE w:val="0"/>
        <w:autoSpaceDN w:val="0"/>
        <w:spacing w:after="0" w:line="240" w:lineRule="auto"/>
        <w:contextualSpacing w:val="0"/>
        <w:rPr>
          <w:szCs w:val="24"/>
        </w:rPr>
      </w:pPr>
      <w:hyperlink r:id="rId59" w:history="1">
        <w:r w:rsidR="00E24DD5" w:rsidRPr="00334649">
          <w:rPr>
            <w:rStyle w:val="Hyperlink"/>
            <w:szCs w:val="24"/>
          </w:rPr>
          <w:t>Virginia Department of Education: Child Abuse &amp; Neglect</w:t>
        </w:r>
      </w:hyperlink>
      <w:r w:rsidR="00E24DD5" w:rsidRPr="00334649">
        <w:rPr>
          <w:szCs w:val="24"/>
        </w:rPr>
        <w:t xml:space="preserve"> </w:t>
      </w:r>
    </w:p>
    <w:p w14:paraId="4AAF8F51" w14:textId="77777777" w:rsidR="00E24DD5" w:rsidRPr="00334649" w:rsidRDefault="00B96C2E" w:rsidP="00E24DD5">
      <w:pPr>
        <w:pStyle w:val="ListParagraph"/>
        <w:widowControl w:val="0"/>
        <w:numPr>
          <w:ilvl w:val="0"/>
          <w:numId w:val="21"/>
        </w:numPr>
        <w:autoSpaceDE w:val="0"/>
        <w:autoSpaceDN w:val="0"/>
        <w:spacing w:after="0" w:line="240" w:lineRule="auto"/>
        <w:contextualSpacing w:val="0"/>
        <w:rPr>
          <w:szCs w:val="24"/>
        </w:rPr>
      </w:pPr>
      <w:hyperlink r:id="rId60" w:history="1">
        <w:r w:rsidR="00E24DD5" w:rsidRPr="00334649">
          <w:rPr>
            <w:rStyle w:val="Hyperlink"/>
            <w:szCs w:val="24"/>
          </w:rPr>
          <w:t>Virginia Department of Social Services: Child Abuse and Neglect</w:t>
        </w:r>
      </w:hyperlink>
      <w:r w:rsidR="00E24DD5" w:rsidRPr="00334649">
        <w:rPr>
          <w:szCs w:val="24"/>
        </w:rPr>
        <w:t xml:space="preserve"> </w:t>
      </w:r>
    </w:p>
    <w:p w14:paraId="4C1A017F" w14:textId="77777777" w:rsidR="00E24DD5" w:rsidRPr="00334649" w:rsidRDefault="00B96C2E" w:rsidP="00E24DD5">
      <w:pPr>
        <w:pStyle w:val="ListParagraph"/>
        <w:widowControl w:val="0"/>
        <w:numPr>
          <w:ilvl w:val="0"/>
          <w:numId w:val="21"/>
        </w:numPr>
        <w:autoSpaceDE w:val="0"/>
        <w:autoSpaceDN w:val="0"/>
        <w:spacing w:after="0" w:line="240" w:lineRule="auto"/>
        <w:contextualSpacing w:val="0"/>
        <w:rPr>
          <w:szCs w:val="24"/>
        </w:rPr>
      </w:pPr>
      <w:hyperlink r:id="rId61" w:history="1">
        <w:r w:rsidR="00E24DD5" w:rsidRPr="00334649">
          <w:rPr>
            <w:rStyle w:val="Hyperlink"/>
            <w:szCs w:val="24"/>
          </w:rPr>
          <w:t>Virginia Department of Social Services: Mandated Reporters Training &amp; Resources</w:t>
        </w:r>
      </w:hyperlink>
      <w:r w:rsidR="00E24DD5" w:rsidRPr="00334649">
        <w:rPr>
          <w:szCs w:val="24"/>
        </w:rPr>
        <w:t xml:space="preserve"> </w:t>
      </w:r>
    </w:p>
    <w:p w14:paraId="1CB854A2" w14:textId="77777777" w:rsidR="00E24DD5" w:rsidRPr="00334649" w:rsidRDefault="00B96C2E" w:rsidP="00E24DD5">
      <w:pPr>
        <w:pStyle w:val="ListParagraph"/>
        <w:widowControl w:val="0"/>
        <w:numPr>
          <w:ilvl w:val="0"/>
          <w:numId w:val="21"/>
        </w:numPr>
        <w:autoSpaceDE w:val="0"/>
        <w:autoSpaceDN w:val="0"/>
        <w:spacing w:after="0" w:line="240" w:lineRule="auto"/>
        <w:contextualSpacing w:val="0"/>
        <w:rPr>
          <w:szCs w:val="24"/>
        </w:rPr>
      </w:pPr>
      <w:hyperlink r:id="rId62" w:history="1">
        <w:r w:rsidR="00E24DD5" w:rsidRPr="00334649">
          <w:rPr>
            <w:rStyle w:val="Hyperlink"/>
            <w:szCs w:val="24"/>
          </w:rPr>
          <w:t>Virginia Commonwealth University’s Partnership for People with Disabilities’ training on Abuse and Neglect of Children with Disabilities</w:t>
        </w:r>
      </w:hyperlink>
      <w:r w:rsidR="00E24DD5" w:rsidRPr="00334649">
        <w:rPr>
          <w:color w:val="333333"/>
          <w:w w:val="105"/>
          <w:szCs w:val="24"/>
        </w:rPr>
        <w:t xml:space="preserve"> </w:t>
      </w:r>
    </w:p>
    <w:p w14:paraId="0F442E99" w14:textId="56D0F835" w:rsidR="007744FB" w:rsidRDefault="007744FB" w:rsidP="008F2A52">
      <w:pPr>
        <w:pStyle w:val="Heading1"/>
        <w:spacing w:line="235" w:lineRule="auto"/>
        <w:ind w:left="1530" w:right="1756"/>
        <w:jc w:val="center"/>
      </w:pPr>
      <w:r w:rsidRPr="008F2A52">
        <w:br w:type="page"/>
      </w:r>
      <w:r w:rsidRPr="007744FB">
        <w:rPr>
          <w:sz w:val="32"/>
          <w:szCs w:val="36"/>
        </w:rPr>
        <w:t>Child Abuse and Neglect Recognition and Intervention Training</w:t>
      </w:r>
    </w:p>
    <w:p w14:paraId="45BC613F" w14:textId="77777777" w:rsidR="007744FB" w:rsidRDefault="007744FB" w:rsidP="007744FB">
      <w:pPr>
        <w:spacing w:before="5"/>
        <w:ind w:left="2904"/>
        <w:rPr>
          <w:b/>
          <w:sz w:val="32"/>
        </w:rPr>
      </w:pPr>
      <w:r>
        <w:rPr>
          <w:b/>
          <w:sz w:val="32"/>
        </w:rPr>
        <w:t>Curriculum Guideline</w:t>
      </w:r>
      <w:ins w:id="1" w:author="Quyen Duong" w:date="2020-10-22T12:15:00Z">
        <w:r>
          <w:rPr>
            <w:b/>
            <w:sz w:val="32"/>
          </w:rPr>
          <w:t>s</w:t>
        </w:r>
      </w:ins>
    </w:p>
    <w:p w14:paraId="66EB9A88" w14:textId="77777777" w:rsidR="007744FB" w:rsidRDefault="007744FB" w:rsidP="007744FB">
      <w:pPr>
        <w:spacing w:before="315" w:line="249" w:lineRule="auto"/>
        <w:ind w:left="1752" w:right="1742" w:firstLine="12"/>
        <w:jc w:val="center"/>
        <w:rPr>
          <w:sz w:val="27"/>
        </w:rPr>
      </w:pPr>
      <w:r>
        <w:rPr>
          <w:sz w:val="27"/>
        </w:rPr>
        <w:t>Developed by the Virginia Board of Education and the Virginia Department of Social Services</w:t>
      </w:r>
    </w:p>
    <w:p w14:paraId="77943BC7" w14:textId="77777777" w:rsidR="007744FB" w:rsidRDefault="007744FB" w:rsidP="007744FB">
      <w:pPr>
        <w:pStyle w:val="BodyText"/>
        <w:spacing w:before="8"/>
        <w:rPr>
          <w:sz w:val="27"/>
        </w:rPr>
      </w:pPr>
    </w:p>
    <w:p w14:paraId="0CC64279" w14:textId="77777777" w:rsidR="007744FB" w:rsidRDefault="007744FB" w:rsidP="007744FB">
      <w:pPr>
        <w:pStyle w:val="BodyText"/>
        <w:ind w:left="120" w:right="162"/>
      </w:pPr>
      <w:r>
        <w:t xml:space="preserve">This curriculum guideline was developed </w:t>
      </w:r>
      <w:del w:id="2" w:author="Quyen Duong" w:date="2020-04-02T09:47:00Z">
        <w:r w:rsidDel="00481C03">
          <w:delText xml:space="preserve">to </w:delText>
        </w:r>
      </w:del>
      <w:r>
        <w:t xml:space="preserve">in </w:t>
      </w:r>
      <w:del w:id="3" w:author="Quyen Duong" w:date="2020-04-02T09:48:00Z">
        <w:r w:rsidDel="00481C03">
          <w:delText>response to Senate Bill 92 of the 2002 General Assembly</w:delText>
        </w:r>
      </w:del>
      <w:ins w:id="4" w:author="Quyen Duong" w:date="2020-04-02T09:48:00Z">
        <w:r>
          <w:t xml:space="preserve">compliance with the </w:t>
        </w:r>
        <w:r>
          <w:rPr>
            <w:i/>
          </w:rPr>
          <w:t xml:space="preserve">Code of Virginia </w:t>
        </w:r>
        <w:r>
          <w:rPr>
            <w:color w:val="333333"/>
            <w:shd w:val="clear" w:color="auto" w:fill="FFFFFF"/>
          </w:rPr>
          <w:t>§</w:t>
        </w:r>
        <w:r w:rsidRPr="006E5F9F">
          <w:fldChar w:fldCharType="begin"/>
        </w:r>
      </w:ins>
      <w:ins w:id="5" w:author="Quyen Duong" w:date="2020-09-22T14:46:00Z">
        <w:r>
          <w:instrText>HYPERLINK "https://law.lis.virginia.gov/vacode/title22.1/chapter15/section22.1-298.1/"</w:instrText>
        </w:r>
      </w:ins>
      <w:ins w:id="6" w:author="Quyen Duong" w:date="2020-04-02T09:48:00Z">
        <w:r w:rsidRPr="006E5F9F">
          <w:fldChar w:fldCharType="separate"/>
        </w:r>
      </w:ins>
      <w:ins w:id="7" w:author="Quyen Duong" w:date="2020-09-22T14:44:00Z">
        <w:r>
          <w:rPr>
            <w:rStyle w:val="Hyperlink"/>
            <w:bCs/>
            <w:color w:val="355184"/>
            <w:shd w:val="clear" w:color="auto" w:fill="FFFFFF"/>
          </w:rPr>
          <w:t>22.1-298.1</w:t>
        </w:r>
      </w:ins>
      <w:ins w:id="8" w:author="Quyen Duong" w:date="2020-04-02T09:48:00Z">
        <w:r w:rsidRPr="006E5F9F">
          <w:fldChar w:fldCharType="end"/>
        </w:r>
      </w:ins>
      <w:r>
        <w:t xml:space="preserve">, which requires all persons seeking initial licensure or licensure renewal </w:t>
      </w:r>
      <w:del w:id="9" w:author="Quyen Duong" w:date="2020-04-02T10:37:00Z">
        <w:r w:rsidDel="00E843BB">
          <w:delText xml:space="preserve">for the first time </w:delText>
        </w:r>
      </w:del>
      <w:del w:id="10" w:author="Quyen Duong" w:date="2020-04-02T09:49:00Z">
        <w:r w:rsidDel="00481C03">
          <w:delText xml:space="preserve">after July 1, 2004, </w:delText>
        </w:r>
      </w:del>
      <w:ins w:id="11" w:author="Quyen Duong" w:date="2020-04-02T09:49:00Z">
        <w:r>
          <w:t xml:space="preserve">to </w:t>
        </w:r>
      </w:ins>
      <w:r>
        <w:t xml:space="preserve">complete </w:t>
      </w:r>
      <w:ins w:id="12" w:author="Quyen Duong" w:date="2020-04-02T09:49:00Z">
        <w:r>
          <w:t xml:space="preserve">a </w:t>
        </w:r>
      </w:ins>
      <w:r>
        <w:t xml:space="preserve">study in child abuse recognition and intervention. Such study should address three topics: (a) recognition of child abuse and neglect; (b) reporting child abuse and neglect; </w:t>
      </w:r>
      <w:ins w:id="13" w:author="Quyen Duong" w:date="2020-09-22T14:56:00Z">
        <w:r>
          <w:t xml:space="preserve">and </w:t>
        </w:r>
      </w:ins>
      <w:r>
        <w:t xml:space="preserve">(c) interdisciplinary intervention following a child protective services </w:t>
      </w:r>
      <w:del w:id="14" w:author="Quyen Duong" w:date="2020-04-02T09:49:00Z">
        <w:r w:rsidDel="00481C03">
          <w:delText>investigation</w:delText>
        </w:r>
      </w:del>
      <w:ins w:id="15" w:author="Quyen Duong" w:date="2020-04-02T09:49:00Z">
        <w:r>
          <w:t>response</w:t>
        </w:r>
      </w:ins>
      <w:r>
        <w:t>.</w:t>
      </w:r>
    </w:p>
    <w:p w14:paraId="2CF0D521" w14:textId="77777777" w:rsidR="007744FB" w:rsidRDefault="007744FB" w:rsidP="007744FB">
      <w:pPr>
        <w:pStyle w:val="BodyText"/>
      </w:pPr>
    </w:p>
    <w:p w14:paraId="2E2D1D2B" w14:textId="77777777" w:rsidR="007744FB" w:rsidRDefault="007744FB" w:rsidP="007744FB">
      <w:pPr>
        <w:pStyle w:val="BodyText"/>
        <w:ind w:left="120" w:right="162"/>
      </w:pPr>
      <w:r>
        <w:t>This guideline does not prescribe the length or provider of training; rather, the guidelines identify the topic areas that should be addressed. Institutions of higher education</w:t>
      </w:r>
      <w:ins w:id="16" w:author="Quyen Duong" w:date="2020-04-02T09:49:00Z">
        <w:r>
          <w:t>,</w:t>
        </w:r>
      </w:ins>
      <w:r>
        <w:t xml:space="preserve"> </w:t>
      </w:r>
      <w:del w:id="17" w:author="Quyen Duong" w:date="2020-04-02T09:49:00Z">
        <w:r w:rsidDel="00481C03">
          <w:delText xml:space="preserve">and </w:delText>
        </w:r>
      </w:del>
      <w:r>
        <w:t>local educational agencies</w:t>
      </w:r>
      <w:ins w:id="18" w:author="Quyen Duong" w:date="2020-04-02T09:49:00Z">
        <w:r>
          <w:t>,</w:t>
        </w:r>
      </w:ins>
      <w:r>
        <w:t xml:space="preserve"> and other entities employing persons licensed by the Board of Education are free to design and implement the training in any manner, such that the information presented conforms to these guidelines.</w:t>
      </w:r>
    </w:p>
    <w:p w14:paraId="13C4CDB8" w14:textId="77777777" w:rsidR="007744FB" w:rsidRDefault="007744FB" w:rsidP="007744FB">
      <w:pPr>
        <w:pStyle w:val="BodyText"/>
      </w:pPr>
    </w:p>
    <w:p w14:paraId="0014D02F" w14:textId="77777777" w:rsidR="007744FB" w:rsidRDefault="007744FB">
      <w:pPr>
        <w:pStyle w:val="Heading2"/>
        <w:tabs>
          <w:tab w:val="left" w:pos="477"/>
        </w:tabs>
        <w:ind w:left="119"/>
        <w:pPrChange w:id="19" w:author="Quyen Duong" w:date="2020-04-02T09:50:00Z">
          <w:pPr>
            <w:pStyle w:val="Heading2"/>
            <w:numPr>
              <w:numId w:val="1"/>
            </w:numPr>
            <w:tabs>
              <w:tab w:val="left" w:pos="477"/>
            </w:tabs>
            <w:ind w:left="720" w:hanging="356"/>
          </w:pPr>
        </w:pPrChange>
      </w:pPr>
      <w:r>
        <w:rPr>
          <w:u w:val="thick"/>
        </w:rPr>
        <w:t>Recognizing Child Abuse and</w:t>
      </w:r>
      <w:r>
        <w:rPr>
          <w:spacing w:val="2"/>
          <w:u w:val="thick"/>
        </w:rPr>
        <w:t xml:space="preserve"> </w:t>
      </w:r>
      <w:r>
        <w:rPr>
          <w:u w:val="thick"/>
        </w:rPr>
        <w:t>Neglect</w:t>
      </w:r>
    </w:p>
    <w:p w14:paraId="3983415D" w14:textId="77777777" w:rsidR="007744FB" w:rsidRDefault="007744FB" w:rsidP="007744FB">
      <w:pPr>
        <w:pStyle w:val="BodyText"/>
        <w:spacing w:before="2"/>
        <w:rPr>
          <w:b/>
          <w:sz w:val="16"/>
        </w:rPr>
      </w:pPr>
    </w:p>
    <w:p w14:paraId="7B6F5FA7" w14:textId="77777777" w:rsidR="007744FB" w:rsidRDefault="007744FB">
      <w:pPr>
        <w:pStyle w:val="BodyText"/>
        <w:tabs>
          <w:tab w:val="left" w:pos="1559"/>
        </w:tabs>
        <w:spacing w:before="90"/>
        <w:ind w:left="1530" w:hanging="1410"/>
        <w:pPrChange w:id="20" w:author="Quyen Duong" w:date="2020-04-02T09:51:00Z">
          <w:pPr>
            <w:pStyle w:val="BodyText"/>
            <w:tabs>
              <w:tab w:val="left" w:pos="1559"/>
            </w:tabs>
            <w:spacing w:before="90"/>
            <w:ind w:left="120"/>
          </w:pPr>
        </w:pPrChange>
      </w:pPr>
      <w:r>
        <w:rPr>
          <w:b/>
        </w:rPr>
        <w:t>Goal</w:t>
      </w:r>
      <w:r>
        <w:rPr>
          <w:b/>
          <w:spacing w:val="-3"/>
        </w:rPr>
        <w:t xml:space="preserve"> </w:t>
      </w:r>
      <w:r>
        <w:rPr>
          <w:b/>
        </w:rPr>
        <w:t>1</w:t>
      </w:r>
      <w:r>
        <w:t>:</w:t>
      </w:r>
      <w:r>
        <w:tab/>
        <w:t xml:space="preserve">To become familiar with </w:t>
      </w:r>
      <w:del w:id="21" w:author="Quyen Duong" w:date="2020-04-02T09:50:00Z">
        <w:r w:rsidDel="00481C03">
          <w:delText xml:space="preserve">three </w:delText>
        </w:r>
      </w:del>
      <w:r>
        <w:t>types of child abuse and</w:t>
      </w:r>
      <w:r>
        <w:rPr>
          <w:spacing w:val="-4"/>
        </w:rPr>
        <w:t xml:space="preserve"> </w:t>
      </w:r>
      <w:r>
        <w:t>neglect</w:t>
      </w:r>
      <w:ins w:id="22" w:author="Quyen Duong" w:date="2020-04-02T09:50:00Z">
        <w:r>
          <w:t xml:space="preserve"> (COV </w:t>
        </w:r>
        <w:r>
          <w:rPr>
            <w:color w:val="333333"/>
            <w:shd w:val="clear" w:color="auto" w:fill="FFFFFF"/>
          </w:rPr>
          <w:t>§</w:t>
        </w:r>
      </w:ins>
      <w:ins w:id="23" w:author="Quyen Duong" w:date="2020-11-12T13:00:00Z">
        <w:r>
          <w:rPr>
            <w:color w:val="333333"/>
            <w:shd w:val="clear" w:color="auto" w:fill="FFFFFF"/>
          </w:rPr>
          <w:t xml:space="preserve"> </w:t>
        </w:r>
      </w:ins>
      <w:ins w:id="24" w:author="Quyen Duong" w:date="2020-04-02T09:50:00Z">
        <w:r>
          <w:fldChar w:fldCharType="begin"/>
        </w:r>
        <w:r>
          <w:instrText xml:space="preserve"> HYPERLINK "https://law.lis.virginia.gov/vacode/title63.2/chapter1/section63.2-100/" </w:instrText>
        </w:r>
        <w:r>
          <w:fldChar w:fldCharType="separate"/>
        </w:r>
        <w:r>
          <w:rPr>
            <w:rStyle w:val="Hyperlink"/>
            <w:color w:val="1155CC"/>
          </w:rPr>
          <w:t>63.2-100</w:t>
        </w:r>
        <w:r>
          <w:fldChar w:fldCharType="end"/>
        </w:r>
      </w:ins>
      <w:ins w:id="25" w:author="Quyen Duong" w:date="2020-04-02T09:51:00Z">
        <w:r>
          <w:t>)</w:t>
        </w:r>
      </w:ins>
      <w:del w:id="26" w:author="Quyen Duong" w:date="2020-09-22T14:54:00Z">
        <w:r w:rsidDel="001F3227">
          <w:delText>:</w:delText>
        </w:r>
      </w:del>
    </w:p>
    <w:p w14:paraId="7AB59375" w14:textId="77777777" w:rsidR="007744FB" w:rsidRDefault="007744FB" w:rsidP="007744FB">
      <w:pPr>
        <w:pStyle w:val="ListParagraph"/>
        <w:widowControl w:val="0"/>
        <w:numPr>
          <w:ilvl w:val="1"/>
          <w:numId w:val="9"/>
        </w:numPr>
        <w:tabs>
          <w:tab w:val="left" w:pos="1919"/>
          <w:tab w:val="left" w:pos="1920"/>
        </w:tabs>
        <w:autoSpaceDE w:val="0"/>
        <w:autoSpaceDN w:val="0"/>
        <w:spacing w:before="7" w:after="0" w:line="291" w:lineRule="exact"/>
        <w:contextualSpacing w:val="0"/>
        <w:rPr>
          <w:ins w:id="27" w:author="Quyen Duong" w:date="2020-04-02T09:51:00Z"/>
        </w:rPr>
      </w:pPr>
      <w:r>
        <w:t>Physical</w:t>
      </w:r>
      <w:r>
        <w:rPr>
          <w:spacing w:val="-2"/>
        </w:rPr>
        <w:t xml:space="preserve"> </w:t>
      </w:r>
      <w:r>
        <w:t>abuse</w:t>
      </w:r>
    </w:p>
    <w:p w14:paraId="22E6F135" w14:textId="77777777" w:rsidR="007744FB" w:rsidRDefault="007744FB" w:rsidP="007744FB">
      <w:pPr>
        <w:pStyle w:val="ListParagraph"/>
        <w:widowControl w:val="0"/>
        <w:numPr>
          <w:ilvl w:val="1"/>
          <w:numId w:val="9"/>
        </w:numPr>
        <w:tabs>
          <w:tab w:val="left" w:pos="1919"/>
          <w:tab w:val="left" w:pos="1920"/>
        </w:tabs>
        <w:autoSpaceDE w:val="0"/>
        <w:autoSpaceDN w:val="0"/>
        <w:spacing w:before="7" w:after="0" w:line="291" w:lineRule="exact"/>
        <w:contextualSpacing w:val="0"/>
      </w:pPr>
      <w:ins w:id="28" w:author="Quyen Duong" w:date="2020-04-02T09:51:00Z">
        <w:r>
          <w:t>Emotional/mental abuse</w:t>
        </w:r>
      </w:ins>
    </w:p>
    <w:p w14:paraId="10C041EB" w14:textId="77777777" w:rsidR="007744FB" w:rsidRDefault="007744FB" w:rsidP="007744FB">
      <w:pPr>
        <w:pStyle w:val="ListParagraph"/>
        <w:widowControl w:val="0"/>
        <w:numPr>
          <w:ilvl w:val="1"/>
          <w:numId w:val="9"/>
        </w:numPr>
        <w:tabs>
          <w:tab w:val="left" w:pos="1919"/>
          <w:tab w:val="left" w:pos="1920"/>
        </w:tabs>
        <w:autoSpaceDE w:val="0"/>
        <w:autoSpaceDN w:val="0"/>
        <w:spacing w:after="0" w:line="291" w:lineRule="exact"/>
        <w:contextualSpacing w:val="0"/>
      </w:pPr>
      <w:r>
        <w:t>Sexual</w:t>
      </w:r>
      <w:r>
        <w:rPr>
          <w:spacing w:val="-3"/>
        </w:rPr>
        <w:t xml:space="preserve"> </w:t>
      </w:r>
      <w:r>
        <w:t>abuse</w:t>
      </w:r>
    </w:p>
    <w:p w14:paraId="3AAD88AC" w14:textId="77777777" w:rsidR="007744FB" w:rsidRDefault="007744FB" w:rsidP="007744FB">
      <w:pPr>
        <w:pStyle w:val="ListParagraph"/>
        <w:widowControl w:val="0"/>
        <w:numPr>
          <w:ilvl w:val="1"/>
          <w:numId w:val="9"/>
        </w:numPr>
        <w:tabs>
          <w:tab w:val="left" w:pos="1919"/>
          <w:tab w:val="left" w:pos="1920"/>
        </w:tabs>
        <w:autoSpaceDE w:val="0"/>
        <w:autoSpaceDN w:val="0"/>
        <w:spacing w:before="6" w:after="0" w:line="240" w:lineRule="auto"/>
        <w:contextualSpacing w:val="0"/>
        <w:rPr>
          <w:ins w:id="29" w:author="Quyen Duong" w:date="2020-04-02T09:51:00Z"/>
        </w:rPr>
      </w:pPr>
      <w:r>
        <w:t>Neglect</w:t>
      </w:r>
    </w:p>
    <w:p w14:paraId="2E610015" w14:textId="77777777" w:rsidR="007744FB" w:rsidRDefault="007744FB" w:rsidP="007744FB">
      <w:pPr>
        <w:pStyle w:val="ListParagraph"/>
        <w:widowControl w:val="0"/>
        <w:numPr>
          <w:ilvl w:val="1"/>
          <w:numId w:val="9"/>
        </w:numPr>
        <w:tabs>
          <w:tab w:val="left" w:pos="1919"/>
          <w:tab w:val="left" w:pos="1920"/>
        </w:tabs>
        <w:autoSpaceDE w:val="0"/>
        <w:autoSpaceDN w:val="0"/>
        <w:spacing w:before="6" w:after="0" w:line="240" w:lineRule="auto"/>
        <w:contextualSpacing w:val="0"/>
      </w:pPr>
      <w:ins w:id="30" w:author="Quyen Duong" w:date="2020-04-02T09:51:00Z">
        <w:r>
          <w:t>Human trafficking</w:t>
        </w:r>
      </w:ins>
    </w:p>
    <w:p w14:paraId="5A4CF80C" w14:textId="77777777" w:rsidR="007744FB" w:rsidRDefault="007744FB" w:rsidP="007744FB">
      <w:pPr>
        <w:pStyle w:val="BodyText"/>
        <w:spacing w:before="10"/>
        <w:rPr>
          <w:sz w:val="22"/>
        </w:rPr>
      </w:pPr>
    </w:p>
    <w:p w14:paraId="55D4DD11" w14:textId="77777777" w:rsidR="007744FB" w:rsidRDefault="007744FB" w:rsidP="007744FB">
      <w:pPr>
        <w:pStyle w:val="BodyText"/>
        <w:tabs>
          <w:tab w:val="left" w:pos="1559"/>
        </w:tabs>
        <w:ind w:left="1560" w:right="302" w:hanging="1440"/>
      </w:pPr>
      <w:r>
        <w:rPr>
          <w:b/>
        </w:rPr>
        <w:t>Goal</w:t>
      </w:r>
      <w:r>
        <w:rPr>
          <w:b/>
          <w:spacing w:val="-3"/>
        </w:rPr>
        <w:t xml:space="preserve"> </w:t>
      </w:r>
      <w:r>
        <w:rPr>
          <w:b/>
        </w:rPr>
        <w:t>2</w:t>
      </w:r>
      <w:r>
        <w:t>:</w:t>
      </w:r>
      <w:r>
        <w:tab/>
        <w:t>To</w:t>
      </w:r>
      <w:r>
        <w:rPr>
          <w:spacing w:val="-5"/>
        </w:rPr>
        <w:t xml:space="preserve"> </w:t>
      </w:r>
      <w:r>
        <w:t>be</w:t>
      </w:r>
      <w:r>
        <w:rPr>
          <w:spacing w:val="-5"/>
        </w:rPr>
        <w:t xml:space="preserve"> </w:t>
      </w:r>
      <w:r>
        <w:t>able</w:t>
      </w:r>
      <w:r>
        <w:rPr>
          <w:spacing w:val="-5"/>
        </w:rPr>
        <w:t xml:space="preserve"> </w:t>
      </w:r>
      <w:r>
        <w:t>to</w:t>
      </w:r>
      <w:r>
        <w:rPr>
          <w:spacing w:val="-6"/>
        </w:rPr>
        <w:t xml:space="preserve"> </w:t>
      </w:r>
      <w:r>
        <w:t>recognize</w:t>
      </w:r>
      <w:r>
        <w:rPr>
          <w:spacing w:val="-5"/>
        </w:rPr>
        <w:t xml:space="preserve"> </w:t>
      </w:r>
      <w:r>
        <w:t>physical</w:t>
      </w:r>
      <w:r>
        <w:rPr>
          <w:spacing w:val="-5"/>
        </w:rPr>
        <w:t xml:space="preserve"> </w:t>
      </w:r>
      <w:r>
        <w:t>and</w:t>
      </w:r>
      <w:r>
        <w:rPr>
          <w:spacing w:val="-6"/>
        </w:rPr>
        <w:t xml:space="preserve"> </w:t>
      </w:r>
      <w:r>
        <w:t>behavioral</w:t>
      </w:r>
      <w:r>
        <w:rPr>
          <w:spacing w:val="-5"/>
        </w:rPr>
        <w:t xml:space="preserve"> </w:t>
      </w:r>
      <w:r>
        <w:t>indicators</w:t>
      </w:r>
      <w:r>
        <w:rPr>
          <w:spacing w:val="-5"/>
        </w:rPr>
        <w:t xml:space="preserve"> </w:t>
      </w:r>
      <w:r>
        <w:t>of</w:t>
      </w:r>
      <w:r>
        <w:rPr>
          <w:spacing w:val="-5"/>
        </w:rPr>
        <w:t xml:space="preserve"> </w:t>
      </w:r>
      <w:r>
        <w:t>child</w:t>
      </w:r>
      <w:r>
        <w:rPr>
          <w:spacing w:val="-6"/>
        </w:rPr>
        <w:t xml:space="preserve"> </w:t>
      </w:r>
      <w:r>
        <w:t>abuse and</w:t>
      </w:r>
      <w:r>
        <w:rPr>
          <w:spacing w:val="10"/>
        </w:rPr>
        <w:t xml:space="preserve"> </w:t>
      </w:r>
      <w:r>
        <w:t>neglect</w:t>
      </w:r>
    </w:p>
    <w:p w14:paraId="6231C6EA" w14:textId="77777777" w:rsidR="007744FB" w:rsidRDefault="007744FB" w:rsidP="007744FB">
      <w:pPr>
        <w:pStyle w:val="ListParagraph"/>
        <w:widowControl w:val="0"/>
        <w:numPr>
          <w:ilvl w:val="1"/>
          <w:numId w:val="9"/>
        </w:numPr>
        <w:tabs>
          <w:tab w:val="left" w:pos="1919"/>
          <w:tab w:val="left" w:pos="1920"/>
        </w:tabs>
        <w:autoSpaceDE w:val="0"/>
        <w:autoSpaceDN w:val="0"/>
        <w:spacing w:before="7" w:after="0" w:line="240" w:lineRule="auto"/>
        <w:contextualSpacing w:val="0"/>
      </w:pPr>
      <w:r>
        <w:t>Legal</w:t>
      </w:r>
      <w:r>
        <w:rPr>
          <w:spacing w:val="-3"/>
        </w:rPr>
        <w:t xml:space="preserve"> </w:t>
      </w:r>
      <w:r>
        <w:t>definitions</w:t>
      </w:r>
      <w:ins w:id="31" w:author="Quyen Duong" w:date="2020-04-02T09:51:00Z">
        <w:r>
          <w:t xml:space="preserve"> (COV</w:t>
        </w:r>
      </w:ins>
      <w:ins w:id="32" w:author="Quyen Duong" w:date="2020-07-28T13:10:00Z">
        <w:r>
          <w:t xml:space="preserve"> </w:t>
        </w:r>
      </w:ins>
      <w:ins w:id="33" w:author="Quyen Duong" w:date="2020-04-02T09:51:00Z">
        <w:r w:rsidRPr="008E7138">
          <w:rPr>
            <w:color w:val="333333"/>
            <w:szCs w:val="24"/>
            <w:shd w:val="clear" w:color="auto" w:fill="FFFFFF"/>
          </w:rPr>
          <w:t>§</w:t>
        </w:r>
      </w:ins>
      <w:ins w:id="34" w:author="Quyen Duong" w:date="2020-09-22T14:29:00Z">
        <w:r>
          <w:rPr>
            <w:color w:val="333333"/>
            <w:szCs w:val="24"/>
            <w:shd w:val="clear" w:color="auto" w:fill="FFFFFF"/>
          </w:rPr>
          <w:t xml:space="preserve"> </w:t>
        </w:r>
      </w:ins>
      <w:r w:rsidRPr="002F6351">
        <w:rPr>
          <w:szCs w:val="24"/>
        </w:rPr>
        <w:fldChar w:fldCharType="begin"/>
      </w:r>
      <w:r w:rsidRPr="008E7138">
        <w:rPr>
          <w:szCs w:val="24"/>
        </w:rPr>
        <w:instrText xml:space="preserve"> HYPERLINK "https://law.lis.virginia.gov/vacode/title63.2/chapter1/section63.2-100/" </w:instrText>
      </w:r>
      <w:r w:rsidRPr="002F6351">
        <w:rPr>
          <w:szCs w:val="24"/>
        </w:rPr>
        <w:fldChar w:fldCharType="separate"/>
      </w:r>
      <w:ins w:id="35" w:author="Quyen Duong" w:date="2020-04-02T09:51:00Z">
        <w:r w:rsidRPr="008E7138">
          <w:rPr>
            <w:rStyle w:val="Hyperlink"/>
            <w:color w:val="1155CC"/>
            <w:szCs w:val="24"/>
          </w:rPr>
          <w:t>63.2-100</w:t>
        </w:r>
        <w:r w:rsidRPr="002F6351">
          <w:rPr>
            <w:szCs w:val="24"/>
          </w:rPr>
          <w:fldChar w:fldCharType="end"/>
        </w:r>
      </w:ins>
      <w:ins w:id="36" w:author="Quyen Duong" w:date="2020-04-02T09:52:00Z">
        <w:r>
          <w:t>)</w:t>
        </w:r>
      </w:ins>
    </w:p>
    <w:p w14:paraId="2AA8F4DF" w14:textId="77777777" w:rsidR="007744FB" w:rsidRDefault="007744FB" w:rsidP="007744FB">
      <w:pPr>
        <w:pStyle w:val="ListParagraph"/>
        <w:widowControl w:val="0"/>
        <w:numPr>
          <w:ilvl w:val="1"/>
          <w:numId w:val="9"/>
        </w:numPr>
        <w:tabs>
          <w:tab w:val="left" w:pos="1919"/>
          <w:tab w:val="left" w:pos="1920"/>
        </w:tabs>
        <w:autoSpaceDE w:val="0"/>
        <w:autoSpaceDN w:val="0"/>
        <w:spacing w:before="6" w:after="0" w:line="291" w:lineRule="exact"/>
        <w:contextualSpacing w:val="0"/>
      </w:pPr>
      <w:r>
        <w:t>Operational</w:t>
      </w:r>
      <w:r>
        <w:rPr>
          <w:spacing w:val="-3"/>
        </w:rPr>
        <w:t xml:space="preserve"> </w:t>
      </w:r>
      <w:r>
        <w:t>definitions</w:t>
      </w:r>
    </w:p>
    <w:p w14:paraId="2EC6DE23" w14:textId="77777777" w:rsidR="007744FB" w:rsidRDefault="007744FB" w:rsidP="007744FB">
      <w:pPr>
        <w:pStyle w:val="ListParagraph"/>
        <w:widowControl w:val="0"/>
        <w:numPr>
          <w:ilvl w:val="1"/>
          <w:numId w:val="9"/>
        </w:numPr>
        <w:tabs>
          <w:tab w:val="left" w:pos="1919"/>
          <w:tab w:val="left" w:pos="1920"/>
        </w:tabs>
        <w:autoSpaceDE w:val="0"/>
        <w:autoSpaceDN w:val="0"/>
        <w:spacing w:after="0" w:line="291" w:lineRule="exact"/>
        <w:contextualSpacing w:val="0"/>
      </w:pPr>
      <w:r>
        <w:t>Child</w:t>
      </w:r>
      <w:r>
        <w:rPr>
          <w:spacing w:val="-2"/>
        </w:rPr>
        <w:t xml:space="preserve"> </w:t>
      </w:r>
      <w:r>
        <w:t>indicators</w:t>
      </w:r>
    </w:p>
    <w:p w14:paraId="1E44B75D" w14:textId="77777777" w:rsidR="007744FB" w:rsidRDefault="007744FB" w:rsidP="007744FB">
      <w:pPr>
        <w:pStyle w:val="ListParagraph"/>
        <w:widowControl w:val="0"/>
        <w:numPr>
          <w:ilvl w:val="2"/>
          <w:numId w:val="9"/>
        </w:numPr>
        <w:tabs>
          <w:tab w:val="left" w:pos="2640"/>
        </w:tabs>
        <w:autoSpaceDE w:val="0"/>
        <w:autoSpaceDN w:val="0"/>
        <w:spacing w:after="0" w:line="286" w:lineRule="exact"/>
        <w:contextualSpacing w:val="0"/>
      </w:pPr>
      <w:r>
        <w:t>Physical</w:t>
      </w:r>
    </w:p>
    <w:p w14:paraId="4D3B2BAC" w14:textId="77777777" w:rsidR="007744FB" w:rsidRDefault="007744FB" w:rsidP="007744FB">
      <w:pPr>
        <w:pStyle w:val="ListParagraph"/>
        <w:widowControl w:val="0"/>
        <w:numPr>
          <w:ilvl w:val="2"/>
          <w:numId w:val="9"/>
        </w:numPr>
        <w:tabs>
          <w:tab w:val="left" w:pos="2640"/>
        </w:tabs>
        <w:autoSpaceDE w:val="0"/>
        <w:autoSpaceDN w:val="0"/>
        <w:spacing w:after="0" w:line="279" w:lineRule="exact"/>
        <w:contextualSpacing w:val="0"/>
      </w:pPr>
      <w:r>
        <w:t>Behavioral</w:t>
      </w:r>
    </w:p>
    <w:p w14:paraId="72074ADC" w14:textId="77777777" w:rsidR="007744FB" w:rsidRDefault="007744FB" w:rsidP="007744FB">
      <w:pPr>
        <w:pStyle w:val="ListParagraph"/>
        <w:widowControl w:val="0"/>
        <w:numPr>
          <w:ilvl w:val="1"/>
          <w:numId w:val="9"/>
        </w:numPr>
        <w:tabs>
          <w:tab w:val="left" w:pos="1919"/>
          <w:tab w:val="left" w:pos="1920"/>
        </w:tabs>
        <w:autoSpaceDE w:val="0"/>
        <w:autoSpaceDN w:val="0"/>
        <w:spacing w:after="0" w:line="284" w:lineRule="exact"/>
        <w:contextualSpacing w:val="0"/>
      </w:pPr>
      <w:r>
        <w:t>Caretaker</w:t>
      </w:r>
      <w:r>
        <w:rPr>
          <w:spacing w:val="58"/>
        </w:rPr>
        <w:t xml:space="preserve"> </w:t>
      </w:r>
      <w:r>
        <w:t>indicators</w:t>
      </w:r>
    </w:p>
    <w:p w14:paraId="1CCFD0E9" w14:textId="77777777" w:rsidR="007744FB" w:rsidRDefault="007744FB" w:rsidP="007744FB">
      <w:pPr>
        <w:pStyle w:val="ListParagraph"/>
        <w:widowControl w:val="0"/>
        <w:numPr>
          <w:ilvl w:val="1"/>
          <w:numId w:val="9"/>
        </w:numPr>
        <w:tabs>
          <w:tab w:val="left" w:pos="1919"/>
          <w:tab w:val="left" w:pos="1920"/>
        </w:tabs>
        <w:autoSpaceDE w:val="0"/>
        <w:autoSpaceDN w:val="0"/>
        <w:spacing w:after="0" w:line="285" w:lineRule="exact"/>
        <w:contextualSpacing w:val="0"/>
      </w:pPr>
      <w:r>
        <w:t>Abuse and neglect of children with</w:t>
      </w:r>
      <w:r>
        <w:rPr>
          <w:spacing w:val="1"/>
        </w:rPr>
        <w:t xml:space="preserve"> </w:t>
      </w:r>
      <w:r>
        <w:t>disabilities</w:t>
      </w:r>
    </w:p>
    <w:p w14:paraId="6B8E3F34" w14:textId="77777777" w:rsidR="007744FB" w:rsidRDefault="007744FB" w:rsidP="007744FB">
      <w:pPr>
        <w:pStyle w:val="ListParagraph"/>
        <w:widowControl w:val="0"/>
        <w:numPr>
          <w:ilvl w:val="2"/>
          <w:numId w:val="9"/>
        </w:numPr>
        <w:tabs>
          <w:tab w:val="left" w:pos="2640"/>
        </w:tabs>
        <w:autoSpaceDE w:val="0"/>
        <w:autoSpaceDN w:val="0"/>
        <w:spacing w:after="0" w:line="283" w:lineRule="exact"/>
        <w:contextualSpacing w:val="0"/>
      </w:pPr>
      <w:r>
        <w:t>Risk factors related to the</w:t>
      </w:r>
      <w:r>
        <w:rPr>
          <w:spacing w:val="-9"/>
        </w:rPr>
        <w:t xml:space="preserve"> </w:t>
      </w:r>
      <w:r>
        <w:t>disability</w:t>
      </w:r>
    </w:p>
    <w:p w14:paraId="4B1B8F72" w14:textId="77777777" w:rsidR="007744FB" w:rsidRDefault="007744FB" w:rsidP="007744FB">
      <w:pPr>
        <w:pStyle w:val="ListParagraph"/>
        <w:widowControl w:val="0"/>
        <w:numPr>
          <w:ilvl w:val="1"/>
          <w:numId w:val="9"/>
        </w:numPr>
        <w:tabs>
          <w:tab w:val="left" w:pos="1919"/>
          <w:tab w:val="left" w:pos="1920"/>
        </w:tabs>
        <w:autoSpaceDE w:val="0"/>
        <w:autoSpaceDN w:val="0"/>
        <w:spacing w:after="0" w:line="287" w:lineRule="exact"/>
        <w:contextualSpacing w:val="0"/>
        <w:rPr>
          <w:ins w:id="37" w:author="Quyen Duong" w:date="2020-04-02T09:52:00Z"/>
        </w:rPr>
      </w:pPr>
      <w:ins w:id="38" w:author="Quyen Duong" w:date="2020-04-02T09:52:00Z">
        <w:r>
          <w:t>Reports outside the scope of child abuse and neglect</w:t>
        </w:r>
      </w:ins>
    </w:p>
    <w:p w14:paraId="7B5AF56E" w14:textId="77777777" w:rsidR="007744FB" w:rsidDel="00A81892" w:rsidRDefault="007744FB" w:rsidP="007744FB">
      <w:pPr>
        <w:pStyle w:val="ListParagraph"/>
        <w:numPr>
          <w:ilvl w:val="2"/>
          <w:numId w:val="1"/>
        </w:numPr>
        <w:tabs>
          <w:tab w:val="left" w:pos="1919"/>
          <w:tab w:val="left" w:pos="1920"/>
        </w:tabs>
        <w:spacing w:line="287" w:lineRule="exact"/>
        <w:rPr>
          <w:del w:id="39" w:author="Quyen Duong" w:date="2020-07-28T13:06:00Z"/>
        </w:rPr>
      </w:pPr>
      <w:del w:id="40" w:author="Quyen Duong" w:date="2020-07-28T13:06:00Z">
        <w:r w:rsidDel="00A81892">
          <w:delText>Truancy/compulsory attendance (COV</w:delText>
        </w:r>
        <w:r w:rsidDel="00A81892">
          <w:rPr>
            <w:spacing w:val="5"/>
          </w:rPr>
          <w:delText xml:space="preserve"> </w:delText>
        </w:r>
        <w:r w:rsidDel="00A81892">
          <w:delText>§22.1.260-263)</w:delText>
        </w:r>
      </w:del>
    </w:p>
    <w:p w14:paraId="6B86882D" w14:textId="77777777" w:rsidR="007744FB" w:rsidDel="00481C03" w:rsidRDefault="007744FB" w:rsidP="007744FB">
      <w:pPr>
        <w:pStyle w:val="ListParagraph"/>
        <w:numPr>
          <w:ilvl w:val="1"/>
          <w:numId w:val="1"/>
        </w:numPr>
        <w:tabs>
          <w:tab w:val="left" w:pos="1919"/>
          <w:tab w:val="left" w:pos="1920"/>
        </w:tabs>
        <w:spacing w:before="6"/>
        <w:rPr>
          <w:del w:id="41" w:author="Quyen Duong" w:date="2020-04-02T09:52:00Z"/>
        </w:rPr>
      </w:pPr>
      <w:del w:id="42" w:author="Quyen Duong" w:date="2020-04-02T09:52:00Z">
        <w:r w:rsidDel="00481C03">
          <w:delText>Corporal punishment (COV</w:delText>
        </w:r>
        <w:r w:rsidDel="00481C03">
          <w:rPr>
            <w:spacing w:val="3"/>
          </w:rPr>
          <w:delText xml:space="preserve"> </w:delText>
        </w:r>
        <w:r w:rsidDel="00481C03">
          <w:delText>§22.1-279.1)</w:delText>
        </w:r>
      </w:del>
    </w:p>
    <w:p w14:paraId="23231312" w14:textId="77777777" w:rsidR="007744FB" w:rsidRDefault="007744FB" w:rsidP="007744FB">
      <w:pPr>
        <w:pStyle w:val="BodyText"/>
        <w:spacing w:before="10"/>
        <w:rPr>
          <w:sz w:val="22"/>
        </w:rPr>
      </w:pPr>
    </w:p>
    <w:p w14:paraId="139F6299" w14:textId="77777777" w:rsidR="007744FB" w:rsidRDefault="007744FB" w:rsidP="007744FB">
      <w:pPr>
        <w:pStyle w:val="Heading2"/>
        <w:ind w:left="120"/>
      </w:pPr>
      <w:r>
        <w:rPr>
          <w:u w:val="thick"/>
        </w:rPr>
        <w:t>Reporting Requirements</w:t>
      </w:r>
    </w:p>
    <w:p w14:paraId="64963EE1" w14:textId="77777777" w:rsidR="007744FB" w:rsidRDefault="007744FB" w:rsidP="007744FB">
      <w:pPr>
        <w:pStyle w:val="BodyText"/>
        <w:spacing w:before="2"/>
        <w:rPr>
          <w:b/>
          <w:sz w:val="16"/>
        </w:rPr>
      </w:pPr>
    </w:p>
    <w:p w14:paraId="72F71986" w14:textId="77777777" w:rsidR="007744FB" w:rsidRDefault="007744FB" w:rsidP="007744FB">
      <w:pPr>
        <w:pStyle w:val="BodyText"/>
        <w:tabs>
          <w:tab w:val="left" w:pos="1559"/>
        </w:tabs>
        <w:spacing w:before="90"/>
        <w:ind w:left="1560" w:right="566" w:hanging="1440"/>
      </w:pPr>
      <w:r>
        <w:rPr>
          <w:b/>
        </w:rPr>
        <w:t>Goal</w:t>
      </w:r>
      <w:r>
        <w:rPr>
          <w:b/>
          <w:spacing w:val="-3"/>
        </w:rPr>
        <w:t xml:space="preserve"> </w:t>
      </w:r>
      <w:r>
        <w:rPr>
          <w:b/>
        </w:rPr>
        <w:t>3</w:t>
      </w:r>
      <w:r>
        <w:t>:</w:t>
      </w:r>
      <w:r>
        <w:tab/>
        <w:t>To</w:t>
      </w:r>
      <w:r>
        <w:rPr>
          <w:spacing w:val="-4"/>
        </w:rPr>
        <w:t xml:space="preserve"> </w:t>
      </w:r>
      <w:r>
        <w:t>be</w:t>
      </w:r>
      <w:r>
        <w:rPr>
          <w:spacing w:val="-4"/>
        </w:rPr>
        <w:t xml:space="preserve"> </w:t>
      </w:r>
      <w:r>
        <w:t>able</w:t>
      </w:r>
      <w:r>
        <w:rPr>
          <w:spacing w:val="-5"/>
        </w:rPr>
        <w:t xml:space="preserve"> </w:t>
      </w:r>
      <w:r>
        <w:t>to</w:t>
      </w:r>
      <w:r>
        <w:rPr>
          <w:spacing w:val="-4"/>
        </w:rPr>
        <w:t xml:space="preserve"> </w:t>
      </w:r>
      <w:r>
        <w:t>identify</w:t>
      </w:r>
      <w:r>
        <w:rPr>
          <w:spacing w:val="-5"/>
        </w:rPr>
        <w:t xml:space="preserve"> </w:t>
      </w:r>
      <w:r>
        <w:t>when</w:t>
      </w:r>
      <w:r>
        <w:rPr>
          <w:spacing w:val="-4"/>
        </w:rPr>
        <w:t xml:space="preserve"> </w:t>
      </w:r>
      <w:r>
        <w:t>it</w:t>
      </w:r>
      <w:r>
        <w:rPr>
          <w:spacing w:val="-4"/>
        </w:rPr>
        <w:t xml:space="preserve"> </w:t>
      </w:r>
      <w:r>
        <w:t>is</w:t>
      </w:r>
      <w:r>
        <w:rPr>
          <w:spacing w:val="-5"/>
        </w:rPr>
        <w:t xml:space="preserve"> </w:t>
      </w:r>
      <w:r>
        <w:t>necessary</w:t>
      </w:r>
      <w:r>
        <w:rPr>
          <w:spacing w:val="-4"/>
        </w:rPr>
        <w:t xml:space="preserve"> </w:t>
      </w:r>
      <w:r>
        <w:t>to</w:t>
      </w:r>
      <w:r>
        <w:rPr>
          <w:spacing w:val="-4"/>
        </w:rPr>
        <w:t xml:space="preserve"> </w:t>
      </w:r>
      <w:r>
        <w:t>report</w:t>
      </w:r>
      <w:r>
        <w:rPr>
          <w:spacing w:val="-5"/>
        </w:rPr>
        <w:t xml:space="preserve"> </w:t>
      </w:r>
      <w:r>
        <w:t>to</w:t>
      </w:r>
      <w:r>
        <w:rPr>
          <w:spacing w:val="-4"/>
        </w:rPr>
        <w:t xml:space="preserve"> </w:t>
      </w:r>
      <w:r>
        <w:t>child</w:t>
      </w:r>
      <w:r>
        <w:rPr>
          <w:spacing w:val="-4"/>
        </w:rPr>
        <w:t xml:space="preserve"> </w:t>
      </w:r>
      <w:r>
        <w:t>protective services</w:t>
      </w:r>
    </w:p>
    <w:p w14:paraId="0C9B1714" w14:textId="77777777" w:rsidR="007744FB" w:rsidRDefault="007744FB" w:rsidP="007744FB">
      <w:pPr>
        <w:pStyle w:val="BodyText"/>
        <w:numPr>
          <w:ilvl w:val="0"/>
          <w:numId w:val="10"/>
        </w:numPr>
        <w:tabs>
          <w:tab w:val="left" w:pos="1559"/>
        </w:tabs>
        <w:spacing w:before="90"/>
        <w:ind w:left="1980" w:right="566"/>
      </w:pPr>
      <w:r>
        <w:t>Mandated report requirements (COV</w:t>
      </w:r>
      <w:ins w:id="43" w:author="Quyen Duong" w:date="2020-11-12T13:19:00Z">
        <w:r>
          <w:t xml:space="preserve"> </w:t>
        </w:r>
      </w:ins>
      <w:ins w:id="44" w:author="Quyen Duong" w:date="2020-11-12T13:18:00Z">
        <w:r w:rsidRPr="008E7138">
          <w:rPr>
            <w:color w:val="333333"/>
            <w:shd w:val="clear" w:color="auto" w:fill="FFFFFF"/>
          </w:rPr>
          <w:t>§</w:t>
        </w:r>
      </w:ins>
      <w:r>
        <w:t xml:space="preserve"> </w:t>
      </w:r>
      <w:ins w:id="45" w:author="Quyen Duong" w:date="2020-09-22T14:29:00Z">
        <w:r>
          <w:fldChar w:fldCharType="begin"/>
        </w:r>
      </w:ins>
      <w:ins w:id="46" w:author="Quyen Duong" w:date="2020-11-12T13:18:00Z">
        <w:r>
          <w:instrText>HYPERLINK "https://law.lis.virginia.gov/vacode/title63.2/chapter15/section63.2-1509/"</w:instrText>
        </w:r>
      </w:ins>
      <w:ins w:id="47" w:author="Quyen Duong" w:date="2020-09-22T14:29:00Z">
        <w:r>
          <w:fldChar w:fldCharType="separate"/>
        </w:r>
      </w:ins>
      <w:ins w:id="48" w:author="Quyen Duong" w:date="2020-11-12T13:18:00Z">
        <w:r>
          <w:rPr>
            <w:rStyle w:val="Hyperlink"/>
          </w:rPr>
          <w:t>63.2-1509</w:t>
        </w:r>
      </w:ins>
      <w:ins w:id="49" w:author="Quyen Duong" w:date="2020-09-22T14:29:00Z">
        <w:r>
          <w:fldChar w:fldCharType="end"/>
        </w:r>
      </w:ins>
      <w:r>
        <w:t>)</w:t>
      </w:r>
    </w:p>
    <w:p w14:paraId="34D1153C" w14:textId="77777777" w:rsidR="007744FB" w:rsidRDefault="007744FB" w:rsidP="007744FB">
      <w:pPr>
        <w:pStyle w:val="ListParagraph"/>
        <w:widowControl w:val="0"/>
        <w:numPr>
          <w:ilvl w:val="2"/>
          <w:numId w:val="11"/>
        </w:numPr>
        <w:tabs>
          <w:tab w:val="left" w:pos="2640"/>
        </w:tabs>
        <w:autoSpaceDE w:val="0"/>
        <w:autoSpaceDN w:val="0"/>
        <w:spacing w:after="0" w:line="286" w:lineRule="exact"/>
        <w:ind w:hanging="990"/>
        <w:contextualSpacing w:val="0"/>
      </w:pPr>
      <w:r>
        <w:t>Penalty for failure to</w:t>
      </w:r>
      <w:r>
        <w:rPr>
          <w:spacing w:val="6"/>
        </w:rPr>
        <w:t xml:space="preserve"> </w:t>
      </w:r>
      <w:r>
        <w:t>report</w:t>
      </w:r>
    </w:p>
    <w:p w14:paraId="542876C3" w14:textId="77777777" w:rsidR="007744FB" w:rsidRDefault="007744FB" w:rsidP="007744FB">
      <w:pPr>
        <w:pStyle w:val="ListParagraph"/>
        <w:widowControl w:val="0"/>
        <w:numPr>
          <w:ilvl w:val="2"/>
          <w:numId w:val="11"/>
        </w:numPr>
        <w:tabs>
          <w:tab w:val="left" w:pos="2640"/>
        </w:tabs>
        <w:autoSpaceDE w:val="0"/>
        <w:autoSpaceDN w:val="0"/>
        <w:spacing w:before="100" w:beforeAutospacing="1" w:after="0" w:line="279" w:lineRule="exact"/>
        <w:ind w:hanging="990"/>
        <w:contextualSpacing w:val="0"/>
      </w:pPr>
      <w:r>
        <w:t>Liability for</w:t>
      </w:r>
      <w:r>
        <w:rPr>
          <w:spacing w:val="6"/>
        </w:rPr>
        <w:t xml:space="preserve"> </w:t>
      </w:r>
      <w:r>
        <w:t>reporting</w:t>
      </w:r>
    </w:p>
    <w:p w14:paraId="2F60FA1F" w14:textId="77777777" w:rsidR="007744FB" w:rsidDel="00481C03" w:rsidRDefault="007744FB">
      <w:pPr>
        <w:pStyle w:val="ListParagraph"/>
        <w:numPr>
          <w:ilvl w:val="1"/>
          <w:numId w:val="2"/>
        </w:numPr>
        <w:tabs>
          <w:tab w:val="left" w:pos="1919"/>
          <w:tab w:val="left" w:pos="1920"/>
        </w:tabs>
        <w:spacing w:line="228" w:lineRule="auto"/>
        <w:ind w:right="1238"/>
        <w:rPr>
          <w:del w:id="50" w:author="Quyen Duong" w:date="2020-04-02T09:53:00Z"/>
        </w:rPr>
        <w:pPrChange w:id="51" w:author="Quyen Duong" w:date="2020-09-22T14:48:00Z">
          <w:pPr>
            <w:pStyle w:val="ListParagraph"/>
            <w:numPr>
              <w:ilvl w:val="1"/>
              <w:numId w:val="1"/>
            </w:numPr>
            <w:tabs>
              <w:tab w:val="left" w:pos="1919"/>
              <w:tab w:val="left" w:pos="1920"/>
            </w:tabs>
            <w:spacing w:before="5" w:line="228" w:lineRule="auto"/>
            <w:ind w:left="1440" w:right="1238" w:hanging="360"/>
          </w:pPr>
        </w:pPrChange>
      </w:pPr>
      <w:del w:id="52" w:author="Quyen Duong" w:date="2020-04-02T09:53:00Z">
        <w:r w:rsidDel="00481C03">
          <w:delText>Reporting</w:delText>
        </w:r>
        <w:r w:rsidDel="00481C03">
          <w:rPr>
            <w:spacing w:val="-10"/>
          </w:rPr>
          <w:delText xml:space="preserve"> </w:delText>
        </w:r>
        <w:r w:rsidDel="00481C03">
          <w:delText>protocols</w:delText>
        </w:r>
        <w:r w:rsidDel="00481C03">
          <w:rPr>
            <w:spacing w:val="-9"/>
          </w:rPr>
          <w:delText xml:space="preserve"> </w:delText>
        </w:r>
        <w:r w:rsidDel="00481C03">
          <w:delText>for</w:delText>
        </w:r>
        <w:r w:rsidDel="00481C03">
          <w:rPr>
            <w:spacing w:val="-9"/>
          </w:rPr>
          <w:delText xml:space="preserve"> </w:delText>
        </w:r>
        <w:r w:rsidDel="00481C03">
          <w:delText>school</w:delText>
        </w:r>
        <w:r w:rsidDel="00481C03">
          <w:rPr>
            <w:spacing w:val="-9"/>
          </w:rPr>
          <w:delText xml:space="preserve"> </w:delText>
        </w:r>
        <w:r w:rsidDel="00481C03">
          <w:delText>employees</w:delText>
        </w:r>
        <w:r w:rsidDel="00481C03">
          <w:rPr>
            <w:spacing w:val="-10"/>
          </w:rPr>
          <w:delText xml:space="preserve"> </w:delText>
        </w:r>
        <w:r w:rsidDel="00481C03">
          <w:delText>(Superintendents Memorandum # 27 Informational, March 1,</w:delText>
        </w:r>
        <w:r w:rsidDel="00481C03">
          <w:rPr>
            <w:spacing w:val="-4"/>
          </w:rPr>
          <w:delText xml:space="preserve"> </w:delText>
        </w:r>
        <w:r w:rsidDel="00481C03">
          <w:delText>2002)</w:delText>
        </w:r>
      </w:del>
    </w:p>
    <w:p w14:paraId="36684497" w14:textId="77777777" w:rsidR="007744FB" w:rsidDel="00481C03" w:rsidRDefault="007744FB">
      <w:pPr>
        <w:pStyle w:val="ListParagraph"/>
        <w:numPr>
          <w:ilvl w:val="1"/>
          <w:numId w:val="2"/>
        </w:numPr>
        <w:tabs>
          <w:tab w:val="left" w:pos="1919"/>
          <w:tab w:val="left" w:pos="1920"/>
        </w:tabs>
        <w:rPr>
          <w:del w:id="53" w:author="Quyen Duong" w:date="2020-04-02T09:53:00Z"/>
        </w:rPr>
        <w:pPrChange w:id="54" w:author="Quyen Duong" w:date="2020-09-22T14:48:00Z">
          <w:pPr>
            <w:pStyle w:val="ListParagraph"/>
            <w:numPr>
              <w:ilvl w:val="1"/>
              <w:numId w:val="1"/>
            </w:numPr>
            <w:tabs>
              <w:tab w:val="left" w:pos="1919"/>
              <w:tab w:val="left" w:pos="1920"/>
            </w:tabs>
            <w:spacing w:before="10"/>
            <w:ind w:left="1440" w:hanging="360"/>
          </w:pPr>
        </w:pPrChange>
      </w:pPr>
      <w:del w:id="55" w:author="Quyen Duong" w:date="2020-04-02T09:53:00Z">
        <w:r w:rsidDel="00481C03">
          <w:delText>Complaints against school personnel (COV</w:delText>
        </w:r>
        <w:r w:rsidDel="00481C03">
          <w:rPr>
            <w:spacing w:val="-1"/>
          </w:rPr>
          <w:delText xml:space="preserve"> </w:delText>
        </w:r>
        <w:r w:rsidDel="00481C03">
          <w:delText>§63.2-1511)</w:delText>
        </w:r>
      </w:del>
    </w:p>
    <w:p w14:paraId="591C19B7" w14:textId="77777777" w:rsidR="007744FB" w:rsidRDefault="007744FB">
      <w:pPr>
        <w:pStyle w:val="BodyText"/>
        <w:rPr>
          <w:sz w:val="23"/>
        </w:rPr>
        <w:pPrChange w:id="56" w:author="Quyen Duong" w:date="2020-09-22T14:48:00Z">
          <w:pPr>
            <w:pStyle w:val="BodyText"/>
            <w:spacing w:before="100" w:beforeAutospacing="1"/>
          </w:pPr>
        </w:pPrChange>
      </w:pPr>
    </w:p>
    <w:p w14:paraId="2613588D" w14:textId="77777777" w:rsidR="007744FB" w:rsidRDefault="007744FB" w:rsidP="007744FB">
      <w:pPr>
        <w:pStyle w:val="BodyText"/>
        <w:tabs>
          <w:tab w:val="left" w:pos="1619"/>
        </w:tabs>
        <w:ind w:left="119"/>
      </w:pPr>
      <w:r>
        <w:rPr>
          <w:b/>
        </w:rPr>
        <w:t>Goal</w:t>
      </w:r>
      <w:r>
        <w:rPr>
          <w:b/>
          <w:spacing w:val="-3"/>
        </w:rPr>
        <w:t xml:space="preserve"> </w:t>
      </w:r>
      <w:r>
        <w:rPr>
          <w:b/>
        </w:rPr>
        <w:t>4</w:t>
      </w:r>
      <w:r>
        <w:t>:</w:t>
      </w:r>
      <w:r>
        <w:tab/>
        <w:t>To understand procedures for reporting to social</w:t>
      </w:r>
      <w:r>
        <w:rPr>
          <w:spacing w:val="6"/>
        </w:rPr>
        <w:t xml:space="preserve"> </w:t>
      </w:r>
      <w:r>
        <w:t>services</w:t>
      </w:r>
    </w:p>
    <w:p w14:paraId="4F38CF3F" w14:textId="77777777" w:rsidR="007744FB" w:rsidRPr="00A37109" w:rsidRDefault="007744FB" w:rsidP="007744FB">
      <w:pPr>
        <w:pStyle w:val="ListParagraph"/>
        <w:widowControl w:val="0"/>
        <w:numPr>
          <w:ilvl w:val="0"/>
          <w:numId w:val="10"/>
        </w:numPr>
        <w:tabs>
          <w:tab w:val="left" w:pos="1980"/>
        </w:tabs>
        <w:autoSpaceDE w:val="0"/>
        <w:autoSpaceDN w:val="0"/>
        <w:spacing w:before="19" w:after="0" w:line="228" w:lineRule="auto"/>
        <w:ind w:left="1980" w:right="351"/>
        <w:contextualSpacing w:val="0"/>
        <w:rPr>
          <w:ins w:id="57" w:author="Quyen Duong" w:date="2020-04-02T09:53:00Z"/>
        </w:rPr>
      </w:pPr>
      <w:r>
        <w:t>Reporting</w:t>
      </w:r>
      <w:r>
        <w:rPr>
          <w:spacing w:val="-5"/>
        </w:rPr>
        <w:t xml:space="preserve"> </w:t>
      </w:r>
      <w:r>
        <w:t>procedures</w:t>
      </w:r>
    </w:p>
    <w:p w14:paraId="51737C4D" w14:textId="77777777" w:rsidR="007744FB" w:rsidRPr="00957830" w:rsidRDefault="007744FB" w:rsidP="007744FB">
      <w:pPr>
        <w:pStyle w:val="ListParagraph"/>
        <w:widowControl w:val="0"/>
        <w:numPr>
          <w:ilvl w:val="2"/>
          <w:numId w:val="12"/>
        </w:numPr>
        <w:tabs>
          <w:tab w:val="left" w:pos="1919"/>
          <w:tab w:val="left" w:pos="1920"/>
        </w:tabs>
        <w:autoSpaceDE w:val="0"/>
        <w:autoSpaceDN w:val="0"/>
        <w:spacing w:before="19" w:after="0" w:line="228" w:lineRule="auto"/>
        <w:ind w:left="2610" w:right="351"/>
        <w:contextualSpacing w:val="0"/>
        <w:rPr>
          <w:ins w:id="58" w:author="Quyen Duong" w:date="2020-04-02T09:54:00Z"/>
        </w:rPr>
      </w:pPr>
      <w:ins w:id="59" w:author="Quyen Duong" w:date="2020-04-02T09:53:00Z">
        <w:r>
          <w:rPr>
            <w:spacing w:val="-4"/>
          </w:rPr>
          <w:t xml:space="preserve">Local school division procedures, </w:t>
        </w:r>
      </w:ins>
      <w:del w:id="60" w:author="Quyen Duong" w:date="2020-04-02T09:53:00Z">
        <w:r w:rsidDel="00481C03">
          <w:delText>,</w:delText>
        </w:r>
        <w:r w:rsidDel="00481C03">
          <w:rPr>
            <w:spacing w:val="-4"/>
          </w:rPr>
          <w:delText xml:space="preserve"> </w:delText>
        </w:r>
      </w:del>
      <w:r>
        <w:t>including</w:t>
      </w:r>
      <w:r>
        <w:rPr>
          <w:spacing w:val="-5"/>
        </w:rPr>
        <w:t xml:space="preserve"> </w:t>
      </w:r>
      <w:r>
        <w:t>use</w:t>
      </w:r>
      <w:r>
        <w:rPr>
          <w:spacing w:val="-4"/>
        </w:rPr>
        <w:t xml:space="preserve"> </w:t>
      </w:r>
      <w:r>
        <w:t>of</w:t>
      </w:r>
      <w:r>
        <w:rPr>
          <w:spacing w:val="-5"/>
        </w:rPr>
        <w:t xml:space="preserve"> </w:t>
      </w:r>
      <w:r>
        <w:t>a</w:t>
      </w:r>
      <w:r>
        <w:rPr>
          <w:spacing w:val="-4"/>
        </w:rPr>
        <w:t xml:space="preserve"> </w:t>
      </w:r>
      <w:r>
        <w:t>designee</w:t>
      </w:r>
      <w:r>
        <w:rPr>
          <w:spacing w:val="-5"/>
        </w:rPr>
        <w:t xml:space="preserve"> </w:t>
      </w:r>
      <w:r>
        <w:t>for</w:t>
      </w:r>
      <w:r>
        <w:rPr>
          <w:spacing w:val="-4"/>
        </w:rPr>
        <w:t xml:space="preserve"> </w:t>
      </w:r>
      <w:r>
        <w:t>each</w:t>
      </w:r>
      <w:r>
        <w:rPr>
          <w:spacing w:val="-5"/>
        </w:rPr>
        <w:t xml:space="preserve"> </w:t>
      </w:r>
      <w:r>
        <w:t>school</w:t>
      </w:r>
      <w:r>
        <w:rPr>
          <w:spacing w:val="-4"/>
        </w:rPr>
        <w:t xml:space="preserve"> </w:t>
      </w:r>
      <w:r>
        <w:t>or division</w:t>
      </w:r>
    </w:p>
    <w:p w14:paraId="56747CB3" w14:textId="77777777" w:rsidR="007744FB" w:rsidRDefault="007744FB" w:rsidP="007744FB">
      <w:pPr>
        <w:pStyle w:val="ListParagraph"/>
        <w:widowControl w:val="0"/>
        <w:numPr>
          <w:ilvl w:val="2"/>
          <w:numId w:val="12"/>
        </w:numPr>
        <w:tabs>
          <w:tab w:val="left" w:pos="1919"/>
          <w:tab w:val="left" w:pos="1920"/>
        </w:tabs>
        <w:autoSpaceDE w:val="0"/>
        <w:autoSpaceDN w:val="0"/>
        <w:spacing w:before="19" w:after="0" w:line="228" w:lineRule="auto"/>
        <w:ind w:left="2610" w:right="351"/>
        <w:contextualSpacing w:val="0"/>
        <w:rPr>
          <w:ins w:id="61" w:author="Quyen Duong" w:date="2020-04-02T09:54:00Z"/>
        </w:rPr>
      </w:pPr>
      <w:ins w:id="62" w:author="Quyen Duong" w:date="2020-04-02T09:54:00Z">
        <w:r>
          <w:rPr>
            <w:spacing w:val="-4"/>
          </w:rPr>
          <w:t>Interagency liaisons</w:t>
        </w:r>
      </w:ins>
    </w:p>
    <w:p w14:paraId="4DE0B9FD" w14:textId="77777777" w:rsidR="007744FB" w:rsidRDefault="007744FB" w:rsidP="007744FB">
      <w:pPr>
        <w:pStyle w:val="ListParagraph"/>
        <w:widowControl w:val="0"/>
        <w:numPr>
          <w:ilvl w:val="2"/>
          <w:numId w:val="12"/>
        </w:numPr>
        <w:tabs>
          <w:tab w:val="left" w:pos="1919"/>
          <w:tab w:val="left" w:pos="1920"/>
        </w:tabs>
        <w:autoSpaceDE w:val="0"/>
        <w:autoSpaceDN w:val="0"/>
        <w:spacing w:before="19" w:after="0" w:line="228" w:lineRule="auto"/>
        <w:ind w:left="2610" w:right="351"/>
        <w:contextualSpacing w:val="0"/>
        <w:rPr>
          <w:ins w:id="63" w:author="Quyen Duong" w:date="2020-04-02T09:55:00Z"/>
        </w:rPr>
      </w:pPr>
      <w:ins w:id="64" w:author="Quyen Duong" w:date="2020-04-02T09:54:00Z">
        <w:r>
          <w:t>Information sharing and confidentiality</w:t>
        </w:r>
      </w:ins>
    </w:p>
    <w:p w14:paraId="414C0C61" w14:textId="77777777" w:rsidR="007744FB" w:rsidRDefault="007744FB" w:rsidP="007744FB">
      <w:pPr>
        <w:pStyle w:val="ListParagraph"/>
        <w:widowControl w:val="0"/>
        <w:numPr>
          <w:ilvl w:val="0"/>
          <w:numId w:val="10"/>
        </w:numPr>
        <w:tabs>
          <w:tab w:val="left" w:pos="1919"/>
          <w:tab w:val="left" w:pos="1920"/>
        </w:tabs>
        <w:autoSpaceDE w:val="0"/>
        <w:autoSpaceDN w:val="0"/>
        <w:spacing w:before="19" w:after="0" w:line="228" w:lineRule="auto"/>
        <w:ind w:left="1980" w:right="351"/>
        <w:contextualSpacing w:val="0"/>
      </w:pPr>
      <w:ins w:id="65" w:author="Quyen Duong" w:date="2020-04-02T09:55:00Z">
        <w:r>
          <w:t xml:space="preserve">Complaints against school personnel (COV </w:t>
        </w:r>
      </w:ins>
      <w:ins w:id="66" w:author="Quyen Duong" w:date="2020-04-02T09:56:00Z">
        <w:r w:rsidRPr="0004659B">
          <w:rPr>
            <w:color w:val="333333"/>
            <w:szCs w:val="24"/>
            <w:shd w:val="clear" w:color="auto" w:fill="FFFFFF"/>
          </w:rPr>
          <w:t>§</w:t>
        </w:r>
      </w:ins>
      <w:ins w:id="67" w:author="Quyen Duong" w:date="2020-09-22T14:26:00Z">
        <w:r>
          <w:rPr>
            <w:color w:val="333333"/>
            <w:szCs w:val="24"/>
            <w:shd w:val="clear" w:color="auto" w:fill="FFFFFF"/>
          </w:rPr>
          <w:t xml:space="preserve"> </w:t>
        </w:r>
        <w:r>
          <w:rPr>
            <w:color w:val="333333"/>
            <w:szCs w:val="24"/>
            <w:shd w:val="clear" w:color="auto" w:fill="FFFFFF"/>
          </w:rPr>
          <w:fldChar w:fldCharType="begin"/>
        </w:r>
        <w:r>
          <w:rPr>
            <w:color w:val="333333"/>
            <w:szCs w:val="24"/>
            <w:shd w:val="clear" w:color="auto" w:fill="FFFFFF"/>
          </w:rPr>
          <w:instrText xml:space="preserve"> HYPERLINK "https://law.lis.virginia.gov/vacode/title22.1/chapter14/section22.1-279.1/" </w:instrText>
        </w:r>
        <w:r>
          <w:rPr>
            <w:color w:val="333333"/>
            <w:szCs w:val="24"/>
            <w:shd w:val="clear" w:color="auto" w:fill="FFFFFF"/>
          </w:rPr>
          <w:fldChar w:fldCharType="separate"/>
        </w:r>
        <w:r w:rsidRPr="0004659B">
          <w:rPr>
            <w:rStyle w:val="Hyperlink"/>
            <w:szCs w:val="24"/>
            <w:shd w:val="clear" w:color="auto" w:fill="FFFFFF"/>
          </w:rPr>
          <w:t>22.1-279.1</w:t>
        </w:r>
        <w:r>
          <w:rPr>
            <w:color w:val="333333"/>
            <w:szCs w:val="24"/>
            <w:shd w:val="clear" w:color="auto" w:fill="FFFFFF"/>
          </w:rPr>
          <w:fldChar w:fldCharType="end"/>
        </w:r>
      </w:ins>
      <w:ins w:id="68" w:author="Quyen Duong" w:date="2020-04-02T09:56:00Z">
        <w:r w:rsidRPr="0004659B">
          <w:rPr>
            <w:color w:val="333333"/>
            <w:szCs w:val="24"/>
            <w:shd w:val="clear" w:color="auto" w:fill="FFFFFF"/>
          </w:rPr>
          <w:t>, COV §</w:t>
        </w:r>
      </w:ins>
      <w:ins w:id="69" w:author="Quyen Duong" w:date="2020-09-22T14:25:00Z">
        <w:r>
          <w:rPr>
            <w:color w:val="333333"/>
            <w:szCs w:val="24"/>
            <w:shd w:val="clear" w:color="auto" w:fill="FFFFFF"/>
          </w:rPr>
          <w:t xml:space="preserve"> </w:t>
        </w:r>
        <w:r>
          <w:rPr>
            <w:color w:val="333333"/>
            <w:szCs w:val="24"/>
            <w:shd w:val="clear" w:color="auto" w:fill="FFFFFF"/>
          </w:rPr>
          <w:fldChar w:fldCharType="begin"/>
        </w:r>
        <w:r>
          <w:rPr>
            <w:color w:val="333333"/>
            <w:szCs w:val="24"/>
            <w:shd w:val="clear" w:color="auto" w:fill="FFFFFF"/>
          </w:rPr>
          <w:instrText xml:space="preserve"> HYPERLINK "https://law.lis.virginia.gov/vacode/title63.2/chapter15/section63.2-1511/" </w:instrText>
        </w:r>
        <w:r>
          <w:rPr>
            <w:color w:val="333333"/>
            <w:szCs w:val="24"/>
            <w:shd w:val="clear" w:color="auto" w:fill="FFFFFF"/>
          </w:rPr>
          <w:fldChar w:fldCharType="separate"/>
        </w:r>
        <w:r w:rsidRPr="0004659B">
          <w:rPr>
            <w:rStyle w:val="Hyperlink"/>
            <w:szCs w:val="24"/>
            <w:shd w:val="clear" w:color="auto" w:fill="FFFFFF"/>
          </w:rPr>
          <w:t>63.2-1511</w:t>
        </w:r>
        <w:r>
          <w:rPr>
            <w:color w:val="333333"/>
            <w:szCs w:val="24"/>
            <w:shd w:val="clear" w:color="auto" w:fill="FFFFFF"/>
          </w:rPr>
          <w:fldChar w:fldCharType="end"/>
        </w:r>
      </w:ins>
      <w:ins w:id="70" w:author="Quyen Duong" w:date="2020-04-06T15:43:00Z">
        <w:r w:rsidRPr="0004659B">
          <w:rPr>
            <w:color w:val="333333"/>
            <w:szCs w:val="24"/>
            <w:shd w:val="clear" w:color="auto" w:fill="FFFFFF"/>
          </w:rPr>
          <w:t>, §</w:t>
        </w:r>
      </w:ins>
      <w:ins w:id="71" w:author="Quyen Duong" w:date="2020-09-22T14:25:00Z">
        <w:r>
          <w:rPr>
            <w:color w:val="333333"/>
            <w:szCs w:val="24"/>
            <w:shd w:val="clear" w:color="auto" w:fill="FFFFFF"/>
          </w:rPr>
          <w:t xml:space="preserve"> </w:t>
        </w:r>
        <w:r>
          <w:rPr>
            <w:color w:val="333333"/>
            <w:szCs w:val="24"/>
            <w:shd w:val="clear" w:color="auto" w:fill="FFFFFF"/>
          </w:rPr>
          <w:fldChar w:fldCharType="begin"/>
        </w:r>
        <w:r>
          <w:rPr>
            <w:color w:val="333333"/>
            <w:szCs w:val="24"/>
            <w:shd w:val="clear" w:color="auto" w:fill="FFFFFF"/>
          </w:rPr>
          <w:instrText xml:space="preserve"> HYPERLINK "https://law.lis.virginia.gov/vacode/title63.2/chapter15/section63.2-1516.1/" </w:instrText>
        </w:r>
        <w:r>
          <w:rPr>
            <w:color w:val="333333"/>
            <w:szCs w:val="24"/>
            <w:shd w:val="clear" w:color="auto" w:fill="FFFFFF"/>
          </w:rPr>
          <w:fldChar w:fldCharType="separate"/>
        </w:r>
        <w:r w:rsidRPr="0004659B">
          <w:rPr>
            <w:rStyle w:val="Hyperlink"/>
            <w:szCs w:val="24"/>
            <w:shd w:val="clear" w:color="auto" w:fill="FFFFFF"/>
          </w:rPr>
          <w:t>63.2-1516.1</w:t>
        </w:r>
        <w:r>
          <w:rPr>
            <w:color w:val="333333"/>
            <w:szCs w:val="24"/>
            <w:shd w:val="clear" w:color="auto" w:fill="FFFFFF"/>
          </w:rPr>
          <w:fldChar w:fldCharType="end"/>
        </w:r>
      </w:ins>
      <w:ins w:id="72" w:author="Quyen Duong" w:date="2020-04-02T09:56:00Z">
        <w:r>
          <w:rPr>
            <w:color w:val="333333"/>
            <w:shd w:val="clear" w:color="auto" w:fill="FFFFFF"/>
          </w:rPr>
          <w:t>)</w:t>
        </w:r>
      </w:ins>
    </w:p>
    <w:p w14:paraId="1D83CD8A" w14:textId="77777777" w:rsidR="007744FB" w:rsidDel="00EB509E" w:rsidRDefault="007744FB" w:rsidP="007744FB">
      <w:pPr>
        <w:pStyle w:val="ListParagraph"/>
        <w:numPr>
          <w:ilvl w:val="0"/>
          <w:numId w:val="2"/>
        </w:numPr>
        <w:tabs>
          <w:tab w:val="left" w:pos="1919"/>
          <w:tab w:val="left" w:pos="1920"/>
        </w:tabs>
        <w:spacing w:before="10"/>
        <w:ind w:left="1980"/>
        <w:rPr>
          <w:del w:id="73" w:author="Quyen Duong" w:date="2020-09-22T13:48:00Z"/>
        </w:rPr>
      </w:pPr>
      <w:del w:id="74" w:author="Quyen Duong" w:date="2020-09-22T13:48:00Z">
        <w:r w:rsidDel="00EB509E">
          <w:delText>Confidentiality</w:delText>
        </w:r>
        <w:r w:rsidDel="00EB509E">
          <w:rPr>
            <w:spacing w:val="-2"/>
          </w:rPr>
          <w:delText xml:space="preserve"> </w:delText>
        </w:r>
        <w:r w:rsidDel="00EB509E">
          <w:delText>requirements</w:delText>
        </w:r>
      </w:del>
    </w:p>
    <w:p w14:paraId="6470FAFA" w14:textId="77777777" w:rsidR="007744FB" w:rsidRDefault="007744FB" w:rsidP="007744FB">
      <w:pPr>
        <w:pStyle w:val="BodyText"/>
      </w:pPr>
    </w:p>
    <w:p w14:paraId="5D592C79" w14:textId="77777777" w:rsidR="007744FB" w:rsidRDefault="007744FB" w:rsidP="007744FB">
      <w:pPr>
        <w:pStyle w:val="BodyText"/>
        <w:tabs>
          <w:tab w:val="left" w:pos="1559"/>
        </w:tabs>
        <w:ind w:left="119"/>
      </w:pPr>
      <w:r>
        <w:rPr>
          <w:b/>
        </w:rPr>
        <w:t>Goal</w:t>
      </w:r>
      <w:r>
        <w:rPr>
          <w:b/>
          <w:spacing w:val="-3"/>
        </w:rPr>
        <w:t xml:space="preserve"> </w:t>
      </w:r>
      <w:r>
        <w:rPr>
          <w:b/>
        </w:rPr>
        <w:t>5</w:t>
      </w:r>
      <w:r>
        <w:t>:</w:t>
      </w:r>
      <w:r>
        <w:tab/>
        <w:t>To understand social services’ response to a</w:t>
      </w:r>
      <w:r>
        <w:rPr>
          <w:spacing w:val="-14"/>
        </w:rPr>
        <w:t xml:space="preserve"> </w:t>
      </w:r>
      <w:r>
        <w:t>report</w:t>
      </w:r>
    </w:p>
    <w:p w14:paraId="410C0E20" w14:textId="77777777" w:rsidR="007744FB" w:rsidRPr="0033443F" w:rsidRDefault="007744FB" w:rsidP="007744FB">
      <w:pPr>
        <w:pStyle w:val="ListParagraph"/>
        <w:widowControl w:val="0"/>
        <w:numPr>
          <w:ilvl w:val="0"/>
          <w:numId w:val="13"/>
        </w:numPr>
        <w:tabs>
          <w:tab w:val="left" w:pos="1919"/>
          <w:tab w:val="left" w:pos="1920"/>
        </w:tabs>
        <w:autoSpaceDE w:val="0"/>
        <w:autoSpaceDN w:val="0"/>
        <w:spacing w:before="7" w:after="0" w:line="291" w:lineRule="exact"/>
        <w:ind w:left="1980"/>
        <w:contextualSpacing w:val="0"/>
      </w:pPr>
      <w:r w:rsidRPr="0033443F">
        <w:t>Mission of child protective</w:t>
      </w:r>
      <w:r w:rsidRPr="0033443F">
        <w:rPr>
          <w:spacing w:val="-6"/>
        </w:rPr>
        <w:t xml:space="preserve"> </w:t>
      </w:r>
      <w:r w:rsidRPr="0033443F">
        <w:t>services</w:t>
      </w:r>
    </w:p>
    <w:p w14:paraId="0686B83F" w14:textId="77777777" w:rsidR="007744FB" w:rsidRPr="0004659B" w:rsidRDefault="007744FB" w:rsidP="007744FB">
      <w:pPr>
        <w:pStyle w:val="ListParagraph"/>
        <w:widowControl w:val="0"/>
        <w:numPr>
          <w:ilvl w:val="0"/>
          <w:numId w:val="13"/>
        </w:numPr>
        <w:tabs>
          <w:tab w:val="left" w:pos="1919"/>
          <w:tab w:val="left" w:pos="1920"/>
        </w:tabs>
        <w:autoSpaceDE w:val="0"/>
        <w:autoSpaceDN w:val="0"/>
        <w:spacing w:after="0" w:line="291" w:lineRule="exact"/>
        <w:ind w:left="1980"/>
        <w:contextualSpacing w:val="0"/>
        <w:rPr>
          <w:ins w:id="75" w:author="Quyen Duong" w:date="2020-04-02T09:58:00Z"/>
        </w:rPr>
      </w:pPr>
      <w:r w:rsidRPr="0033443F">
        <w:t xml:space="preserve">Child protective services’ </w:t>
      </w:r>
      <w:del w:id="76" w:author="Quyen Duong" w:date="2020-04-02T09:57:00Z">
        <w:r w:rsidRPr="0033443F" w:rsidDel="00FF316E">
          <w:delText>interview</w:delText>
        </w:r>
        <w:r w:rsidRPr="0033443F" w:rsidDel="00FF316E">
          <w:rPr>
            <w:spacing w:val="-8"/>
          </w:rPr>
          <w:delText xml:space="preserve"> </w:delText>
        </w:r>
        <w:r w:rsidRPr="0033443F" w:rsidDel="00FF316E">
          <w:delText>requirements</w:delText>
        </w:r>
      </w:del>
      <w:ins w:id="77" w:author="Quyen Duong" w:date="2020-04-02T09:57:00Z">
        <w:r w:rsidRPr="0033443F">
          <w:t>process and authority</w:t>
        </w:r>
      </w:ins>
    </w:p>
    <w:p w14:paraId="7956FB76" w14:textId="77777777" w:rsidR="007744FB" w:rsidRPr="0033443F" w:rsidRDefault="007744FB" w:rsidP="007744FB">
      <w:pPr>
        <w:pStyle w:val="ListParagraph"/>
        <w:widowControl w:val="0"/>
        <w:numPr>
          <w:ilvl w:val="2"/>
          <w:numId w:val="14"/>
        </w:numPr>
        <w:tabs>
          <w:tab w:val="left" w:pos="1919"/>
          <w:tab w:val="left" w:pos="1920"/>
        </w:tabs>
        <w:autoSpaceDE w:val="0"/>
        <w:autoSpaceDN w:val="0"/>
        <w:spacing w:after="0" w:line="291" w:lineRule="exact"/>
        <w:ind w:left="2610"/>
        <w:contextualSpacing w:val="0"/>
        <w:rPr>
          <w:ins w:id="78" w:author="Quyen Duong" w:date="2020-04-02T09:58:00Z"/>
        </w:rPr>
      </w:pPr>
      <w:ins w:id="79" w:author="Quyen Duong" w:date="2020-04-02T09:58:00Z">
        <w:r w:rsidRPr="0033443F">
          <w:t>Parent consent</w:t>
        </w:r>
      </w:ins>
      <w:ins w:id="80" w:author="Quyen Duong" w:date="2020-07-27T14:08:00Z">
        <w:r>
          <w:t xml:space="preserve"> </w:t>
        </w:r>
      </w:ins>
      <w:ins w:id="81" w:author="Quyen Duong" w:date="2020-07-27T14:09:00Z">
        <w:r>
          <w:rPr>
            <w:color w:val="000000"/>
          </w:rPr>
          <w:t>(</w:t>
        </w:r>
        <w:r w:rsidRPr="0004659B">
          <w:rPr>
            <w:color w:val="000000"/>
            <w:szCs w:val="24"/>
          </w:rPr>
          <w:t xml:space="preserve">COV </w:t>
        </w:r>
        <w:r w:rsidRPr="0004659B">
          <w:rPr>
            <w:color w:val="333333"/>
            <w:szCs w:val="24"/>
            <w:shd w:val="clear" w:color="auto" w:fill="FFFFFF"/>
          </w:rPr>
          <w:t>§</w:t>
        </w:r>
        <w:r w:rsidRPr="008E7138">
          <w:rPr>
            <w:color w:val="000000"/>
            <w:szCs w:val="24"/>
          </w:rPr>
          <w:t xml:space="preserve"> </w:t>
        </w:r>
      </w:ins>
      <w:r w:rsidRPr="0004659B">
        <w:rPr>
          <w:color w:val="000000"/>
          <w:szCs w:val="24"/>
        </w:rPr>
        <w:fldChar w:fldCharType="begin"/>
      </w:r>
      <w:r w:rsidRPr="0004659B">
        <w:rPr>
          <w:color w:val="000000"/>
          <w:szCs w:val="24"/>
        </w:rPr>
        <w:instrText xml:space="preserve"> HYPERLINK "https://law.lis.virginia.gov/vacode/title63.2/chapter15/section63.2-1518/" </w:instrText>
      </w:r>
      <w:r w:rsidRPr="0004659B">
        <w:rPr>
          <w:color w:val="000000"/>
          <w:szCs w:val="24"/>
        </w:rPr>
        <w:fldChar w:fldCharType="separate"/>
      </w:r>
      <w:ins w:id="82" w:author="Quyen Duong" w:date="2020-09-22T14:22:00Z">
        <w:r w:rsidRPr="0004659B">
          <w:rPr>
            <w:rStyle w:val="Hyperlink"/>
            <w:szCs w:val="24"/>
          </w:rPr>
          <w:t>63.2-1518</w:t>
        </w:r>
        <w:r w:rsidRPr="0004659B">
          <w:rPr>
            <w:color w:val="000000"/>
            <w:szCs w:val="24"/>
          </w:rPr>
          <w:fldChar w:fldCharType="end"/>
        </w:r>
        <w:r>
          <w:rPr>
            <w:color w:val="000000"/>
          </w:rPr>
          <w:t>)</w:t>
        </w:r>
      </w:ins>
    </w:p>
    <w:p w14:paraId="18F9CF03" w14:textId="77777777" w:rsidR="007744FB" w:rsidRPr="0033443F" w:rsidRDefault="007744FB" w:rsidP="007744FB">
      <w:pPr>
        <w:pStyle w:val="ListParagraph"/>
        <w:widowControl w:val="0"/>
        <w:numPr>
          <w:ilvl w:val="2"/>
          <w:numId w:val="14"/>
        </w:numPr>
        <w:tabs>
          <w:tab w:val="left" w:pos="1919"/>
          <w:tab w:val="left" w:pos="1920"/>
        </w:tabs>
        <w:autoSpaceDE w:val="0"/>
        <w:autoSpaceDN w:val="0"/>
        <w:spacing w:after="0" w:line="291" w:lineRule="exact"/>
        <w:ind w:left="2610"/>
        <w:contextualSpacing w:val="0"/>
        <w:rPr>
          <w:ins w:id="83" w:author="Quyen Duong" w:date="2020-04-02T09:58:00Z"/>
        </w:rPr>
      </w:pPr>
      <w:ins w:id="84" w:author="Quyen Duong" w:date="2020-04-02T09:58:00Z">
        <w:r w:rsidRPr="0033443F">
          <w:t>Photographs</w:t>
        </w:r>
      </w:ins>
      <w:ins w:id="85" w:author="Quyen Duong" w:date="2020-07-27T14:09:00Z">
        <w:r>
          <w:t xml:space="preserve"> </w:t>
        </w:r>
        <w:r>
          <w:rPr>
            <w:color w:val="000000"/>
          </w:rPr>
          <w:t xml:space="preserve">(COV </w:t>
        </w:r>
        <w:r w:rsidRPr="0004659B">
          <w:rPr>
            <w:color w:val="333333"/>
            <w:szCs w:val="24"/>
            <w:shd w:val="clear" w:color="auto" w:fill="FFFFFF"/>
          </w:rPr>
          <w:t>§</w:t>
        </w:r>
        <w:r w:rsidRPr="008E7138">
          <w:rPr>
            <w:color w:val="000000"/>
            <w:szCs w:val="24"/>
          </w:rPr>
          <w:t xml:space="preserve"> </w:t>
        </w:r>
      </w:ins>
      <w:ins w:id="86" w:author="Quyen Duong" w:date="2020-09-22T14:21:00Z">
        <w:r>
          <w:rPr>
            <w:color w:val="000000"/>
            <w:szCs w:val="24"/>
          </w:rPr>
          <w:fldChar w:fldCharType="begin"/>
        </w:r>
        <w:r>
          <w:rPr>
            <w:color w:val="000000"/>
            <w:szCs w:val="24"/>
          </w:rPr>
          <w:instrText xml:space="preserve"> HYPERLINK "https://law.lis.virginia.gov/vacode/title63.2/chapter15/section63.2-1520/" </w:instrText>
        </w:r>
        <w:r>
          <w:rPr>
            <w:color w:val="000000"/>
            <w:szCs w:val="24"/>
          </w:rPr>
          <w:fldChar w:fldCharType="separate"/>
        </w:r>
        <w:r w:rsidRPr="008A3723">
          <w:rPr>
            <w:rStyle w:val="Hyperlink"/>
            <w:szCs w:val="24"/>
          </w:rPr>
          <w:t>63.2-1520</w:t>
        </w:r>
        <w:r>
          <w:rPr>
            <w:color w:val="000000"/>
            <w:szCs w:val="24"/>
          </w:rPr>
          <w:fldChar w:fldCharType="end"/>
        </w:r>
      </w:ins>
      <w:ins w:id="87" w:author="Quyen Duong" w:date="2020-07-27T14:09:00Z">
        <w:r>
          <w:rPr>
            <w:color w:val="000000"/>
          </w:rPr>
          <w:t>)</w:t>
        </w:r>
      </w:ins>
    </w:p>
    <w:p w14:paraId="4287645B" w14:textId="77777777" w:rsidR="007744FB" w:rsidRPr="0033443F" w:rsidRDefault="007744FB" w:rsidP="007744FB">
      <w:pPr>
        <w:pStyle w:val="ListParagraph"/>
        <w:widowControl w:val="0"/>
        <w:numPr>
          <w:ilvl w:val="0"/>
          <w:numId w:val="15"/>
        </w:numPr>
        <w:tabs>
          <w:tab w:val="left" w:pos="1919"/>
          <w:tab w:val="left" w:pos="1920"/>
        </w:tabs>
        <w:autoSpaceDE w:val="0"/>
        <w:autoSpaceDN w:val="0"/>
        <w:spacing w:after="0" w:line="291" w:lineRule="exact"/>
        <w:ind w:left="1980"/>
        <w:contextualSpacing w:val="0"/>
        <w:rPr>
          <w:ins w:id="88" w:author="Quyen Duong" w:date="2020-04-02T09:58:00Z"/>
        </w:rPr>
      </w:pPr>
      <w:ins w:id="89" w:author="Quyen Duong" w:date="2020-04-02T09:58:00Z">
        <w:r w:rsidRPr="0033443F">
          <w:t>Types of responses to valid reports: family assessment, investigation</w:t>
        </w:r>
      </w:ins>
    </w:p>
    <w:p w14:paraId="5F21CEB9" w14:textId="77777777" w:rsidR="007744FB" w:rsidRPr="0033443F" w:rsidRDefault="007744FB" w:rsidP="007744FB">
      <w:pPr>
        <w:pStyle w:val="ListParagraph"/>
        <w:widowControl w:val="0"/>
        <w:numPr>
          <w:ilvl w:val="0"/>
          <w:numId w:val="15"/>
        </w:numPr>
        <w:tabs>
          <w:tab w:val="left" w:pos="1919"/>
          <w:tab w:val="left" w:pos="1920"/>
        </w:tabs>
        <w:autoSpaceDE w:val="0"/>
        <w:autoSpaceDN w:val="0"/>
        <w:spacing w:after="0" w:line="291" w:lineRule="exact"/>
        <w:ind w:left="1980"/>
        <w:contextualSpacing w:val="0"/>
      </w:pPr>
      <w:ins w:id="90" w:author="Quyen Duong" w:date="2020-04-02T09:58:00Z">
        <w:r w:rsidRPr="0033443F">
          <w:t xml:space="preserve">Human trafficking assessments (COV </w:t>
        </w:r>
        <w:r w:rsidRPr="008E7138">
          <w:rPr>
            <w:color w:val="333333"/>
            <w:szCs w:val="24"/>
            <w:shd w:val="clear" w:color="auto" w:fill="FFFFFF"/>
          </w:rPr>
          <w:t xml:space="preserve">§ </w:t>
        </w:r>
      </w:ins>
      <w:ins w:id="91" w:author="Quyen Duong" w:date="2020-09-22T14:19:00Z">
        <w:r>
          <w:rPr>
            <w:color w:val="333333"/>
            <w:szCs w:val="24"/>
            <w:shd w:val="clear" w:color="auto" w:fill="FFFFFF"/>
          </w:rPr>
          <w:fldChar w:fldCharType="begin"/>
        </w:r>
        <w:r>
          <w:rPr>
            <w:color w:val="333333"/>
            <w:szCs w:val="24"/>
            <w:shd w:val="clear" w:color="auto" w:fill="FFFFFF"/>
          </w:rPr>
          <w:instrText xml:space="preserve"> HYPERLINK "https://law.lis.virginia.gov/vacode/title63.2/chapter15/section63.2-1506.1/" </w:instrText>
        </w:r>
        <w:r>
          <w:rPr>
            <w:color w:val="333333"/>
            <w:szCs w:val="24"/>
            <w:shd w:val="clear" w:color="auto" w:fill="FFFFFF"/>
          </w:rPr>
          <w:fldChar w:fldCharType="separate"/>
        </w:r>
        <w:r w:rsidRPr="008A3723">
          <w:rPr>
            <w:rStyle w:val="Hyperlink"/>
            <w:szCs w:val="24"/>
            <w:shd w:val="clear" w:color="auto" w:fill="FFFFFF"/>
          </w:rPr>
          <w:t>63.2-1506.1</w:t>
        </w:r>
        <w:r>
          <w:rPr>
            <w:color w:val="333333"/>
            <w:szCs w:val="24"/>
            <w:shd w:val="clear" w:color="auto" w:fill="FFFFFF"/>
          </w:rPr>
          <w:fldChar w:fldCharType="end"/>
        </w:r>
      </w:ins>
      <w:ins w:id="92" w:author="Quyen Duong" w:date="2020-04-02T09:58:00Z">
        <w:r w:rsidRPr="0033443F">
          <w:rPr>
            <w:color w:val="333333"/>
            <w:shd w:val="clear" w:color="auto" w:fill="FFFFFF"/>
          </w:rPr>
          <w:t>)</w:t>
        </w:r>
      </w:ins>
    </w:p>
    <w:p w14:paraId="2F047CFA" w14:textId="77777777" w:rsidR="007744FB" w:rsidRDefault="007744FB" w:rsidP="007744FB">
      <w:pPr>
        <w:pStyle w:val="ListParagraph"/>
        <w:widowControl w:val="0"/>
        <w:numPr>
          <w:ilvl w:val="0"/>
          <w:numId w:val="15"/>
        </w:numPr>
        <w:tabs>
          <w:tab w:val="left" w:pos="1919"/>
          <w:tab w:val="left" w:pos="1920"/>
        </w:tabs>
        <w:autoSpaceDE w:val="0"/>
        <w:autoSpaceDN w:val="0"/>
        <w:spacing w:before="5" w:after="0" w:line="291" w:lineRule="exact"/>
        <w:ind w:left="1980"/>
        <w:contextualSpacing w:val="0"/>
        <w:rPr>
          <w:ins w:id="93" w:author="Quyen Duong" w:date="2020-09-22T13:51:00Z"/>
        </w:rPr>
      </w:pPr>
      <w:r w:rsidRPr="0033443F">
        <w:t>Types of</w:t>
      </w:r>
      <w:r w:rsidRPr="0033443F">
        <w:rPr>
          <w:spacing w:val="-5"/>
        </w:rPr>
        <w:t xml:space="preserve"> </w:t>
      </w:r>
      <w:r w:rsidRPr="0033443F">
        <w:t>findings</w:t>
      </w:r>
    </w:p>
    <w:p w14:paraId="5A3B60A1" w14:textId="77777777" w:rsidR="007744FB" w:rsidRPr="00962A6F" w:rsidRDefault="007744FB" w:rsidP="007744FB">
      <w:pPr>
        <w:pStyle w:val="ListParagraph"/>
        <w:widowControl w:val="0"/>
        <w:numPr>
          <w:ilvl w:val="0"/>
          <w:numId w:val="15"/>
        </w:numPr>
        <w:tabs>
          <w:tab w:val="left" w:pos="1919"/>
          <w:tab w:val="left" w:pos="1920"/>
        </w:tabs>
        <w:autoSpaceDE w:val="0"/>
        <w:autoSpaceDN w:val="0"/>
        <w:spacing w:before="5" w:after="0" w:line="291" w:lineRule="exact"/>
        <w:ind w:left="1980"/>
        <w:contextualSpacing w:val="0"/>
        <w:rPr>
          <w:szCs w:val="24"/>
        </w:rPr>
      </w:pPr>
      <w:ins w:id="94" w:author="Quyen Duong" w:date="2020-04-02T09:59:00Z">
        <w:r w:rsidRPr="007744FB">
          <w:rPr>
            <w:szCs w:val="24"/>
          </w:rPr>
          <w:t>Child removal and placement</w:t>
        </w:r>
      </w:ins>
      <w:ins w:id="95" w:author="Quyen Duong" w:date="2020-07-27T14:10:00Z">
        <w:r w:rsidRPr="007744FB">
          <w:rPr>
            <w:szCs w:val="24"/>
          </w:rPr>
          <w:t xml:space="preserve"> </w:t>
        </w:r>
        <w:r w:rsidRPr="00C139FF">
          <w:rPr>
            <w:color w:val="000000"/>
            <w:szCs w:val="24"/>
          </w:rPr>
          <w:t xml:space="preserve">(COV </w:t>
        </w:r>
      </w:ins>
      <w:ins w:id="96" w:author="Quyen Duong" w:date="2020-07-27T14:11:00Z">
        <w:r w:rsidRPr="00C139FF">
          <w:rPr>
            <w:color w:val="333333"/>
            <w:szCs w:val="24"/>
            <w:shd w:val="clear" w:color="auto" w:fill="FFFFFF"/>
          </w:rPr>
          <w:t>§</w:t>
        </w:r>
      </w:ins>
      <w:ins w:id="97" w:author="Quyen Duong" w:date="2020-07-27T14:10:00Z">
        <w:r w:rsidRPr="007C11C0">
          <w:rPr>
            <w:color w:val="000000"/>
            <w:szCs w:val="24"/>
          </w:rPr>
          <w:t xml:space="preserve"> </w:t>
        </w:r>
      </w:ins>
      <w:r w:rsidRPr="00962A6F">
        <w:rPr>
          <w:color w:val="000000"/>
          <w:szCs w:val="24"/>
        </w:rPr>
        <w:fldChar w:fldCharType="begin"/>
      </w:r>
      <w:r w:rsidRPr="00962A6F">
        <w:rPr>
          <w:color w:val="000000"/>
          <w:szCs w:val="24"/>
        </w:rPr>
        <w:instrText xml:space="preserve"> HYPERLINK "https://law.lis.virginia.gov/vacode/title63.2/chapter15/section63.2-1517/" </w:instrText>
      </w:r>
      <w:r w:rsidRPr="00962A6F">
        <w:rPr>
          <w:color w:val="000000"/>
          <w:szCs w:val="24"/>
          <w:rPrChange w:id="98" w:author="Quyen Duong" w:date="2020-11-12T12:55:00Z">
            <w:rPr>
              <w:color w:val="000000"/>
              <w:szCs w:val="24"/>
            </w:rPr>
          </w:rPrChange>
        </w:rPr>
        <w:fldChar w:fldCharType="separate"/>
      </w:r>
      <w:ins w:id="99" w:author="Quyen Duong" w:date="2020-09-22T14:17:00Z">
        <w:r w:rsidRPr="00962A6F">
          <w:rPr>
            <w:rStyle w:val="Hyperlink"/>
            <w:szCs w:val="24"/>
          </w:rPr>
          <w:t>63.2-1517</w:t>
        </w:r>
        <w:r w:rsidRPr="00962A6F">
          <w:rPr>
            <w:color w:val="000000"/>
            <w:szCs w:val="24"/>
          </w:rPr>
          <w:fldChar w:fldCharType="end"/>
        </w:r>
      </w:ins>
      <w:ins w:id="100" w:author="Quyen Duong" w:date="2020-07-27T14:10:00Z">
        <w:r w:rsidRPr="007744FB">
          <w:rPr>
            <w:color w:val="000000"/>
            <w:szCs w:val="24"/>
          </w:rPr>
          <w:t>)</w:t>
        </w:r>
      </w:ins>
    </w:p>
    <w:p w14:paraId="32F6EA37" w14:textId="77777777" w:rsidR="007744FB" w:rsidRPr="0033443F" w:rsidRDefault="007744FB" w:rsidP="007744FB">
      <w:pPr>
        <w:pStyle w:val="ListParagraph"/>
        <w:widowControl w:val="0"/>
        <w:numPr>
          <w:ilvl w:val="0"/>
          <w:numId w:val="16"/>
        </w:numPr>
        <w:tabs>
          <w:tab w:val="left" w:pos="1919"/>
          <w:tab w:val="left" w:pos="1920"/>
        </w:tabs>
        <w:autoSpaceDE w:val="0"/>
        <w:autoSpaceDN w:val="0"/>
        <w:spacing w:after="0" w:line="291" w:lineRule="exact"/>
        <w:ind w:left="1980"/>
        <w:contextualSpacing w:val="0"/>
      </w:pPr>
      <w:r w:rsidRPr="0033443F">
        <w:t>Information reported back to the</w:t>
      </w:r>
      <w:r w:rsidRPr="0033443F">
        <w:rPr>
          <w:spacing w:val="4"/>
        </w:rPr>
        <w:t xml:space="preserve"> </w:t>
      </w:r>
      <w:r w:rsidRPr="0033443F">
        <w:t>reporter</w:t>
      </w:r>
    </w:p>
    <w:p w14:paraId="4583FEC5" w14:textId="77777777" w:rsidR="007744FB" w:rsidRDefault="007744FB" w:rsidP="007744FB">
      <w:pPr>
        <w:pStyle w:val="BodyText"/>
        <w:spacing w:before="11"/>
        <w:ind w:left="1980" w:hanging="360"/>
        <w:rPr>
          <w:sz w:val="22"/>
        </w:rPr>
      </w:pPr>
    </w:p>
    <w:p w14:paraId="73D1ADA5" w14:textId="77777777" w:rsidR="007744FB" w:rsidRDefault="007744FB" w:rsidP="007744FB">
      <w:pPr>
        <w:pStyle w:val="Heading2"/>
      </w:pPr>
      <w:r>
        <w:rPr>
          <w:u w:val="thick"/>
        </w:rPr>
        <w:t>Intervention</w:t>
      </w:r>
      <w:ins w:id="101" w:author="Quyen Duong" w:date="2020-11-12T10:55:00Z">
        <w:r>
          <w:rPr>
            <w:u w:val="thick"/>
          </w:rPr>
          <w:t xml:space="preserve"> and Responding to Reports</w:t>
        </w:r>
      </w:ins>
    </w:p>
    <w:p w14:paraId="4DFF8A3A" w14:textId="77777777" w:rsidR="007744FB" w:rsidRDefault="007744FB" w:rsidP="007744FB">
      <w:pPr>
        <w:pStyle w:val="BodyText"/>
        <w:spacing w:before="2"/>
        <w:rPr>
          <w:b/>
          <w:sz w:val="16"/>
        </w:rPr>
      </w:pPr>
    </w:p>
    <w:p w14:paraId="5F66B380" w14:textId="77777777" w:rsidR="007744FB" w:rsidRDefault="007744FB" w:rsidP="007744FB">
      <w:pPr>
        <w:pStyle w:val="BodyText"/>
        <w:tabs>
          <w:tab w:val="left" w:pos="1559"/>
        </w:tabs>
        <w:spacing w:before="90"/>
        <w:ind w:left="120"/>
      </w:pPr>
      <w:r>
        <w:rPr>
          <w:b/>
        </w:rPr>
        <w:t>Goal</w:t>
      </w:r>
      <w:r>
        <w:rPr>
          <w:b/>
          <w:spacing w:val="-3"/>
        </w:rPr>
        <w:t xml:space="preserve"> </w:t>
      </w:r>
      <w:r>
        <w:rPr>
          <w:b/>
        </w:rPr>
        <w:t>6</w:t>
      </w:r>
      <w:r>
        <w:t>:</w:t>
      </w:r>
      <w:r>
        <w:tab/>
        <w:t>To understand how to promote resilienc</w:t>
      </w:r>
      <w:ins w:id="102" w:author="Quyen Duong" w:date="2020-04-02T09:59:00Z">
        <w:r>
          <w:t>e</w:t>
        </w:r>
      </w:ins>
      <w:del w:id="103" w:author="Quyen Duong" w:date="2020-04-02T09:59:00Z">
        <w:r w:rsidDel="00FF316E">
          <w:delText>y</w:delText>
        </w:r>
      </w:del>
      <w:r>
        <w:t xml:space="preserve"> in</w:t>
      </w:r>
      <w:r>
        <w:rPr>
          <w:spacing w:val="-12"/>
        </w:rPr>
        <w:t xml:space="preserve"> </w:t>
      </w:r>
      <w:r>
        <w:t>children</w:t>
      </w:r>
      <w:ins w:id="104" w:author="Quyen Duong" w:date="2020-11-12T10:54:00Z">
        <w:r>
          <w:t xml:space="preserve"> for mandated reporters</w:t>
        </w:r>
      </w:ins>
    </w:p>
    <w:p w14:paraId="02012CF1" w14:textId="77777777" w:rsidR="007744FB" w:rsidRDefault="007744FB" w:rsidP="007744FB">
      <w:pPr>
        <w:pStyle w:val="ListParagraph"/>
        <w:widowControl w:val="0"/>
        <w:numPr>
          <w:ilvl w:val="1"/>
          <w:numId w:val="17"/>
        </w:numPr>
        <w:tabs>
          <w:tab w:val="left" w:pos="1919"/>
          <w:tab w:val="left" w:pos="1920"/>
        </w:tabs>
        <w:autoSpaceDE w:val="0"/>
        <w:autoSpaceDN w:val="0"/>
        <w:spacing w:before="7" w:after="0" w:line="240" w:lineRule="auto"/>
        <w:ind w:left="1980"/>
        <w:contextualSpacing w:val="0"/>
        <w:rPr>
          <w:ins w:id="105" w:author="Quyen Duong" w:date="2020-04-22T16:58:00Z"/>
        </w:rPr>
      </w:pPr>
      <w:r>
        <w:t xml:space="preserve">Identifying </w:t>
      </w:r>
      <w:del w:id="106" w:author="Quyen Duong" w:date="2020-04-02T09:59:00Z">
        <w:r w:rsidDel="00FF316E">
          <w:delText>resiliency</w:delText>
        </w:r>
        <w:r w:rsidDel="00FF316E">
          <w:rPr>
            <w:spacing w:val="-3"/>
          </w:rPr>
          <w:delText xml:space="preserve"> </w:delText>
        </w:r>
      </w:del>
      <w:r>
        <w:t>indicators</w:t>
      </w:r>
      <w:ins w:id="107" w:author="Quyen Duong" w:date="2020-04-02T09:59:00Z">
        <w:r>
          <w:t xml:space="preserve"> of resilience</w:t>
        </w:r>
      </w:ins>
      <w:ins w:id="108" w:author="Quyen Duong" w:date="2020-04-22T16:58:00Z">
        <w:r>
          <w:t xml:space="preserve"> and assessment of protective factors</w:t>
        </w:r>
      </w:ins>
    </w:p>
    <w:p w14:paraId="0225BB33" w14:textId="77777777" w:rsidR="007744FB" w:rsidRDefault="007744FB" w:rsidP="007744FB">
      <w:pPr>
        <w:pStyle w:val="ListParagraph"/>
        <w:widowControl w:val="0"/>
        <w:numPr>
          <w:ilvl w:val="1"/>
          <w:numId w:val="17"/>
        </w:numPr>
        <w:tabs>
          <w:tab w:val="left" w:pos="1919"/>
          <w:tab w:val="left" w:pos="1920"/>
        </w:tabs>
        <w:autoSpaceDE w:val="0"/>
        <w:autoSpaceDN w:val="0"/>
        <w:spacing w:before="7" w:after="0" w:line="240" w:lineRule="auto"/>
        <w:ind w:left="1980"/>
        <w:contextualSpacing w:val="0"/>
        <w:rPr>
          <w:ins w:id="109" w:author="Quyen Duong" w:date="2020-07-27T14:13:00Z"/>
        </w:rPr>
      </w:pPr>
      <w:ins w:id="110" w:author="Quyen Duong" w:date="2020-07-27T14:13:00Z">
        <w:r>
          <w:t>Trauma-informed approaches to respond to the child who reports being abused or neglected</w:t>
        </w:r>
      </w:ins>
    </w:p>
    <w:p w14:paraId="7C8B35FE" w14:textId="77777777" w:rsidR="007744FB" w:rsidRPr="0004659B" w:rsidDel="00E44EBE" w:rsidRDefault="007744FB" w:rsidP="007744FB">
      <w:pPr>
        <w:tabs>
          <w:tab w:val="left" w:pos="1919"/>
          <w:tab w:val="left" w:pos="1920"/>
        </w:tabs>
        <w:spacing w:before="7"/>
        <w:ind w:left="1620"/>
        <w:rPr>
          <w:del w:id="111" w:author="Quyen Duong" w:date="2020-07-27T14:23:00Z"/>
        </w:rPr>
      </w:pPr>
    </w:p>
    <w:p w14:paraId="03A35765" w14:textId="77777777" w:rsidR="007744FB" w:rsidDel="00FF316E" w:rsidRDefault="007744FB" w:rsidP="007744FB">
      <w:pPr>
        <w:pStyle w:val="ListParagraph"/>
        <w:numPr>
          <w:ilvl w:val="1"/>
          <w:numId w:val="2"/>
        </w:numPr>
        <w:tabs>
          <w:tab w:val="left" w:pos="1919"/>
          <w:tab w:val="left" w:pos="1920"/>
        </w:tabs>
        <w:spacing w:before="6"/>
        <w:ind w:left="1980"/>
        <w:rPr>
          <w:del w:id="112" w:author="Quyen Duong" w:date="2020-04-02T09:59:00Z"/>
        </w:rPr>
      </w:pPr>
      <w:del w:id="113" w:author="Quyen Duong" w:date="2020-04-02T09:59:00Z">
        <w:r w:rsidDel="00FF316E">
          <w:delText>Procedures for facilitating resiliency</w:delText>
        </w:r>
      </w:del>
    </w:p>
    <w:p w14:paraId="2C5C6EEC" w14:textId="77777777" w:rsidR="007744FB" w:rsidRDefault="007744FB" w:rsidP="007744FB">
      <w:pPr>
        <w:pStyle w:val="BodyText"/>
        <w:rPr>
          <w:sz w:val="28"/>
        </w:rPr>
      </w:pPr>
    </w:p>
    <w:p w14:paraId="7118142C" w14:textId="77777777" w:rsidR="007744FB" w:rsidRDefault="007744FB" w:rsidP="007744FB">
      <w:pPr>
        <w:pStyle w:val="BodyText"/>
        <w:tabs>
          <w:tab w:val="left" w:pos="1559"/>
        </w:tabs>
        <w:ind w:left="115"/>
      </w:pPr>
      <w:r>
        <w:rPr>
          <w:b/>
        </w:rPr>
        <w:t>Goal</w:t>
      </w:r>
      <w:r>
        <w:rPr>
          <w:b/>
          <w:spacing w:val="-5"/>
        </w:rPr>
        <w:t xml:space="preserve"> </w:t>
      </w:r>
      <w:r>
        <w:rPr>
          <w:b/>
        </w:rPr>
        <w:t>7</w:t>
      </w:r>
      <w:r>
        <w:t>:</w:t>
      </w:r>
      <w:r>
        <w:tab/>
        <w:t>To become familiar with effective intervention</w:t>
      </w:r>
      <w:r>
        <w:rPr>
          <w:spacing w:val="-1"/>
        </w:rPr>
        <w:t xml:space="preserve"> </w:t>
      </w:r>
      <w:r>
        <w:t>strategies</w:t>
      </w:r>
      <w:ins w:id="114" w:author="Quyen Duong" w:date="2020-11-12T10:55:00Z">
        <w:r>
          <w:t xml:space="preserve"> for social services</w:t>
        </w:r>
      </w:ins>
    </w:p>
    <w:p w14:paraId="43CABDEA" w14:textId="77777777" w:rsidR="007744FB" w:rsidRDefault="007744FB" w:rsidP="007744FB">
      <w:pPr>
        <w:pStyle w:val="ListParagraph"/>
        <w:widowControl w:val="0"/>
        <w:numPr>
          <w:ilvl w:val="0"/>
          <w:numId w:val="18"/>
        </w:numPr>
        <w:tabs>
          <w:tab w:val="left" w:pos="1919"/>
          <w:tab w:val="left" w:pos="1920"/>
        </w:tabs>
        <w:autoSpaceDE w:val="0"/>
        <w:autoSpaceDN w:val="0"/>
        <w:spacing w:before="7" w:after="0" w:line="240" w:lineRule="auto"/>
        <w:ind w:left="1980"/>
        <w:contextualSpacing w:val="0"/>
      </w:pPr>
      <w:r>
        <w:t xml:space="preserve">Services </w:t>
      </w:r>
      <w:ins w:id="115" w:author="Quyen Duong" w:date="2020-04-02T10:00:00Z">
        <w:r>
          <w:t xml:space="preserve">within a trauma-informed </w:t>
        </w:r>
      </w:ins>
      <w:del w:id="116" w:author="Quyen Duong" w:date="2020-04-02T10:00:00Z">
        <w:r w:rsidDel="00FF316E">
          <w:delText xml:space="preserve">provided by </w:delText>
        </w:r>
      </w:del>
      <w:r>
        <w:t>social services</w:t>
      </w:r>
      <w:ins w:id="117" w:author="Quyen Duong" w:date="2020-04-02T10:00:00Z">
        <w:r>
          <w:t xml:space="preserve"> system</w:t>
        </w:r>
      </w:ins>
    </w:p>
    <w:p w14:paraId="53E4A36E" w14:textId="77777777" w:rsidR="007744FB" w:rsidRDefault="007744FB" w:rsidP="007744FB">
      <w:pPr>
        <w:pStyle w:val="ListParagraph"/>
        <w:widowControl w:val="0"/>
        <w:numPr>
          <w:ilvl w:val="0"/>
          <w:numId w:val="18"/>
        </w:numPr>
        <w:tabs>
          <w:tab w:val="left" w:pos="1919"/>
          <w:tab w:val="left" w:pos="1920"/>
        </w:tabs>
        <w:autoSpaceDE w:val="0"/>
        <w:autoSpaceDN w:val="0"/>
        <w:spacing w:before="6" w:after="0" w:line="240" w:lineRule="auto"/>
        <w:ind w:left="1980"/>
        <w:contextualSpacing w:val="0"/>
      </w:pPr>
      <w:del w:id="118" w:author="Quyen Duong" w:date="2020-04-02T10:00:00Z">
        <w:r w:rsidDel="00FF316E">
          <w:delText>Value of i</w:delText>
        </w:r>
      </w:del>
      <w:ins w:id="119" w:author="Quyen Duong" w:date="2020-04-02T10:00:00Z">
        <w:r>
          <w:t>I</w:t>
        </w:r>
      </w:ins>
      <w:r>
        <w:t>nterdisciplinary collaboration with social</w:t>
      </w:r>
      <w:r>
        <w:rPr>
          <w:spacing w:val="-1"/>
        </w:rPr>
        <w:t xml:space="preserve"> </w:t>
      </w:r>
      <w:r>
        <w:t>services</w:t>
      </w:r>
      <w:ins w:id="120" w:author="Quyen Duong" w:date="2020-07-27T14:23:00Z">
        <w:r>
          <w:t xml:space="preserve"> (i.e. Systems of Care approach)</w:t>
        </w:r>
      </w:ins>
    </w:p>
    <w:p w14:paraId="055EA29C" w14:textId="77777777" w:rsidR="007744FB" w:rsidRDefault="007744FB" w:rsidP="007744FB"/>
    <w:p w14:paraId="1A90E083" w14:textId="77777777" w:rsidR="007744FB" w:rsidRDefault="007744FB" w:rsidP="007744FB">
      <w:pPr>
        <w:sectPr w:rsidR="007744FB" w:rsidSect="007744FB">
          <w:pgSz w:w="12240" w:h="15840"/>
          <w:pgMar w:top="1000" w:right="1700" w:bottom="280" w:left="1680" w:header="720" w:footer="720" w:gutter="0"/>
          <w:cols w:space="720"/>
        </w:sectPr>
      </w:pPr>
    </w:p>
    <w:p w14:paraId="4301D104" w14:textId="77777777" w:rsidR="007744FB" w:rsidRDefault="007744FB">
      <w:pPr>
        <w:pStyle w:val="Heading2"/>
        <w:pPrChange w:id="121" w:author="Quyen Duong" w:date="2020-11-12T13:14:00Z">
          <w:pPr>
            <w:spacing w:before="77"/>
            <w:ind w:left="120"/>
          </w:pPr>
        </w:pPrChange>
      </w:pPr>
      <w:r>
        <w:t>Resources:</w:t>
      </w:r>
    </w:p>
    <w:p w14:paraId="37BC4E9C" w14:textId="77777777" w:rsidR="007744FB" w:rsidRDefault="007744FB" w:rsidP="007744FB">
      <w:pPr>
        <w:pStyle w:val="BodyText"/>
        <w:spacing w:before="120" w:line="245" w:lineRule="auto"/>
        <w:ind w:left="115"/>
      </w:pPr>
      <w:r>
        <w:rPr>
          <w:color w:val="333333"/>
        </w:rPr>
        <w:t>The following resources may be helpful in designing training to assist licensed education personnel in recognizing child abuse and neglect and in fulfilling their legal responsibility to report suspected cases of child abuse</w:t>
      </w:r>
      <w:ins w:id="122" w:author="Quyen Duong" w:date="2020-09-22T14:43:00Z">
        <w:r>
          <w:rPr>
            <w:color w:val="333333"/>
          </w:rPr>
          <w:t>.</w:t>
        </w:r>
      </w:ins>
      <w:del w:id="123" w:author="Quyen Duong" w:date="2020-09-22T14:43:00Z">
        <w:r w:rsidDel="00BD78C0">
          <w:rPr>
            <w:color w:val="333333"/>
          </w:rPr>
          <w:delText>.</w:delText>
        </w:r>
      </w:del>
      <w:del w:id="124" w:author="Quyen Duong" w:date="2020-09-22T14:39:00Z">
        <w:r w:rsidDel="0004659B">
          <w:rPr>
            <w:color w:val="333333"/>
            <w:vertAlign w:val="superscript"/>
          </w:rPr>
          <w:delText>1</w:delText>
        </w:r>
      </w:del>
    </w:p>
    <w:p w14:paraId="4E208D70" w14:textId="77777777" w:rsidR="007744FB" w:rsidRDefault="007744FB" w:rsidP="007744FB">
      <w:pPr>
        <w:pStyle w:val="BodyText"/>
        <w:spacing w:before="7"/>
        <w:rPr>
          <w:sz w:val="23"/>
        </w:rPr>
      </w:pPr>
    </w:p>
    <w:p w14:paraId="51DEE890" w14:textId="77777777" w:rsidR="007744FB" w:rsidRPr="007C11C0" w:rsidRDefault="007744FB" w:rsidP="007C11C0">
      <w:pPr>
        <w:pStyle w:val="Heading3"/>
        <w:spacing w:line="240" w:lineRule="auto"/>
        <w:rPr>
          <w:color w:val="262626" w:themeColor="text1" w:themeTint="D9"/>
        </w:rPr>
      </w:pPr>
      <w:r w:rsidRPr="007C11C0">
        <w:rPr>
          <w:color w:val="262626" w:themeColor="text1" w:themeTint="D9"/>
        </w:rPr>
        <w:t>Legal requirements</w:t>
      </w:r>
    </w:p>
    <w:p w14:paraId="6F8CC536" w14:textId="77777777" w:rsidR="007744FB" w:rsidRPr="00621D4B" w:rsidRDefault="007744FB" w:rsidP="007C11C0">
      <w:pPr>
        <w:pStyle w:val="BodyText"/>
        <w:rPr>
          <w:b/>
          <w:i/>
          <w:sz w:val="20"/>
          <w:szCs w:val="20"/>
        </w:rPr>
      </w:pPr>
    </w:p>
    <w:p w14:paraId="06768DD9" w14:textId="77777777" w:rsidR="007744FB" w:rsidRPr="00AB1AB5" w:rsidRDefault="007744FB" w:rsidP="007C11C0">
      <w:pPr>
        <w:pStyle w:val="BodyText"/>
        <w:ind w:left="120" w:right="2568"/>
        <w:rPr>
          <w:ins w:id="125" w:author="Quyen Duong" w:date="2020-04-06T15:50:00Z"/>
          <w:color w:val="0000FF"/>
        </w:rPr>
      </w:pPr>
      <w:r w:rsidRPr="00AB1AB5">
        <w:rPr>
          <w:color w:val="333333"/>
        </w:rPr>
        <w:t>Licensure requirements: Code of Virginia</w:t>
      </w:r>
      <w:ins w:id="126" w:author="Quyen Duong" w:date="2020-11-12T13:08:00Z">
        <w:r>
          <w:rPr>
            <w:color w:val="333333"/>
          </w:rPr>
          <w:t xml:space="preserve"> </w:t>
        </w:r>
        <w:r>
          <w:rPr>
            <w:color w:val="333333"/>
          </w:rPr>
          <w:fldChar w:fldCharType="begin"/>
        </w:r>
        <w:r>
          <w:rPr>
            <w:color w:val="333333"/>
          </w:rPr>
          <w:instrText xml:space="preserve"> HYPERLINK "https://law.lis.virginia.gov/vacode/title22.1/chapter15/section22.1-298.1/" </w:instrText>
        </w:r>
        <w:r>
          <w:rPr>
            <w:color w:val="333333"/>
          </w:rPr>
          <w:fldChar w:fldCharType="separate"/>
        </w:r>
        <w:r w:rsidRPr="00CA0CDD">
          <w:rPr>
            <w:rStyle w:val="Hyperlink"/>
          </w:rPr>
          <w:t>§ 22.1-298.1</w:t>
        </w:r>
        <w:r>
          <w:rPr>
            <w:color w:val="333333"/>
          </w:rPr>
          <w:fldChar w:fldCharType="end"/>
        </w:r>
      </w:ins>
      <w:r w:rsidRPr="00AB1AB5">
        <w:rPr>
          <w:color w:val="333333"/>
        </w:rPr>
        <w:t xml:space="preserve"> </w:t>
      </w:r>
      <w:del w:id="127" w:author="Quyen Duong" w:date="2020-11-12T13:08:00Z">
        <w:r w:rsidRPr="00AB1AB5" w:rsidDel="00CA0CDD">
          <w:rPr>
            <w:color w:val="333333"/>
          </w:rPr>
          <w:delText>§</w:delText>
        </w:r>
        <w:r w:rsidRPr="00AB1AB5" w:rsidDel="00CA0CDD">
          <w:rPr>
            <w:color w:val="0000FF"/>
            <w:u w:val="single" w:color="0000FF"/>
          </w:rPr>
          <w:delText>22.1-298.8</w:delText>
        </w:r>
        <w:r w:rsidRPr="00AB1AB5" w:rsidDel="00CA0CDD">
          <w:rPr>
            <w:color w:val="0000FF"/>
          </w:rPr>
          <w:delText xml:space="preserve"> </w:delText>
        </w:r>
      </w:del>
    </w:p>
    <w:p w14:paraId="0D2C8099" w14:textId="77777777" w:rsidR="007744FB" w:rsidRPr="00957830" w:rsidRDefault="007744FB" w:rsidP="007C11C0">
      <w:pPr>
        <w:pStyle w:val="BodyText"/>
        <w:ind w:left="120" w:right="2568"/>
        <w:rPr>
          <w:ins w:id="128" w:author="Quyen Duong" w:date="2020-04-06T15:49:00Z"/>
          <w:color w:val="333333"/>
          <w:shd w:val="clear" w:color="auto" w:fill="FFFFFF"/>
        </w:rPr>
      </w:pPr>
      <w:ins w:id="129" w:author="Quyen Duong" w:date="2020-04-06T15:48:00Z">
        <w:r>
          <w:t>Child abuse and n</w:t>
        </w:r>
        <w:r w:rsidRPr="0004659B">
          <w:t>eglect: Code of Virginia</w:t>
        </w:r>
      </w:ins>
      <w:ins w:id="130" w:author="Quyen Duong" w:date="2020-04-06T15:51:00Z">
        <w:r w:rsidRPr="0004659B">
          <w:t xml:space="preserve"> </w:t>
        </w:r>
        <w:r w:rsidRPr="00AB1AB5">
          <w:fldChar w:fldCharType="begin"/>
        </w:r>
      </w:ins>
      <w:ins w:id="131" w:author="Quyen Duong" w:date="2020-11-12T13:12:00Z">
        <w:r>
          <w:instrText>HYPERLINK "https://law.lis.virginia.gov/vacode/title63.2/chapter1/section63.2-100/"</w:instrText>
        </w:r>
      </w:ins>
      <w:ins w:id="132" w:author="Quyen Duong" w:date="2020-04-06T15:51:00Z">
        <w:r w:rsidRPr="00AB1AB5">
          <w:fldChar w:fldCharType="separate"/>
        </w:r>
        <w:r w:rsidRPr="00AB1AB5">
          <w:rPr>
            <w:rStyle w:val="Hyperlink"/>
          </w:rPr>
          <w:t>§</w:t>
        </w:r>
      </w:ins>
      <w:ins w:id="133" w:author="Quyen Duong" w:date="2020-09-22T14:35:00Z">
        <w:r>
          <w:rPr>
            <w:rStyle w:val="Hyperlink"/>
          </w:rPr>
          <w:t xml:space="preserve"> </w:t>
        </w:r>
      </w:ins>
      <w:ins w:id="134" w:author="Quyen Duong" w:date="2020-04-06T15:51:00Z">
        <w:r w:rsidRPr="009458A5">
          <w:rPr>
            <w:rStyle w:val="Hyperlink"/>
            <w:rPrChange w:id="135" w:author="Quyen Duong" w:date="2020-11-12T13:12:00Z">
              <w:rPr>
                <w:u w:color="0000FF"/>
              </w:rPr>
            </w:rPrChange>
          </w:rPr>
          <w:t>63.2-100</w:t>
        </w:r>
        <w:r w:rsidRPr="00AB1AB5">
          <w:fldChar w:fldCharType="end"/>
        </w:r>
      </w:ins>
    </w:p>
    <w:p w14:paraId="7F4E1AFC" w14:textId="77777777" w:rsidR="007744FB" w:rsidRPr="00AB1AB5" w:rsidRDefault="007744FB" w:rsidP="007C11C0">
      <w:pPr>
        <w:pStyle w:val="BodyText"/>
        <w:ind w:left="120" w:right="2568"/>
        <w:rPr>
          <w:ins w:id="136" w:author="Quyen Duong" w:date="2020-04-06T15:46:00Z"/>
          <w:color w:val="0000FF"/>
          <w:u w:val="single" w:color="0000FF"/>
        </w:rPr>
      </w:pPr>
      <w:r w:rsidRPr="00AB1AB5">
        <w:rPr>
          <w:color w:val="333333"/>
        </w:rPr>
        <w:t xml:space="preserve">Mandated reporter requirements: Code of Virginia </w:t>
      </w:r>
      <w:ins w:id="137" w:author="Quyen Duong" w:date="2020-11-12T13:10:00Z">
        <w:r>
          <w:fldChar w:fldCharType="begin"/>
        </w:r>
        <w:r>
          <w:instrText xml:space="preserve"> HYPERLINK "https://law.lis.virginia.gov/vacode/title63.2/chapter15/section63.2-1509/" </w:instrText>
        </w:r>
        <w:r>
          <w:fldChar w:fldCharType="separate"/>
        </w:r>
        <w:r w:rsidRPr="00E36112">
          <w:rPr>
            <w:rStyle w:val="Hyperlink"/>
          </w:rPr>
          <w:t xml:space="preserve">§ </w:t>
        </w:r>
        <w:r w:rsidRPr="00E36112">
          <w:rPr>
            <w:rStyle w:val="Hyperlink"/>
            <w:u w:color="0000FF"/>
          </w:rPr>
          <w:t>63.2-1509</w:t>
        </w:r>
        <w:r>
          <w:fldChar w:fldCharType="end"/>
        </w:r>
      </w:ins>
    </w:p>
    <w:p w14:paraId="726E3898" w14:textId="77777777" w:rsidR="007744FB" w:rsidRPr="00957830" w:rsidRDefault="007744FB" w:rsidP="007C11C0">
      <w:pPr>
        <w:pStyle w:val="BodyText"/>
        <w:ind w:left="120" w:right="2568"/>
        <w:rPr>
          <w:ins w:id="138" w:author="Quyen Duong" w:date="2020-04-06T15:47:00Z"/>
          <w:color w:val="333333"/>
          <w:shd w:val="clear" w:color="auto" w:fill="FFFFFF"/>
        </w:rPr>
      </w:pPr>
      <w:ins w:id="139" w:author="Quyen Duong" w:date="2020-04-06T15:47:00Z">
        <w:r>
          <w:rPr>
            <w:color w:val="333333"/>
          </w:rPr>
          <w:t>Human t</w:t>
        </w:r>
        <w:r w:rsidRPr="00AB1AB5">
          <w:rPr>
            <w:color w:val="333333"/>
          </w:rPr>
          <w:t>rafficking: Code of Virginia</w:t>
        </w:r>
      </w:ins>
      <w:ins w:id="140" w:author="Quyen Duong" w:date="2020-04-06T15:52:00Z">
        <w:r w:rsidRPr="00957830">
          <w:rPr>
            <w:color w:val="333333"/>
            <w:shd w:val="clear" w:color="auto" w:fill="FFFFFF"/>
          </w:rPr>
          <w:t xml:space="preserve"> </w:t>
        </w:r>
        <w:r w:rsidRPr="00AB1AB5">
          <w:fldChar w:fldCharType="begin"/>
        </w:r>
        <w:r w:rsidRPr="00957830">
          <w:instrText>HYPERLINK "https://law.lis.virginia.gov/vacode/title63.2/chapter15/section63.2-1506.1/"</w:instrText>
        </w:r>
        <w:r w:rsidRPr="00AB1AB5">
          <w:fldChar w:fldCharType="separate"/>
        </w:r>
        <w:r w:rsidRPr="00AB1AB5">
          <w:rPr>
            <w:rStyle w:val="Hyperlink"/>
          </w:rPr>
          <w:t>§</w:t>
        </w:r>
      </w:ins>
      <w:ins w:id="141" w:author="Quyen Duong" w:date="2020-09-22T14:36:00Z">
        <w:r>
          <w:rPr>
            <w:rStyle w:val="Hyperlink"/>
          </w:rPr>
          <w:t xml:space="preserve"> </w:t>
        </w:r>
      </w:ins>
      <w:ins w:id="142" w:author="Quyen Duong" w:date="2020-04-06T15:52:00Z">
        <w:r w:rsidRPr="00AB1AB5">
          <w:rPr>
            <w:rStyle w:val="Hyperlink"/>
          </w:rPr>
          <w:t>63.2-1506.1</w:t>
        </w:r>
        <w:r w:rsidRPr="00AB1AB5">
          <w:fldChar w:fldCharType="end"/>
        </w:r>
      </w:ins>
    </w:p>
    <w:p w14:paraId="097E1396" w14:textId="77777777" w:rsidR="007744FB" w:rsidRPr="00AB1AB5" w:rsidDel="00621D4B" w:rsidRDefault="007744FB" w:rsidP="007C11C0">
      <w:pPr>
        <w:pStyle w:val="BodyText"/>
        <w:ind w:left="120" w:right="-270"/>
        <w:rPr>
          <w:del w:id="143" w:author="Quyen Duong" w:date="2020-10-07T12:07:00Z"/>
        </w:rPr>
      </w:pPr>
      <w:ins w:id="144" w:author="Quyen Duong" w:date="2020-04-06T15:46:00Z">
        <w:r w:rsidRPr="00AB1AB5">
          <w:rPr>
            <w:color w:val="333333"/>
          </w:rPr>
          <w:t>Complaints against school personnel: Code of Virginia</w:t>
        </w:r>
      </w:ins>
      <w:ins w:id="145" w:author="Quyen Duong" w:date="2020-11-12T12:58:00Z">
        <w:r>
          <w:rPr>
            <w:color w:val="333333"/>
          </w:rPr>
          <w:t xml:space="preserve"> </w:t>
        </w:r>
        <w:r>
          <w:rPr>
            <w:color w:val="333333"/>
          </w:rPr>
          <w:fldChar w:fldCharType="begin"/>
        </w:r>
      </w:ins>
      <w:ins w:id="146" w:author="Quyen Duong" w:date="2020-11-12T12:59:00Z">
        <w:r>
          <w:rPr>
            <w:color w:val="333333"/>
          </w:rPr>
          <w:instrText>HYPERLINK "https://law.lis.virginia.gov/vacode/63.2-1505/"</w:instrText>
        </w:r>
      </w:ins>
      <w:ins w:id="147" w:author="Quyen Duong" w:date="2020-11-12T12:58:00Z">
        <w:r>
          <w:rPr>
            <w:color w:val="333333"/>
          </w:rPr>
          <w:fldChar w:fldCharType="separate"/>
        </w:r>
      </w:ins>
      <w:ins w:id="148" w:author="Quyen Duong" w:date="2020-11-12T12:59:00Z">
        <w:r>
          <w:rPr>
            <w:rStyle w:val="Hyperlink"/>
          </w:rPr>
          <w:t>§ 63.2-1505</w:t>
        </w:r>
      </w:ins>
      <w:ins w:id="149" w:author="Quyen Duong" w:date="2020-11-12T12:58:00Z">
        <w:r>
          <w:rPr>
            <w:color w:val="333333"/>
          </w:rPr>
          <w:fldChar w:fldCharType="end"/>
        </w:r>
      </w:ins>
      <w:ins w:id="150" w:author="Quyen Duong" w:date="2020-11-12T12:46:00Z">
        <w:r>
          <w:t xml:space="preserve">, </w:t>
        </w:r>
      </w:ins>
      <w:ins w:id="151" w:author="Quyen Duong" w:date="2020-04-06T15:53:00Z">
        <w:r w:rsidRPr="00AB1AB5">
          <w:fldChar w:fldCharType="begin"/>
        </w:r>
        <w:r w:rsidRPr="00957830">
          <w:instrText>HYPERLINK "https://law.lis.virginia.gov/vacode/title63.2/chapter15/section63.2-1511/"</w:instrText>
        </w:r>
        <w:r w:rsidRPr="00AB1AB5">
          <w:fldChar w:fldCharType="separate"/>
        </w:r>
        <w:r w:rsidRPr="00AB1AB5">
          <w:rPr>
            <w:rStyle w:val="Hyperlink"/>
          </w:rPr>
          <w:t>§</w:t>
        </w:r>
      </w:ins>
      <w:ins w:id="152" w:author="Quyen Duong" w:date="2020-09-22T14:36:00Z">
        <w:r>
          <w:rPr>
            <w:rStyle w:val="Hyperlink"/>
          </w:rPr>
          <w:t xml:space="preserve"> </w:t>
        </w:r>
      </w:ins>
      <w:ins w:id="153" w:author="Quyen Duong" w:date="2020-04-06T15:53:00Z">
        <w:r w:rsidRPr="00AB1AB5">
          <w:rPr>
            <w:rStyle w:val="Hyperlink"/>
          </w:rPr>
          <w:t>63.2-1511</w:t>
        </w:r>
        <w:r w:rsidRPr="00AB1AB5">
          <w:fldChar w:fldCharType="end"/>
        </w:r>
      </w:ins>
      <w:ins w:id="154" w:author="Quyen Duong" w:date="2020-04-06T15:46:00Z">
        <w:r>
          <w:rPr>
            <w:color w:val="333333"/>
            <w:shd w:val="clear" w:color="auto" w:fill="FFFFFF"/>
          </w:rPr>
          <w:t xml:space="preserve">, </w:t>
        </w:r>
      </w:ins>
      <w:ins w:id="155" w:author="Quyen Duong" w:date="2020-04-06T15:54:00Z">
        <w:r w:rsidRPr="00AB1AB5">
          <w:fldChar w:fldCharType="begin"/>
        </w:r>
        <w:r w:rsidRPr="00957830">
          <w:instrText>HYPERLINK "https://law.lis.virginia.gov/vacode/title63.2/chapter15/section63.2-1516.1/"</w:instrText>
        </w:r>
        <w:r w:rsidRPr="00AB1AB5">
          <w:fldChar w:fldCharType="separate"/>
        </w:r>
        <w:r w:rsidRPr="00AB1AB5">
          <w:rPr>
            <w:rStyle w:val="Hyperlink"/>
          </w:rPr>
          <w:t>§</w:t>
        </w:r>
      </w:ins>
      <w:ins w:id="156" w:author="Quyen Duong" w:date="2020-09-22T14:36:00Z">
        <w:r>
          <w:rPr>
            <w:rStyle w:val="Hyperlink"/>
          </w:rPr>
          <w:t xml:space="preserve"> </w:t>
        </w:r>
      </w:ins>
      <w:ins w:id="157" w:author="Quyen Duong" w:date="2020-04-06T15:54:00Z">
        <w:r w:rsidRPr="00AB1AB5">
          <w:rPr>
            <w:rStyle w:val="Hyperlink"/>
          </w:rPr>
          <w:t>63.2-1516.1</w:t>
        </w:r>
        <w:r w:rsidRPr="00AB1AB5">
          <w:fldChar w:fldCharType="end"/>
        </w:r>
      </w:ins>
      <w:ins w:id="158" w:author="Quyen Duong" w:date="2020-04-06T15:49:00Z">
        <w:r w:rsidRPr="00957830">
          <w:rPr>
            <w:color w:val="333333"/>
            <w:shd w:val="clear" w:color="auto" w:fill="FFFFFF"/>
          </w:rPr>
          <w:t xml:space="preserve">, </w:t>
        </w:r>
      </w:ins>
      <w:ins w:id="159" w:author="Quyen Duong" w:date="2020-04-06T15:55:00Z">
        <w:r w:rsidRPr="00AB1AB5">
          <w:fldChar w:fldCharType="begin"/>
        </w:r>
      </w:ins>
      <w:ins w:id="160" w:author="Quyen Duong" w:date="2020-09-22T14:15:00Z">
        <w:r>
          <w:instrText>HYPERLINK "https://law.lis.virginia.gov/vacode/title22.1/chapter14/section22.1-279.1/"</w:instrText>
        </w:r>
      </w:ins>
      <w:ins w:id="161" w:author="Quyen Duong" w:date="2020-04-06T15:55:00Z">
        <w:r w:rsidRPr="00AB1AB5">
          <w:fldChar w:fldCharType="separate"/>
        </w:r>
        <w:r w:rsidRPr="00AB1AB5">
          <w:rPr>
            <w:rStyle w:val="Hyperlink"/>
          </w:rPr>
          <w:t>§</w:t>
        </w:r>
      </w:ins>
      <w:ins w:id="162" w:author="Quyen Duong" w:date="2020-09-22T14:36:00Z">
        <w:r>
          <w:rPr>
            <w:rStyle w:val="Hyperlink"/>
          </w:rPr>
          <w:t xml:space="preserve"> </w:t>
        </w:r>
      </w:ins>
      <w:ins w:id="163" w:author="Quyen Duong" w:date="2020-04-06T15:55:00Z">
        <w:r w:rsidRPr="00AB1AB5">
          <w:rPr>
            <w:rStyle w:val="Hyperlink"/>
          </w:rPr>
          <w:t xml:space="preserve">22.1-279.1 </w:t>
        </w:r>
        <w:r w:rsidRPr="00AB1AB5">
          <w:fldChar w:fldCharType="end"/>
        </w:r>
      </w:ins>
    </w:p>
    <w:p w14:paraId="44C2186A" w14:textId="77777777" w:rsidR="007744FB" w:rsidRPr="00621D4B" w:rsidRDefault="007744FB" w:rsidP="007C11C0">
      <w:pPr>
        <w:pStyle w:val="BodyText"/>
        <w:ind w:left="120" w:right="-270"/>
        <w:rPr>
          <w:sz w:val="20"/>
          <w:szCs w:val="20"/>
        </w:rPr>
      </w:pPr>
    </w:p>
    <w:p w14:paraId="652F79D1" w14:textId="77777777" w:rsidR="007744FB" w:rsidRDefault="007744FB" w:rsidP="007C11C0">
      <w:pPr>
        <w:pStyle w:val="Heading3"/>
        <w:spacing w:before="90" w:line="240" w:lineRule="auto"/>
      </w:pPr>
      <w:r>
        <w:rPr>
          <w:color w:val="333333"/>
        </w:rPr>
        <w:t>Recommended local protocols and procedures</w:t>
      </w:r>
    </w:p>
    <w:p w14:paraId="69612290" w14:textId="77777777" w:rsidR="007744FB" w:rsidRPr="00621D4B" w:rsidRDefault="007744FB" w:rsidP="007C11C0">
      <w:pPr>
        <w:pStyle w:val="BodyText"/>
        <w:rPr>
          <w:b/>
          <w:i/>
          <w:sz w:val="20"/>
          <w:szCs w:val="20"/>
        </w:rPr>
      </w:pPr>
    </w:p>
    <w:p w14:paraId="4E77CDC5" w14:textId="77777777" w:rsidR="007744FB" w:rsidRDefault="007744FB" w:rsidP="007C11C0">
      <w:pPr>
        <w:spacing w:line="240" w:lineRule="auto"/>
        <w:ind w:left="120" w:right="147"/>
      </w:pPr>
      <w:ins w:id="164" w:author="Quyen Duong" w:date="2020-09-22T13:56:00Z">
        <w:r>
          <w:rPr>
            <w:color w:val="333333"/>
          </w:rPr>
          <w:t>Superinten</w:t>
        </w:r>
      </w:ins>
      <w:ins w:id="165" w:author="Quyen Duong" w:date="2020-10-07T12:11:00Z">
        <w:r>
          <w:rPr>
            <w:color w:val="333333"/>
          </w:rPr>
          <w:t>den</w:t>
        </w:r>
      </w:ins>
      <w:ins w:id="166" w:author="Quyen Duong" w:date="2020-09-22T13:56:00Z">
        <w:r>
          <w:rPr>
            <w:color w:val="333333"/>
          </w:rPr>
          <w:t xml:space="preserve">t’s Memo 221-20 </w:t>
        </w:r>
        <w:r w:rsidRPr="00424E7C">
          <w:rPr>
            <w:rStyle w:val="Hyperlink"/>
            <w:i/>
            <w:rPrChange w:id="167" w:author="Quyen Duong" w:date="2020-09-22T13:57:00Z">
              <w:rPr/>
            </w:rPrChange>
          </w:rPr>
          <w:fldChar w:fldCharType="begin"/>
        </w:r>
        <w:r w:rsidRPr="00424E7C">
          <w:rPr>
            <w:rStyle w:val="Hyperlink"/>
            <w:i/>
            <w:rPrChange w:id="168" w:author="Quyen Duong" w:date="2020-09-22T13:57:00Z">
              <w:rPr/>
            </w:rPrChange>
          </w:rPr>
          <w:instrText xml:space="preserve"> HYPERLINK "http://www.doe.virginia.gov/administrators/superintendents_memos/2020/221-20.docx" </w:instrText>
        </w:r>
        <w:r w:rsidRPr="00424E7C">
          <w:rPr>
            <w:rStyle w:val="Hyperlink"/>
            <w:i/>
            <w:rPrChange w:id="169" w:author="Quyen Duong" w:date="2020-09-22T13:57:00Z">
              <w:rPr/>
            </w:rPrChange>
          </w:rPr>
          <w:fldChar w:fldCharType="separate"/>
        </w:r>
        <w:r w:rsidRPr="00424E7C">
          <w:rPr>
            <w:rStyle w:val="Hyperlink"/>
            <w:rFonts w:cs="Times New Roman"/>
            <w:i/>
            <w:rPrChange w:id="170" w:author="Quyen Duong" w:date="2020-09-22T13:57:00Z">
              <w:rPr>
                <w:rStyle w:val="Hyperlink"/>
                <w:rFonts w:ascii="Arial" w:hAnsi="Arial" w:cs="Arial"/>
                <w:sz w:val="18"/>
                <w:szCs w:val="18"/>
                <w:bdr w:val="none" w:sz="0" w:space="0" w:color="auto" w:frame="1"/>
                <w:shd w:val="clear" w:color="auto" w:fill="FFFFFF"/>
              </w:rPr>
            </w:rPrChange>
          </w:rPr>
          <w:t>Local Interagency Agreement for Responding to Reports of Child Abuse and Neglect</w:t>
        </w:r>
        <w:r w:rsidRPr="00424E7C">
          <w:rPr>
            <w:rStyle w:val="Hyperlink"/>
            <w:i/>
            <w:rPrChange w:id="171" w:author="Quyen Duong" w:date="2020-09-22T13:57:00Z">
              <w:rPr/>
            </w:rPrChange>
          </w:rPr>
          <w:fldChar w:fldCharType="end"/>
        </w:r>
      </w:ins>
      <w:del w:id="172" w:author="Quyen Duong" w:date="2020-09-22T13:56:00Z">
        <w:r w:rsidRPr="00424E7C" w:rsidDel="00424E7C">
          <w:rPr>
            <w:rStyle w:val="Hyperlink"/>
            <w:sz w:val="22"/>
            <w:rPrChange w:id="173" w:author="Quyen Duong" w:date="2020-09-22T13:57:00Z">
              <w:rPr>
                <w:i/>
                <w:color w:val="333333"/>
              </w:rPr>
            </w:rPrChange>
          </w:rPr>
          <w:delText xml:space="preserve">Recommended Procedures and Protocol for Local Agreements for Handling Child Abuse or Neglect Reports </w:delText>
        </w:r>
        <w:r w:rsidRPr="00424E7C" w:rsidDel="00424E7C">
          <w:rPr>
            <w:rStyle w:val="Hyperlink"/>
            <w:i/>
            <w:sz w:val="22"/>
            <w:rPrChange w:id="174" w:author="Quyen Duong" w:date="2020-09-22T13:57:00Z">
              <w:rPr>
                <w:color w:val="333333"/>
              </w:rPr>
            </w:rPrChange>
          </w:rPr>
          <w:delText>(Superintendents’ Memorandum</w:delText>
        </w:r>
      </w:del>
      <w:del w:id="175" w:author="Quyen Duong" w:date="2020-09-22T13:54:00Z">
        <w:r w:rsidRPr="00424E7C" w:rsidDel="00424E7C">
          <w:rPr>
            <w:rStyle w:val="Hyperlink"/>
            <w:i/>
            <w:sz w:val="22"/>
            <w:rPrChange w:id="176" w:author="Quyen Duong" w:date="2020-09-22T13:57:00Z">
              <w:rPr>
                <w:color w:val="333333"/>
              </w:rPr>
            </w:rPrChange>
          </w:rPr>
          <w:delText xml:space="preserve"> </w:delText>
        </w:r>
      </w:del>
      <w:del w:id="177" w:author="Quyen Duong" w:date="2020-07-28T13:11:00Z">
        <w:r w:rsidRPr="00424E7C" w:rsidDel="00E538E8">
          <w:rPr>
            <w:rStyle w:val="Hyperlink"/>
            <w:i/>
            <w:sz w:val="22"/>
            <w:rPrChange w:id="178" w:author="Quyen Duong" w:date="2020-09-22T13:57:00Z">
              <w:rPr>
                <w:color w:val="333333"/>
              </w:rPr>
            </w:rPrChange>
          </w:rPr>
          <w:delText>#27, Mar 01, 2002, Informational</w:delText>
        </w:r>
      </w:del>
      <w:r w:rsidRPr="00424E7C">
        <w:rPr>
          <w:rStyle w:val="Hyperlink"/>
          <w:i/>
          <w:sz w:val="22"/>
          <w:rPrChange w:id="179" w:author="Quyen Duong" w:date="2020-09-22T13:57:00Z">
            <w:rPr>
              <w:color w:val="333333"/>
            </w:rPr>
          </w:rPrChange>
        </w:rPr>
        <w:t>.</w:t>
      </w:r>
    </w:p>
    <w:p w14:paraId="651DE823" w14:textId="77777777" w:rsidR="007744FB" w:rsidRDefault="007744FB" w:rsidP="007C11C0">
      <w:pPr>
        <w:pStyle w:val="BodyText"/>
        <w:spacing w:before="1"/>
        <w:rPr>
          <w:sz w:val="23"/>
        </w:rPr>
      </w:pPr>
    </w:p>
    <w:p w14:paraId="475F844B" w14:textId="77777777" w:rsidR="007744FB" w:rsidRDefault="007744FB" w:rsidP="007C11C0">
      <w:pPr>
        <w:pStyle w:val="Heading3"/>
        <w:spacing w:before="1" w:line="240" w:lineRule="auto"/>
      </w:pPr>
      <w:r>
        <w:rPr>
          <w:color w:val="333333"/>
        </w:rPr>
        <w:t>Recognizing child abuse and neglect</w:t>
      </w:r>
    </w:p>
    <w:p w14:paraId="36631B92" w14:textId="77777777" w:rsidR="007744FB" w:rsidRPr="00621D4B" w:rsidDel="00424E7C" w:rsidRDefault="007744FB" w:rsidP="007C11C0">
      <w:pPr>
        <w:pStyle w:val="BodyText"/>
        <w:spacing w:before="11"/>
        <w:rPr>
          <w:del w:id="180" w:author="Quyen Duong" w:date="2020-09-22T13:57:00Z"/>
          <w:b/>
          <w:i/>
          <w:sz w:val="20"/>
          <w:szCs w:val="20"/>
        </w:rPr>
      </w:pPr>
    </w:p>
    <w:p w14:paraId="13258037" w14:textId="77777777" w:rsidR="007744FB" w:rsidRPr="00621D4B" w:rsidDel="00E64702" w:rsidRDefault="007744FB" w:rsidP="007C11C0">
      <w:pPr>
        <w:spacing w:line="240" w:lineRule="auto"/>
        <w:ind w:left="120"/>
        <w:rPr>
          <w:del w:id="181" w:author="Quyen Duong" w:date="2020-09-22T13:28:00Z"/>
          <w:sz w:val="20"/>
          <w:szCs w:val="20"/>
        </w:rPr>
      </w:pPr>
      <w:del w:id="182" w:author="Quyen Duong" w:date="2020-09-22T13:28:00Z">
        <w:r w:rsidRPr="00621D4B" w:rsidDel="00E64702">
          <w:rPr>
            <w:i/>
            <w:color w:val="333333"/>
            <w:sz w:val="20"/>
            <w:szCs w:val="20"/>
          </w:rPr>
          <w:delText xml:space="preserve">Child Abuse and Neglect Brochure: Recognizing Child Abuse and Neglect. A Guide for School Employees </w:delText>
        </w:r>
        <w:r w:rsidRPr="00621D4B" w:rsidDel="00E64702">
          <w:rPr>
            <w:color w:val="333333"/>
            <w:sz w:val="20"/>
            <w:szCs w:val="20"/>
          </w:rPr>
          <w:delText>(Superintendents’ Memorandum #148, October 25, 2002</w:delText>
        </w:r>
      </w:del>
      <w:del w:id="183" w:author="Quyen Duong" w:date="2020-04-02T10:02:00Z">
        <w:r w:rsidRPr="00621D4B" w:rsidDel="00FF316E">
          <w:rPr>
            <w:color w:val="333333"/>
            <w:sz w:val="20"/>
            <w:szCs w:val="20"/>
          </w:rPr>
          <w:delText>,</w:delText>
        </w:r>
      </w:del>
    </w:p>
    <w:p w14:paraId="20B47F18" w14:textId="77777777" w:rsidR="007744FB" w:rsidRPr="00621D4B" w:rsidRDefault="007744FB" w:rsidP="007C11C0">
      <w:pPr>
        <w:pStyle w:val="BodyText"/>
        <w:spacing w:before="1"/>
        <w:rPr>
          <w:sz w:val="20"/>
          <w:szCs w:val="20"/>
        </w:rPr>
      </w:pPr>
    </w:p>
    <w:p w14:paraId="477C8FA3" w14:textId="77777777" w:rsidR="007744FB" w:rsidRDefault="007744FB" w:rsidP="007C11C0">
      <w:pPr>
        <w:pStyle w:val="BodyText"/>
        <w:ind w:left="120"/>
      </w:pPr>
      <w:r>
        <w:rPr>
          <w:color w:val="333333"/>
        </w:rPr>
        <w:t>Commonwealth of Virginia Department of Social Services Child Protective Services:</w:t>
      </w:r>
    </w:p>
    <w:p w14:paraId="4A06DFCA" w14:textId="13800E65" w:rsidR="007744FB" w:rsidRPr="007C11C0" w:rsidRDefault="007744FB" w:rsidP="007C11C0">
      <w:pPr>
        <w:spacing w:before="12" w:line="240" w:lineRule="auto"/>
        <w:ind w:left="120"/>
        <w:rPr>
          <w:ins w:id="184" w:author="Quyen Duong" w:date="2020-09-22T13:28:00Z"/>
          <w:i/>
        </w:rPr>
      </w:pPr>
      <w:ins w:id="185" w:author="Quyen Duong" w:date="2020-09-22T13:25:00Z">
        <w:r>
          <w:rPr>
            <w:i/>
            <w:color w:val="333333"/>
          </w:rPr>
          <w:fldChar w:fldCharType="begin"/>
        </w:r>
        <w:r>
          <w:rPr>
            <w:i/>
            <w:color w:val="333333"/>
          </w:rPr>
          <w:instrText xml:space="preserve"> HYPERLINK "https://www.dss.virginia.gov/files/division/dfs/cps/intro_page/publications/general/B032-01-0035-04-eng_7-19_web.pdf" </w:instrText>
        </w:r>
        <w:r>
          <w:rPr>
            <w:i/>
            <w:color w:val="333333"/>
          </w:rPr>
          <w:fldChar w:fldCharType="separate"/>
        </w:r>
        <w:r w:rsidRPr="00E64702">
          <w:rPr>
            <w:rStyle w:val="Hyperlink"/>
            <w:i/>
          </w:rPr>
          <w:t>Recognizing and Reporting Child Abuse and Neglect in Virginia: A Guide for School Employees</w:t>
        </w:r>
        <w:r>
          <w:rPr>
            <w:i/>
            <w:color w:val="333333"/>
          </w:rPr>
          <w:fldChar w:fldCharType="end"/>
        </w:r>
      </w:ins>
      <w:del w:id="186" w:author="Quyen Duong" w:date="2020-09-22T13:24:00Z">
        <w:r w:rsidDel="00E64702">
          <w:rPr>
            <w:i/>
            <w:color w:val="333333"/>
          </w:rPr>
          <w:delText>Recognizing Child Abuse and Neglect: A Guide for School Employees</w:delText>
        </w:r>
      </w:del>
      <w:r>
        <w:rPr>
          <w:i/>
          <w:color w:val="333333"/>
        </w:rPr>
        <w:t>.</w:t>
      </w:r>
      <w:del w:id="187" w:author="Quyen Duong" w:date="2020-09-22T13:26:00Z">
        <w:r w:rsidDel="00E64702">
          <w:rPr>
            <w:i/>
            <w:color w:val="333333"/>
            <w:vertAlign w:val="superscript"/>
          </w:rPr>
          <w:delText>2</w:delText>
        </w:r>
      </w:del>
    </w:p>
    <w:p w14:paraId="04C41F61" w14:textId="77777777" w:rsidR="007744FB" w:rsidRPr="0004659B" w:rsidRDefault="007744FB" w:rsidP="007C11C0">
      <w:pPr>
        <w:pStyle w:val="BodyText"/>
        <w:ind w:left="120"/>
      </w:pPr>
      <w:ins w:id="188" w:author="Quyen Duong" w:date="2020-09-22T13:30:00Z">
        <w:r>
          <w:rPr>
            <w:color w:val="333333"/>
          </w:rPr>
          <w:t>Commonwealth of Virginia Department of Social Services Child Protective Services:</w:t>
        </w:r>
      </w:ins>
      <w:ins w:id="189" w:author="Quyen Duong" w:date="2020-09-22T13:46:00Z">
        <w:r>
          <w:t xml:space="preserve"> </w:t>
        </w:r>
      </w:ins>
      <w:ins w:id="190" w:author="Quyen Duong" w:date="2020-09-22T13:28:00Z">
        <w:r>
          <w:fldChar w:fldCharType="begin"/>
        </w:r>
      </w:ins>
      <w:ins w:id="191" w:author="Quyen Duong" w:date="2020-09-22T13:29:00Z">
        <w:r>
          <w:instrText>HYPERLINK "https://www.dss.virginia.gov/files/division/dfs/cps/intro_page/publications/general/032-02-0280-03-eng-07-19.pdf"</w:instrText>
        </w:r>
      </w:ins>
      <w:ins w:id="192" w:author="Quyen Duong" w:date="2020-09-22T13:28:00Z">
        <w:r>
          <w:fldChar w:fldCharType="separate"/>
        </w:r>
      </w:ins>
      <w:ins w:id="193" w:author="Quyen Duong" w:date="2020-09-22T13:29:00Z">
        <w:r>
          <w:rPr>
            <w:rStyle w:val="Hyperlink"/>
          </w:rPr>
          <w:t>A Guide for Mandated Reporters in Recognizing and Reporting Child Abuse and Neglect</w:t>
        </w:r>
      </w:ins>
      <w:ins w:id="194" w:author="Quyen Duong" w:date="2020-09-22T13:28:00Z">
        <w:r>
          <w:fldChar w:fldCharType="end"/>
        </w:r>
        <w:r>
          <w:t xml:space="preserve"> </w:t>
        </w:r>
      </w:ins>
    </w:p>
    <w:p w14:paraId="72F47B4A" w14:textId="77777777" w:rsidR="007744FB" w:rsidRPr="00621D4B" w:rsidDel="006E5F9F" w:rsidRDefault="007744FB" w:rsidP="007C11C0">
      <w:pPr>
        <w:spacing w:line="240" w:lineRule="auto"/>
        <w:ind w:left="120" w:right="401"/>
        <w:rPr>
          <w:del w:id="195" w:author="Quyen Duong" w:date="2020-04-06T15:45:00Z"/>
          <w:i/>
          <w:sz w:val="20"/>
          <w:szCs w:val="20"/>
        </w:rPr>
      </w:pPr>
      <w:del w:id="196" w:author="Quyen Duong" w:date="2020-04-06T15:45:00Z">
        <w:r w:rsidRPr="00621D4B" w:rsidDel="006E5F9F">
          <w:rPr>
            <w:color w:val="333333"/>
            <w:sz w:val="20"/>
            <w:szCs w:val="20"/>
          </w:rPr>
          <w:delText xml:space="preserve">Commonwealth of Virginia, Department of Social Services, Child Protective Services. </w:delText>
        </w:r>
        <w:r w:rsidRPr="00621D4B" w:rsidDel="006E5F9F">
          <w:rPr>
            <w:i/>
            <w:color w:val="333333"/>
            <w:sz w:val="20"/>
            <w:szCs w:val="20"/>
          </w:rPr>
          <w:delText>Assistance for Special Educators, Law Enforcement, and Child Protective Services in Recognizing and Managing Abuse and Neglect of Children with Disabilities.</w:delText>
        </w:r>
      </w:del>
    </w:p>
    <w:p w14:paraId="282AC8C9" w14:textId="77777777" w:rsidR="007744FB" w:rsidRPr="00621D4B" w:rsidDel="006E5F9F" w:rsidRDefault="007744FB" w:rsidP="007C11C0">
      <w:pPr>
        <w:pStyle w:val="BodyText"/>
        <w:spacing w:before="6"/>
        <w:rPr>
          <w:del w:id="197" w:author="Quyen Duong" w:date="2020-04-06T15:45:00Z"/>
          <w:i/>
          <w:sz w:val="20"/>
          <w:szCs w:val="20"/>
        </w:rPr>
      </w:pPr>
    </w:p>
    <w:p w14:paraId="0C658716" w14:textId="77777777" w:rsidR="007744FB" w:rsidRPr="00621D4B" w:rsidRDefault="007744FB" w:rsidP="007C11C0">
      <w:pPr>
        <w:spacing w:before="1" w:line="240" w:lineRule="auto"/>
        <w:ind w:left="120" w:right="162"/>
        <w:rPr>
          <w:sz w:val="20"/>
          <w:szCs w:val="20"/>
        </w:rPr>
      </w:pPr>
      <w:del w:id="198" w:author="Quyen Duong" w:date="2020-04-06T15:45:00Z">
        <w:r w:rsidRPr="00621D4B" w:rsidDel="006E5F9F">
          <w:rPr>
            <w:color w:val="333333"/>
            <w:sz w:val="20"/>
            <w:szCs w:val="20"/>
          </w:rPr>
          <w:delText xml:space="preserve">The Virginia Bar Association Young Lawyers Division, in Partnership with The Family and </w:delText>
        </w:r>
        <w:r w:rsidRPr="00621D4B" w:rsidDel="006E5F9F">
          <w:rPr>
            <w:color w:val="333333"/>
            <w:spacing w:val="-3"/>
            <w:sz w:val="20"/>
            <w:szCs w:val="20"/>
          </w:rPr>
          <w:delText xml:space="preserve">Children’s Trust Fund </w:delText>
        </w:r>
        <w:r w:rsidRPr="00621D4B" w:rsidDel="006E5F9F">
          <w:rPr>
            <w:color w:val="333333"/>
            <w:sz w:val="20"/>
            <w:szCs w:val="20"/>
          </w:rPr>
          <w:delText>of Vi</w:delText>
        </w:r>
      </w:del>
      <w:del w:id="199" w:author="Quyen Duong" w:date="2020-04-02T10:02:00Z">
        <w:r w:rsidRPr="00621D4B" w:rsidDel="00FF316E">
          <w:rPr>
            <w:color w:val="333333"/>
            <w:sz w:val="20"/>
            <w:szCs w:val="20"/>
          </w:rPr>
          <w:delText xml:space="preserve"> </w:delText>
        </w:r>
      </w:del>
      <w:del w:id="200" w:author="Quyen Duong" w:date="2020-04-06T15:45:00Z">
        <w:r w:rsidRPr="00621D4B" w:rsidDel="006E5F9F">
          <w:rPr>
            <w:color w:val="333333"/>
            <w:sz w:val="20"/>
            <w:szCs w:val="20"/>
          </w:rPr>
          <w:delText xml:space="preserve">rginia: </w:delText>
        </w:r>
        <w:r w:rsidRPr="00621D4B" w:rsidDel="006E5F9F">
          <w:rPr>
            <w:i/>
            <w:color w:val="333333"/>
            <w:sz w:val="20"/>
            <w:szCs w:val="20"/>
          </w:rPr>
          <w:delText>Protecting Children: A Mandated Reporter’s Guide to Recognizing and Reporting Child Abuse &amp; Neglect</w:delText>
        </w:r>
        <w:r w:rsidRPr="00621D4B" w:rsidDel="006E5F9F">
          <w:rPr>
            <w:color w:val="333333"/>
            <w:sz w:val="20"/>
            <w:szCs w:val="20"/>
          </w:rPr>
          <w:delText>.</w:delText>
        </w:r>
        <w:r w:rsidRPr="00621D4B" w:rsidDel="006E5F9F">
          <w:rPr>
            <w:color w:val="333333"/>
            <w:spacing w:val="57"/>
            <w:sz w:val="20"/>
            <w:szCs w:val="20"/>
          </w:rPr>
          <w:delText xml:space="preserve"> </w:delText>
        </w:r>
        <w:r w:rsidRPr="00621D4B" w:rsidDel="006E5F9F">
          <w:rPr>
            <w:color w:val="333333"/>
            <w:sz w:val="20"/>
            <w:szCs w:val="20"/>
          </w:rPr>
          <w:delText>(video)</w:delText>
        </w:r>
        <w:r w:rsidRPr="00621D4B" w:rsidDel="006E5F9F">
          <w:rPr>
            <w:color w:val="333333"/>
            <w:sz w:val="20"/>
            <w:szCs w:val="20"/>
            <w:vertAlign w:val="superscript"/>
          </w:rPr>
          <w:delText>3</w:delText>
        </w:r>
      </w:del>
    </w:p>
    <w:p w14:paraId="2DFC1615" w14:textId="11FE8182" w:rsidR="007744FB" w:rsidRDefault="007744FB" w:rsidP="007C11C0">
      <w:pPr>
        <w:pStyle w:val="Heading3"/>
        <w:spacing w:before="259" w:line="240" w:lineRule="auto"/>
      </w:pPr>
      <w:r>
        <w:rPr>
          <w:color w:val="333333"/>
        </w:rPr>
        <w:t xml:space="preserve">Websites of </w:t>
      </w:r>
      <w:r w:rsidR="007C11C0">
        <w:rPr>
          <w:color w:val="333333"/>
        </w:rPr>
        <w:t>i</w:t>
      </w:r>
      <w:r>
        <w:rPr>
          <w:color w:val="333333"/>
        </w:rPr>
        <w:t>nterest</w:t>
      </w:r>
    </w:p>
    <w:p w14:paraId="3AE7FB39" w14:textId="77777777" w:rsidR="007744FB" w:rsidRPr="00621D4B" w:rsidRDefault="007744FB" w:rsidP="007C11C0">
      <w:pPr>
        <w:pStyle w:val="BodyText"/>
        <w:spacing w:before="6"/>
        <w:rPr>
          <w:b/>
          <w:i/>
          <w:sz w:val="18"/>
          <w:szCs w:val="18"/>
        </w:rPr>
      </w:pPr>
    </w:p>
    <w:p w14:paraId="709D7A25" w14:textId="77777777" w:rsidR="007744FB" w:rsidRDefault="007744FB" w:rsidP="007C11C0">
      <w:pPr>
        <w:spacing w:line="240" w:lineRule="auto"/>
        <w:ind w:left="120"/>
        <w:rPr>
          <w:ins w:id="201" w:author="Quyen Duong" w:date="2020-10-06T15:45:00Z"/>
          <w:color w:val="333333"/>
          <w:w w:val="105"/>
          <w:szCs w:val="24"/>
        </w:rPr>
      </w:pPr>
      <w:ins w:id="202" w:author="Quyen Duong" w:date="2020-10-06T15:45:00Z">
        <w:r>
          <w:rPr>
            <w:color w:val="333333"/>
            <w:w w:val="105"/>
            <w:szCs w:val="24"/>
          </w:rPr>
          <w:t xml:space="preserve">Virginia Department of Education: Child Abuse &amp; Neglect </w:t>
        </w:r>
        <w:r>
          <w:rPr>
            <w:color w:val="333333"/>
            <w:w w:val="105"/>
            <w:szCs w:val="24"/>
          </w:rPr>
          <w:fldChar w:fldCharType="begin"/>
        </w:r>
        <w:r>
          <w:rPr>
            <w:color w:val="333333"/>
            <w:w w:val="105"/>
            <w:szCs w:val="24"/>
          </w:rPr>
          <w:instrText xml:space="preserve"> HYPERLINK "</w:instrText>
        </w:r>
        <w:r w:rsidRPr="001E3F50">
          <w:rPr>
            <w:color w:val="333333"/>
            <w:w w:val="105"/>
            <w:szCs w:val="24"/>
          </w:rPr>
          <w:instrText>http://www.doe.virginia.gov/support/prevention/child_abuse/index.shtml</w:instrText>
        </w:r>
        <w:r>
          <w:rPr>
            <w:color w:val="333333"/>
            <w:w w:val="105"/>
            <w:szCs w:val="24"/>
          </w:rPr>
          <w:instrText xml:space="preserve">" </w:instrText>
        </w:r>
        <w:r>
          <w:rPr>
            <w:color w:val="333333"/>
            <w:w w:val="105"/>
            <w:szCs w:val="24"/>
          </w:rPr>
          <w:fldChar w:fldCharType="separate"/>
        </w:r>
        <w:r w:rsidRPr="006139C7">
          <w:rPr>
            <w:rStyle w:val="Hyperlink"/>
            <w:w w:val="105"/>
            <w:szCs w:val="24"/>
          </w:rPr>
          <w:t>http://www.doe.virginia.gov/support/prevention/child_abuse/index.shtml</w:t>
        </w:r>
        <w:r>
          <w:rPr>
            <w:color w:val="333333"/>
            <w:w w:val="105"/>
            <w:szCs w:val="24"/>
          </w:rPr>
          <w:fldChar w:fldCharType="end"/>
        </w:r>
      </w:ins>
    </w:p>
    <w:p w14:paraId="6463BF5F" w14:textId="77777777" w:rsidR="007744FB" w:rsidRDefault="007744FB" w:rsidP="007C11C0">
      <w:pPr>
        <w:spacing w:line="240" w:lineRule="auto"/>
        <w:rPr>
          <w:ins w:id="203" w:author="Quyen Duong" w:date="2020-10-06T15:45:00Z"/>
          <w:color w:val="333333"/>
          <w:w w:val="105"/>
          <w:szCs w:val="24"/>
        </w:rPr>
      </w:pPr>
    </w:p>
    <w:p w14:paraId="61B188EF" w14:textId="77777777" w:rsidR="007744FB" w:rsidRPr="00957830" w:rsidRDefault="007744FB" w:rsidP="007C11C0">
      <w:pPr>
        <w:spacing w:line="240" w:lineRule="auto"/>
        <w:rPr>
          <w:szCs w:val="24"/>
        </w:rPr>
      </w:pPr>
      <w:r w:rsidRPr="00957830">
        <w:rPr>
          <w:color w:val="333333"/>
          <w:w w:val="105"/>
          <w:szCs w:val="24"/>
        </w:rPr>
        <w:t>Virginia Department of Social Services</w:t>
      </w:r>
      <w:ins w:id="204" w:author="Quyen Duong" w:date="2020-10-07T12:05:00Z">
        <w:r>
          <w:rPr>
            <w:color w:val="333333"/>
            <w:w w:val="105"/>
            <w:szCs w:val="24"/>
          </w:rPr>
          <w:t>: Child Abuse and Neglect</w:t>
        </w:r>
      </w:ins>
      <w:r w:rsidRPr="00957830">
        <w:rPr>
          <w:color w:val="333333"/>
          <w:w w:val="105"/>
          <w:szCs w:val="24"/>
        </w:rPr>
        <w:t xml:space="preserve"> </w:t>
      </w:r>
      <w:ins w:id="205" w:author="Quyen Duong" w:date="2020-09-22T13:20:00Z">
        <w:r w:rsidRPr="0004659B">
          <w:rPr>
            <w:rStyle w:val="Hyperlink"/>
          </w:rPr>
          <w:fldChar w:fldCharType="begin"/>
        </w:r>
      </w:ins>
      <w:ins w:id="206" w:author="Quyen Duong" w:date="2020-09-22T14:01:00Z">
        <w:r>
          <w:rPr>
            <w:rStyle w:val="Hyperlink"/>
          </w:rPr>
          <w:instrText>HYPERLINK "https://www.dss.virginia.gov/family/cps/index.cgi"</w:instrText>
        </w:r>
      </w:ins>
      <w:ins w:id="207" w:author="Quyen Duong" w:date="2020-09-22T13:20:00Z">
        <w:r w:rsidRPr="0004659B">
          <w:rPr>
            <w:rStyle w:val="Hyperlink"/>
          </w:rPr>
          <w:fldChar w:fldCharType="separate"/>
        </w:r>
      </w:ins>
      <w:ins w:id="208" w:author="Quyen Duong" w:date="2020-09-22T14:01:00Z">
        <w:r>
          <w:rPr>
            <w:rStyle w:val="Hyperlink"/>
            <w:szCs w:val="24"/>
          </w:rPr>
          <w:t>https://www.dss.virginia.gov/family/cps/index.cgi</w:t>
        </w:r>
      </w:ins>
      <w:ins w:id="209" w:author="Quyen Duong" w:date="2020-09-22T13:20:00Z">
        <w:r w:rsidRPr="0004659B">
          <w:rPr>
            <w:rStyle w:val="Hyperlink"/>
          </w:rPr>
          <w:fldChar w:fldCharType="end"/>
        </w:r>
        <w:r>
          <w:t xml:space="preserve"> </w:t>
        </w:r>
      </w:ins>
    </w:p>
    <w:p w14:paraId="72DF2877" w14:textId="77777777" w:rsidR="007744FB" w:rsidRDefault="007744FB" w:rsidP="007C11C0">
      <w:pPr>
        <w:pStyle w:val="BodyText"/>
        <w:spacing w:before="6"/>
        <w:rPr>
          <w:ins w:id="210" w:author="Quyen Duong" w:date="2020-10-07T12:06:00Z"/>
        </w:rPr>
      </w:pPr>
    </w:p>
    <w:p w14:paraId="76204FCB" w14:textId="77777777" w:rsidR="007744FB" w:rsidRDefault="007744FB" w:rsidP="007C11C0">
      <w:pPr>
        <w:pStyle w:val="BodyText"/>
        <w:spacing w:before="6"/>
        <w:ind w:left="180"/>
        <w:rPr>
          <w:ins w:id="211" w:author="Quyen Duong" w:date="2020-10-07T12:06:00Z"/>
        </w:rPr>
      </w:pPr>
      <w:ins w:id="212" w:author="Quyen Duong" w:date="2020-10-07T12:06:00Z">
        <w:r>
          <w:t xml:space="preserve">Virginia Department of Social Services: Mandated Reporters Training &amp; Resources </w:t>
        </w:r>
        <w:r>
          <w:fldChar w:fldCharType="begin"/>
        </w:r>
        <w:r>
          <w:instrText xml:space="preserve"> HYPERLINK "</w:instrText>
        </w:r>
        <w:r w:rsidRPr="00621D4B">
          <w:instrText>https://www.dss.virginia.gov/abuse/mr.cgi</w:instrText>
        </w:r>
        <w:r>
          <w:instrText xml:space="preserve">" </w:instrText>
        </w:r>
        <w:r>
          <w:fldChar w:fldCharType="separate"/>
        </w:r>
        <w:r w:rsidRPr="006139C7">
          <w:rPr>
            <w:rStyle w:val="Hyperlink"/>
          </w:rPr>
          <w:t>https://www.dss.virginia.gov/abuse/mr.cgi</w:t>
        </w:r>
        <w:r>
          <w:fldChar w:fldCharType="end"/>
        </w:r>
      </w:ins>
    </w:p>
    <w:p w14:paraId="50A2149C" w14:textId="77777777" w:rsidR="007744FB" w:rsidRPr="00957830" w:rsidRDefault="007744FB" w:rsidP="007C11C0">
      <w:pPr>
        <w:pStyle w:val="BodyText"/>
        <w:spacing w:before="6"/>
        <w:ind w:left="180"/>
      </w:pPr>
    </w:p>
    <w:p w14:paraId="74FD73DE" w14:textId="77777777" w:rsidR="007744FB" w:rsidRPr="0004659B" w:rsidRDefault="007744FB" w:rsidP="007C11C0">
      <w:pPr>
        <w:spacing w:line="240" w:lineRule="auto"/>
        <w:ind w:left="187"/>
        <w:rPr>
          <w:color w:val="333333"/>
          <w:w w:val="105"/>
          <w:szCs w:val="24"/>
        </w:rPr>
      </w:pPr>
      <w:r w:rsidRPr="00957830">
        <w:rPr>
          <w:color w:val="333333"/>
          <w:w w:val="105"/>
          <w:szCs w:val="24"/>
        </w:rPr>
        <w:t>Virginia Commonwealth University’s Partnership for People with Disabilities’ training on Abuse and Neglect of Children with Disabilities</w:t>
      </w:r>
      <w:ins w:id="213" w:author="Quyen Duong" w:date="2020-09-22T13:34:00Z">
        <w:r>
          <w:rPr>
            <w:color w:val="333333"/>
            <w:w w:val="105"/>
            <w:szCs w:val="24"/>
          </w:rPr>
          <w:t xml:space="preserve"> </w:t>
        </w:r>
      </w:ins>
      <w:del w:id="214" w:author="Quyen Duong" w:date="2020-09-22T13:34:00Z">
        <w:r w:rsidRPr="0004659B" w:rsidDel="00071886">
          <w:rPr>
            <w:rStyle w:val="Hyperlink"/>
          </w:rPr>
          <w:delText xml:space="preserve"> </w:delText>
        </w:r>
      </w:del>
      <w:ins w:id="215" w:author="Quyen Duong" w:date="2020-04-02T10:26:00Z">
        <w:r w:rsidRPr="0004659B">
          <w:rPr>
            <w:rStyle w:val="Hyperlink"/>
          </w:rPr>
          <w:fldChar w:fldCharType="begin"/>
        </w:r>
        <w:r w:rsidRPr="0004659B">
          <w:rPr>
            <w:rStyle w:val="Hyperlink"/>
          </w:rPr>
          <w:instrText xml:space="preserve"> HYPERLINK "https://partnership.vcu.edu/tippingthescales/" </w:instrText>
        </w:r>
        <w:r w:rsidRPr="0004659B">
          <w:rPr>
            <w:rStyle w:val="Hyperlink"/>
          </w:rPr>
          <w:fldChar w:fldCharType="separate"/>
        </w:r>
        <w:r w:rsidRPr="00957830">
          <w:rPr>
            <w:rStyle w:val="Hyperlink"/>
            <w:szCs w:val="24"/>
          </w:rPr>
          <w:t>https://partnership.vcu.edu/tippingthescales/</w:t>
        </w:r>
        <w:r w:rsidRPr="0004659B">
          <w:rPr>
            <w:rStyle w:val="Hyperlink"/>
          </w:rPr>
          <w:fldChar w:fldCharType="end"/>
        </w:r>
      </w:ins>
    </w:p>
    <w:p w14:paraId="3A530BA0" w14:textId="77777777" w:rsidR="007744FB" w:rsidRDefault="007744FB" w:rsidP="007744FB">
      <w:pPr>
        <w:pStyle w:val="BodyText"/>
        <w:rPr>
          <w:ins w:id="216" w:author="Quyen Duong" w:date="2020-09-22T13:34:00Z"/>
        </w:rPr>
      </w:pPr>
    </w:p>
    <w:p w14:paraId="1EF1DC42" w14:textId="77777777" w:rsidR="007744FB" w:rsidRPr="00BD78C0" w:rsidDel="001E3F50" w:rsidRDefault="007744FB" w:rsidP="007744FB">
      <w:pPr>
        <w:pStyle w:val="BodyText"/>
        <w:rPr>
          <w:del w:id="217" w:author="Quyen Duong" w:date="2020-10-06T15:43:00Z"/>
          <w:rStyle w:val="Hyperlink"/>
        </w:rPr>
      </w:pPr>
    </w:p>
    <w:p w14:paraId="3F9B8F5E" w14:textId="77777777" w:rsidR="007744FB" w:rsidRPr="00AB1AB5" w:rsidDel="00071886" w:rsidRDefault="007744FB" w:rsidP="007744FB">
      <w:pPr>
        <w:pStyle w:val="BodyText"/>
        <w:spacing w:before="90"/>
        <w:ind w:left="120"/>
        <w:rPr>
          <w:del w:id="218" w:author="Quyen Duong" w:date="2020-09-22T13:33:00Z"/>
        </w:rPr>
      </w:pPr>
      <w:del w:id="219" w:author="Quyen Duong" w:date="2020-09-22T13:33:00Z">
        <w:r w:rsidRPr="00AB1AB5" w:rsidDel="00071886">
          <w:rPr>
            <w:color w:val="333333"/>
          </w:rPr>
          <w:delText xml:space="preserve">Childhelp USA: Treatment and Prevention of Child Abuse </w:delText>
        </w:r>
        <w:r w:rsidDel="00071886">
          <w:fldChar w:fldCharType="begin"/>
        </w:r>
        <w:r w:rsidDel="00071886">
          <w:delInstrText xml:space="preserve"> HYPERLINK "http://www.childhelpusa.org/" \h </w:delInstrText>
        </w:r>
        <w:r w:rsidDel="00071886">
          <w:fldChar w:fldCharType="separate"/>
        </w:r>
        <w:r w:rsidRPr="00AB1AB5" w:rsidDel="00071886">
          <w:rPr>
            <w:color w:val="0000FF"/>
            <w:u w:val="single" w:color="0000FF"/>
          </w:rPr>
          <w:delText>www.childhelpusa.org</w:delText>
        </w:r>
        <w:r w:rsidDel="00071886">
          <w:rPr>
            <w:color w:val="0000FF"/>
            <w:u w:val="single" w:color="0000FF"/>
          </w:rPr>
          <w:fldChar w:fldCharType="end"/>
        </w:r>
      </w:del>
    </w:p>
    <w:p w14:paraId="4DD7D640" w14:textId="77777777" w:rsidR="007744FB" w:rsidRPr="00957830" w:rsidDel="0004659B" w:rsidRDefault="007744FB" w:rsidP="007744FB">
      <w:pPr>
        <w:pStyle w:val="BodyText"/>
        <w:spacing w:before="2"/>
        <w:rPr>
          <w:del w:id="220" w:author="Quyen Duong" w:date="2020-09-22T14:39:00Z"/>
        </w:rPr>
      </w:pPr>
    </w:p>
    <w:p w14:paraId="6C432B91" w14:textId="77777777" w:rsidR="007744FB" w:rsidRPr="00AB1AB5" w:rsidDel="00C17D49" w:rsidRDefault="007744FB" w:rsidP="007744FB">
      <w:pPr>
        <w:pStyle w:val="BodyText"/>
        <w:spacing w:before="90" w:line="249" w:lineRule="auto"/>
        <w:ind w:left="120"/>
        <w:rPr>
          <w:del w:id="221" w:author="Quyen Duong" w:date="2020-04-02T10:29:00Z"/>
        </w:rPr>
      </w:pPr>
      <w:del w:id="222" w:author="Quyen Duong" w:date="2020-04-02T10:29:00Z">
        <w:r w:rsidRPr="00AB1AB5" w:rsidDel="00C17D49">
          <w:rPr>
            <w:color w:val="333333"/>
          </w:rPr>
          <w:delText xml:space="preserve">University of Maryland, School of Public Affairs, Welfare Reform Academy’s video on recognizing and reporting child abuse </w:delText>
        </w:r>
        <w:r w:rsidRPr="00AB1AB5" w:rsidDel="00C17D49">
          <w:fldChar w:fldCharType="begin"/>
        </w:r>
        <w:r w:rsidRPr="00957830" w:rsidDel="00C17D49">
          <w:delInstrText xml:space="preserve"> HYPERLINK "http://www.welfareacademy.org/" \h </w:delInstrText>
        </w:r>
        <w:r w:rsidRPr="00AB1AB5" w:rsidDel="00C17D49">
          <w:fldChar w:fldCharType="separate"/>
        </w:r>
        <w:r w:rsidRPr="00AB1AB5" w:rsidDel="00C17D49">
          <w:rPr>
            <w:color w:val="0000FF"/>
            <w:u w:val="single" w:color="0000FF"/>
          </w:rPr>
          <w:delText>www.welfareacademy.org</w:delText>
        </w:r>
        <w:r w:rsidRPr="00AB1AB5" w:rsidDel="00C17D49">
          <w:rPr>
            <w:color w:val="0000FF"/>
            <w:u w:val="single" w:color="0000FF"/>
          </w:rPr>
          <w:fldChar w:fldCharType="end"/>
        </w:r>
      </w:del>
    </w:p>
    <w:p w14:paraId="67EB3D1B" w14:textId="77777777" w:rsidR="007744FB" w:rsidDel="0004659B" w:rsidRDefault="007744FB" w:rsidP="007744FB">
      <w:pPr>
        <w:pStyle w:val="BodyText"/>
        <w:spacing w:before="5"/>
        <w:rPr>
          <w:del w:id="223" w:author="Quyen Duong" w:date="2020-09-22T14:38:00Z"/>
          <w:sz w:val="22"/>
        </w:rPr>
      </w:pPr>
      <w:del w:id="224" w:author="Quyen Duong" w:date="2020-09-22T14:38:00Z">
        <w:r w:rsidDel="0004659B">
          <w:rPr>
            <w:noProof/>
          </w:rPr>
          <mc:AlternateContent>
            <mc:Choice Requires="wps">
              <w:drawing>
                <wp:anchor distT="0" distB="0" distL="0" distR="0" simplePos="0" relativeHeight="251659264" behindDoc="1" locked="0" layoutInCell="1" allowOverlap="1" wp14:anchorId="3200A6E4" wp14:editId="5E0F396A">
                  <wp:simplePos x="0" y="0"/>
                  <wp:positionH relativeFrom="page">
                    <wp:posOffset>1143000</wp:posOffset>
                  </wp:positionH>
                  <wp:positionV relativeFrom="paragraph">
                    <wp:posOffset>193040</wp:posOffset>
                  </wp:positionV>
                  <wp:extent cx="1828800" cy="0"/>
                  <wp:effectExtent l="9525" t="6985" r="9525"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C6A4C3"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2pt" to="23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" strokeweight=".6pt">
                  <w10:wrap type="topAndBottom" anchorx="page"/>
                </v:line>
              </w:pict>
            </mc:Fallback>
          </mc:AlternateContent>
        </w:r>
      </w:del>
    </w:p>
    <w:p w14:paraId="46941025" w14:textId="77777777" w:rsidR="007744FB" w:rsidDel="0004659B" w:rsidRDefault="007744FB" w:rsidP="007744FB">
      <w:pPr>
        <w:spacing w:before="51" w:line="237" w:lineRule="auto"/>
        <w:ind w:left="120"/>
        <w:rPr>
          <w:del w:id="225" w:author="Quyen Duong" w:date="2020-09-22T14:39:00Z"/>
          <w:sz w:val="18"/>
        </w:rPr>
      </w:pPr>
      <w:del w:id="226" w:author="Quyen Duong" w:date="2020-09-22T14:39:00Z">
        <w:r w:rsidDel="0004659B">
          <w:rPr>
            <w:position w:val="10"/>
            <w:sz w:val="13"/>
          </w:rPr>
          <w:delText xml:space="preserve">1 </w:delText>
        </w:r>
        <w:r w:rsidDel="0004659B">
          <w:rPr>
            <w:color w:val="333333"/>
            <w:sz w:val="18"/>
          </w:rPr>
          <w:delText>The list of resources is not meant to be exhaustive nor does inclusion of any product not developed by either the Virginia Board of Education or Virginia Department of Social Services represent endorsement by those agencies.</w:delText>
        </w:r>
      </w:del>
    </w:p>
    <w:p w14:paraId="393C4564" w14:textId="77777777" w:rsidR="007744FB" w:rsidDel="00E64702" w:rsidRDefault="007744FB" w:rsidP="007744FB">
      <w:pPr>
        <w:spacing w:line="203" w:lineRule="exact"/>
        <w:ind w:left="120"/>
        <w:rPr>
          <w:del w:id="227" w:author="Quyen Duong" w:date="2020-09-22T13:26:00Z"/>
          <w:sz w:val="18"/>
        </w:rPr>
      </w:pPr>
      <w:del w:id="228" w:author="Quyen Duong" w:date="2020-09-22T13:26:00Z">
        <w:r w:rsidDel="00E64702">
          <w:rPr>
            <w:position w:val="8"/>
            <w:sz w:val="12"/>
          </w:rPr>
          <w:delText xml:space="preserve">2 </w:delText>
        </w:r>
        <w:r w:rsidDel="00E64702">
          <w:rPr>
            <w:sz w:val="18"/>
          </w:rPr>
          <w:delText xml:space="preserve">Available from the Virginia Department of Social Services, Child Protective Services Unit at </w:delText>
        </w:r>
      </w:del>
      <w:del w:id="229" w:author="Quyen Duong" w:date="2020-09-22T13:21:00Z">
        <w:r w:rsidDel="00E64702">
          <w:rPr>
            <w:sz w:val="18"/>
          </w:rPr>
          <w:delText xml:space="preserve">730 </w:delText>
        </w:r>
      </w:del>
      <w:del w:id="230" w:author="Quyen Duong" w:date="2020-09-22T13:26:00Z">
        <w:r w:rsidDel="00E64702">
          <w:rPr>
            <w:sz w:val="18"/>
          </w:rPr>
          <w:delText xml:space="preserve">East </w:delText>
        </w:r>
      </w:del>
      <w:del w:id="231" w:author="Quyen Duong" w:date="2020-09-22T13:21:00Z">
        <w:r w:rsidDel="00E64702">
          <w:rPr>
            <w:sz w:val="18"/>
          </w:rPr>
          <w:delText xml:space="preserve">Broad </w:delText>
        </w:r>
      </w:del>
      <w:del w:id="232" w:author="Quyen Duong" w:date="2020-09-22T13:26:00Z">
        <w:r w:rsidDel="00E64702">
          <w:rPr>
            <w:sz w:val="18"/>
          </w:rPr>
          <w:delText>Street,</w:delText>
        </w:r>
      </w:del>
    </w:p>
    <w:p w14:paraId="583EE106" w14:textId="77777777" w:rsidR="007744FB" w:rsidDel="00E64702" w:rsidRDefault="007744FB" w:rsidP="007744FB">
      <w:pPr>
        <w:spacing w:before="9" w:line="193" w:lineRule="exact"/>
        <w:ind w:left="120"/>
        <w:rPr>
          <w:del w:id="233" w:author="Quyen Duong" w:date="2020-09-22T13:26:00Z"/>
          <w:sz w:val="18"/>
        </w:rPr>
      </w:pPr>
      <w:del w:id="234" w:author="Quyen Duong" w:date="2020-09-22T13:26:00Z">
        <w:r w:rsidDel="00E64702">
          <w:rPr>
            <w:sz w:val="18"/>
          </w:rPr>
          <w:delText>Richmond, Virginia 23219-1849 or (804) 692-1259.</w:delText>
        </w:r>
      </w:del>
    </w:p>
    <w:p w14:paraId="7F4B78E5" w14:textId="77777777" w:rsidR="007744FB" w:rsidRDefault="007744FB" w:rsidP="007744FB">
      <w:del w:id="235" w:author="Quyen Duong" w:date="2020-04-06T16:10:00Z">
        <w:r w:rsidDel="00957830">
          <w:rPr>
            <w:position w:val="8"/>
            <w:sz w:val="12"/>
          </w:rPr>
          <w:delText xml:space="preserve">3 </w:delText>
        </w:r>
        <w:r w:rsidDel="00957830">
          <w:rPr>
            <w:sz w:val="18"/>
          </w:rPr>
          <w:delText xml:space="preserve">Available from the Young Lawyer’s Division section of the Virginia Bar Association’s website at </w:delText>
        </w:r>
        <w:r w:rsidDel="00957830">
          <w:rPr>
            <w:sz w:val="22"/>
          </w:rPr>
          <w:fldChar w:fldCharType="begin"/>
        </w:r>
        <w:r w:rsidDel="00957830">
          <w:delInstrText xml:space="preserve"> HYPERLINK "http://www.vba.org/" \h </w:delInstrText>
        </w:r>
        <w:r w:rsidDel="00957830">
          <w:rPr>
            <w:sz w:val="22"/>
          </w:rPr>
          <w:fldChar w:fldCharType="separate"/>
        </w:r>
        <w:r w:rsidDel="00957830">
          <w:rPr>
            <w:color w:val="0000FF"/>
            <w:sz w:val="18"/>
            <w:u w:val="single" w:color="0000FF"/>
          </w:rPr>
          <w:delText>www.vba.org</w:delText>
        </w:r>
        <w:r w:rsidDel="00957830">
          <w:rPr>
            <w:color w:val="0000FF"/>
            <w:sz w:val="18"/>
            <w:u w:val="single" w:color="0000FF"/>
          </w:rPr>
          <w:fldChar w:fldCharType="end"/>
        </w:r>
      </w:del>
    </w:p>
    <w:p w14:paraId="6693891D" w14:textId="0D69E19B" w:rsidR="007744FB" w:rsidRDefault="007744FB"/>
    <w:p w14:paraId="32B5ECC2" w14:textId="77777777" w:rsidR="00E24DD5" w:rsidRDefault="00E24DD5"/>
    <w:p w14:paraId="30AD1268" w14:textId="5759699B" w:rsidR="00385FEF" w:rsidRPr="0020239B" w:rsidRDefault="00385FEF" w:rsidP="00385FEF">
      <w:pPr>
        <w:spacing w:after="0" w:line="259" w:lineRule="auto"/>
      </w:pPr>
    </w:p>
    <w:sectPr w:rsidR="00385FEF" w:rsidRPr="0020239B" w:rsidSect="007744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DC220" w14:textId="77777777" w:rsidR="003500C5" w:rsidRDefault="003500C5" w:rsidP="000E009D">
      <w:pPr>
        <w:spacing w:after="0" w:line="240" w:lineRule="auto"/>
      </w:pPr>
      <w:r>
        <w:separator/>
      </w:r>
    </w:p>
  </w:endnote>
  <w:endnote w:type="continuationSeparator" w:id="0">
    <w:p w14:paraId="27E620DA" w14:textId="77777777" w:rsidR="003500C5" w:rsidRDefault="003500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0507359B" w14:textId="00EFD481" w:rsidR="007744FB" w:rsidRDefault="007744FB">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B96C2E">
          <w:rPr>
            <w:rFonts w:cs="Times New Roman"/>
            <w:noProof/>
          </w:rPr>
          <w:t>A</w:t>
        </w:r>
        <w:r w:rsidRPr="000E009D">
          <w:rPr>
            <w:rFonts w:cs="Times New Roman"/>
            <w:noProof/>
          </w:rPr>
          <w:fldChar w:fldCharType="end"/>
        </w:r>
      </w:p>
    </w:sdtContent>
  </w:sdt>
  <w:p w14:paraId="00A04125" w14:textId="77777777" w:rsidR="007744FB" w:rsidRDefault="00774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060D0" w14:textId="1C4622A4" w:rsidR="007744FB" w:rsidRDefault="007744FB" w:rsidP="001F6760">
    <w:pPr>
      <w:pStyle w:val="Footer"/>
    </w:pPr>
  </w:p>
  <w:p w14:paraId="68AECA33" w14:textId="77777777" w:rsidR="007744FB" w:rsidRDefault="00774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82F83" w14:textId="77777777" w:rsidR="003500C5" w:rsidRDefault="003500C5" w:rsidP="000E009D">
      <w:pPr>
        <w:spacing w:after="0" w:line="240" w:lineRule="auto"/>
      </w:pPr>
      <w:r>
        <w:separator/>
      </w:r>
    </w:p>
  </w:footnote>
  <w:footnote w:type="continuationSeparator" w:id="0">
    <w:p w14:paraId="5430802B" w14:textId="77777777" w:rsidR="003500C5" w:rsidRDefault="003500C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921"/>
    <w:multiLevelType w:val="hybridMultilevel"/>
    <w:tmpl w:val="5A48DD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3C2A7D"/>
    <w:multiLevelType w:val="hybridMultilevel"/>
    <w:tmpl w:val="87A08C8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23115B"/>
    <w:multiLevelType w:val="hybridMultilevel"/>
    <w:tmpl w:val="F098B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2329B"/>
    <w:multiLevelType w:val="hybridMultilevel"/>
    <w:tmpl w:val="45F641A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34C8E"/>
    <w:multiLevelType w:val="hybridMultilevel"/>
    <w:tmpl w:val="51F23A1A"/>
    <w:lvl w:ilvl="0" w:tplc="F89627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A7602"/>
    <w:multiLevelType w:val="hybridMultilevel"/>
    <w:tmpl w:val="E946CB12"/>
    <w:lvl w:ilvl="0" w:tplc="8110B1E2">
      <w:start w:val="1"/>
      <w:numFmt w:val="upperLetter"/>
      <w:lvlText w:val="%1."/>
      <w:lvlJc w:val="left"/>
      <w:pPr>
        <w:ind w:left="476" w:hanging="357"/>
      </w:pPr>
      <w:rPr>
        <w:rFonts w:hint="default"/>
        <w:spacing w:val="-1"/>
        <w:w w:val="99"/>
        <w:u w:val="thick" w:color="000000"/>
      </w:rPr>
    </w:lvl>
    <w:lvl w:ilvl="1" w:tplc="B55C2AEA">
      <w:numFmt w:val="bullet"/>
      <w:lvlText w:val=""/>
      <w:lvlJc w:val="left"/>
      <w:pPr>
        <w:ind w:left="1920" w:hanging="360"/>
      </w:pPr>
      <w:rPr>
        <w:rFonts w:ascii="Symbol" w:eastAsia="Symbol" w:hAnsi="Symbol" w:cs="Symbol" w:hint="default"/>
        <w:w w:val="100"/>
        <w:sz w:val="24"/>
        <w:szCs w:val="24"/>
      </w:rPr>
    </w:lvl>
    <w:lvl w:ilvl="2" w:tplc="B3241080">
      <w:numFmt w:val="bullet"/>
      <w:lvlText w:val="o"/>
      <w:lvlJc w:val="left"/>
      <w:pPr>
        <w:ind w:left="2640" w:hanging="360"/>
      </w:pPr>
      <w:rPr>
        <w:rFonts w:ascii="Courier New" w:eastAsia="Courier New" w:hAnsi="Courier New" w:cs="Courier New" w:hint="default"/>
        <w:w w:val="99"/>
        <w:sz w:val="24"/>
        <w:szCs w:val="24"/>
      </w:rPr>
    </w:lvl>
    <w:lvl w:ilvl="3" w:tplc="70281410">
      <w:numFmt w:val="bullet"/>
      <w:lvlText w:val="•"/>
      <w:lvlJc w:val="left"/>
      <w:pPr>
        <w:ind w:left="3417" w:hanging="360"/>
      </w:pPr>
      <w:rPr>
        <w:rFonts w:hint="default"/>
      </w:rPr>
    </w:lvl>
    <w:lvl w:ilvl="4" w:tplc="08DACD14">
      <w:numFmt w:val="bullet"/>
      <w:lvlText w:val="•"/>
      <w:lvlJc w:val="left"/>
      <w:pPr>
        <w:ind w:left="4195" w:hanging="360"/>
      </w:pPr>
      <w:rPr>
        <w:rFonts w:hint="default"/>
      </w:rPr>
    </w:lvl>
    <w:lvl w:ilvl="5" w:tplc="130ACA1A">
      <w:numFmt w:val="bullet"/>
      <w:lvlText w:val="•"/>
      <w:lvlJc w:val="left"/>
      <w:pPr>
        <w:ind w:left="4972" w:hanging="360"/>
      </w:pPr>
      <w:rPr>
        <w:rFonts w:hint="default"/>
      </w:rPr>
    </w:lvl>
    <w:lvl w:ilvl="6" w:tplc="D70A26A4">
      <w:numFmt w:val="bullet"/>
      <w:lvlText w:val="•"/>
      <w:lvlJc w:val="left"/>
      <w:pPr>
        <w:ind w:left="5750" w:hanging="360"/>
      </w:pPr>
      <w:rPr>
        <w:rFonts w:hint="default"/>
      </w:rPr>
    </w:lvl>
    <w:lvl w:ilvl="7" w:tplc="DD06BC44">
      <w:numFmt w:val="bullet"/>
      <w:lvlText w:val="•"/>
      <w:lvlJc w:val="left"/>
      <w:pPr>
        <w:ind w:left="6527" w:hanging="360"/>
      </w:pPr>
      <w:rPr>
        <w:rFonts w:hint="default"/>
      </w:rPr>
    </w:lvl>
    <w:lvl w:ilvl="8" w:tplc="36E0B4EA">
      <w:numFmt w:val="bullet"/>
      <w:lvlText w:val="•"/>
      <w:lvlJc w:val="left"/>
      <w:pPr>
        <w:ind w:left="7305" w:hanging="360"/>
      </w:pPr>
      <w:rPr>
        <w:rFonts w:hint="default"/>
      </w:rPr>
    </w:lvl>
  </w:abstractNum>
  <w:abstractNum w:abstractNumId="8" w15:restartNumberingAfterBreak="0">
    <w:nsid w:val="4B245E08"/>
    <w:multiLevelType w:val="hybridMultilevel"/>
    <w:tmpl w:val="2728836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720266E"/>
    <w:multiLevelType w:val="hybridMultilevel"/>
    <w:tmpl w:val="4790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4E3165"/>
    <w:multiLevelType w:val="hybridMultilevel"/>
    <w:tmpl w:val="6564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72562"/>
    <w:multiLevelType w:val="hybridMultilevel"/>
    <w:tmpl w:val="B1DA857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C111BB"/>
    <w:multiLevelType w:val="hybridMultilevel"/>
    <w:tmpl w:val="B4A8385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E25617"/>
    <w:multiLevelType w:val="hybridMultilevel"/>
    <w:tmpl w:val="E73817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A0D91"/>
    <w:multiLevelType w:val="hybridMultilevel"/>
    <w:tmpl w:val="51580400"/>
    <w:lvl w:ilvl="0" w:tplc="3EDA99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F57DA8"/>
    <w:multiLevelType w:val="hybridMultilevel"/>
    <w:tmpl w:val="F020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01503B"/>
    <w:multiLevelType w:val="hybridMultilevel"/>
    <w:tmpl w:val="5CF0BF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2F73746"/>
    <w:multiLevelType w:val="hybridMultilevel"/>
    <w:tmpl w:val="589EF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CE0D2D"/>
    <w:multiLevelType w:val="hybridMultilevel"/>
    <w:tmpl w:val="452037C8"/>
    <w:lvl w:ilvl="0" w:tplc="F8FC61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F7F91"/>
    <w:multiLevelType w:val="hybridMultilevel"/>
    <w:tmpl w:val="701A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3"/>
  </w:num>
  <w:num w:numId="4">
    <w:abstractNumId w:val="16"/>
  </w:num>
  <w:num w:numId="5">
    <w:abstractNumId w:val="5"/>
  </w:num>
  <w:num w:numId="6">
    <w:abstractNumId w:val="3"/>
  </w:num>
  <w:num w:numId="7">
    <w:abstractNumId w:val="14"/>
  </w:num>
  <w:num w:numId="8">
    <w:abstractNumId w:val="9"/>
  </w:num>
  <w:num w:numId="9">
    <w:abstractNumId w:val="7"/>
  </w:num>
  <w:num w:numId="10">
    <w:abstractNumId w:val="15"/>
  </w:num>
  <w:num w:numId="11">
    <w:abstractNumId w:val="20"/>
  </w:num>
  <w:num w:numId="12">
    <w:abstractNumId w:val="0"/>
  </w:num>
  <w:num w:numId="13">
    <w:abstractNumId w:val="1"/>
  </w:num>
  <w:num w:numId="14">
    <w:abstractNumId w:val="2"/>
  </w:num>
  <w:num w:numId="15">
    <w:abstractNumId w:val="11"/>
  </w:num>
  <w:num w:numId="16">
    <w:abstractNumId w:val="12"/>
  </w:num>
  <w:num w:numId="17">
    <w:abstractNumId w:val="8"/>
  </w:num>
  <w:num w:numId="18">
    <w:abstractNumId w:val="4"/>
  </w:num>
  <w:num w:numId="19">
    <w:abstractNumId w:val="18"/>
  </w:num>
  <w:num w:numId="20">
    <w:abstractNumId w:val="10"/>
  </w:num>
  <w:num w:numId="21">
    <w:abstractNumId w:val="23"/>
  </w:num>
  <w:num w:numId="22">
    <w:abstractNumId w:val="17"/>
  </w:num>
  <w:num w:numId="23">
    <w:abstractNumId w:val="22"/>
  </w:num>
  <w:num w:numId="24">
    <w:abstractNumId w:val="6"/>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 Program">
    <w15:presenceInfo w15:providerId="None" w15:userId="VITA Program"/>
  </w15:person>
  <w15:person w15:author="Quyen Duong">
    <w15:presenceInfo w15:providerId="None" w15:userId="Quyen Du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55E7E"/>
    <w:rsid w:val="00086A97"/>
    <w:rsid w:val="00086E56"/>
    <w:rsid w:val="000D590D"/>
    <w:rsid w:val="000E009D"/>
    <w:rsid w:val="00105AE2"/>
    <w:rsid w:val="00117BC4"/>
    <w:rsid w:val="00120A80"/>
    <w:rsid w:val="00123E2E"/>
    <w:rsid w:val="00141C54"/>
    <w:rsid w:val="00152CA6"/>
    <w:rsid w:val="00177402"/>
    <w:rsid w:val="001A4C2D"/>
    <w:rsid w:val="001A52A9"/>
    <w:rsid w:val="001A6D06"/>
    <w:rsid w:val="001E2FFD"/>
    <w:rsid w:val="001F6760"/>
    <w:rsid w:val="0020239B"/>
    <w:rsid w:val="002044A0"/>
    <w:rsid w:val="00204922"/>
    <w:rsid w:val="0023742A"/>
    <w:rsid w:val="00246C91"/>
    <w:rsid w:val="00282785"/>
    <w:rsid w:val="002E723E"/>
    <w:rsid w:val="003337AE"/>
    <w:rsid w:val="003500C5"/>
    <w:rsid w:val="00363ACB"/>
    <w:rsid w:val="00372A16"/>
    <w:rsid w:val="003730EB"/>
    <w:rsid w:val="00385FEF"/>
    <w:rsid w:val="00393438"/>
    <w:rsid w:val="00396808"/>
    <w:rsid w:val="003D27FD"/>
    <w:rsid w:val="003E15B5"/>
    <w:rsid w:val="004104DF"/>
    <w:rsid w:val="004916F4"/>
    <w:rsid w:val="0050411B"/>
    <w:rsid w:val="00506689"/>
    <w:rsid w:val="00530462"/>
    <w:rsid w:val="005357C5"/>
    <w:rsid w:val="00537153"/>
    <w:rsid w:val="005878A3"/>
    <w:rsid w:val="00593461"/>
    <w:rsid w:val="005B1EFB"/>
    <w:rsid w:val="005B4CE0"/>
    <w:rsid w:val="005C021D"/>
    <w:rsid w:val="005D2349"/>
    <w:rsid w:val="00612B42"/>
    <w:rsid w:val="006312CA"/>
    <w:rsid w:val="0065013E"/>
    <w:rsid w:val="00680D3D"/>
    <w:rsid w:val="0069116A"/>
    <w:rsid w:val="006C56DC"/>
    <w:rsid w:val="00703ED3"/>
    <w:rsid w:val="0071715F"/>
    <w:rsid w:val="007503E8"/>
    <w:rsid w:val="007744FB"/>
    <w:rsid w:val="007A607C"/>
    <w:rsid w:val="007B4008"/>
    <w:rsid w:val="007C11C0"/>
    <w:rsid w:val="007E7E85"/>
    <w:rsid w:val="00805AF1"/>
    <w:rsid w:val="0081422A"/>
    <w:rsid w:val="00850D72"/>
    <w:rsid w:val="00892D0F"/>
    <w:rsid w:val="008E3C98"/>
    <w:rsid w:val="008F2A52"/>
    <w:rsid w:val="00906F7E"/>
    <w:rsid w:val="00907A04"/>
    <w:rsid w:val="0094605A"/>
    <w:rsid w:val="009525F4"/>
    <w:rsid w:val="00952718"/>
    <w:rsid w:val="009B109E"/>
    <w:rsid w:val="009B353F"/>
    <w:rsid w:val="009B7A05"/>
    <w:rsid w:val="00A15B57"/>
    <w:rsid w:val="00A363C9"/>
    <w:rsid w:val="00A47F8C"/>
    <w:rsid w:val="00A972CE"/>
    <w:rsid w:val="00AB604C"/>
    <w:rsid w:val="00AC0C95"/>
    <w:rsid w:val="00B06881"/>
    <w:rsid w:val="00B232C6"/>
    <w:rsid w:val="00B35A3B"/>
    <w:rsid w:val="00B67E20"/>
    <w:rsid w:val="00B954C0"/>
    <w:rsid w:val="00B96C2E"/>
    <w:rsid w:val="00BA7FAF"/>
    <w:rsid w:val="00BF6DBF"/>
    <w:rsid w:val="00C06DAB"/>
    <w:rsid w:val="00C139FF"/>
    <w:rsid w:val="00C3369D"/>
    <w:rsid w:val="00C42ECA"/>
    <w:rsid w:val="00C56F9C"/>
    <w:rsid w:val="00C91A62"/>
    <w:rsid w:val="00CC47FC"/>
    <w:rsid w:val="00D073C9"/>
    <w:rsid w:val="00D169E7"/>
    <w:rsid w:val="00D35F00"/>
    <w:rsid w:val="00D63E8B"/>
    <w:rsid w:val="00D729A5"/>
    <w:rsid w:val="00D87DA2"/>
    <w:rsid w:val="00D9096B"/>
    <w:rsid w:val="00DA1A4E"/>
    <w:rsid w:val="00DB23D9"/>
    <w:rsid w:val="00E03329"/>
    <w:rsid w:val="00E15228"/>
    <w:rsid w:val="00E24DD5"/>
    <w:rsid w:val="00E42C90"/>
    <w:rsid w:val="00E84394"/>
    <w:rsid w:val="00E85F84"/>
    <w:rsid w:val="00EC7CF9"/>
    <w:rsid w:val="00ED1CA6"/>
    <w:rsid w:val="00EE1B59"/>
    <w:rsid w:val="00EF63AA"/>
    <w:rsid w:val="00F1700C"/>
    <w:rsid w:val="00F329C4"/>
    <w:rsid w:val="00F36356"/>
    <w:rsid w:val="00F77B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F85AE"/>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1"/>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C91A62"/>
    <w:rPr>
      <w:rFonts w:ascii="Times New Roman" w:hAnsi="Times New Roman"/>
      <w:color w:val="0000FF"/>
      <w:sz w:val="24"/>
      <w:u w:val="single"/>
    </w:rPr>
  </w:style>
  <w:style w:type="paragraph" w:styleId="NormalWeb">
    <w:name w:val="Normal (Web)"/>
    <w:basedOn w:val="Normal"/>
    <w:uiPriority w:val="99"/>
    <w:unhideWhenUsed/>
    <w:rsid w:val="00DB23D9"/>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952718"/>
    <w:rPr>
      <w:sz w:val="16"/>
      <w:szCs w:val="16"/>
    </w:rPr>
  </w:style>
  <w:style w:type="paragraph" w:styleId="CommentText">
    <w:name w:val="annotation text"/>
    <w:basedOn w:val="Normal"/>
    <w:link w:val="CommentTextChar"/>
    <w:uiPriority w:val="99"/>
    <w:semiHidden/>
    <w:unhideWhenUsed/>
    <w:rsid w:val="00952718"/>
    <w:pPr>
      <w:spacing w:line="240" w:lineRule="auto"/>
    </w:pPr>
    <w:rPr>
      <w:sz w:val="20"/>
      <w:szCs w:val="20"/>
    </w:rPr>
  </w:style>
  <w:style w:type="character" w:customStyle="1" w:styleId="CommentTextChar">
    <w:name w:val="Comment Text Char"/>
    <w:basedOn w:val="DefaultParagraphFont"/>
    <w:link w:val="CommentText"/>
    <w:uiPriority w:val="99"/>
    <w:semiHidden/>
    <w:rsid w:val="0095271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52718"/>
    <w:rPr>
      <w:b/>
      <w:bCs/>
    </w:rPr>
  </w:style>
  <w:style w:type="character" w:customStyle="1" w:styleId="CommentSubjectChar">
    <w:name w:val="Comment Subject Char"/>
    <w:basedOn w:val="CommentTextChar"/>
    <w:link w:val="CommentSubject"/>
    <w:uiPriority w:val="99"/>
    <w:semiHidden/>
    <w:rsid w:val="00952718"/>
    <w:rPr>
      <w:rFonts w:ascii="Times New Roman" w:hAnsi="Times New Roman"/>
      <w:b/>
      <w:bCs/>
      <w:sz w:val="20"/>
      <w:szCs w:val="20"/>
    </w:rPr>
  </w:style>
  <w:style w:type="character" w:styleId="FollowedHyperlink">
    <w:name w:val="FollowedHyperlink"/>
    <w:basedOn w:val="DefaultParagraphFont"/>
    <w:uiPriority w:val="99"/>
    <w:semiHidden/>
    <w:unhideWhenUsed/>
    <w:rsid w:val="00B232C6"/>
    <w:rPr>
      <w:color w:val="800080" w:themeColor="followedHyperlink"/>
      <w:u w:val="single"/>
    </w:rPr>
  </w:style>
  <w:style w:type="paragraph" w:styleId="BodyText">
    <w:name w:val="Body Text"/>
    <w:basedOn w:val="Normal"/>
    <w:link w:val="BodyTextChar"/>
    <w:uiPriority w:val="1"/>
    <w:qFormat/>
    <w:rsid w:val="00E24DD5"/>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E24D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s.virginia.gov/cgi-bin/legp604.exe?201+sum+SB706" TargetMode="External"/><Relationship Id="rId18" Type="http://schemas.openxmlformats.org/officeDocument/2006/relationships/hyperlink" Target="https://lis.virginia.gov/cgi-bin/legp604.exe?181+sum+HB150" TargetMode="External"/><Relationship Id="rId26" Type="http://schemas.openxmlformats.org/officeDocument/2006/relationships/hyperlink" Target="http://law.lis.virginia.gov/vacode/63.2-1505" TargetMode="External"/><Relationship Id="rId39" Type="http://schemas.openxmlformats.org/officeDocument/2006/relationships/hyperlink" Target="https://law.lis.virginia.gov/vacode/title63.2/chapter15/section63.2-1509/" TargetMode="External"/><Relationship Id="rId21" Type="http://schemas.openxmlformats.org/officeDocument/2006/relationships/hyperlink" Target="https://lis.virginia.gov/cgi-bin/legp604.exe?191+sum+HB2597" TargetMode="External"/><Relationship Id="rId34" Type="http://schemas.openxmlformats.org/officeDocument/2006/relationships/hyperlink" Target="http://law.lis.virginia.gov/vacode/63.2-1526" TargetMode="External"/><Relationship Id="rId42" Type="http://schemas.openxmlformats.org/officeDocument/2006/relationships/hyperlink" Target="https://law.lis.virginia.gov/vacode/title63.2/chapter15/section63.2-1516.1/" TargetMode="External"/><Relationship Id="rId47" Type="http://schemas.openxmlformats.org/officeDocument/2006/relationships/footer" Target="footer2.xml"/><Relationship Id="rId50" Type="http://schemas.openxmlformats.org/officeDocument/2006/relationships/hyperlink" Target="https://law.lis.virginia.gov/vacode/title63.2/chapter15/section63.2-1509/" TargetMode="External"/><Relationship Id="rId55" Type="http://schemas.openxmlformats.org/officeDocument/2006/relationships/hyperlink" Target="https://law.lis.virginia.gov/vacode/title22.1/chapter14/section22.1-279.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s.virginia.gov/cgi-bin/legp604.exe?151+sum+SB1117" TargetMode="External"/><Relationship Id="rId20" Type="http://schemas.openxmlformats.org/officeDocument/2006/relationships/hyperlink" Target="http://law.lis.virginia.gov/vacode/63.2-1506.1" TargetMode="External"/><Relationship Id="rId29" Type="http://schemas.openxmlformats.org/officeDocument/2006/relationships/hyperlink" Target="https://lis.virginia.gov/cgi-bin/legp604.exe?151+sum+SB1117" TargetMode="External"/><Relationship Id="rId41" Type="http://schemas.openxmlformats.org/officeDocument/2006/relationships/hyperlink" Target="https://law.lis.virginia.gov/vacode/title63.2/chapter15/section63.2-1511/" TargetMode="External"/><Relationship Id="rId54" Type="http://schemas.openxmlformats.org/officeDocument/2006/relationships/hyperlink" Target="https://law.lis.virginia.gov/vacode/title63.2/chapter15/section63.2-1516.1/" TargetMode="External"/><Relationship Id="rId62" Type="http://schemas.openxmlformats.org/officeDocument/2006/relationships/hyperlink" Target="https://partnership.vcu.edu/tippingthesca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virginia.gov/cgi-bin/legp604.exe?191+sum+HB2597" TargetMode="External"/><Relationship Id="rId24" Type="http://schemas.openxmlformats.org/officeDocument/2006/relationships/hyperlink" Target="https://law.lis.virginia.gov/vacode/63.2-1505/" TargetMode="External"/><Relationship Id="rId32" Type="http://schemas.openxmlformats.org/officeDocument/2006/relationships/hyperlink" Target="http://law.lis.virginia.gov/vacode/63.2-1505" TargetMode="External"/><Relationship Id="rId37" Type="http://schemas.openxmlformats.org/officeDocument/2006/relationships/hyperlink" Target="https://law.lis.virginia.gov/vacode/title63.2/chapter1/section63.2-100/" TargetMode="External"/><Relationship Id="rId40" Type="http://schemas.openxmlformats.org/officeDocument/2006/relationships/hyperlink" Target="https://law.lis.virginia.gov/vacode/title22.1/chapter14/section22.1-279.1/" TargetMode="External"/><Relationship Id="rId45" Type="http://schemas.openxmlformats.org/officeDocument/2006/relationships/hyperlink" Target="https://law.lis.virginia.gov/vacode/title63.2/chapter15/section63.2-1506.1/" TargetMode="External"/><Relationship Id="rId53" Type="http://schemas.openxmlformats.org/officeDocument/2006/relationships/hyperlink" Target="https://law.lis.virginia.gov/vacode/title63.2/chapter15/section63.2-1511/" TargetMode="External"/><Relationship Id="rId58" Type="http://schemas.openxmlformats.org/officeDocument/2006/relationships/hyperlink" Target="https://www.dss.virginia.gov/files/division/dfs/cps/intro_page/publications/general/032-02-0280-03-eng-07-19.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s.virginia.gov/cgi-bin/legp604.exe?131+sum+HB2193" TargetMode="External"/><Relationship Id="rId23" Type="http://schemas.openxmlformats.org/officeDocument/2006/relationships/hyperlink" Target="https://lis.virginia.gov/cgi-bin/legp604.exe?201+sum+SB706" TargetMode="External"/><Relationship Id="rId28" Type="http://schemas.openxmlformats.org/officeDocument/2006/relationships/hyperlink" Target="https://lis.virginia.gov/cgi-bin/legp604.exe?131+sum+HB2193" TargetMode="External"/><Relationship Id="rId36" Type="http://schemas.openxmlformats.org/officeDocument/2006/relationships/hyperlink" Target="https://law.lis.virginia.gov/vacode/title22.1/chapter15/section22.1-298.1/" TargetMode="External"/><Relationship Id="rId49" Type="http://schemas.openxmlformats.org/officeDocument/2006/relationships/hyperlink" Target="https://law.lis.virginia.gov/vacode/title63.2/chapter1/section63.2-100/" TargetMode="External"/><Relationship Id="rId57" Type="http://schemas.openxmlformats.org/officeDocument/2006/relationships/hyperlink" Target="https://www.dss.virginia.gov/files/division/dfs/cps/intro_page/publications/general/B032-01-0035-04-eng_7-19_web.pdf" TargetMode="External"/><Relationship Id="rId61" Type="http://schemas.openxmlformats.org/officeDocument/2006/relationships/hyperlink" Target="https://www.dss.virginia.gov/abuse/mr.cgi" TargetMode="External"/><Relationship Id="rId10" Type="http://schemas.openxmlformats.org/officeDocument/2006/relationships/hyperlink" Target="https://law.lis.virginia.gov/vacode/title22.1/chapter15/section22.1-298.1/" TargetMode="External"/><Relationship Id="rId19" Type="http://schemas.openxmlformats.org/officeDocument/2006/relationships/hyperlink" Target="https://law.lis.virginia.gov/vacode/title22.1/chapter15/section22.1-298.1/" TargetMode="External"/><Relationship Id="rId31" Type="http://schemas.openxmlformats.org/officeDocument/2006/relationships/hyperlink" Target="https://lis.virginia.gov/cgi-bin/legp604.exe?181+sum+HB150" TargetMode="External"/><Relationship Id="rId44" Type="http://schemas.openxmlformats.org/officeDocument/2006/relationships/hyperlink" Target="https://law.lis.virginia.gov/vacode/title63.2/chapter15/section63.2-1520/" TargetMode="External"/><Relationship Id="rId52" Type="http://schemas.openxmlformats.org/officeDocument/2006/relationships/hyperlink" Target="https://law.lis.virginia.gov/vacode/63.2-1505/" TargetMode="External"/><Relationship Id="rId60" Type="http://schemas.openxmlformats.org/officeDocument/2006/relationships/hyperlink" Target="https://www.dss.virginia.gov/family/cps/index.cgi" TargetMode="External"/><Relationship Id="rId65"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file:///C:\Users\nmk13107\Downloads\Samantha.Hollins@doe.virginia.gov" TargetMode="External"/><Relationship Id="rId14" Type="http://schemas.openxmlformats.org/officeDocument/2006/relationships/hyperlink" Target="https://lis.virginia.gov/cgi-bin/legp604.exe?081+sum+HB1242" TargetMode="External"/><Relationship Id="rId22" Type="http://schemas.openxmlformats.org/officeDocument/2006/relationships/hyperlink" Target="https://lis.virginia.gov/cgi-bin/legp604.exe?191+sum+SB1661" TargetMode="External"/><Relationship Id="rId27" Type="http://schemas.openxmlformats.org/officeDocument/2006/relationships/hyperlink" Target="https://lis.virginia.gov/cgi-bin/legp604.exe?081+sum+HB1242" TargetMode="External"/><Relationship Id="rId30" Type="http://schemas.openxmlformats.org/officeDocument/2006/relationships/hyperlink" Target="https://lis.virginia.gov/cgi-bin/legp604.exe?181+sum+SB184" TargetMode="External"/><Relationship Id="rId35" Type="http://schemas.openxmlformats.org/officeDocument/2006/relationships/footer" Target="footer1.xml"/><Relationship Id="rId43" Type="http://schemas.openxmlformats.org/officeDocument/2006/relationships/hyperlink" Target="https://law.lis.virginia.gov/vacode/title63.2/chapter15/section63.2-1518/" TargetMode="External"/><Relationship Id="rId48" Type="http://schemas.openxmlformats.org/officeDocument/2006/relationships/hyperlink" Target="https://law.lis.virginia.gov/vacode/title22.1/chapter15/section22.1-298.1/" TargetMode="External"/><Relationship Id="rId56" Type="http://schemas.openxmlformats.org/officeDocument/2006/relationships/hyperlink" Target="http://www.doe.virginia.gov/administrators/superintendents_memos/2020/221-20.docx" TargetMode="External"/><Relationship Id="rId64" Type="http://schemas.microsoft.com/office/2011/relationships/people" Target="people.xml"/><Relationship Id="rId8" Type="http://schemas.openxmlformats.org/officeDocument/2006/relationships/image" Target="media/image1.jpeg"/><Relationship Id="rId51" Type="http://schemas.openxmlformats.org/officeDocument/2006/relationships/hyperlink" Target="https://law.lis.virginia.gov/vacode/title63.2/chapter15/section63.2-1506.1/" TargetMode="External"/><Relationship Id="rId3" Type="http://schemas.openxmlformats.org/officeDocument/2006/relationships/styles" Target="styles.xml"/><Relationship Id="rId12" Type="http://schemas.openxmlformats.org/officeDocument/2006/relationships/hyperlink" Target="https://lis.virginia.gov/cgi-bin/legp604.exe?191+sum+SB1661" TargetMode="External"/><Relationship Id="rId17" Type="http://schemas.openxmlformats.org/officeDocument/2006/relationships/hyperlink" Target="https://lis.virginia.gov/cgi-bin/legp604.exe?181+sum+SB184" TargetMode="External"/><Relationship Id="rId25" Type="http://schemas.openxmlformats.org/officeDocument/2006/relationships/hyperlink" Target="https://law.lis.virginia.gov/vacode/63.2-1506/" TargetMode="External"/><Relationship Id="rId33" Type="http://schemas.openxmlformats.org/officeDocument/2006/relationships/hyperlink" Target="http://law.lis.virginia.gov/vacode/63.2-1526" TargetMode="External"/><Relationship Id="rId38" Type="http://schemas.openxmlformats.org/officeDocument/2006/relationships/hyperlink" Target="https://law.lis.virginia.gov/vacode/title63.2/chapter1/section63.2-100/" TargetMode="External"/><Relationship Id="rId46" Type="http://schemas.openxmlformats.org/officeDocument/2006/relationships/hyperlink" Target="https://law.lis.virginia.gov/vacode/title63.2/chapter15/section63.2-1517/" TargetMode="External"/><Relationship Id="rId59" Type="http://schemas.openxmlformats.org/officeDocument/2006/relationships/hyperlink" Target="http://www.doe.virginia.gov/support/prevention/child_abuse/index.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077FB"/>
    <w:rsid w:val="00191A15"/>
    <w:rsid w:val="0025540A"/>
    <w:rsid w:val="002C3E32"/>
    <w:rsid w:val="002E4541"/>
    <w:rsid w:val="005064A7"/>
    <w:rsid w:val="005F0EBA"/>
    <w:rsid w:val="0062237C"/>
    <w:rsid w:val="00795BA9"/>
    <w:rsid w:val="007E747D"/>
    <w:rsid w:val="00856F51"/>
    <w:rsid w:val="009213B7"/>
    <w:rsid w:val="009C5E81"/>
    <w:rsid w:val="00AA6A5C"/>
    <w:rsid w:val="00B1654C"/>
    <w:rsid w:val="00B95EC1"/>
    <w:rsid w:val="00BE656C"/>
    <w:rsid w:val="00BF71E5"/>
    <w:rsid w:val="00D075EA"/>
    <w:rsid w:val="00DC7F07"/>
    <w:rsid w:val="00DE1E43"/>
    <w:rsid w:val="00ED07A0"/>
    <w:rsid w:val="00EE01E4"/>
    <w:rsid w:val="00EE6D8A"/>
    <w:rsid w:val="00F87C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83CA3-7E8D-48D7-BEE0-326A8E35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3925</Words>
  <Characters>22375</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2021-01-15T17:09:00Z</dcterms:created>
  <dcterms:modified xsi:type="dcterms:W3CDTF">2021-01-15T17:09:00Z</dcterms:modified>
</cp:coreProperties>
</file>