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eading=h.gjdgxs" w:colFirst="0" w:colLast="0"/>
    <w:bookmarkStart w:id="1" w:name="_GoBack"/>
    <w:bookmarkEnd w:id="0"/>
    <w:bookmarkEnd w:id="1"/>
    <w:p w:rsidR="00CE04F0" w:rsidRDefault="000E7D1B">
      <w:r>
        <w:rPr>
          <w:noProof/>
        </w:rPr>
        <mc:AlternateContent>
          <mc:Choice Requires="wps">
            <w:drawing>
              <wp:anchor distT="0" distB="0" distL="0" distR="0" simplePos="0" relativeHeight="251658240" behindDoc="1" locked="0" layoutInCell="1" hidden="0" allowOverlap="1">
                <wp:simplePos x="0" y="0"/>
                <wp:positionH relativeFrom="page">
                  <wp:align>right</wp:align>
                </wp:positionH>
                <wp:positionV relativeFrom="paragraph">
                  <wp:posOffset>-906449</wp:posOffset>
                </wp:positionV>
                <wp:extent cx="7776376" cy="10035926"/>
                <wp:effectExtent l="0" t="0" r="0" b="3810"/>
                <wp:wrapNone/>
                <wp:docPr id="468" name=""/>
                <wp:cNvGraphicFramePr/>
                <a:graphic xmlns:a="http://schemas.openxmlformats.org/drawingml/2006/main">
                  <a:graphicData uri="http://schemas.microsoft.com/office/word/2010/wordprocessingShape">
                    <wps:wsp>
                      <wps:cNvSpPr/>
                      <wps:spPr>
                        <a:xfrm>
                          <a:off x="0" y="0"/>
                          <a:ext cx="7776376" cy="10035926"/>
                        </a:xfrm>
                        <a:prstGeom prst="rect">
                          <a:avLst/>
                        </a:prstGeom>
                        <a:gradFill>
                          <a:gsLst>
                            <a:gs pos="0">
                              <a:srgbClr val="102B50"/>
                            </a:gs>
                            <a:gs pos="100000">
                              <a:srgbClr val="003B71"/>
                            </a:gs>
                          </a:gsLst>
                          <a:path path="circle">
                            <a:fillToRect l="100000" t="100000"/>
                          </a:path>
                          <a:tileRect r="-100000" b="-100000"/>
                        </a:gradFill>
                        <a:ln>
                          <a:noFill/>
                        </a:ln>
                      </wps:spPr>
                      <wps:txbx>
                        <w:txbxContent>
                          <w:p w:rsidR="00CE04F0" w:rsidRDefault="00AF2D40">
                            <w:pPr>
                              <w:jc w:val="center"/>
                              <w:textDirection w:val="btLr"/>
                            </w:pPr>
                            <w:r>
                              <w:rPr>
                                <w:noProof/>
                              </w:rPr>
                              <w:drawing>
                                <wp:inline distT="0" distB="0" distL="0" distR="0" wp14:anchorId="68FBA6A2" wp14:editId="19348B2B">
                                  <wp:extent cx="1968500" cy="1968500"/>
                                  <wp:effectExtent l="0" t="0" r="0" b="0"/>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68500" cy="1968500"/>
                                          </a:xfrm>
                                          <a:prstGeom prst="rect">
                                            <a:avLst/>
                                          </a:prstGeom>
                                        </pic:spPr>
                                      </pic:pic>
                                    </a:graphicData>
                                  </a:graphic>
                                </wp:inline>
                              </w:drawing>
                            </w:r>
                          </w:p>
                          <w:p w:rsidR="00AF2D40" w:rsidRDefault="00AF2D40">
                            <w:pPr>
                              <w:jc w:val="center"/>
                              <w:textDirection w:val="btLr"/>
                            </w:pPr>
                          </w:p>
                          <w:p w:rsidR="00AF2D40" w:rsidRDefault="00AF2D40">
                            <w:pPr>
                              <w:jc w:val="center"/>
                              <w:textDirection w:val="btLr"/>
                            </w:pPr>
                          </w:p>
                          <w:p w:rsidR="00CE04F0" w:rsidRDefault="00CE04F0">
                            <w:pPr>
                              <w:jc w:val="center"/>
                              <w:textDirection w:val="btLr"/>
                            </w:pPr>
                          </w:p>
                          <w:p w:rsidR="00AF2D40" w:rsidRDefault="00AF2D40">
                            <w:pPr>
                              <w:jc w:val="center"/>
                              <w:textDirection w:val="btLr"/>
                              <w:rPr>
                                <w:b/>
                                <w:i/>
                                <w:color w:val="FFFFFF" w:themeColor="background1"/>
                                <w:sz w:val="56"/>
                              </w:rPr>
                            </w:pPr>
                            <w:r w:rsidRPr="00AF2D40">
                              <w:rPr>
                                <w:b/>
                                <w:i/>
                                <w:color w:val="FFFFFF" w:themeColor="background1"/>
                                <w:sz w:val="56"/>
                              </w:rPr>
                              <w:t>Gu</w:t>
                            </w:r>
                            <w:r w:rsidR="000E7D1B" w:rsidRPr="00AF2D40">
                              <w:rPr>
                                <w:b/>
                                <w:i/>
                                <w:color w:val="FFFFFF" w:themeColor="background1"/>
                                <w:sz w:val="56"/>
                              </w:rPr>
                              <w:t>idelines for Implementing the School Construction Assistance Program in the</w:t>
                            </w:r>
                          </w:p>
                          <w:p w:rsidR="00CE04F0" w:rsidRPr="00AF2D40" w:rsidRDefault="000E7D1B">
                            <w:pPr>
                              <w:jc w:val="center"/>
                              <w:textDirection w:val="btLr"/>
                              <w:rPr>
                                <w:color w:val="FFFFFF" w:themeColor="background1"/>
                                <w:sz w:val="22"/>
                              </w:rPr>
                            </w:pPr>
                            <w:r w:rsidRPr="00AF2D40">
                              <w:rPr>
                                <w:b/>
                                <w:i/>
                                <w:color w:val="FFFFFF" w:themeColor="background1"/>
                                <w:sz w:val="56"/>
                              </w:rPr>
                              <w:t xml:space="preserve"> 2022-2024 Biennium</w:t>
                            </w:r>
                          </w:p>
                          <w:p w:rsidR="00CE04F0" w:rsidRPr="00AF2D40" w:rsidRDefault="00CE04F0">
                            <w:pPr>
                              <w:jc w:val="center"/>
                              <w:textDirection w:val="btLr"/>
                              <w:rPr>
                                <w:color w:val="FFFFFF" w:themeColor="background1"/>
                                <w:sz w:val="20"/>
                              </w:rPr>
                            </w:pPr>
                          </w:p>
                          <w:p w:rsidR="00CE04F0" w:rsidRPr="00AF2D40" w:rsidRDefault="000E7D1B">
                            <w:pPr>
                              <w:jc w:val="center"/>
                              <w:textDirection w:val="btLr"/>
                              <w:rPr>
                                <w:color w:val="FFFFFF" w:themeColor="background1"/>
                                <w:sz w:val="20"/>
                              </w:rPr>
                            </w:pPr>
                            <w:r w:rsidRPr="00AF2D40">
                              <w:rPr>
                                <w:b/>
                                <w:color w:val="FFFFFF" w:themeColor="background1"/>
                                <w:sz w:val="40"/>
                              </w:rPr>
                              <w:t>PURSUANT TO ITEM 137, PARAGRAPH C.43 OF THE 2022 APPROPRIATION ACT (i.e., CHAPTER 2)</w:t>
                            </w:r>
                          </w:p>
                          <w:p w:rsidR="00CE04F0" w:rsidRPr="00AF2D40" w:rsidRDefault="00CE04F0">
                            <w:pPr>
                              <w:jc w:val="center"/>
                              <w:textDirection w:val="btLr"/>
                              <w:rPr>
                                <w:color w:val="FFFFFF" w:themeColor="background1"/>
                              </w:rPr>
                            </w:pPr>
                          </w:p>
                          <w:p w:rsidR="00CE04F0" w:rsidRPr="00AF2D40" w:rsidRDefault="00CE04F0">
                            <w:pPr>
                              <w:jc w:val="center"/>
                              <w:textDirection w:val="btLr"/>
                              <w:rPr>
                                <w:color w:val="FFFFFF" w:themeColor="background1"/>
                              </w:rPr>
                            </w:pPr>
                          </w:p>
                          <w:p w:rsidR="00CE04F0" w:rsidRPr="00AF2D40" w:rsidRDefault="00CE04F0">
                            <w:pPr>
                              <w:jc w:val="center"/>
                              <w:textDirection w:val="btLr"/>
                              <w:rPr>
                                <w:color w:val="FFFFFF" w:themeColor="background1"/>
                              </w:rPr>
                            </w:pPr>
                          </w:p>
                          <w:p w:rsidR="00CE04F0" w:rsidRPr="00AF2D40" w:rsidRDefault="00CE04F0">
                            <w:pPr>
                              <w:jc w:val="center"/>
                              <w:textDirection w:val="btLr"/>
                              <w:rPr>
                                <w:color w:val="FFFFFF" w:themeColor="background1"/>
                              </w:rPr>
                            </w:pPr>
                          </w:p>
                          <w:p w:rsidR="00CE04F0" w:rsidRDefault="00CE04F0">
                            <w:pPr>
                              <w:jc w:val="center"/>
                              <w:textDirection w:val="btLr"/>
                              <w:rPr>
                                <w:color w:val="FFFFFF" w:themeColor="background1"/>
                              </w:rPr>
                            </w:pPr>
                          </w:p>
                          <w:p w:rsidR="00AF2D40" w:rsidRDefault="00AF2D40">
                            <w:pPr>
                              <w:jc w:val="center"/>
                              <w:textDirection w:val="btLr"/>
                              <w:rPr>
                                <w:color w:val="FFFFFF" w:themeColor="background1"/>
                              </w:rPr>
                            </w:pPr>
                          </w:p>
                          <w:p w:rsidR="00AF2D40" w:rsidRDefault="00AF2D40">
                            <w:pPr>
                              <w:jc w:val="center"/>
                              <w:textDirection w:val="btLr"/>
                              <w:rPr>
                                <w:color w:val="FFFFFF" w:themeColor="background1"/>
                              </w:rPr>
                            </w:pPr>
                          </w:p>
                          <w:p w:rsidR="00AF2D40" w:rsidRDefault="00AF2D40">
                            <w:pPr>
                              <w:jc w:val="center"/>
                              <w:textDirection w:val="btLr"/>
                              <w:rPr>
                                <w:color w:val="FFFFFF" w:themeColor="background1"/>
                              </w:rPr>
                            </w:pPr>
                          </w:p>
                          <w:p w:rsidR="00AF2D40" w:rsidRDefault="00AF2D40">
                            <w:pPr>
                              <w:jc w:val="center"/>
                              <w:textDirection w:val="btLr"/>
                              <w:rPr>
                                <w:color w:val="FFFFFF" w:themeColor="background1"/>
                              </w:rPr>
                            </w:pPr>
                          </w:p>
                          <w:p w:rsidR="00AF2D40" w:rsidRDefault="00AF2D40">
                            <w:pPr>
                              <w:jc w:val="center"/>
                              <w:textDirection w:val="btLr"/>
                              <w:rPr>
                                <w:color w:val="FFFFFF" w:themeColor="background1"/>
                              </w:rPr>
                            </w:pPr>
                          </w:p>
                          <w:p w:rsidR="00AF2D40" w:rsidRDefault="00AF2D40">
                            <w:pPr>
                              <w:jc w:val="center"/>
                              <w:textDirection w:val="btLr"/>
                              <w:rPr>
                                <w:color w:val="FFFFFF" w:themeColor="background1"/>
                              </w:rPr>
                            </w:pPr>
                          </w:p>
                          <w:p w:rsidR="00AF2D40" w:rsidRPr="00AF2D40" w:rsidRDefault="00AF2D40">
                            <w:pPr>
                              <w:jc w:val="center"/>
                              <w:textDirection w:val="btLr"/>
                              <w:rPr>
                                <w:color w:val="FFFFFF" w:themeColor="background1"/>
                              </w:rPr>
                            </w:pPr>
                          </w:p>
                          <w:p w:rsidR="00CE04F0" w:rsidRPr="00AF2D40" w:rsidRDefault="00CE04F0">
                            <w:pPr>
                              <w:jc w:val="center"/>
                              <w:textDirection w:val="btLr"/>
                              <w:rPr>
                                <w:color w:val="FFFFFF" w:themeColor="background1"/>
                              </w:rPr>
                            </w:pPr>
                          </w:p>
                          <w:p w:rsidR="00CE04F0" w:rsidRPr="00AF2D40" w:rsidRDefault="00CE04F0">
                            <w:pPr>
                              <w:jc w:val="center"/>
                              <w:textDirection w:val="btLr"/>
                              <w:rPr>
                                <w:color w:val="FFFFFF" w:themeColor="background1"/>
                              </w:rPr>
                            </w:pPr>
                          </w:p>
                          <w:p w:rsidR="00CE04F0" w:rsidRPr="00AF2D40" w:rsidRDefault="00CE04F0">
                            <w:pPr>
                              <w:jc w:val="center"/>
                              <w:textDirection w:val="btLr"/>
                              <w:rPr>
                                <w:color w:val="FFFFFF" w:themeColor="background1"/>
                              </w:rPr>
                            </w:pPr>
                          </w:p>
                          <w:p w:rsidR="00CE04F0" w:rsidRPr="00AF2D40" w:rsidRDefault="00CE04F0">
                            <w:pPr>
                              <w:jc w:val="center"/>
                              <w:textDirection w:val="btLr"/>
                              <w:rPr>
                                <w:color w:val="FFFFFF" w:themeColor="background1"/>
                              </w:rPr>
                            </w:pPr>
                          </w:p>
                          <w:p w:rsidR="00CE04F0" w:rsidRPr="00AF2D40" w:rsidRDefault="00CE04F0">
                            <w:pPr>
                              <w:jc w:val="center"/>
                              <w:textDirection w:val="btLr"/>
                              <w:rPr>
                                <w:color w:val="FFFFFF" w:themeColor="background1"/>
                              </w:rPr>
                            </w:pPr>
                          </w:p>
                          <w:p w:rsidR="00CE04F0" w:rsidRPr="00AF2D40" w:rsidRDefault="00CE04F0">
                            <w:pPr>
                              <w:jc w:val="center"/>
                              <w:textDirection w:val="btLr"/>
                              <w:rPr>
                                <w:color w:val="FFFFFF" w:themeColor="background1"/>
                              </w:rPr>
                            </w:pPr>
                          </w:p>
                          <w:p w:rsidR="00CE04F0" w:rsidRPr="00AF2D40" w:rsidRDefault="000E7D1B">
                            <w:pPr>
                              <w:jc w:val="center"/>
                              <w:textDirection w:val="btLr"/>
                              <w:rPr>
                                <w:color w:val="FFFFFF" w:themeColor="background1"/>
                              </w:rPr>
                            </w:pPr>
                            <w:r w:rsidRPr="00AF2D40">
                              <w:rPr>
                                <w:color w:val="FFFFFF" w:themeColor="background1"/>
                                <w:sz w:val="48"/>
                              </w:rPr>
                              <w:t>VIRGINIA BOARD OF EDUCATION</w:t>
                            </w:r>
                          </w:p>
                          <w:p w:rsidR="00CE04F0" w:rsidRDefault="00CE04F0">
                            <w:pPr>
                              <w:textDirection w:val="btLr"/>
                            </w:pPr>
                          </w:p>
                        </w:txbxContent>
                      </wps:txbx>
                      <wps:bodyPr spcFirstLastPara="1" wrap="square" lIns="274300" tIns="45700" rIns="274300" bIns="45700" anchor="ctr" anchorCtr="0">
                        <a:noAutofit/>
                      </wps:bodyPr>
                    </wps:wsp>
                  </a:graphicData>
                </a:graphic>
                <wp14:sizeRelH relativeFrom="margin">
                  <wp14:pctWidth>0</wp14:pctWidth>
                </wp14:sizeRelH>
                <wp14:sizeRelV relativeFrom="margin">
                  <wp14:pctHeight>0</wp14:pctHeight>
                </wp14:sizeRelV>
              </wp:anchor>
            </w:drawing>
          </mc:Choice>
          <mc:Fallback>
            <w:pict>
              <v:rect id="_x0000_s1026" style="position:absolute;margin-left:561.1pt;margin-top:-71.35pt;width:612.3pt;height:790.25pt;z-index:-251658240;visibility:visible;mso-wrap-style:square;mso-width-percent:0;mso-height-percent:0;mso-wrap-distance-left:0;mso-wrap-distance-top:0;mso-wrap-distance-right:0;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" fillcolor="#102b50" stroked="f">
                <v:fill color2="#003b71" focusposition="1,1" focussize="" focus="100%" type="gradientRadial"/>
                <v:textbox inset="7.61944mm,1.2694mm,7.61944mm,1.2694mm">
                  <w:txbxContent>
                    <w:p w:rsidR="00CE04F0" w:rsidRDefault="00AF2D40">
                      <w:pPr>
                        <w:jc w:val="center"/>
                        <w:textDirection w:val="btLr"/>
                      </w:pPr>
                      <w:r>
                        <w:rPr>
                          <w:noProof/>
                        </w:rPr>
                        <w:drawing>
                          <wp:inline distT="0" distB="0" distL="0" distR="0" wp14:anchorId="68FBA6A2" wp14:editId="19348B2B">
                            <wp:extent cx="1968500" cy="1968500"/>
                            <wp:effectExtent l="0" t="0" r="0" b="0"/>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968500" cy="1968500"/>
                                    </a:xfrm>
                                    <a:prstGeom prst="rect">
                                      <a:avLst/>
                                    </a:prstGeom>
                                  </pic:spPr>
                                </pic:pic>
                              </a:graphicData>
                            </a:graphic>
                          </wp:inline>
                        </w:drawing>
                      </w:r>
                    </w:p>
                    <w:p w:rsidR="00AF2D40" w:rsidRDefault="00AF2D40">
                      <w:pPr>
                        <w:jc w:val="center"/>
                        <w:textDirection w:val="btLr"/>
                      </w:pPr>
                    </w:p>
                    <w:p w:rsidR="00AF2D40" w:rsidRDefault="00AF2D40">
                      <w:pPr>
                        <w:jc w:val="center"/>
                        <w:textDirection w:val="btLr"/>
                      </w:pPr>
                    </w:p>
                    <w:p w:rsidR="00CE04F0" w:rsidRDefault="00CE04F0">
                      <w:pPr>
                        <w:jc w:val="center"/>
                        <w:textDirection w:val="btLr"/>
                      </w:pPr>
                    </w:p>
                    <w:p w:rsidR="00AF2D40" w:rsidRDefault="00AF2D40">
                      <w:pPr>
                        <w:jc w:val="center"/>
                        <w:textDirection w:val="btLr"/>
                        <w:rPr>
                          <w:b/>
                          <w:i/>
                          <w:color w:val="FFFFFF" w:themeColor="background1"/>
                          <w:sz w:val="56"/>
                        </w:rPr>
                      </w:pPr>
                      <w:bookmarkStart w:id="2" w:name="_GoBack"/>
                      <w:bookmarkEnd w:id="2"/>
                      <w:r w:rsidRPr="00AF2D40">
                        <w:rPr>
                          <w:b/>
                          <w:i/>
                          <w:color w:val="FFFFFF" w:themeColor="background1"/>
                          <w:sz w:val="56"/>
                        </w:rPr>
                        <w:t>Gu</w:t>
                      </w:r>
                      <w:r w:rsidR="000E7D1B" w:rsidRPr="00AF2D40">
                        <w:rPr>
                          <w:b/>
                          <w:i/>
                          <w:color w:val="FFFFFF" w:themeColor="background1"/>
                          <w:sz w:val="56"/>
                        </w:rPr>
                        <w:t>idelines for Implementing the School Construction Assistance Program in the</w:t>
                      </w:r>
                    </w:p>
                    <w:p w:rsidR="00CE04F0" w:rsidRPr="00AF2D40" w:rsidRDefault="000E7D1B">
                      <w:pPr>
                        <w:jc w:val="center"/>
                        <w:textDirection w:val="btLr"/>
                        <w:rPr>
                          <w:color w:val="FFFFFF" w:themeColor="background1"/>
                          <w:sz w:val="22"/>
                        </w:rPr>
                      </w:pPr>
                      <w:r w:rsidRPr="00AF2D40">
                        <w:rPr>
                          <w:b/>
                          <w:i/>
                          <w:color w:val="FFFFFF" w:themeColor="background1"/>
                          <w:sz w:val="56"/>
                        </w:rPr>
                        <w:t xml:space="preserve"> 2022-2024 Biennium</w:t>
                      </w:r>
                    </w:p>
                    <w:p w:rsidR="00CE04F0" w:rsidRPr="00AF2D40" w:rsidRDefault="00CE04F0">
                      <w:pPr>
                        <w:jc w:val="center"/>
                        <w:textDirection w:val="btLr"/>
                        <w:rPr>
                          <w:color w:val="FFFFFF" w:themeColor="background1"/>
                          <w:sz w:val="20"/>
                        </w:rPr>
                      </w:pPr>
                    </w:p>
                    <w:p w:rsidR="00CE04F0" w:rsidRPr="00AF2D40" w:rsidRDefault="000E7D1B">
                      <w:pPr>
                        <w:jc w:val="center"/>
                        <w:textDirection w:val="btLr"/>
                        <w:rPr>
                          <w:color w:val="FFFFFF" w:themeColor="background1"/>
                          <w:sz w:val="20"/>
                        </w:rPr>
                      </w:pPr>
                      <w:r w:rsidRPr="00AF2D40">
                        <w:rPr>
                          <w:b/>
                          <w:color w:val="FFFFFF" w:themeColor="background1"/>
                          <w:sz w:val="40"/>
                        </w:rPr>
                        <w:t>PURSUANT TO ITEM 137, PARAGRAPH C.43 OF THE 2022 APPROPRIATION ACT (i.e., CHAPTER 2)</w:t>
                      </w:r>
                    </w:p>
                    <w:p w:rsidR="00CE04F0" w:rsidRPr="00AF2D40" w:rsidRDefault="00CE04F0">
                      <w:pPr>
                        <w:jc w:val="center"/>
                        <w:textDirection w:val="btLr"/>
                        <w:rPr>
                          <w:color w:val="FFFFFF" w:themeColor="background1"/>
                        </w:rPr>
                      </w:pPr>
                    </w:p>
                    <w:p w:rsidR="00CE04F0" w:rsidRPr="00AF2D40" w:rsidRDefault="00CE04F0">
                      <w:pPr>
                        <w:jc w:val="center"/>
                        <w:textDirection w:val="btLr"/>
                        <w:rPr>
                          <w:color w:val="FFFFFF" w:themeColor="background1"/>
                        </w:rPr>
                      </w:pPr>
                    </w:p>
                    <w:p w:rsidR="00CE04F0" w:rsidRPr="00AF2D40" w:rsidRDefault="00CE04F0">
                      <w:pPr>
                        <w:jc w:val="center"/>
                        <w:textDirection w:val="btLr"/>
                        <w:rPr>
                          <w:color w:val="FFFFFF" w:themeColor="background1"/>
                        </w:rPr>
                      </w:pPr>
                    </w:p>
                    <w:p w:rsidR="00CE04F0" w:rsidRPr="00AF2D40" w:rsidRDefault="00CE04F0">
                      <w:pPr>
                        <w:jc w:val="center"/>
                        <w:textDirection w:val="btLr"/>
                        <w:rPr>
                          <w:color w:val="FFFFFF" w:themeColor="background1"/>
                        </w:rPr>
                      </w:pPr>
                    </w:p>
                    <w:p w:rsidR="00CE04F0" w:rsidRDefault="00CE04F0">
                      <w:pPr>
                        <w:jc w:val="center"/>
                        <w:textDirection w:val="btLr"/>
                        <w:rPr>
                          <w:color w:val="FFFFFF" w:themeColor="background1"/>
                        </w:rPr>
                      </w:pPr>
                    </w:p>
                    <w:p w:rsidR="00AF2D40" w:rsidRDefault="00AF2D40">
                      <w:pPr>
                        <w:jc w:val="center"/>
                        <w:textDirection w:val="btLr"/>
                        <w:rPr>
                          <w:color w:val="FFFFFF" w:themeColor="background1"/>
                        </w:rPr>
                      </w:pPr>
                    </w:p>
                    <w:p w:rsidR="00AF2D40" w:rsidRDefault="00AF2D40">
                      <w:pPr>
                        <w:jc w:val="center"/>
                        <w:textDirection w:val="btLr"/>
                        <w:rPr>
                          <w:color w:val="FFFFFF" w:themeColor="background1"/>
                        </w:rPr>
                      </w:pPr>
                    </w:p>
                    <w:p w:rsidR="00AF2D40" w:rsidRDefault="00AF2D40">
                      <w:pPr>
                        <w:jc w:val="center"/>
                        <w:textDirection w:val="btLr"/>
                        <w:rPr>
                          <w:color w:val="FFFFFF" w:themeColor="background1"/>
                        </w:rPr>
                      </w:pPr>
                    </w:p>
                    <w:p w:rsidR="00AF2D40" w:rsidRDefault="00AF2D40">
                      <w:pPr>
                        <w:jc w:val="center"/>
                        <w:textDirection w:val="btLr"/>
                        <w:rPr>
                          <w:color w:val="FFFFFF" w:themeColor="background1"/>
                        </w:rPr>
                      </w:pPr>
                    </w:p>
                    <w:p w:rsidR="00AF2D40" w:rsidRDefault="00AF2D40">
                      <w:pPr>
                        <w:jc w:val="center"/>
                        <w:textDirection w:val="btLr"/>
                        <w:rPr>
                          <w:color w:val="FFFFFF" w:themeColor="background1"/>
                        </w:rPr>
                      </w:pPr>
                    </w:p>
                    <w:p w:rsidR="00AF2D40" w:rsidRDefault="00AF2D40">
                      <w:pPr>
                        <w:jc w:val="center"/>
                        <w:textDirection w:val="btLr"/>
                        <w:rPr>
                          <w:color w:val="FFFFFF" w:themeColor="background1"/>
                        </w:rPr>
                      </w:pPr>
                    </w:p>
                    <w:p w:rsidR="00AF2D40" w:rsidRPr="00AF2D40" w:rsidRDefault="00AF2D40">
                      <w:pPr>
                        <w:jc w:val="center"/>
                        <w:textDirection w:val="btLr"/>
                        <w:rPr>
                          <w:color w:val="FFFFFF" w:themeColor="background1"/>
                        </w:rPr>
                      </w:pPr>
                    </w:p>
                    <w:p w:rsidR="00CE04F0" w:rsidRPr="00AF2D40" w:rsidRDefault="00CE04F0">
                      <w:pPr>
                        <w:jc w:val="center"/>
                        <w:textDirection w:val="btLr"/>
                        <w:rPr>
                          <w:color w:val="FFFFFF" w:themeColor="background1"/>
                        </w:rPr>
                      </w:pPr>
                    </w:p>
                    <w:p w:rsidR="00CE04F0" w:rsidRPr="00AF2D40" w:rsidRDefault="00CE04F0">
                      <w:pPr>
                        <w:jc w:val="center"/>
                        <w:textDirection w:val="btLr"/>
                        <w:rPr>
                          <w:color w:val="FFFFFF" w:themeColor="background1"/>
                        </w:rPr>
                      </w:pPr>
                    </w:p>
                    <w:p w:rsidR="00CE04F0" w:rsidRPr="00AF2D40" w:rsidRDefault="00CE04F0">
                      <w:pPr>
                        <w:jc w:val="center"/>
                        <w:textDirection w:val="btLr"/>
                        <w:rPr>
                          <w:color w:val="FFFFFF" w:themeColor="background1"/>
                        </w:rPr>
                      </w:pPr>
                    </w:p>
                    <w:p w:rsidR="00CE04F0" w:rsidRPr="00AF2D40" w:rsidRDefault="00CE04F0">
                      <w:pPr>
                        <w:jc w:val="center"/>
                        <w:textDirection w:val="btLr"/>
                        <w:rPr>
                          <w:color w:val="FFFFFF" w:themeColor="background1"/>
                        </w:rPr>
                      </w:pPr>
                    </w:p>
                    <w:p w:rsidR="00CE04F0" w:rsidRPr="00AF2D40" w:rsidRDefault="00CE04F0">
                      <w:pPr>
                        <w:jc w:val="center"/>
                        <w:textDirection w:val="btLr"/>
                        <w:rPr>
                          <w:color w:val="FFFFFF" w:themeColor="background1"/>
                        </w:rPr>
                      </w:pPr>
                    </w:p>
                    <w:p w:rsidR="00CE04F0" w:rsidRPr="00AF2D40" w:rsidRDefault="00CE04F0">
                      <w:pPr>
                        <w:jc w:val="center"/>
                        <w:textDirection w:val="btLr"/>
                        <w:rPr>
                          <w:color w:val="FFFFFF" w:themeColor="background1"/>
                        </w:rPr>
                      </w:pPr>
                    </w:p>
                    <w:p w:rsidR="00CE04F0" w:rsidRPr="00AF2D40" w:rsidRDefault="000E7D1B">
                      <w:pPr>
                        <w:jc w:val="center"/>
                        <w:textDirection w:val="btLr"/>
                        <w:rPr>
                          <w:color w:val="FFFFFF" w:themeColor="background1"/>
                        </w:rPr>
                      </w:pPr>
                      <w:r w:rsidRPr="00AF2D40">
                        <w:rPr>
                          <w:color w:val="FFFFFF" w:themeColor="background1"/>
                          <w:sz w:val="48"/>
                        </w:rPr>
                        <w:t>VIRGINIA BOARD OF EDUCATION</w:t>
                      </w:r>
                    </w:p>
                    <w:p w:rsidR="00CE04F0" w:rsidRDefault="00CE04F0">
                      <w:pPr>
                        <w:textDirection w:val="btLr"/>
                      </w:pPr>
                    </w:p>
                  </w:txbxContent>
                </v:textbox>
                <w10:wrap anchorx="page"/>
              </v:rect>
            </w:pict>
          </mc:Fallback>
        </mc:AlternateContent>
      </w:r>
    </w:p>
    <w:p w:rsidR="00CE04F0" w:rsidRDefault="000E7D1B">
      <w:r>
        <w:br w:type="page"/>
      </w:r>
    </w:p>
    <w:p w:rsidR="00CE04F0" w:rsidRDefault="000E7D1B">
      <w:pPr>
        <w:jc w:val="center"/>
        <w:rPr>
          <w:b/>
        </w:rPr>
      </w:pPr>
      <w:r>
        <w:rPr>
          <w:b/>
          <w:sz w:val="38"/>
          <w:szCs w:val="38"/>
        </w:rPr>
        <w:lastRenderedPageBreak/>
        <w:t>Guidelines for Implementing the School Construction Assistance Program in the 2022-2024 Biennium</w:t>
      </w:r>
    </w:p>
    <w:p w:rsidR="00CE04F0" w:rsidRDefault="00CE04F0"/>
    <w:p w:rsidR="00CE04F0" w:rsidRDefault="00CE04F0"/>
    <w:p w:rsidR="00CE04F0" w:rsidRDefault="000E7D1B">
      <w:pPr>
        <w:pStyle w:val="Heading1"/>
        <w:rPr>
          <w:sz w:val="36"/>
          <w:szCs w:val="36"/>
        </w:rPr>
      </w:pPr>
      <w:bookmarkStart w:id="2" w:name="_heading=h.z56j2jyog0dr" w:colFirst="0" w:colLast="0"/>
      <w:bookmarkEnd w:id="2"/>
      <w:r>
        <w:rPr>
          <w:sz w:val="36"/>
          <w:szCs w:val="36"/>
        </w:rPr>
        <w:t>BACKGROUND</w:t>
      </w:r>
    </w:p>
    <w:p w:rsidR="00CE04F0" w:rsidRDefault="000E7D1B">
      <w:r>
        <w:t xml:space="preserve">The School Construction Assistance Program was created at the 2022 Special Session I of the General Assembly through the 2022 Appropriation Act (i.e., Chapter 2, Item 137, </w:t>
      </w:r>
      <w:proofErr w:type="gramStart"/>
      <w:r>
        <w:t>Paragraph</w:t>
      </w:r>
      <w:proofErr w:type="gramEnd"/>
      <w:r>
        <w:t xml:space="preserve"> C.43). Item 137, Paragraph C.43. provides appropriations for the program in fiscal year 2023 of $400,000,000 from the general fund and $50,000,000 from the Literary Fund to be transferred into the School Construction Fund for the Board of Education to award grants on a competitive basis to local school boards that demonstrate poor building conditions, commitment, and need in order for such local school boards to be able to fund the construction, expansion, or modernization of public school buildings. Any unobligated appropriation balance for this program on June 30, 2023, must be </w:t>
      </w:r>
      <w:proofErr w:type="spellStart"/>
      <w:r>
        <w:t>reappropriated</w:t>
      </w:r>
      <w:proofErr w:type="spellEnd"/>
      <w:r>
        <w:t xml:space="preserve"> for expenditure in fiscal year 2024 for the same purpose.</w:t>
      </w:r>
    </w:p>
    <w:p w:rsidR="00CE04F0" w:rsidRDefault="00CE04F0"/>
    <w:p w:rsidR="00CE04F0" w:rsidRDefault="000E7D1B">
      <w:r>
        <w:t>The Board of Education is required to develop guidelines for the administration of the program to include certain minimum requirements as established in these guidelines. The School Construction Grant Assistance Program funding is awarded on the basis of competitive criteria through a school division application process. These guidelines establish the competitive criteria and criteria point values used in evaluating school division applications for awarding grant funding to eligible public school projects.</w:t>
      </w:r>
    </w:p>
    <w:p w:rsidR="00CE04F0" w:rsidRDefault="00CE04F0"/>
    <w:p w:rsidR="00CE04F0" w:rsidRDefault="000E7D1B">
      <w:pPr>
        <w:pStyle w:val="Heading1"/>
        <w:rPr>
          <w:sz w:val="36"/>
          <w:szCs w:val="36"/>
        </w:rPr>
      </w:pPr>
      <w:bookmarkStart w:id="3" w:name="_heading=h.6kjl3bfg30n0" w:colFirst="0" w:colLast="0"/>
      <w:bookmarkEnd w:id="3"/>
      <w:r>
        <w:rPr>
          <w:sz w:val="36"/>
          <w:szCs w:val="36"/>
        </w:rPr>
        <w:t>APPLICABILITY OF THE GUIDELINES</w:t>
      </w:r>
    </w:p>
    <w:p w:rsidR="00CE04F0" w:rsidRDefault="000E7D1B">
      <w:r>
        <w:t>These guidelines facilitate implementation of the 2022 Appropriation Act language for the School Construction Assistance Program during the 2022-2024 biennium, which ends June 30, 2024. If subsequent legislative action on the state budget during the 2022-2024 biennium results in substantive revisions to the School Construction Assistance Program, the guidelines will be updated accordingly and presented to the Board for review and approval. These guidelines will remain in effect initially for the 2022-2024 biennium, and then for future biennium if the program is continued and funded in future biennial appropriation acts</w:t>
      </w:r>
      <w:r w:rsidR="00974977">
        <w:t xml:space="preserve"> or if available funding remains in the non-reverting School Construction Fund</w:t>
      </w:r>
      <w:r>
        <w:t>.</w:t>
      </w:r>
    </w:p>
    <w:p w:rsidR="00CE04F0" w:rsidRDefault="00CE04F0"/>
    <w:p w:rsidR="00CE04F0" w:rsidRDefault="000E7D1B">
      <w:r>
        <w:rPr>
          <w:b/>
          <w:smallCaps/>
          <w:color w:val="003B71"/>
          <w:sz w:val="36"/>
          <w:szCs w:val="36"/>
        </w:rPr>
        <w:t>OPEN APPLICATION PROCESS</w:t>
      </w:r>
    </w:p>
    <w:p w:rsidR="00CE04F0" w:rsidRDefault="000E7D1B">
      <w:r>
        <w:t>School divisions may apply for School Construction Assistance Program funding during an annual open application period using an online form in the Department of Education’s Single Sign-on for Web Systems (SSWS) portal. The open application period is announced by the Department to school divisions through a Superintendent’s Memorandum at a time determined by the Department, including establishing the specific beginning and end dates of the open application period. Online applications not submitted by the established open application period deadline may be disqualified from consideration. The Department will prioritize conducting the open application process as early as possible each fiscal year the program is funded in the appropriation act</w:t>
      </w:r>
      <w:r w:rsidR="00D96756">
        <w:t xml:space="preserve"> or when funds are available in the non-reverting School Cons</w:t>
      </w:r>
      <w:r w:rsidR="00160BC2">
        <w:t>truction Fund</w:t>
      </w:r>
      <w:r>
        <w:t>.</w:t>
      </w:r>
    </w:p>
    <w:p w:rsidR="00CE04F0" w:rsidRDefault="00CE04F0"/>
    <w:p w:rsidR="00CE04F0" w:rsidRDefault="000E7D1B">
      <w:r>
        <w:lastRenderedPageBreak/>
        <w:t>After the open application period has closed, approvable funding applications are considered by the Board for funding. All other statutory and regulatory requirements for school construction projects must be met for an application to be considered for funding. After the Department review period is completed, a Board meeting agenda item is created for action on recommended applications for funding, subject to availability of funding. Funding awards are made through a Board action item at a monthly business meeting of the Board.</w:t>
      </w:r>
    </w:p>
    <w:p w:rsidR="00CE04F0" w:rsidRDefault="00CE04F0">
      <w:pPr>
        <w:pStyle w:val="Heading1"/>
        <w:rPr>
          <w:sz w:val="24"/>
          <w:szCs w:val="24"/>
        </w:rPr>
      </w:pPr>
    </w:p>
    <w:p w:rsidR="00CE04F0" w:rsidRDefault="000E7D1B">
      <w:pPr>
        <w:pStyle w:val="Heading1"/>
        <w:rPr>
          <w:sz w:val="36"/>
          <w:szCs w:val="36"/>
        </w:rPr>
      </w:pPr>
      <w:r>
        <w:rPr>
          <w:sz w:val="36"/>
          <w:szCs w:val="36"/>
        </w:rPr>
        <w:t>APPLICATION PROCEDURES, REQUIREMENTS, AND CRITERIA</w:t>
      </w:r>
    </w:p>
    <w:p w:rsidR="00CE04F0" w:rsidRDefault="000E7D1B">
      <w:pPr>
        <w:numPr>
          <w:ilvl w:val="0"/>
          <w:numId w:val="5"/>
        </w:numPr>
        <w:pBdr>
          <w:top w:val="nil"/>
          <w:left w:val="nil"/>
          <w:bottom w:val="nil"/>
          <w:right w:val="nil"/>
          <w:between w:val="nil"/>
        </w:pBdr>
        <w:ind w:left="270" w:hanging="270"/>
      </w:pPr>
      <w:r>
        <w:t>Grants are provided only for school projects that conform to the Department of Education's current “Guidelines for School Facilities in Virginia's Public Schools." Department of Education staff determine whether school projects submitted for funding meet these guidelines during the application review and evaluation process. Department staff may require that school divisions provide additional information or clarification on submitted projects in order to make this determination.</w:t>
      </w:r>
    </w:p>
    <w:p w:rsidR="00CE04F0" w:rsidRDefault="00CE04F0">
      <w:pPr>
        <w:pBdr>
          <w:top w:val="nil"/>
          <w:left w:val="nil"/>
          <w:bottom w:val="nil"/>
          <w:right w:val="nil"/>
          <w:between w:val="nil"/>
        </w:pBdr>
      </w:pPr>
    </w:p>
    <w:p w:rsidR="00CE04F0" w:rsidRDefault="000E7D1B">
      <w:pPr>
        <w:numPr>
          <w:ilvl w:val="0"/>
          <w:numId w:val="5"/>
        </w:numPr>
        <w:ind w:left="270" w:hanging="270"/>
      </w:pPr>
      <w:r>
        <w:t xml:space="preserve">For purpose of this program, </w:t>
      </w:r>
      <w:sdt>
        <w:sdtPr>
          <w:tag w:val="goog_rdk_0"/>
          <w:id w:val="1825086395"/>
        </w:sdtPr>
        <w:sdtEndPr/>
        <w:sdtContent>
          <w:del w:id="4" w:author="Kent Dickey" w:date="2022-10-13T22:05:00Z">
            <w:r>
              <w:delText>the following</w:delText>
            </w:r>
          </w:del>
        </w:sdtContent>
      </w:sdt>
      <w:r>
        <w:t xml:space="preserve"> public school </w:t>
      </w:r>
      <w:sdt>
        <w:sdtPr>
          <w:tag w:val="goog_rdk_1"/>
          <w:id w:val="-1229068236"/>
        </w:sdtPr>
        <w:sdtEndPr/>
        <w:sdtContent>
          <w:ins w:id="5" w:author="Kent Dickey" w:date="2022-10-13T22:10:00Z">
            <w:r>
              <w:t xml:space="preserve">construction, additions, or major modernization/renovation </w:t>
            </w:r>
          </w:ins>
        </w:sdtContent>
      </w:sdt>
      <w:r>
        <w:t xml:space="preserve">projects </w:t>
      </w:r>
      <w:sdt>
        <w:sdtPr>
          <w:tag w:val="goog_rdk_2"/>
          <w:id w:val="2090725773"/>
        </w:sdtPr>
        <w:sdtEndPr/>
        <w:sdtContent>
          <w:ins w:id="6" w:author="Kent Dickey" w:date="2022-10-13T22:05:00Z">
            <w:r>
              <w:t xml:space="preserve">meeting the following three criteria </w:t>
            </w:r>
          </w:ins>
        </w:sdtContent>
      </w:sdt>
      <w:r>
        <w:t xml:space="preserve">qualify to be submitted to the Board of Education in an application for funding: </w:t>
      </w:r>
      <w:sdt>
        <w:sdtPr>
          <w:tag w:val="goog_rdk_3"/>
          <w:id w:val="423699313"/>
        </w:sdtPr>
        <w:sdtEndPr/>
        <w:sdtContent>
          <w:del w:id="7" w:author="Kent Dickey" w:date="2022-10-13T21:52:00Z">
            <w:r>
              <w:delText xml:space="preserve">(i) </w:delText>
            </w:r>
          </w:del>
        </w:sdtContent>
      </w:sdt>
      <w:sdt>
        <w:sdtPr>
          <w:tag w:val="goog_rdk_4"/>
          <w:id w:val="66541447"/>
        </w:sdtPr>
        <w:sdtEndPr/>
        <w:sdtContent>
          <w:ins w:id="8" w:author="Kent Dickey" w:date="2022-10-13T21:52:00Z">
            <w:r>
              <w:t>(</w:t>
            </w:r>
            <w:proofErr w:type="spellStart"/>
            <w:r>
              <w:t>i</w:t>
            </w:r>
            <w:proofErr w:type="spellEnd"/>
            <w:r>
              <w:t xml:space="preserve">) </w:t>
            </w:r>
          </w:ins>
        </w:sdtContent>
      </w:sdt>
      <w:r>
        <w:t xml:space="preserve">those </w:t>
      </w:r>
      <w:sdt>
        <w:sdtPr>
          <w:tag w:val="goog_rdk_5"/>
          <w:id w:val="738058996"/>
        </w:sdtPr>
        <w:sdtEndPr/>
        <w:sdtContent>
          <w:ins w:id="9" w:author="Kent Dickey" w:date="2022-10-13T22:11:00Z">
            <w:r>
              <w:t xml:space="preserve">projects </w:t>
            </w:r>
          </w:ins>
        </w:sdtContent>
      </w:sdt>
      <w:r>
        <w:t xml:space="preserve">that are either in the </w:t>
      </w:r>
      <w:sdt>
        <w:sdtPr>
          <w:tag w:val="goog_rdk_6"/>
          <w:id w:val="263661561"/>
        </w:sdtPr>
        <w:sdtEndPr/>
        <w:sdtContent>
          <w:ins w:id="10" w:author="Kent Dickey" w:date="2022-10-13T21:45:00Z">
            <w:r>
              <w:t xml:space="preserve">local </w:t>
            </w:r>
          </w:ins>
        </w:sdtContent>
      </w:sdt>
      <w:r>
        <w:t>planning phase or already planned as documented in a currently-approved Capital Improvement Plan (CIP)</w:t>
      </w:r>
      <w:sdt>
        <w:sdtPr>
          <w:tag w:val="goog_rdk_7"/>
          <w:id w:val="-797841166"/>
        </w:sdtPr>
        <w:sdtEndPr/>
        <w:sdtContent>
          <w:ins w:id="11" w:author="Kent Dickey" w:date="2022-10-13T21:46:00Z">
            <w:r>
              <w:t xml:space="preserve">; (ii) those projects that lack sufficient funding </w:t>
            </w:r>
          </w:ins>
          <w:ins w:id="12" w:author="Dickey, Kent (DOE)" w:date="2022-11-04T10:45:00Z">
            <w:r w:rsidR="00F11428">
              <w:t xml:space="preserve">or financing </w:t>
            </w:r>
          </w:ins>
          <w:ins w:id="13" w:author="Kent Dickey" w:date="2022-10-13T21:46:00Z">
            <w:r>
              <w:t>to cover the full cost projected for the project; and (iii) those projects for which construction has not yet started.</w:t>
            </w:r>
          </w:ins>
        </w:sdtContent>
      </w:sdt>
      <w:sdt>
        <w:sdtPr>
          <w:tag w:val="goog_rdk_8"/>
          <w:id w:val="-443693106"/>
        </w:sdtPr>
        <w:sdtEndPr/>
        <w:sdtContent>
          <w:del w:id="14" w:author="Kent Dickey" w:date="2022-10-13T21:46:00Z">
            <w:r>
              <w:delText>; and (ii) all school construction, additions, or modernization/renovation projects approved by the local school board or local government and having an approved contract with a professional design consultant or the project has been bid for construction on or after July 1, 2021.</w:delText>
            </w:r>
          </w:del>
        </w:sdtContent>
      </w:sdt>
    </w:p>
    <w:p w:rsidR="00CE04F0" w:rsidRDefault="00CE04F0">
      <w:pPr>
        <w:pBdr>
          <w:top w:val="nil"/>
          <w:left w:val="nil"/>
          <w:bottom w:val="nil"/>
          <w:right w:val="nil"/>
          <w:between w:val="nil"/>
        </w:pBdr>
      </w:pPr>
    </w:p>
    <w:p w:rsidR="00CE04F0" w:rsidRDefault="000E7D1B">
      <w:pPr>
        <w:numPr>
          <w:ilvl w:val="0"/>
          <w:numId w:val="5"/>
        </w:numPr>
        <w:pBdr>
          <w:top w:val="nil"/>
          <w:left w:val="nil"/>
          <w:bottom w:val="nil"/>
          <w:right w:val="nil"/>
          <w:between w:val="nil"/>
        </w:pBdr>
        <w:ind w:left="270" w:hanging="270"/>
      </w:pPr>
      <w:r>
        <w:t>Grants for awarded school projects are based on a percentage of approved project costs (project  costs not to exceed $100,000,000), including planning, design, site acquisition, and construction costs, with the percentage determined by the school division's local composite index and the fiscal stress category as designated by the Virginia Commission on Local Government in its most recent "Report on Comparative Revenue Capacity, Revenue Effort, and Fiscal Stress of Virginia's Counties and Cities" for the locality that contains the school division, as follows:</w:t>
      </w:r>
    </w:p>
    <w:p w:rsidR="00CE04F0" w:rsidRDefault="00CE04F0">
      <w:pPr>
        <w:pBdr>
          <w:top w:val="nil"/>
          <w:left w:val="nil"/>
          <w:bottom w:val="nil"/>
          <w:right w:val="nil"/>
          <w:between w:val="nil"/>
        </w:pBdr>
        <w:rPr>
          <w:color w:val="333333"/>
        </w:rPr>
      </w:pPr>
    </w:p>
    <w:tbl>
      <w:tblPr>
        <w:tblStyle w:val="a0"/>
        <w:tblW w:w="8595" w:type="dxa"/>
        <w:tblInd w:w="3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85"/>
        <w:gridCol w:w="4110"/>
      </w:tblGrid>
      <w:tr w:rsidR="00CE04F0">
        <w:tc>
          <w:tcPr>
            <w:tcW w:w="4485" w:type="dxa"/>
            <w:shd w:val="clear" w:color="auto" w:fill="auto"/>
            <w:tcMar>
              <w:top w:w="100" w:type="dxa"/>
              <w:left w:w="100" w:type="dxa"/>
              <w:bottom w:w="100" w:type="dxa"/>
              <w:right w:w="100" w:type="dxa"/>
            </w:tcMar>
          </w:tcPr>
          <w:p w:rsidR="00CE04F0" w:rsidRDefault="00CE04F0">
            <w:pPr>
              <w:jc w:val="center"/>
              <w:rPr>
                <w:b/>
                <w:color w:val="333333"/>
              </w:rPr>
            </w:pPr>
          </w:p>
          <w:p w:rsidR="00CE04F0" w:rsidRDefault="000E7D1B">
            <w:pPr>
              <w:jc w:val="center"/>
              <w:rPr>
                <w:color w:val="333333"/>
              </w:rPr>
            </w:pPr>
            <w:r>
              <w:rPr>
                <w:b/>
                <w:color w:val="333333"/>
              </w:rPr>
              <w:t>School Division Criteria</w:t>
            </w:r>
          </w:p>
        </w:tc>
        <w:tc>
          <w:tcPr>
            <w:tcW w:w="4110" w:type="dxa"/>
            <w:shd w:val="clear" w:color="auto" w:fill="auto"/>
            <w:tcMar>
              <w:top w:w="100" w:type="dxa"/>
              <w:left w:w="100" w:type="dxa"/>
              <w:bottom w:w="100" w:type="dxa"/>
              <w:right w:w="100" w:type="dxa"/>
            </w:tcMar>
          </w:tcPr>
          <w:p w:rsidR="00CE04F0" w:rsidRDefault="000E7D1B">
            <w:pPr>
              <w:jc w:val="center"/>
              <w:rPr>
                <w:color w:val="333333"/>
              </w:rPr>
            </w:pPr>
            <w:r>
              <w:rPr>
                <w:b/>
                <w:color w:val="333333"/>
              </w:rPr>
              <w:t>Grant Award Amount as a Percentage of Approved Project Costs</w:t>
            </w:r>
          </w:p>
        </w:tc>
      </w:tr>
      <w:tr w:rsidR="00CE04F0">
        <w:tc>
          <w:tcPr>
            <w:tcW w:w="4485" w:type="dxa"/>
            <w:shd w:val="clear" w:color="auto" w:fill="auto"/>
            <w:tcMar>
              <w:top w:w="100" w:type="dxa"/>
              <w:left w:w="100" w:type="dxa"/>
              <w:bottom w:w="100" w:type="dxa"/>
              <w:right w:w="100" w:type="dxa"/>
            </w:tcMar>
          </w:tcPr>
          <w:p w:rsidR="00CE04F0" w:rsidRDefault="000E7D1B">
            <w:pPr>
              <w:widowControl w:val="0"/>
              <w:pBdr>
                <w:top w:val="nil"/>
                <w:left w:val="nil"/>
                <w:bottom w:val="nil"/>
                <w:right w:val="nil"/>
                <w:between w:val="nil"/>
              </w:pBdr>
              <w:rPr>
                <w:color w:val="333333"/>
              </w:rPr>
            </w:pPr>
            <w:r>
              <w:rPr>
                <w:color w:val="333333"/>
              </w:rPr>
              <w:t>School divisions with a local composite index value below 0.3000, or contained in a locality designated with High fiscal stress</w:t>
            </w:r>
          </w:p>
        </w:tc>
        <w:tc>
          <w:tcPr>
            <w:tcW w:w="4110" w:type="dxa"/>
            <w:shd w:val="clear" w:color="auto" w:fill="auto"/>
            <w:tcMar>
              <w:top w:w="100" w:type="dxa"/>
              <w:left w:w="100" w:type="dxa"/>
              <w:bottom w:w="100" w:type="dxa"/>
              <w:right w:w="100" w:type="dxa"/>
            </w:tcMar>
          </w:tcPr>
          <w:p w:rsidR="00CE04F0" w:rsidRDefault="000E7D1B">
            <w:pPr>
              <w:widowControl w:val="0"/>
              <w:pBdr>
                <w:top w:val="nil"/>
                <w:left w:val="nil"/>
                <w:bottom w:val="nil"/>
                <w:right w:val="nil"/>
                <w:between w:val="nil"/>
              </w:pBdr>
              <w:rPr>
                <w:color w:val="333333"/>
              </w:rPr>
            </w:pPr>
            <w:r>
              <w:rPr>
                <w:color w:val="333333"/>
              </w:rPr>
              <w:t>30 percent of approved project costs, subject to availability of funding</w:t>
            </w:r>
          </w:p>
        </w:tc>
      </w:tr>
      <w:tr w:rsidR="00CE04F0">
        <w:tc>
          <w:tcPr>
            <w:tcW w:w="4485" w:type="dxa"/>
            <w:shd w:val="clear" w:color="auto" w:fill="auto"/>
            <w:tcMar>
              <w:top w:w="100" w:type="dxa"/>
              <w:left w:w="100" w:type="dxa"/>
              <w:bottom w:w="100" w:type="dxa"/>
              <w:right w:w="100" w:type="dxa"/>
            </w:tcMar>
          </w:tcPr>
          <w:p w:rsidR="00CE04F0" w:rsidRDefault="000E7D1B">
            <w:pPr>
              <w:widowControl w:val="0"/>
              <w:pBdr>
                <w:top w:val="nil"/>
                <w:left w:val="nil"/>
                <w:bottom w:val="nil"/>
                <w:right w:val="nil"/>
                <w:between w:val="nil"/>
              </w:pBdr>
              <w:rPr>
                <w:color w:val="333333"/>
              </w:rPr>
            </w:pPr>
            <w:r>
              <w:rPr>
                <w:color w:val="333333"/>
              </w:rPr>
              <w:t>School divisions with a local composite index value at or above 0.3000 and below 0.4000, or contained in a locality designated with Above Average fiscal stress</w:t>
            </w:r>
          </w:p>
        </w:tc>
        <w:tc>
          <w:tcPr>
            <w:tcW w:w="4110" w:type="dxa"/>
            <w:shd w:val="clear" w:color="auto" w:fill="auto"/>
            <w:tcMar>
              <w:top w:w="100" w:type="dxa"/>
              <w:left w:w="100" w:type="dxa"/>
              <w:bottom w:w="100" w:type="dxa"/>
              <w:right w:w="100" w:type="dxa"/>
            </w:tcMar>
          </w:tcPr>
          <w:p w:rsidR="00CE04F0" w:rsidRDefault="000E7D1B">
            <w:pPr>
              <w:widowControl w:val="0"/>
              <w:pBdr>
                <w:top w:val="nil"/>
                <w:left w:val="nil"/>
                <w:bottom w:val="nil"/>
                <w:right w:val="nil"/>
                <w:between w:val="nil"/>
              </w:pBdr>
              <w:rPr>
                <w:color w:val="333333"/>
              </w:rPr>
            </w:pPr>
            <w:r>
              <w:rPr>
                <w:color w:val="333333"/>
              </w:rPr>
              <w:t>20 percent of approved project costs, subject to availability of funding</w:t>
            </w:r>
          </w:p>
        </w:tc>
      </w:tr>
      <w:tr w:rsidR="00CE04F0">
        <w:tc>
          <w:tcPr>
            <w:tcW w:w="4485" w:type="dxa"/>
            <w:shd w:val="clear" w:color="auto" w:fill="auto"/>
            <w:tcMar>
              <w:top w:w="100" w:type="dxa"/>
              <w:left w:w="100" w:type="dxa"/>
              <w:bottom w:w="100" w:type="dxa"/>
              <w:right w:w="100" w:type="dxa"/>
            </w:tcMar>
          </w:tcPr>
          <w:p w:rsidR="00CE04F0" w:rsidRDefault="000E7D1B">
            <w:pPr>
              <w:widowControl w:val="0"/>
              <w:pBdr>
                <w:top w:val="nil"/>
                <w:left w:val="nil"/>
                <w:bottom w:val="nil"/>
                <w:right w:val="nil"/>
                <w:between w:val="nil"/>
              </w:pBdr>
              <w:rPr>
                <w:color w:val="333333"/>
              </w:rPr>
            </w:pPr>
            <w:r>
              <w:rPr>
                <w:color w:val="333333"/>
              </w:rPr>
              <w:t>All other school divisions</w:t>
            </w:r>
          </w:p>
        </w:tc>
        <w:tc>
          <w:tcPr>
            <w:tcW w:w="4110" w:type="dxa"/>
            <w:shd w:val="clear" w:color="auto" w:fill="auto"/>
            <w:tcMar>
              <w:top w:w="100" w:type="dxa"/>
              <w:left w:w="100" w:type="dxa"/>
              <w:bottom w:w="100" w:type="dxa"/>
              <w:right w:w="100" w:type="dxa"/>
            </w:tcMar>
          </w:tcPr>
          <w:p w:rsidR="00CE04F0" w:rsidRDefault="000E7D1B">
            <w:pPr>
              <w:widowControl w:val="0"/>
              <w:pBdr>
                <w:top w:val="nil"/>
                <w:left w:val="nil"/>
                <w:bottom w:val="nil"/>
                <w:right w:val="nil"/>
                <w:between w:val="nil"/>
              </w:pBdr>
              <w:rPr>
                <w:color w:val="333333"/>
              </w:rPr>
            </w:pPr>
            <w:r>
              <w:rPr>
                <w:color w:val="333333"/>
              </w:rPr>
              <w:t>10 percent of approved project costs, subject to availability of funding</w:t>
            </w:r>
          </w:p>
        </w:tc>
      </w:tr>
    </w:tbl>
    <w:p w:rsidR="00CE04F0" w:rsidRDefault="00CE04F0"/>
    <w:p w:rsidR="00CE04F0" w:rsidRDefault="000E7D1B">
      <w:pPr>
        <w:numPr>
          <w:ilvl w:val="0"/>
          <w:numId w:val="5"/>
        </w:numPr>
        <w:ind w:left="270" w:hanging="270"/>
      </w:pPr>
      <w:r>
        <w:t xml:space="preserve">For the purpose of this program, "project costs" include reasonable </w:t>
      </w:r>
      <w:r w:rsidR="009F0F47">
        <w:t xml:space="preserve">and allowable </w:t>
      </w:r>
      <w:r>
        <w:t xml:space="preserve">project construction costs, including planning, design (architectural and engineering), site acquisition, construction phase costs involving the core building structure and related site work, but do </w:t>
      </w:r>
      <w:r>
        <w:rPr>
          <w:u w:val="single"/>
        </w:rPr>
        <w:t>not</w:t>
      </w:r>
      <w:r>
        <w:t xml:space="preserve"> include financing costs (such as closing costs, legal counsel and financial advisor costs, and </w:t>
      </w:r>
      <w:r w:rsidR="008E5568">
        <w:t xml:space="preserve">annual </w:t>
      </w:r>
      <w:r>
        <w:t>debt service payments for principal and interest), outdoor facilities predominantly used for extracurricular athletic activities, loose equipment, and furniture.</w:t>
      </w:r>
    </w:p>
    <w:p w:rsidR="00CE04F0" w:rsidRDefault="00CE04F0"/>
    <w:p w:rsidR="00CE04F0" w:rsidRDefault="000E7D1B">
      <w:pPr>
        <w:numPr>
          <w:ilvl w:val="0"/>
          <w:numId w:val="5"/>
        </w:numPr>
        <w:ind w:left="270" w:hanging="270"/>
      </w:pPr>
      <w:r>
        <w:t>For the purpose of this program, “construction” includes construction of new public school buildings, construction to expand a public school building by additions, and major renovations or alterations to modernize an existing public school building.</w:t>
      </w:r>
    </w:p>
    <w:p w:rsidR="00CE04F0" w:rsidRDefault="00CE04F0"/>
    <w:p w:rsidR="00CE04F0" w:rsidRDefault="000E7D1B">
      <w:pPr>
        <w:numPr>
          <w:ilvl w:val="0"/>
          <w:numId w:val="5"/>
        </w:numPr>
        <w:ind w:left="270" w:hanging="270"/>
      </w:pPr>
      <w:r>
        <w:t>For the purpose of this program, “eligible schools” include public school buildings owned by or under the control of local school boards in which classroom instruction is delivered to grades Pre-K through 12 students.</w:t>
      </w:r>
    </w:p>
    <w:p w:rsidR="00CE04F0" w:rsidRDefault="000E7D1B">
      <w:pPr>
        <w:numPr>
          <w:ilvl w:val="0"/>
          <w:numId w:val="5"/>
        </w:numPr>
        <w:shd w:val="clear" w:color="auto" w:fill="FFFFFF"/>
        <w:spacing w:before="240"/>
        <w:ind w:left="270" w:hanging="270"/>
      </w:pPr>
      <w:r>
        <w:t xml:space="preserve">A minimum, total qualifying criteria score of 65 points (on a 100 point scale) must be met for a project to qualify for a grant award based on the Board-developed scoring criteria, with the minimum score set at a level to ensure funds are prioritized for critical school construction </w:t>
      </w:r>
      <w:r w:rsidR="008E5568">
        <w:t xml:space="preserve">or renovation </w:t>
      </w:r>
      <w:r>
        <w:t>projects. The scoring criteria used to award grants are based on various indicators and their associated point values (described in more detail below) from the following three categories:</w:t>
      </w:r>
    </w:p>
    <w:p w:rsidR="00CE04F0" w:rsidRDefault="000E7D1B">
      <w:pPr>
        <w:shd w:val="clear" w:color="auto" w:fill="FFFFFF"/>
        <w:spacing w:before="240"/>
        <w:ind w:left="540"/>
        <w:rPr>
          <w:color w:val="333333"/>
        </w:rPr>
      </w:pPr>
      <w:r>
        <w:rPr>
          <w:color w:val="333333"/>
        </w:rPr>
        <w:t xml:space="preserve">a.) </w:t>
      </w:r>
      <w:r>
        <w:rPr>
          <w:color w:val="333333"/>
          <w:u w:val="single"/>
        </w:rPr>
        <w:t>Commitment</w:t>
      </w:r>
      <w:r>
        <w:rPr>
          <w:color w:val="333333"/>
        </w:rPr>
        <w:t>, demonstrated by: (</w:t>
      </w:r>
      <w:proofErr w:type="spellStart"/>
      <w:r>
        <w:rPr>
          <w:color w:val="333333"/>
        </w:rPr>
        <w:t>i</w:t>
      </w:r>
      <w:proofErr w:type="spellEnd"/>
      <w:r>
        <w:rPr>
          <w:color w:val="333333"/>
        </w:rPr>
        <w:t>) an agreement by the local governing body to maintain or increase the percentage of local revenues dedicated to public education throughout the duration of the financing proposed for the project; and (ii) the extent of project design and site acquisition for such project that has been completed prior to application of anticipated grant funds.</w:t>
      </w:r>
    </w:p>
    <w:p w:rsidR="00CE04F0" w:rsidRDefault="000E7D1B">
      <w:pPr>
        <w:pBdr>
          <w:top w:val="nil"/>
          <w:left w:val="nil"/>
          <w:bottom w:val="nil"/>
          <w:right w:val="nil"/>
          <w:between w:val="nil"/>
        </w:pBdr>
        <w:shd w:val="clear" w:color="auto" w:fill="FFFFFF"/>
        <w:ind w:left="540"/>
        <w:rPr>
          <w:color w:val="333333"/>
        </w:rPr>
      </w:pPr>
      <w:r>
        <w:rPr>
          <w:color w:val="333333"/>
        </w:rPr>
        <w:t xml:space="preserve">b.) </w:t>
      </w:r>
      <w:r>
        <w:rPr>
          <w:color w:val="333333"/>
          <w:u w:val="single"/>
        </w:rPr>
        <w:t>Need</w:t>
      </w:r>
      <w:r>
        <w:rPr>
          <w:color w:val="333333"/>
        </w:rPr>
        <w:t>, demonstrated by: (</w:t>
      </w:r>
      <w:proofErr w:type="spellStart"/>
      <w:r>
        <w:rPr>
          <w:color w:val="333333"/>
        </w:rPr>
        <w:t>i</w:t>
      </w:r>
      <w:proofErr w:type="spellEnd"/>
      <w:r>
        <w:rPr>
          <w:color w:val="333333"/>
        </w:rPr>
        <w:t>) the percentage of students in the local school division eligible to receive free price meals; (ii) the percentage of residents of the locality in which the local school division is located with incomes at or below the federal poverty guidelines established by the U.S. Department of Health and Human Services; (iii) the local composite index of local ability-to-pay for the local school division; (iv) debt capacity of the locality in which the school division is located; and (v) the most recent fiscal stress score of the locality that includes the local school division as designated by the Virginia Commission on Local Government.</w:t>
      </w:r>
    </w:p>
    <w:p w:rsidR="00CE04F0" w:rsidRDefault="000E7D1B">
      <w:pPr>
        <w:pBdr>
          <w:top w:val="nil"/>
          <w:left w:val="nil"/>
          <w:bottom w:val="nil"/>
          <w:right w:val="nil"/>
          <w:between w:val="nil"/>
        </w:pBdr>
        <w:shd w:val="clear" w:color="auto" w:fill="FFFFFF"/>
        <w:ind w:left="540"/>
        <w:rPr>
          <w:color w:val="333333"/>
        </w:rPr>
      </w:pPr>
      <w:r>
        <w:rPr>
          <w:color w:val="333333"/>
        </w:rPr>
        <w:t xml:space="preserve">c.) </w:t>
      </w:r>
      <w:r>
        <w:rPr>
          <w:color w:val="333333"/>
          <w:u w:val="single"/>
        </w:rPr>
        <w:t>Poor school building conditions</w:t>
      </w:r>
      <w:r>
        <w:rPr>
          <w:color w:val="333333"/>
        </w:rPr>
        <w:t>, demonstrated by: (</w:t>
      </w:r>
      <w:proofErr w:type="spellStart"/>
      <w:r>
        <w:rPr>
          <w:color w:val="333333"/>
        </w:rPr>
        <w:t>i</w:t>
      </w:r>
      <w:proofErr w:type="spellEnd"/>
      <w:r>
        <w:rPr>
          <w:color w:val="333333"/>
        </w:rPr>
        <w:t xml:space="preserve">) the condition of the facilities proposed to be replaced or upgraded using these funds, including the current level of compliance of the existing facility with the Americans with Disabilities Act of 1990 (42 U.S.C. § 12101 et seq.) and the facilities’ potential threat to the health or safety of building occupants, </w:t>
      </w:r>
      <w:r>
        <w:t>such as significant building safety issues or structural deficiencies</w:t>
      </w:r>
      <w:r>
        <w:rPr>
          <w:color w:val="333333"/>
        </w:rPr>
        <w:t xml:space="preserve">; (ii) the school division maintenance reserve tool established pursuant to Chapter 650 of the 2022 General Assembly (note: this data not yet available); and (iii) the overall condition of other facilities within the school division. The data sources for criteria </w:t>
      </w:r>
      <w:proofErr w:type="spellStart"/>
      <w:r>
        <w:rPr>
          <w:color w:val="333333"/>
        </w:rPr>
        <w:t>i</w:t>
      </w:r>
      <w:proofErr w:type="spellEnd"/>
      <w:r>
        <w:rPr>
          <w:color w:val="333333"/>
        </w:rPr>
        <w:t xml:space="preserve"> and iii are from existing Department of Education survey data collected in 2021 for the Commission on School Construction and Modernization, as well as </w:t>
      </w:r>
      <w:r w:rsidR="008E5568">
        <w:rPr>
          <w:color w:val="333333"/>
        </w:rPr>
        <w:t xml:space="preserve">from </w:t>
      </w:r>
      <w:r>
        <w:rPr>
          <w:color w:val="333333"/>
        </w:rPr>
        <w:t>information submitted by school divisions on the program application.</w:t>
      </w:r>
    </w:p>
    <w:p w:rsidR="00CE04F0" w:rsidRDefault="00CE04F0">
      <w:pPr>
        <w:pBdr>
          <w:top w:val="nil"/>
          <w:left w:val="nil"/>
          <w:bottom w:val="nil"/>
          <w:right w:val="nil"/>
          <w:between w:val="nil"/>
        </w:pBdr>
        <w:shd w:val="clear" w:color="auto" w:fill="FFFFFF"/>
        <w:ind w:left="540"/>
        <w:rPr>
          <w:color w:val="333333"/>
        </w:rPr>
      </w:pPr>
    </w:p>
    <w:p w:rsidR="00CE04F0" w:rsidRDefault="000E7D1B">
      <w:pPr>
        <w:numPr>
          <w:ilvl w:val="0"/>
          <w:numId w:val="5"/>
        </w:numPr>
        <w:pBdr>
          <w:top w:val="nil"/>
          <w:left w:val="nil"/>
          <w:bottom w:val="nil"/>
          <w:right w:val="nil"/>
          <w:between w:val="nil"/>
        </w:pBdr>
        <w:ind w:left="270" w:hanging="270"/>
      </w:pPr>
      <w:r>
        <w:t>If qualifying grant award requests exceed the amount of funds available, grants are awarded base</w:t>
      </w:r>
      <w:r w:rsidR="008E5568">
        <w:t xml:space="preserve">d on ranked project scores, and grant amounts </w:t>
      </w:r>
      <w:r>
        <w:t>are not prorated. However, the last project funded based on ranked project scores may be partially funded based on the remaining funds available. In the event multiple eligible projects have the same ranked project scores and would be the last project funded with available funding, the project associated with the lowest school division composite index is given priority for award of any remaining funding.</w:t>
      </w:r>
    </w:p>
    <w:p w:rsidR="00CE04F0" w:rsidRDefault="00CE04F0">
      <w:pPr>
        <w:pBdr>
          <w:top w:val="nil"/>
          <w:left w:val="nil"/>
          <w:bottom w:val="nil"/>
          <w:right w:val="nil"/>
          <w:between w:val="nil"/>
        </w:pBdr>
      </w:pPr>
    </w:p>
    <w:p w:rsidR="00CE04F0" w:rsidRDefault="000E7D1B">
      <w:pPr>
        <w:numPr>
          <w:ilvl w:val="0"/>
          <w:numId w:val="5"/>
        </w:numPr>
        <w:pBdr>
          <w:top w:val="nil"/>
          <w:left w:val="nil"/>
          <w:bottom w:val="nil"/>
          <w:right w:val="nil"/>
          <w:between w:val="nil"/>
        </w:pBdr>
        <w:ind w:left="270" w:hanging="270"/>
      </w:pPr>
      <w:r>
        <w:t>The release of funds to grant awardees is reasonably aligned with the timing of incurred project costs as determined by the Department of Education and are not advanced in a single, total payment following award of grant funds.</w:t>
      </w:r>
    </w:p>
    <w:p w:rsidR="00CE04F0" w:rsidRDefault="00CE04F0">
      <w:pPr>
        <w:pBdr>
          <w:top w:val="nil"/>
          <w:left w:val="nil"/>
          <w:bottom w:val="nil"/>
          <w:right w:val="nil"/>
          <w:between w:val="nil"/>
        </w:pBdr>
      </w:pPr>
    </w:p>
    <w:p w:rsidR="00CE04F0" w:rsidRDefault="000E7D1B">
      <w:pPr>
        <w:numPr>
          <w:ilvl w:val="0"/>
          <w:numId w:val="5"/>
        </w:numPr>
        <w:pBdr>
          <w:top w:val="nil"/>
          <w:left w:val="nil"/>
          <w:bottom w:val="nil"/>
          <w:right w:val="nil"/>
          <w:between w:val="nil"/>
        </w:pBdr>
        <w:ind w:left="270"/>
      </w:pPr>
      <w:r>
        <w:t xml:space="preserve">A specific project can only receive one grant award. The total project cost </w:t>
      </w:r>
      <w:sdt>
        <w:sdtPr>
          <w:tag w:val="goog_rdk_9"/>
          <w:id w:val="-1886481276"/>
        </w:sdtPr>
        <w:sdtEndPr/>
        <w:sdtContent>
          <w:ins w:id="15" w:author="Kent Dickey" w:date="2022-10-13T21:33:00Z">
            <w:r>
              <w:t xml:space="preserve">on which a grant award is based </w:t>
            </w:r>
          </w:ins>
        </w:sdtContent>
      </w:sdt>
      <w:sdt>
        <w:sdtPr>
          <w:tag w:val="goog_rdk_10"/>
          <w:id w:val="-568959683"/>
        </w:sdtPr>
        <w:sdtEndPr/>
        <w:sdtContent>
          <w:del w:id="16" w:author="Kent Dickey" w:date="2022-10-13T21:33:00Z">
            <w:r>
              <w:delText xml:space="preserve">eligible to receive a grant </w:delText>
            </w:r>
          </w:del>
        </w:sdtContent>
      </w:sdt>
      <w:sdt>
        <w:sdtPr>
          <w:tag w:val="goog_rdk_11"/>
          <w:id w:val="972793467"/>
        </w:sdtPr>
        <w:sdtEndPr/>
        <w:sdtContent>
          <w:ins w:id="17" w:author="Kent Dickey" w:date="2022-10-13T21:31:00Z">
            <w:r>
              <w:t>may not exceed</w:t>
            </w:r>
          </w:ins>
        </w:sdtContent>
      </w:sdt>
      <w:sdt>
        <w:sdtPr>
          <w:tag w:val="goog_rdk_12"/>
          <w:id w:val="729734268"/>
        </w:sdtPr>
        <w:sdtEndPr/>
        <w:sdtContent>
          <w:del w:id="18" w:author="Kent Dickey" w:date="2022-10-13T21:31:00Z">
            <w:r>
              <w:delText xml:space="preserve">is up to </w:delText>
            </w:r>
          </w:del>
        </w:sdtContent>
      </w:sdt>
      <w:r>
        <w:t xml:space="preserve">$100,000,000, pursuant to the processes and criteria in 3. </w:t>
      </w:r>
      <w:proofErr w:type="gramStart"/>
      <w:r>
        <w:t>above</w:t>
      </w:r>
      <w:proofErr w:type="gramEnd"/>
      <w:r>
        <w:t>. Grant awards are not amended for any additional project costs after the Board awards a grant to a school division.</w:t>
      </w:r>
    </w:p>
    <w:p w:rsidR="00CE04F0" w:rsidRDefault="00CE04F0">
      <w:pPr>
        <w:pBdr>
          <w:top w:val="nil"/>
          <w:left w:val="nil"/>
          <w:bottom w:val="nil"/>
          <w:right w:val="nil"/>
          <w:between w:val="nil"/>
        </w:pBdr>
      </w:pPr>
    </w:p>
    <w:p w:rsidR="00CE04F0" w:rsidRDefault="000E7D1B">
      <w:pPr>
        <w:numPr>
          <w:ilvl w:val="0"/>
          <w:numId w:val="5"/>
        </w:numPr>
        <w:pBdr>
          <w:top w:val="nil"/>
          <w:left w:val="nil"/>
          <w:bottom w:val="nil"/>
          <w:right w:val="nil"/>
          <w:between w:val="nil"/>
        </w:pBdr>
        <w:ind w:left="270"/>
      </w:pPr>
      <w:r>
        <w:t>Grants are awarded by the Board of Education on a competitive basis using ranked project scores based on the criteria information included in the submitted program applications and from data sources available to the Department of Education. School divisions applying for a grant must (</w:t>
      </w:r>
      <w:proofErr w:type="spellStart"/>
      <w:r>
        <w:t>i</w:t>
      </w:r>
      <w:proofErr w:type="spellEnd"/>
      <w:r>
        <w:t>) indicate the estimated costs of the construction project for the reasonable and allowable portions of the project that may be funded and (ii) certify its intent to obligate awarded grant funds for the construction project within six months of the grant award notification by the Department of Education. Obligation and expenditure of awarded grant funds by school divisions will be monitored by the Department.</w:t>
      </w:r>
    </w:p>
    <w:p w:rsidR="00CE04F0" w:rsidRDefault="00CE04F0" w:rsidP="000A04DD">
      <w:pPr>
        <w:pBdr>
          <w:top w:val="nil"/>
          <w:left w:val="nil"/>
          <w:bottom w:val="nil"/>
          <w:right w:val="nil"/>
          <w:between w:val="nil"/>
        </w:pBdr>
      </w:pPr>
    </w:p>
    <w:p w:rsidR="00CE04F0" w:rsidRDefault="000E7D1B">
      <w:pPr>
        <w:numPr>
          <w:ilvl w:val="0"/>
          <w:numId w:val="5"/>
        </w:numPr>
        <w:pBdr>
          <w:top w:val="nil"/>
          <w:left w:val="nil"/>
          <w:bottom w:val="nil"/>
          <w:right w:val="nil"/>
          <w:between w:val="nil"/>
        </w:pBdr>
        <w:ind w:left="270"/>
      </w:pPr>
      <w:r>
        <w:t xml:space="preserve">School divisions must provide as part of the grant application a narrative description of their planned preventive maintenance </w:t>
      </w:r>
      <w:r w:rsidR="000A04DD">
        <w:t xml:space="preserve">program </w:t>
      </w:r>
      <w:r>
        <w:t>for the proposed construction, addition, or renovation project in order to maximize its useful life once completed. The narrative description should emphasize the annual preventive maintenance process and include projected funding amounts for preventive maintenance for the first five years after the project is completed and placed in</w:t>
      </w:r>
      <w:sdt>
        <w:sdtPr>
          <w:tag w:val="goog_rdk_13"/>
          <w:id w:val="-89865167"/>
        </w:sdtPr>
        <w:sdtEndPr/>
        <w:sdtContent>
          <w:ins w:id="19" w:author="Kent Dickey" w:date="2022-10-13T21:35:00Z">
            <w:r>
              <w:t>to</w:t>
            </w:r>
          </w:ins>
        </w:sdtContent>
      </w:sdt>
      <w:r>
        <w:t xml:space="preserve"> service. School divisions must also submit a copy of their currently adopted capital improvement plan (CIP).</w:t>
      </w:r>
    </w:p>
    <w:p w:rsidR="00CE04F0" w:rsidRDefault="00CE04F0">
      <w:pPr>
        <w:pBdr>
          <w:top w:val="nil"/>
          <w:left w:val="nil"/>
          <w:bottom w:val="nil"/>
          <w:right w:val="nil"/>
          <w:between w:val="nil"/>
        </w:pBdr>
      </w:pPr>
    </w:p>
    <w:p w:rsidR="00CE04F0" w:rsidRDefault="000E7D1B">
      <w:pPr>
        <w:numPr>
          <w:ilvl w:val="0"/>
          <w:numId w:val="5"/>
        </w:numPr>
        <w:pBdr>
          <w:top w:val="nil"/>
          <w:left w:val="nil"/>
          <w:bottom w:val="nil"/>
          <w:right w:val="nil"/>
          <w:between w:val="nil"/>
        </w:pBdr>
        <w:ind w:left="270"/>
      </w:pPr>
      <w:r>
        <w:t>A school division may be disqualified from receiving a grant award under this program or previously awarded grant funds may be withheld from payment if a school division is not in compliance with other state laws, regulations, policies, or guidelines.</w:t>
      </w:r>
    </w:p>
    <w:p w:rsidR="00CE04F0" w:rsidRDefault="00CE04F0">
      <w:pPr>
        <w:pBdr>
          <w:top w:val="nil"/>
          <w:left w:val="nil"/>
          <w:bottom w:val="nil"/>
          <w:right w:val="nil"/>
          <w:between w:val="nil"/>
        </w:pBdr>
      </w:pPr>
    </w:p>
    <w:p w:rsidR="00CE04F0" w:rsidRDefault="000E7D1B">
      <w:pPr>
        <w:pStyle w:val="Heading1"/>
      </w:pPr>
      <w:bookmarkStart w:id="20" w:name="_heading=h.80m8h0ftcps1" w:colFirst="0" w:colLast="0"/>
      <w:bookmarkEnd w:id="20"/>
      <w:r>
        <w:t>COMPETITIVE APPLICATION CRITERIA</w:t>
      </w:r>
    </w:p>
    <w:p w:rsidR="00CE04F0" w:rsidRDefault="000A04DD">
      <w:r>
        <w:t>Proposed p</w:t>
      </w:r>
      <w:r w:rsidR="000E7D1B">
        <w:t xml:space="preserve">ublic school construction </w:t>
      </w:r>
      <w:r w:rsidR="005A352A">
        <w:t xml:space="preserve">or renovation </w:t>
      </w:r>
      <w:r w:rsidR="000E7D1B">
        <w:t>projects submitted by school divisions on the program application are evaluated for funding based on the competitive scoring criteria and their associated point values listed below. All information submitted by school divisions on the program application is subject to additional</w:t>
      </w:r>
      <w:r>
        <w:t xml:space="preserve"> review,</w:t>
      </w:r>
      <w:r w:rsidR="000E7D1B">
        <w:t xml:space="preserve"> </w:t>
      </w:r>
      <w:r>
        <w:t xml:space="preserve">clarification, or </w:t>
      </w:r>
      <w:r w:rsidR="000E7D1B">
        <w:t xml:space="preserve">verification by the Department. A project qualifies for funding based on the project’s ranked project score, with a minimum </w:t>
      </w:r>
      <w:r w:rsidR="000E7D1B">
        <w:lastRenderedPageBreak/>
        <w:t>qualifying score of 65 points required to receive a funding award, contingent on available funding to award a grant for the project.</w:t>
      </w:r>
    </w:p>
    <w:p w:rsidR="00CE04F0" w:rsidRDefault="00CE04F0"/>
    <w:p w:rsidR="00CE04F0" w:rsidRDefault="005A352A">
      <w:pPr>
        <w:rPr>
          <w:ins w:id="21" w:author="Kent Dickey" w:date="2022-10-13T21:36:00Z"/>
        </w:rPr>
      </w:pPr>
      <w:r>
        <w:t>Proposed p</w:t>
      </w:r>
      <w:r w:rsidR="000E7D1B">
        <w:t xml:space="preserve">ublic school construction </w:t>
      </w:r>
      <w:r>
        <w:t xml:space="preserve">or renovation </w:t>
      </w:r>
      <w:r w:rsidR="000E7D1B">
        <w:t>projects are evaluated and scored according to the eleven scoring criteria and their associated point values listed below to determine the eligible school projects to be awarded grants contingent on meeting the mi</w:t>
      </w:r>
      <w:r>
        <w:t xml:space="preserve">nimum qualifying criteria score of 65 </w:t>
      </w:r>
      <w:r w:rsidR="000E7D1B">
        <w:t xml:space="preserve">and available grant funding </w:t>
      </w:r>
      <w:r w:rsidR="000E7D1B">
        <w:rPr>
          <w:b/>
        </w:rPr>
        <w:t>(maximum scoring criteria points = 100; a minimum qualifying score of 65 points is required for a project to qualify for further consideration for a grant award)</w:t>
      </w:r>
      <w:r w:rsidR="000E7D1B">
        <w:t>:</w:t>
      </w:r>
      <w:sdt>
        <w:sdtPr>
          <w:tag w:val="goog_rdk_14"/>
          <w:id w:val="24292147"/>
        </w:sdtPr>
        <w:sdtEndPr/>
        <w:sdtContent/>
      </w:sdt>
    </w:p>
    <w:p w:rsidR="00CE04F0" w:rsidRPr="00AF2D40" w:rsidRDefault="00656820">
      <w:sdt>
        <w:sdtPr>
          <w:tag w:val="goog_rdk_16"/>
          <w:id w:val="-1352251119"/>
          <w:showingPlcHdr/>
        </w:sdtPr>
        <w:sdtEndPr/>
        <w:sdtContent>
          <w:r w:rsidR="00AF2D40">
            <w:t xml:space="preserve">     </w:t>
          </w:r>
        </w:sdtContent>
      </w:sdt>
    </w:p>
    <w:p w:rsidR="00CE04F0" w:rsidRDefault="000E7D1B">
      <w:pPr>
        <w:rPr>
          <w:b/>
        </w:rPr>
      </w:pPr>
      <w:r>
        <w:rPr>
          <w:b/>
        </w:rPr>
        <w:t xml:space="preserve">1.  Maximum of 10 points if the project is for </w:t>
      </w:r>
      <w:ins w:id="22" w:author="Dickey, Kent (DOE)" w:date="2022-11-03T15:42:00Z">
        <w:r w:rsidR="00EE4ABA">
          <w:rPr>
            <w:b/>
          </w:rPr>
          <w:t xml:space="preserve">construction of a </w:t>
        </w:r>
      </w:ins>
      <w:r>
        <w:rPr>
          <w:b/>
        </w:rPr>
        <w:t xml:space="preserve">new school </w:t>
      </w:r>
      <w:ins w:id="23" w:author="Dickey, Kent (DOE)" w:date="2022-11-03T15:42:00Z">
        <w:r w:rsidR="00EE4ABA">
          <w:rPr>
            <w:b/>
          </w:rPr>
          <w:t xml:space="preserve">building </w:t>
        </w:r>
      </w:ins>
      <w:r>
        <w:rPr>
          <w:b/>
        </w:rPr>
        <w:t xml:space="preserve">or </w:t>
      </w:r>
      <w:ins w:id="24" w:author="Dickey, Kent (DOE)" w:date="2022-11-03T15:43:00Z">
        <w:r w:rsidR="00EE4ABA">
          <w:rPr>
            <w:b/>
          </w:rPr>
          <w:t xml:space="preserve">for </w:t>
        </w:r>
      </w:ins>
      <w:r>
        <w:rPr>
          <w:b/>
        </w:rPr>
        <w:t>a building-wide renovation (which maximizes useful life compared to minor renovations)</w:t>
      </w:r>
    </w:p>
    <w:p w:rsidR="00CE04F0" w:rsidRDefault="000E7D1B">
      <w:pPr>
        <w:numPr>
          <w:ilvl w:val="0"/>
          <w:numId w:val="1"/>
        </w:numPr>
        <w:ind w:left="540" w:hanging="180"/>
      </w:pPr>
      <w:r>
        <w:t xml:space="preserve">10 points for new school building construction or </w:t>
      </w:r>
      <w:ins w:id="25" w:author="Dickey, Kent (DOE)" w:date="2022-11-03T15:44:00Z">
        <w:r w:rsidR="00EE4ABA">
          <w:t xml:space="preserve">for </w:t>
        </w:r>
      </w:ins>
      <w:r>
        <w:t>a building-wide renovation</w:t>
      </w:r>
    </w:p>
    <w:p w:rsidR="00CE04F0" w:rsidRDefault="000E7D1B">
      <w:pPr>
        <w:numPr>
          <w:ilvl w:val="0"/>
          <w:numId w:val="1"/>
        </w:numPr>
        <w:pBdr>
          <w:top w:val="nil"/>
          <w:left w:val="nil"/>
          <w:bottom w:val="nil"/>
          <w:right w:val="nil"/>
          <w:between w:val="nil"/>
        </w:pBdr>
        <w:ind w:left="540" w:hanging="180"/>
      </w:pPr>
      <w:r>
        <w:t>5 points for a school building addition</w:t>
      </w:r>
    </w:p>
    <w:p w:rsidR="00CE04F0" w:rsidRDefault="00CE04F0">
      <w:pPr>
        <w:ind w:left="360" w:hanging="360"/>
      </w:pPr>
    </w:p>
    <w:p w:rsidR="00CE04F0" w:rsidRDefault="000E7D1B">
      <w:pPr>
        <w:rPr>
          <w:b/>
        </w:rPr>
      </w:pPr>
      <w:r>
        <w:rPr>
          <w:b/>
        </w:rPr>
        <w:t xml:space="preserve">2.  5 points if the </w:t>
      </w:r>
      <w:del w:id="26" w:author="Dickey, Kent (DOE)" w:date="2022-10-26T16:40:00Z">
        <w:r w:rsidDel="0010234F">
          <w:rPr>
            <w:b/>
          </w:rPr>
          <w:delText>public school</w:delText>
        </w:r>
      </w:del>
      <w:r>
        <w:rPr>
          <w:b/>
        </w:rPr>
        <w:t xml:space="preserve"> building </w:t>
      </w:r>
      <w:ins w:id="27" w:author="Dickey, Kent (DOE)" w:date="2022-10-26T16:40:00Z">
        <w:r w:rsidR="0010234F">
          <w:rPr>
            <w:b/>
          </w:rPr>
          <w:t xml:space="preserve">being renovated or </w:t>
        </w:r>
      </w:ins>
      <w:ins w:id="28" w:author="Dickey, Kent (DOE)" w:date="2022-10-26T17:05:00Z">
        <w:r w:rsidR="00466281">
          <w:rPr>
            <w:b/>
          </w:rPr>
          <w:t>a</w:t>
        </w:r>
      </w:ins>
      <w:ins w:id="29" w:author="Dickey, Kent (DOE)" w:date="2022-10-26T17:04:00Z">
        <w:r w:rsidR="00466281">
          <w:rPr>
            <w:b/>
          </w:rPr>
          <w:t xml:space="preserve"> building </w:t>
        </w:r>
      </w:ins>
      <w:ins w:id="30" w:author="Dickey, Kent (DOE)" w:date="2022-10-26T18:26:00Z">
        <w:r>
          <w:rPr>
            <w:b/>
          </w:rPr>
          <w:t xml:space="preserve">specifically </w:t>
        </w:r>
      </w:ins>
      <w:ins w:id="31" w:author="Dickey, Kent (DOE)" w:date="2022-10-26T16:40:00Z">
        <w:r w:rsidR="0010234F">
          <w:rPr>
            <w:b/>
          </w:rPr>
          <w:t xml:space="preserve">being replaced </w:t>
        </w:r>
      </w:ins>
      <w:ins w:id="32" w:author="Dickey, Kent (DOE)" w:date="2022-10-26T16:41:00Z">
        <w:r w:rsidR="0010234F">
          <w:rPr>
            <w:b/>
          </w:rPr>
          <w:t>by</w:t>
        </w:r>
      </w:ins>
      <w:ins w:id="33" w:author="Dickey, Kent (DOE)" w:date="2022-10-26T16:40:00Z">
        <w:r w:rsidR="0010234F">
          <w:rPr>
            <w:b/>
          </w:rPr>
          <w:t xml:space="preserve"> n</w:t>
        </w:r>
      </w:ins>
      <w:ins w:id="34" w:author="Dickey, Kent (DOE)" w:date="2022-10-26T16:41:00Z">
        <w:r w:rsidR="0010234F">
          <w:rPr>
            <w:b/>
          </w:rPr>
          <w:t xml:space="preserve">ew construction </w:t>
        </w:r>
      </w:ins>
      <w:r>
        <w:rPr>
          <w:b/>
        </w:rPr>
        <w:t>has not had any building access modernization improvements as required under the Americans with Disabilities Act (ADA) of 1990.</w:t>
      </w:r>
    </w:p>
    <w:p w:rsidR="00CE04F0" w:rsidRDefault="00CE04F0">
      <w:pPr>
        <w:rPr>
          <w:b/>
        </w:rPr>
      </w:pPr>
    </w:p>
    <w:p w:rsidR="00CE04F0" w:rsidRDefault="000E7D1B">
      <w:pPr>
        <w:rPr>
          <w:b/>
        </w:rPr>
      </w:pPr>
      <w:r>
        <w:rPr>
          <w:b/>
        </w:rPr>
        <w:t xml:space="preserve">3.  Maximum of 15 points </w:t>
      </w:r>
      <w:del w:id="35" w:author="Dickey, Kent (DOE)" w:date="2022-11-03T15:46:00Z">
        <w:r w:rsidDel="00EE4ABA">
          <w:rPr>
            <w:b/>
          </w:rPr>
          <w:delText xml:space="preserve">awarded </w:delText>
        </w:r>
      </w:del>
      <w:r>
        <w:rPr>
          <w:b/>
        </w:rPr>
        <w:t xml:space="preserve">if </w:t>
      </w:r>
      <w:sdt>
        <w:sdtPr>
          <w:tag w:val="goog_rdk_18"/>
          <w:id w:val="2008320391"/>
        </w:sdtPr>
        <w:sdtEndPr/>
        <w:sdtContent>
          <w:ins w:id="36" w:author="Kent Dickey" w:date="2022-10-13T21:40:00Z">
            <w:r>
              <w:rPr>
                <w:b/>
              </w:rPr>
              <w:t xml:space="preserve">the </w:t>
            </w:r>
          </w:ins>
        </w:sdtContent>
      </w:sdt>
      <w:r>
        <w:rPr>
          <w:b/>
        </w:rPr>
        <w:t xml:space="preserve">building </w:t>
      </w:r>
      <w:ins w:id="37" w:author="Dickey, Kent (DOE)" w:date="2022-10-26T17:15:00Z">
        <w:r w:rsidR="00A37087">
          <w:rPr>
            <w:b/>
          </w:rPr>
          <w:t xml:space="preserve">being renovated or a building </w:t>
        </w:r>
      </w:ins>
      <w:ins w:id="38" w:author="Dickey, Kent (DOE)" w:date="2022-11-03T15:46:00Z">
        <w:r w:rsidR="00EE4ABA">
          <w:rPr>
            <w:b/>
          </w:rPr>
          <w:t xml:space="preserve">specifically </w:t>
        </w:r>
      </w:ins>
      <w:ins w:id="39" w:author="Dickey, Kent (DOE)" w:date="2022-11-03T15:47:00Z">
        <w:r w:rsidR="00EE4ABA">
          <w:rPr>
            <w:b/>
          </w:rPr>
          <w:t xml:space="preserve">being </w:t>
        </w:r>
      </w:ins>
      <w:ins w:id="40" w:author="Dickey, Kent (DOE)" w:date="2022-10-26T17:15:00Z">
        <w:r w:rsidR="00A37087">
          <w:rPr>
            <w:b/>
          </w:rPr>
          <w:t xml:space="preserve">replaced by new construction </w:t>
        </w:r>
      </w:ins>
      <w:r>
        <w:rPr>
          <w:b/>
        </w:rPr>
        <w:t>has major deficiencies</w:t>
      </w:r>
    </w:p>
    <w:p w:rsidR="00CE04F0" w:rsidRDefault="000E7D1B">
      <w:pPr>
        <w:numPr>
          <w:ilvl w:val="0"/>
          <w:numId w:val="3"/>
        </w:numPr>
        <w:pBdr>
          <w:top w:val="nil"/>
          <w:left w:val="nil"/>
          <w:bottom w:val="nil"/>
          <w:right w:val="nil"/>
          <w:between w:val="nil"/>
        </w:pBdr>
        <w:ind w:left="540" w:hanging="180"/>
      </w:pPr>
      <w:r>
        <w:t xml:space="preserve">15 points </w:t>
      </w:r>
      <w:del w:id="41" w:author="Dickey, Kent (DOE)" w:date="2022-11-03T15:47:00Z">
        <w:r w:rsidDel="00EE4ABA">
          <w:delText>awar</w:delText>
        </w:r>
      </w:del>
      <w:del w:id="42" w:author="Dickey, Kent (DOE)" w:date="2022-11-03T15:48:00Z">
        <w:r w:rsidDel="00EE4ABA">
          <w:delText>ded</w:delText>
        </w:r>
      </w:del>
      <w:r>
        <w:t xml:space="preserve"> if the building needs </w:t>
      </w:r>
      <w:r>
        <w:rPr>
          <w:u w:val="single"/>
        </w:rPr>
        <w:t>Major</w:t>
      </w:r>
      <w:r>
        <w:t xml:space="preserve"> renovation (</w:t>
      </w:r>
      <w:ins w:id="43" w:author="Dickey, Kent (DOE)" w:date="2022-11-03T15:49:00Z">
        <w:r w:rsidR="00EE4ABA">
          <w:t xml:space="preserve">i.e., </w:t>
        </w:r>
      </w:ins>
      <w:r>
        <w:t>has leaking roofs, structural deficiencies, cracked walls</w:t>
      </w:r>
      <w:del w:id="44" w:author="Dickey, Kent (DOE)" w:date="2022-11-03T15:50:00Z">
        <w:r w:rsidDel="00EE4ABA">
          <w:delText>, cracked</w:delText>
        </w:r>
      </w:del>
      <w:ins w:id="45" w:author="Dickey, Kent (DOE)" w:date="2022-11-03T15:50:00Z">
        <w:r w:rsidR="00EE4ABA">
          <w:t xml:space="preserve"> and</w:t>
        </w:r>
      </w:ins>
      <w:r>
        <w:t xml:space="preserve"> floors, deficient HVAC and electrical systems</w:t>
      </w:r>
      <w:ins w:id="46" w:author="Dickey, Kent (DOE)" w:date="2022-11-03T15:49:00Z">
        <w:r w:rsidR="00EE4ABA">
          <w:t>, etc.</w:t>
        </w:r>
      </w:ins>
      <w:r>
        <w:t>)</w:t>
      </w:r>
    </w:p>
    <w:p w:rsidR="00CE04F0" w:rsidRDefault="000E7D1B">
      <w:pPr>
        <w:numPr>
          <w:ilvl w:val="0"/>
          <w:numId w:val="3"/>
        </w:numPr>
        <w:pBdr>
          <w:top w:val="nil"/>
          <w:left w:val="nil"/>
          <w:bottom w:val="nil"/>
          <w:right w:val="nil"/>
          <w:between w:val="nil"/>
        </w:pBdr>
        <w:ind w:left="540" w:hanging="180"/>
      </w:pPr>
      <w:r>
        <w:t xml:space="preserve">10 points </w:t>
      </w:r>
      <w:del w:id="47" w:author="Dickey, Kent (DOE)" w:date="2022-11-03T15:49:00Z">
        <w:r w:rsidDel="00EE4ABA">
          <w:delText xml:space="preserve">awarded </w:delText>
        </w:r>
      </w:del>
      <w:r>
        <w:t xml:space="preserve">if the building needs </w:t>
      </w:r>
      <w:r>
        <w:rPr>
          <w:u w:val="single"/>
        </w:rPr>
        <w:t>Medium</w:t>
      </w:r>
      <w:r>
        <w:t xml:space="preserve"> renovation (</w:t>
      </w:r>
      <w:ins w:id="48" w:author="Dickey, Kent (DOE)" w:date="2022-11-03T15:49:00Z">
        <w:r w:rsidR="00EE4ABA">
          <w:t xml:space="preserve">i.e., </w:t>
        </w:r>
      </w:ins>
      <w:r>
        <w:t>internal finishes, ceilings, deficient HVAC and electrical systems)</w:t>
      </w:r>
    </w:p>
    <w:p w:rsidR="00CE04F0" w:rsidRDefault="000E7D1B">
      <w:pPr>
        <w:numPr>
          <w:ilvl w:val="0"/>
          <w:numId w:val="3"/>
        </w:numPr>
        <w:pBdr>
          <w:top w:val="nil"/>
          <w:left w:val="nil"/>
          <w:bottom w:val="nil"/>
          <w:right w:val="nil"/>
          <w:between w:val="nil"/>
        </w:pBdr>
        <w:ind w:left="540" w:hanging="180"/>
      </w:pPr>
      <w:r>
        <w:t xml:space="preserve">0 points if the building needs </w:t>
      </w:r>
      <w:r>
        <w:rPr>
          <w:u w:val="single"/>
        </w:rPr>
        <w:t>Light</w:t>
      </w:r>
      <w:r>
        <w:t xml:space="preserve"> renovation (</w:t>
      </w:r>
      <w:ins w:id="49" w:author="Dickey, Kent (DOE)" w:date="2022-11-03T15:50:00Z">
        <w:r w:rsidR="00EE4ABA">
          <w:t xml:space="preserve">i.e., </w:t>
        </w:r>
      </w:ins>
      <w:r>
        <w:t>finishes and ceilings)</w:t>
      </w:r>
    </w:p>
    <w:p w:rsidR="00CE04F0" w:rsidRDefault="00CE04F0"/>
    <w:p w:rsidR="00CE04F0" w:rsidRDefault="000E7D1B">
      <w:r>
        <w:rPr>
          <w:b/>
        </w:rPr>
        <w:t>4.</w:t>
      </w:r>
      <w:r>
        <w:t xml:space="preserve">  </w:t>
      </w:r>
      <w:r>
        <w:rPr>
          <w:b/>
        </w:rPr>
        <w:t>Maximum of 10 points if 74 percent or greater of the students in the school division are eligible for Free- or Reduced-price meals (including divisions participating in the USDA Community Eligibility Provision program)</w:t>
      </w:r>
    </w:p>
    <w:p w:rsidR="00CE04F0" w:rsidRDefault="000E7D1B">
      <w:pPr>
        <w:numPr>
          <w:ilvl w:val="0"/>
          <w:numId w:val="3"/>
        </w:numPr>
        <w:ind w:left="540" w:hanging="180"/>
      </w:pPr>
      <w:r>
        <w:t>10 points if 74 percent or greater of students are eligible for free- or reduced-price meals</w:t>
      </w:r>
    </w:p>
    <w:p w:rsidR="00CE04F0" w:rsidRDefault="000E7D1B">
      <w:pPr>
        <w:numPr>
          <w:ilvl w:val="0"/>
          <w:numId w:val="1"/>
        </w:numPr>
        <w:pBdr>
          <w:top w:val="nil"/>
          <w:left w:val="nil"/>
          <w:bottom w:val="nil"/>
          <w:right w:val="nil"/>
          <w:between w:val="nil"/>
        </w:pBdr>
        <w:ind w:left="540" w:hanging="180"/>
      </w:pPr>
      <w:r>
        <w:t>7 points if 55 to less than 74 percent of students are eligible for free- or reduced-price meals</w:t>
      </w:r>
    </w:p>
    <w:p w:rsidR="00CE04F0" w:rsidRDefault="000E7D1B">
      <w:pPr>
        <w:numPr>
          <w:ilvl w:val="0"/>
          <w:numId w:val="1"/>
        </w:numPr>
        <w:pBdr>
          <w:top w:val="nil"/>
          <w:left w:val="nil"/>
          <w:bottom w:val="nil"/>
          <w:right w:val="nil"/>
          <w:between w:val="nil"/>
        </w:pBdr>
        <w:ind w:left="540" w:hanging="180"/>
      </w:pPr>
      <w:r>
        <w:t>3 points if 40 to less than 55 percent of students are eligible for free- or reduced-price meals</w:t>
      </w:r>
    </w:p>
    <w:p w:rsidR="00CE04F0" w:rsidRDefault="000E7D1B">
      <w:pPr>
        <w:numPr>
          <w:ilvl w:val="0"/>
          <w:numId w:val="1"/>
        </w:numPr>
        <w:pBdr>
          <w:top w:val="nil"/>
          <w:left w:val="nil"/>
          <w:bottom w:val="nil"/>
          <w:right w:val="nil"/>
          <w:between w:val="nil"/>
        </w:pBdr>
        <w:ind w:left="540" w:hanging="180"/>
      </w:pPr>
      <w:r>
        <w:t>0 points if less than 40 percent of students are eligible for free- or reduced-price meals</w:t>
      </w:r>
    </w:p>
    <w:p w:rsidR="00CE04F0" w:rsidRDefault="00CE04F0">
      <w:pPr>
        <w:pBdr>
          <w:top w:val="nil"/>
          <w:left w:val="nil"/>
          <w:bottom w:val="nil"/>
          <w:right w:val="nil"/>
          <w:between w:val="nil"/>
        </w:pBdr>
      </w:pPr>
    </w:p>
    <w:p w:rsidR="00CE04F0" w:rsidRDefault="000E7D1B">
      <w:r>
        <w:rPr>
          <w:b/>
        </w:rPr>
        <w:t>5.  Maximum of 10 points for the school division Composite Index</w:t>
      </w:r>
    </w:p>
    <w:p w:rsidR="00CE04F0" w:rsidRDefault="000E7D1B">
      <w:pPr>
        <w:numPr>
          <w:ilvl w:val="0"/>
          <w:numId w:val="4"/>
        </w:numPr>
        <w:ind w:left="540" w:hanging="180"/>
      </w:pPr>
      <w:r>
        <w:t xml:space="preserve">10 points for </w:t>
      </w:r>
      <w:ins w:id="50" w:author="Dickey, Kent (DOE)" w:date="2022-11-04T12:06:00Z">
        <w:r w:rsidR="00975663">
          <w:t xml:space="preserve">division </w:t>
        </w:r>
      </w:ins>
      <w:r>
        <w:t xml:space="preserve">Composite Index of 0.0000 </w:t>
      </w:r>
      <w:ins w:id="51" w:author="Dickey, Kent (DOE)" w:date="2022-11-04T12:06:00Z">
        <w:r w:rsidR="00975663">
          <w:t>to</w:t>
        </w:r>
      </w:ins>
      <w:del w:id="52" w:author="Dickey, Kent (DOE)" w:date="2022-11-04T12:06:00Z">
        <w:r w:rsidDel="00975663">
          <w:delText>-</w:delText>
        </w:r>
      </w:del>
      <w:r>
        <w:t xml:space="preserve"> 0.2999</w:t>
      </w:r>
    </w:p>
    <w:p w:rsidR="00CE04F0" w:rsidRDefault="000E7D1B">
      <w:pPr>
        <w:numPr>
          <w:ilvl w:val="0"/>
          <w:numId w:val="4"/>
        </w:numPr>
        <w:pBdr>
          <w:top w:val="nil"/>
          <w:left w:val="nil"/>
          <w:bottom w:val="nil"/>
          <w:right w:val="nil"/>
          <w:between w:val="nil"/>
        </w:pBdr>
        <w:ind w:left="540" w:hanging="180"/>
      </w:pPr>
      <w:r>
        <w:t>7 points for</w:t>
      </w:r>
      <w:ins w:id="53" w:author="Dickey, Kent (DOE)" w:date="2022-11-04T12:06:00Z">
        <w:r w:rsidR="00975663">
          <w:t xml:space="preserve"> division</w:t>
        </w:r>
      </w:ins>
      <w:r>
        <w:t xml:space="preserve"> Composite Index of 0.3000 </w:t>
      </w:r>
      <w:ins w:id="54" w:author="Dickey, Kent (DOE)" w:date="2022-11-04T12:06:00Z">
        <w:r w:rsidR="00975663">
          <w:t>to</w:t>
        </w:r>
      </w:ins>
      <w:del w:id="55" w:author="Dickey, Kent (DOE)" w:date="2022-11-04T12:06:00Z">
        <w:r w:rsidDel="00975663">
          <w:delText>-</w:delText>
        </w:r>
      </w:del>
      <w:r>
        <w:t xml:space="preserve"> 0.5999</w:t>
      </w:r>
    </w:p>
    <w:p w:rsidR="00CE04F0" w:rsidRDefault="000E7D1B">
      <w:pPr>
        <w:numPr>
          <w:ilvl w:val="0"/>
          <w:numId w:val="4"/>
        </w:numPr>
        <w:pBdr>
          <w:top w:val="nil"/>
          <w:left w:val="nil"/>
          <w:bottom w:val="nil"/>
          <w:right w:val="nil"/>
          <w:between w:val="nil"/>
        </w:pBdr>
        <w:ind w:left="540" w:hanging="180"/>
      </w:pPr>
      <w:r>
        <w:t xml:space="preserve">3 points for </w:t>
      </w:r>
      <w:ins w:id="56" w:author="Dickey, Kent (DOE)" w:date="2022-11-04T12:06:00Z">
        <w:r w:rsidR="00975663">
          <w:t xml:space="preserve">division </w:t>
        </w:r>
      </w:ins>
      <w:r>
        <w:t xml:space="preserve">Composite Index of 0.6000 </w:t>
      </w:r>
      <w:ins w:id="57" w:author="Dickey, Kent (DOE)" w:date="2022-11-04T12:07:00Z">
        <w:r w:rsidR="00975663">
          <w:t>to</w:t>
        </w:r>
      </w:ins>
      <w:del w:id="58" w:author="Dickey, Kent (DOE)" w:date="2022-11-04T12:07:00Z">
        <w:r w:rsidDel="00975663">
          <w:delText>-</w:delText>
        </w:r>
      </w:del>
      <w:r>
        <w:t xml:space="preserve"> 0.8000</w:t>
      </w:r>
    </w:p>
    <w:p w:rsidR="00CE04F0" w:rsidRDefault="00CE04F0">
      <w:pPr>
        <w:pBdr>
          <w:top w:val="nil"/>
          <w:left w:val="nil"/>
          <w:bottom w:val="nil"/>
          <w:right w:val="nil"/>
          <w:between w:val="nil"/>
        </w:pBdr>
      </w:pPr>
    </w:p>
    <w:p w:rsidR="00CE04F0" w:rsidRDefault="000E7D1B">
      <w:r>
        <w:rPr>
          <w:b/>
        </w:rPr>
        <w:t xml:space="preserve">6.  5 points if the planned </w:t>
      </w:r>
      <w:sdt>
        <w:sdtPr>
          <w:tag w:val="goog_rdk_19"/>
          <w:id w:val="1492290066"/>
        </w:sdtPr>
        <w:sdtEndPr/>
        <w:sdtContent>
          <w:del w:id="59" w:author="Kent Dickey" w:date="2022-10-13T21:40:00Z">
            <w:r>
              <w:rPr>
                <w:b/>
              </w:rPr>
              <w:delText xml:space="preserve">or currently being implemented </w:delText>
            </w:r>
          </w:del>
        </w:sdtContent>
      </w:sdt>
      <w:r>
        <w:rPr>
          <w:b/>
        </w:rPr>
        <w:t xml:space="preserve">construction, addition, or renovation project is included in the school </w:t>
      </w:r>
      <w:proofErr w:type="gramStart"/>
      <w:r>
        <w:rPr>
          <w:b/>
        </w:rPr>
        <w:t>division’s</w:t>
      </w:r>
      <w:proofErr w:type="gramEnd"/>
      <w:r>
        <w:rPr>
          <w:b/>
        </w:rPr>
        <w:t xml:space="preserve"> </w:t>
      </w:r>
      <w:ins w:id="60" w:author="Dickey, Kent (DOE)" w:date="2022-11-03T15:36:00Z">
        <w:r w:rsidR="00637FCB">
          <w:rPr>
            <w:b/>
          </w:rPr>
          <w:t xml:space="preserve">or locality’s </w:t>
        </w:r>
      </w:ins>
      <w:r>
        <w:rPr>
          <w:b/>
        </w:rPr>
        <w:t>currently-approved Capital Improvement Plan (CIP). 0 points if not.</w:t>
      </w:r>
    </w:p>
    <w:p w:rsidR="00CE04F0" w:rsidRDefault="00CE04F0">
      <w:pPr>
        <w:ind w:left="720" w:hanging="720"/>
      </w:pPr>
    </w:p>
    <w:p w:rsidR="00CE04F0" w:rsidRDefault="000E7D1B">
      <w:r>
        <w:rPr>
          <w:b/>
        </w:rPr>
        <w:t>7.  Maximum of 5 points for Commitment</w:t>
      </w:r>
      <w:r>
        <w:t>, if: (</w:t>
      </w:r>
      <w:proofErr w:type="spellStart"/>
      <w:r>
        <w:t>i</w:t>
      </w:r>
      <w:proofErr w:type="spellEnd"/>
      <w:r>
        <w:t xml:space="preserve">) there is an agreement by the local governing </w:t>
      </w:r>
      <w:del w:id="61" w:author="Dickey, Kent (DOE)" w:date="2022-10-26T17:12:00Z">
        <w:r w:rsidDel="00CA08B3">
          <w:delText xml:space="preserve"> </w:delText>
        </w:r>
      </w:del>
      <w:r>
        <w:t xml:space="preserve">body to maintain or increase the percentage of local revenues dedicated to public education </w:t>
      </w:r>
      <w:r>
        <w:lastRenderedPageBreak/>
        <w:t xml:space="preserve">throughout the duration of the financing proposed </w:t>
      </w:r>
      <w:del w:id="62" w:author="Dickey, Kent (DOE)" w:date="2022-11-04T10:42:00Z">
        <w:r w:rsidDel="008E7116">
          <w:delText xml:space="preserve">or already executed </w:delText>
        </w:r>
      </w:del>
      <w:r>
        <w:t xml:space="preserve">for the project; </w:t>
      </w:r>
      <w:r>
        <w:rPr>
          <w:u w:val="single"/>
        </w:rPr>
        <w:t>and</w:t>
      </w:r>
      <w:r>
        <w:t xml:space="preserve"> (ii) if project design and site acquisition for the project has been fully or substantially completed prior to applying for grant funds under this program</w:t>
      </w:r>
    </w:p>
    <w:p w:rsidR="00CE04F0" w:rsidRDefault="000E7D1B">
      <w:pPr>
        <w:numPr>
          <w:ilvl w:val="0"/>
          <w:numId w:val="4"/>
        </w:numPr>
        <w:pBdr>
          <w:top w:val="nil"/>
          <w:left w:val="nil"/>
          <w:bottom w:val="nil"/>
          <w:right w:val="nil"/>
          <w:between w:val="nil"/>
        </w:pBdr>
        <w:ind w:left="540" w:hanging="180"/>
      </w:pPr>
      <w:r>
        <w:t xml:space="preserve">5 points if both criteria </w:t>
      </w:r>
      <w:proofErr w:type="spellStart"/>
      <w:r>
        <w:t>i</w:t>
      </w:r>
      <w:proofErr w:type="spellEnd"/>
      <w:r>
        <w:t xml:space="preserve"> and ii above have been met</w:t>
      </w:r>
    </w:p>
    <w:p w:rsidR="00CE04F0" w:rsidRDefault="000E7D1B">
      <w:pPr>
        <w:numPr>
          <w:ilvl w:val="0"/>
          <w:numId w:val="4"/>
        </w:numPr>
        <w:pBdr>
          <w:top w:val="nil"/>
          <w:left w:val="nil"/>
          <w:bottom w:val="nil"/>
          <w:right w:val="nil"/>
          <w:between w:val="nil"/>
        </w:pBdr>
        <w:ind w:left="540" w:hanging="180"/>
      </w:pPr>
      <w:r>
        <w:t xml:space="preserve">0 points if both criteria </w:t>
      </w:r>
      <w:proofErr w:type="spellStart"/>
      <w:r>
        <w:t>i</w:t>
      </w:r>
      <w:proofErr w:type="spellEnd"/>
      <w:r>
        <w:t xml:space="preserve"> and ii above have not been met</w:t>
      </w:r>
    </w:p>
    <w:p w:rsidR="00CE04F0" w:rsidDel="00CA08B3" w:rsidRDefault="00CE04F0">
      <w:pPr>
        <w:rPr>
          <w:del w:id="63" w:author="Dickey, Kent (DOE)" w:date="2022-10-26T17:12:00Z"/>
        </w:rPr>
      </w:pPr>
    </w:p>
    <w:p w:rsidR="00CE04F0" w:rsidRDefault="000E7D1B">
      <w:pPr>
        <w:rPr>
          <w:b/>
        </w:rPr>
      </w:pPr>
      <w:r>
        <w:rPr>
          <w:b/>
        </w:rPr>
        <w:t xml:space="preserve">8.  Maximum of 10 points for Locality Fiscal Stress </w:t>
      </w:r>
      <w:del w:id="64" w:author="Dickey, Kent (DOE)" w:date="2022-11-03T16:02:00Z">
        <w:r w:rsidDel="006C4934">
          <w:rPr>
            <w:b/>
          </w:rPr>
          <w:delText>Score</w:delText>
        </w:r>
      </w:del>
      <w:ins w:id="65" w:author="Dickey, Kent (DOE)" w:date="2022-11-03T16:02:00Z">
        <w:r w:rsidR="006C4934">
          <w:rPr>
            <w:b/>
          </w:rPr>
          <w:t>Designation</w:t>
        </w:r>
      </w:ins>
    </w:p>
    <w:p w:rsidR="00CE04F0" w:rsidRDefault="000E7D1B">
      <w:pPr>
        <w:numPr>
          <w:ilvl w:val="0"/>
          <w:numId w:val="4"/>
        </w:numPr>
        <w:pBdr>
          <w:top w:val="nil"/>
          <w:left w:val="nil"/>
          <w:bottom w:val="nil"/>
          <w:right w:val="nil"/>
          <w:between w:val="nil"/>
        </w:pBdr>
        <w:ind w:left="540" w:hanging="180"/>
      </w:pPr>
      <w:r>
        <w:t xml:space="preserve">10 points for </w:t>
      </w:r>
      <w:ins w:id="66" w:author="Dickey, Kent (DOE)" w:date="2022-10-26T17:13:00Z">
        <w:r w:rsidR="00CA08B3">
          <w:t xml:space="preserve">a </w:t>
        </w:r>
      </w:ins>
      <w:ins w:id="67" w:author="Dickey, Kent (DOE)" w:date="2022-10-26T14:23:00Z">
        <w:r w:rsidR="0078137C">
          <w:t xml:space="preserve">locality with </w:t>
        </w:r>
      </w:ins>
      <w:ins w:id="68" w:author="Dickey, Kent (DOE)" w:date="2022-11-03T16:02:00Z">
        <w:r w:rsidR="00F53090">
          <w:t xml:space="preserve">a </w:t>
        </w:r>
      </w:ins>
      <w:r>
        <w:rPr>
          <w:u w:val="single"/>
        </w:rPr>
        <w:t>High</w:t>
      </w:r>
      <w:r>
        <w:t xml:space="preserve"> fiscal stress </w:t>
      </w:r>
      <w:ins w:id="69" w:author="Dickey, Kent (DOE)" w:date="2022-10-26T14:23:00Z">
        <w:r w:rsidR="0078137C">
          <w:t>designation</w:t>
        </w:r>
      </w:ins>
      <w:del w:id="70" w:author="Dickey, Kent (DOE)" w:date="2022-10-26T14:21:00Z">
        <w:r w:rsidDel="0078137C">
          <w:delText>of 103 or greater</w:delText>
        </w:r>
      </w:del>
    </w:p>
    <w:p w:rsidR="00CE04F0" w:rsidRDefault="000E7D1B">
      <w:pPr>
        <w:numPr>
          <w:ilvl w:val="0"/>
          <w:numId w:val="4"/>
        </w:numPr>
        <w:pBdr>
          <w:top w:val="nil"/>
          <w:left w:val="nil"/>
          <w:bottom w:val="nil"/>
          <w:right w:val="nil"/>
          <w:between w:val="nil"/>
        </w:pBdr>
        <w:ind w:left="540" w:hanging="180"/>
      </w:pPr>
      <w:r>
        <w:t xml:space="preserve">7 points for </w:t>
      </w:r>
      <w:ins w:id="71" w:author="Dickey, Kent (DOE)" w:date="2022-10-26T17:13:00Z">
        <w:r w:rsidR="00CA08B3">
          <w:t xml:space="preserve">a </w:t>
        </w:r>
      </w:ins>
      <w:ins w:id="72" w:author="Dickey, Kent (DOE)" w:date="2022-10-26T14:23:00Z">
        <w:r w:rsidR="0078137C">
          <w:t xml:space="preserve">locality with </w:t>
        </w:r>
      </w:ins>
      <w:ins w:id="73" w:author="Dickey, Kent (DOE)" w:date="2022-11-03T16:02:00Z">
        <w:r w:rsidR="00F53090">
          <w:t xml:space="preserve">an </w:t>
        </w:r>
      </w:ins>
      <w:r>
        <w:rPr>
          <w:u w:val="single"/>
        </w:rPr>
        <w:t>Above Average</w:t>
      </w:r>
      <w:r>
        <w:t xml:space="preserve"> fiscal stress </w:t>
      </w:r>
      <w:ins w:id="74" w:author="Dickey, Kent (DOE)" w:date="2022-10-26T14:23:00Z">
        <w:r w:rsidR="0078137C">
          <w:t>designation</w:t>
        </w:r>
      </w:ins>
      <w:del w:id="75" w:author="Dickey, Kent (DOE)" w:date="2022-10-26T14:22:00Z">
        <w:r w:rsidDel="0078137C">
          <w:delText>of 100 to less than 103</w:delText>
        </w:r>
      </w:del>
    </w:p>
    <w:p w:rsidR="00CE04F0" w:rsidRDefault="000E7D1B">
      <w:pPr>
        <w:numPr>
          <w:ilvl w:val="0"/>
          <w:numId w:val="4"/>
        </w:numPr>
        <w:pBdr>
          <w:top w:val="nil"/>
          <w:left w:val="nil"/>
          <w:bottom w:val="nil"/>
          <w:right w:val="nil"/>
          <w:between w:val="nil"/>
        </w:pBdr>
        <w:ind w:left="540" w:hanging="180"/>
      </w:pPr>
      <w:r>
        <w:t xml:space="preserve">3 points for </w:t>
      </w:r>
      <w:ins w:id="76" w:author="Dickey, Kent (DOE)" w:date="2022-10-26T17:13:00Z">
        <w:r w:rsidR="00CA08B3">
          <w:t xml:space="preserve">a </w:t>
        </w:r>
      </w:ins>
      <w:ins w:id="77" w:author="Dickey, Kent (DOE)" w:date="2022-10-26T14:23:00Z">
        <w:r w:rsidR="0078137C">
          <w:t xml:space="preserve">locality with </w:t>
        </w:r>
      </w:ins>
      <w:ins w:id="78" w:author="Dickey, Kent (DOE)" w:date="2022-11-03T16:02:00Z">
        <w:r w:rsidR="00F53090">
          <w:t xml:space="preserve">a </w:t>
        </w:r>
      </w:ins>
      <w:r>
        <w:rPr>
          <w:u w:val="single"/>
        </w:rPr>
        <w:t>Below Average</w:t>
      </w:r>
      <w:r>
        <w:t xml:space="preserve"> fiscal stress</w:t>
      </w:r>
      <w:ins w:id="79" w:author="Dickey, Kent (DOE)" w:date="2022-10-26T14:23:00Z">
        <w:r w:rsidR="0078137C">
          <w:t xml:space="preserve"> designation</w:t>
        </w:r>
      </w:ins>
      <w:del w:id="80" w:author="Dickey, Kent (DOE)" w:date="2022-10-26T14:23:00Z">
        <w:r w:rsidDel="0078137C">
          <w:delText xml:space="preserve"> </w:delText>
        </w:r>
      </w:del>
      <w:del w:id="81" w:author="Dickey, Kent (DOE)" w:date="2022-10-26T14:22:00Z">
        <w:r w:rsidDel="0078137C">
          <w:delText>of 96 to less than 100</w:delText>
        </w:r>
      </w:del>
    </w:p>
    <w:p w:rsidR="00CE04F0" w:rsidRDefault="000E7D1B">
      <w:pPr>
        <w:numPr>
          <w:ilvl w:val="0"/>
          <w:numId w:val="4"/>
        </w:numPr>
        <w:pBdr>
          <w:top w:val="nil"/>
          <w:left w:val="nil"/>
          <w:bottom w:val="nil"/>
          <w:right w:val="nil"/>
          <w:between w:val="nil"/>
        </w:pBdr>
        <w:ind w:left="540" w:hanging="180"/>
      </w:pPr>
      <w:r>
        <w:t xml:space="preserve">0 points for </w:t>
      </w:r>
      <w:ins w:id="82" w:author="Dickey, Kent (DOE)" w:date="2022-10-26T17:13:00Z">
        <w:r w:rsidR="00CA08B3">
          <w:t xml:space="preserve">a </w:t>
        </w:r>
      </w:ins>
      <w:ins w:id="83" w:author="Dickey, Kent (DOE)" w:date="2022-10-26T14:23:00Z">
        <w:r w:rsidR="0078137C">
          <w:t xml:space="preserve">locality with </w:t>
        </w:r>
      </w:ins>
      <w:ins w:id="84" w:author="Dickey, Kent (DOE)" w:date="2022-11-03T16:02:00Z">
        <w:r w:rsidR="00F53090">
          <w:t xml:space="preserve">a </w:t>
        </w:r>
      </w:ins>
      <w:r>
        <w:rPr>
          <w:u w:val="single"/>
        </w:rPr>
        <w:t>Low</w:t>
      </w:r>
      <w:r>
        <w:t xml:space="preserve"> fiscal stress </w:t>
      </w:r>
      <w:ins w:id="85" w:author="Dickey, Kent (DOE)" w:date="2022-10-26T14:24:00Z">
        <w:r w:rsidR="0078137C">
          <w:t>designation</w:t>
        </w:r>
      </w:ins>
      <w:del w:id="86" w:author="Dickey, Kent (DOE)" w:date="2022-10-26T14:22:00Z">
        <w:r w:rsidDel="0078137C">
          <w:delText>of less than 96</w:delText>
        </w:r>
      </w:del>
    </w:p>
    <w:p w:rsidR="00CE04F0" w:rsidRDefault="00CE04F0">
      <w:pPr>
        <w:pBdr>
          <w:top w:val="nil"/>
          <w:left w:val="nil"/>
          <w:bottom w:val="nil"/>
          <w:right w:val="nil"/>
          <w:between w:val="nil"/>
        </w:pBdr>
      </w:pPr>
    </w:p>
    <w:p w:rsidR="00CE04F0" w:rsidRDefault="000E7D1B">
      <w:pPr>
        <w:keepLines/>
        <w:widowControl w:val="0"/>
      </w:pPr>
      <w:r>
        <w:rPr>
          <w:b/>
        </w:rPr>
        <w:t>9.  Maximum of 10 points for the percentage of residents of the locality in which the school division is located with incomes at or below the federal poverty guidelines</w:t>
      </w:r>
      <w:r>
        <w:t xml:space="preserve"> established by the U.S. Department of Health and Human Services</w:t>
      </w:r>
    </w:p>
    <w:p w:rsidR="00CE04F0" w:rsidRDefault="000E7D1B">
      <w:pPr>
        <w:numPr>
          <w:ilvl w:val="0"/>
          <w:numId w:val="4"/>
        </w:numPr>
        <w:pBdr>
          <w:top w:val="nil"/>
          <w:left w:val="nil"/>
          <w:bottom w:val="nil"/>
          <w:right w:val="nil"/>
          <w:between w:val="nil"/>
        </w:pBdr>
        <w:ind w:left="540" w:hanging="180"/>
      </w:pPr>
      <w:r>
        <w:t xml:space="preserve">10 points for localities with greater than 14.2 percent of residents at or below </w:t>
      </w:r>
      <w:ins w:id="87" w:author="Dickey, Kent (DOE)" w:date="2022-11-03T16:09:00Z">
        <w:r w:rsidR="00AA29FB">
          <w:t xml:space="preserve">the </w:t>
        </w:r>
      </w:ins>
      <w:r>
        <w:t>federal poverty guidelines</w:t>
      </w:r>
    </w:p>
    <w:p w:rsidR="00CE04F0" w:rsidRDefault="000E7D1B">
      <w:pPr>
        <w:numPr>
          <w:ilvl w:val="0"/>
          <w:numId w:val="4"/>
        </w:numPr>
        <w:pBdr>
          <w:top w:val="nil"/>
          <w:left w:val="nil"/>
          <w:bottom w:val="nil"/>
          <w:right w:val="nil"/>
          <w:between w:val="nil"/>
        </w:pBdr>
        <w:ind w:left="540" w:hanging="180"/>
      </w:pPr>
      <w:r>
        <w:t>5 points for localities with between 9 and 14.2 percent of residents at or below the federal poverty guidelines</w:t>
      </w:r>
    </w:p>
    <w:p w:rsidR="00CE04F0" w:rsidRDefault="000E7D1B">
      <w:pPr>
        <w:numPr>
          <w:ilvl w:val="0"/>
          <w:numId w:val="4"/>
        </w:numPr>
        <w:pBdr>
          <w:top w:val="nil"/>
          <w:left w:val="nil"/>
          <w:bottom w:val="nil"/>
          <w:right w:val="nil"/>
          <w:between w:val="nil"/>
        </w:pBdr>
        <w:ind w:left="540" w:hanging="180"/>
      </w:pPr>
      <w:r>
        <w:t>0 points for localities with less than 9 percent of residents at or below the federal poverty guidelines</w:t>
      </w:r>
    </w:p>
    <w:p w:rsidR="00CE04F0" w:rsidRDefault="00CE04F0">
      <w:pPr>
        <w:rPr>
          <w:color w:val="333333"/>
        </w:rPr>
      </w:pPr>
    </w:p>
    <w:p w:rsidR="00CE04F0" w:rsidRDefault="000E7D1B">
      <w:pPr>
        <w:rPr>
          <w:b/>
          <w:color w:val="333333"/>
        </w:rPr>
      </w:pPr>
      <w:r>
        <w:rPr>
          <w:b/>
        </w:rPr>
        <w:t xml:space="preserve">10.  Maximum of 10 points for </w:t>
      </w:r>
      <w:ins w:id="88" w:author="Dickey, Kent (DOE)" w:date="2022-10-26T17:14:00Z">
        <w:r w:rsidR="00CA08B3">
          <w:rPr>
            <w:b/>
          </w:rPr>
          <w:t xml:space="preserve">the </w:t>
        </w:r>
      </w:ins>
      <w:r>
        <w:rPr>
          <w:b/>
        </w:rPr>
        <w:t xml:space="preserve">condition of </w:t>
      </w:r>
      <w:ins w:id="89" w:author="Dickey, Kent (DOE)" w:date="2022-11-03T18:11:00Z">
        <w:r w:rsidR="008C6939">
          <w:rPr>
            <w:b/>
          </w:rPr>
          <w:t xml:space="preserve">most </w:t>
        </w:r>
      </w:ins>
      <w:r>
        <w:rPr>
          <w:b/>
        </w:rPr>
        <w:t>other school buildings in the school division</w:t>
      </w:r>
      <w:ins w:id="90" w:author="Dickey, Kent (DOE)" w:date="2022-11-03T16:22:00Z">
        <w:r w:rsidR="00AF098C">
          <w:rPr>
            <w:b/>
          </w:rPr>
          <w:t xml:space="preserve"> (</w:t>
        </w:r>
      </w:ins>
      <w:ins w:id="91" w:author="Dickey, Kent (DOE)" w:date="2022-11-04T12:58:00Z">
        <w:r w:rsidR="00F8418F">
          <w:rPr>
            <w:b/>
          </w:rPr>
          <w:t>not</w:t>
        </w:r>
      </w:ins>
      <w:ins w:id="92" w:author="Dickey, Kent (DOE)" w:date="2022-11-03T16:22:00Z">
        <w:r w:rsidR="00AF098C">
          <w:rPr>
            <w:b/>
          </w:rPr>
          <w:t xml:space="preserve"> </w:t>
        </w:r>
      </w:ins>
      <w:ins w:id="93" w:author="Dickey, Kent (DOE)" w:date="2022-11-04T12:58:00Z">
        <w:r w:rsidR="00F8418F">
          <w:rPr>
            <w:b/>
          </w:rPr>
          <w:t xml:space="preserve">including </w:t>
        </w:r>
      </w:ins>
      <w:ins w:id="94" w:author="Dickey, Kent (DOE)" w:date="2022-11-03T16:22:00Z">
        <w:r w:rsidR="00AF098C">
          <w:rPr>
            <w:b/>
          </w:rPr>
          <w:t xml:space="preserve">the building </w:t>
        </w:r>
      </w:ins>
      <w:ins w:id="95" w:author="Dickey, Kent (DOE)" w:date="2022-11-03T16:23:00Z">
        <w:r w:rsidR="00AF098C">
          <w:rPr>
            <w:b/>
          </w:rPr>
          <w:t xml:space="preserve">proposed for </w:t>
        </w:r>
      </w:ins>
      <w:ins w:id="96" w:author="Dickey, Kent (DOE)" w:date="2022-11-03T16:22:00Z">
        <w:r w:rsidR="00AF098C">
          <w:rPr>
            <w:b/>
          </w:rPr>
          <w:t>renovat</w:t>
        </w:r>
      </w:ins>
      <w:ins w:id="97" w:author="Dickey, Kent (DOE)" w:date="2022-11-03T16:23:00Z">
        <w:r w:rsidR="00AF098C">
          <w:rPr>
            <w:b/>
          </w:rPr>
          <w:t>ion</w:t>
        </w:r>
      </w:ins>
      <w:ins w:id="98" w:author="Dickey, Kent (DOE)" w:date="2022-11-03T16:24:00Z">
        <w:r w:rsidR="00AF098C">
          <w:rPr>
            <w:b/>
          </w:rPr>
          <w:t>, addition,</w:t>
        </w:r>
      </w:ins>
      <w:ins w:id="99" w:author="Dickey, Kent (DOE)" w:date="2022-11-03T16:23:00Z">
        <w:r w:rsidR="00AF098C">
          <w:rPr>
            <w:b/>
          </w:rPr>
          <w:t xml:space="preserve"> or</w:t>
        </w:r>
      </w:ins>
      <w:ins w:id="100" w:author="Dickey, Kent (DOE)" w:date="2022-11-03T16:22:00Z">
        <w:r w:rsidR="00AF098C">
          <w:rPr>
            <w:b/>
          </w:rPr>
          <w:t xml:space="preserve"> replace</w:t>
        </w:r>
      </w:ins>
      <w:ins w:id="101" w:author="Dickey, Kent (DOE)" w:date="2022-11-03T16:24:00Z">
        <w:r w:rsidR="00AF098C">
          <w:rPr>
            <w:b/>
          </w:rPr>
          <w:t>ment</w:t>
        </w:r>
      </w:ins>
      <w:ins w:id="102" w:author="Dickey, Kent (DOE)" w:date="2022-11-03T16:23:00Z">
        <w:r w:rsidR="00AF098C">
          <w:rPr>
            <w:b/>
          </w:rPr>
          <w:t>)</w:t>
        </w:r>
      </w:ins>
    </w:p>
    <w:p w:rsidR="00CE04F0" w:rsidRDefault="000E7D1B">
      <w:pPr>
        <w:numPr>
          <w:ilvl w:val="0"/>
          <w:numId w:val="2"/>
        </w:numPr>
        <w:ind w:left="540" w:hanging="180"/>
      </w:pPr>
      <w:r>
        <w:t xml:space="preserve">10 points if </w:t>
      </w:r>
      <w:ins w:id="103" w:author="Dickey, Kent (DOE)" w:date="2022-11-03T18:09:00Z">
        <w:r w:rsidR="008C6939">
          <w:t>over</w:t>
        </w:r>
      </w:ins>
      <w:ins w:id="104" w:author="Dickey, Kent (DOE)" w:date="2022-11-03T16:13:00Z">
        <w:r w:rsidR="001502B8">
          <w:t xml:space="preserve"> half of the </w:t>
        </w:r>
      </w:ins>
      <w:r>
        <w:t xml:space="preserve">other school division buildings are in </w:t>
      </w:r>
      <w:r w:rsidRPr="00126402">
        <w:rPr>
          <w:u w:val="single"/>
          <w:rPrChange w:id="105" w:author="Dickey, Kent (DOE)" w:date="2022-11-03T18:06:00Z">
            <w:rPr/>
          </w:rPrChange>
        </w:rPr>
        <w:t>Poor</w:t>
      </w:r>
      <w:r>
        <w:t xml:space="preserve"> condition</w:t>
      </w:r>
    </w:p>
    <w:p w:rsidR="00CE04F0" w:rsidRDefault="000E7D1B">
      <w:pPr>
        <w:numPr>
          <w:ilvl w:val="0"/>
          <w:numId w:val="2"/>
        </w:numPr>
        <w:pBdr>
          <w:top w:val="nil"/>
          <w:left w:val="nil"/>
          <w:bottom w:val="nil"/>
          <w:right w:val="nil"/>
          <w:between w:val="nil"/>
        </w:pBdr>
        <w:ind w:left="540" w:hanging="180"/>
      </w:pPr>
      <w:r>
        <w:t xml:space="preserve">5 points if </w:t>
      </w:r>
      <w:ins w:id="106" w:author="Dickey, Kent (DOE)" w:date="2022-11-03T18:09:00Z">
        <w:r w:rsidR="008C6939">
          <w:t>over</w:t>
        </w:r>
      </w:ins>
      <w:ins w:id="107" w:author="Dickey, Kent (DOE)" w:date="2022-11-03T16:13:00Z">
        <w:r w:rsidR="001502B8">
          <w:t xml:space="preserve"> half of the </w:t>
        </w:r>
      </w:ins>
      <w:r>
        <w:t xml:space="preserve">other school division buildings are in </w:t>
      </w:r>
      <w:r w:rsidRPr="00126402">
        <w:rPr>
          <w:u w:val="single"/>
          <w:rPrChange w:id="108" w:author="Dickey, Kent (DOE)" w:date="2022-11-03T18:06:00Z">
            <w:rPr/>
          </w:rPrChange>
        </w:rPr>
        <w:t>Fair</w:t>
      </w:r>
      <w:r>
        <w:t xml:space="preserve"> condition</w:t>
      </w:r>
    </w:p>
    <w:p w:rsidR="00CE04F0" w:rsidRDefault="000E7D1B">
      <w:pPr>
        <w:numPr>
          <w:ilvl w:val="0"/>
          <w:numId w:val="2"/>
        </w:numPr>
        <w:pBdr>
          <w:top w:val="nil"/>
          <w:left w:val="nil"/>
          <w:bottom w:val="nil"/>
          <w:right w:val="nil"/>
          <w:between w:val="nil"/>
        </w:pBdr>
        <w:ind w:left="540" w:hanging="180"/>
      </w:pPr>
      <w:r>
        <w:t xml:space="preserve">0 points if </w:t>
      </w:r>
      <w:ins w:id="109" w:author="Dickey, Kent (DOE)" w:date="2022-11-03T18:09:00Z">
        <w:r w:rsidR="008C6939">
          <w:t>over</w:t>
        </w:r>
      </w:ins>
      <w:ins w:id="110" w:author="Dickey, Kent (DOE)" w:date="2022-11-03T16:14:00Z">
        <w:r w:rsidR="001502B8">
          <w:t xml:space="preserve"> half of the </w:t>
        </w:r>
      </w:ins>
      <w:r>
        <w:t xml:space="preserve">other school buildings are in </w:t>
      </w:r>
      <w:r w:rsidRPr="00126402">
        <w:rPr>
          <w:u w:val="single"/>
          <w:rPrChange w:id="111" w:author="Dickey, Kent (DOE)" w:date="2022-11-03T18:06:00Z">
            <w:rPr/>
          </w:rPrChange>
        </w:rPr>
        <w:t>Good</w:t>
      </w:r>
      <w:r>
        <w:t xml:space="preserve"> condition</w:t>
      </w:r>
    </w:p>
    <w:p w:rsidR="00CE04F0" w:rsidRDefault="00CE04F0">
      <w:pPr>
        <w:pBdr>
          <w:top w:val="nil"/>
          <w:left w:val="nil"/>
          <w:bottom w:val="nil"/>
          <w:right w:val="nil"/>
          <w:between w:val="nil"/>
        </w:pBdr>
      </w:pPr>
    </w:p>
    <w:p w:rsidR="00CE04F0" w:rsidRDefault="000E7D1B">
      <w:pPr>
        <w:pBdr>
          <w:top w:val="nil"/>
          <w:left w:val="nil"/>
          <w:bottom w:val="nil"/>
          <w:right w:val="nil"/>
          <w:between w:val="nil"/>
        </w:pBdr>
        <w:rPr>
          <w:b/>
        </w:rPr>
      </w:pPr>
      <w:r>
        <w:rPr>
          <w:b/>
        </w:rPr>
        <w:t xml:space="preserve">11.  </w:t>
      </w:r>
      <w:r>
        <w:rPr>
          <w:b/>
          <w:color w:val="000000"/>
        </w:rPr>
        <w:t>Maximum of 10 points for Deb</w:t>
      </w:r>
      <w:r>
        <w:rPr>
          <w:b/>
        </w:rPr>
        <w:t>t Capacity of the Locality</w:t>
      </w:r>
      <w:r>
        <w:t xml:space="preserve"> (Debt Capacity for each locality expressed as a percentage based on </w:t>
      </w:r>
      <w:r>
        <w:rPr>
          <w:color w:val="000000"/>
        </w:rPr>
        <w:t>Total Tax Supported Debt divided by the sum</w:t>
      </w:r>
      <w:r>
        <w:t xml:space="preserve"> of </w:t>
      </w:r>
      <w:r>
        <w:rPr>
          <w:color w:val="000000"/>
        </w:rPr>
        <w:t>F</w:t>
      </w:r>
      <w:r>
        <w:t>air Market Value (</w:t>
      </w:r>
      <w:r>
        <w:rPr>
          <w:color w:val="000000"/>
        </w:rPr>
        <w:t>FMV) of</w:t>
      </w:r>
      <w:r>
        <w:t xml:space="preserve"> </w:t>
      </w:r>
      <w:r>
        <w:rPr>
          <w:color w:val="000000"/>
        </w:rPr>
        <w:t>Taxable Real Estate + Assessed Value of Tangible Personal Property + Assessed</w:t>
      </w:r>
      <w:r>
        <w:t xml:space="preserve"> </w:t>
      </w:r>
      <w:r>
        <w:rPr>
          <w:color w:val="000000"/>
        </w:rPr>
        <w:t>Value of Public Service Corporations. Source: Ratio Mea</w:t>
      </w:r>
      <w:r>
        <w:t xml:space="preserve">sure 5 from </w:t>
      </w:r>
      <w:del w:id="112" w:author="Dickey, Kent (DOE)" w:date="2022-10-26T15:46:00Z">
        <w:r w:rsidDel="00A11AD4">
          <w:delText xml:space="preserve">JLARC’s </w:delText>
        </w:r>
      </w:del>
      <w:ins w:id="113" w:author="Dickey, Kent (DOE)" w:date="2022-10-26T15:46:00Z">
        <w:r w:rsidR="00A11AD4">
          <w:t>the Auditor of Public Accounts</w:t>
        </w:r>
      </w:ins>
      <w:ins w:id="114" w:author="Dickey, Kent (DOE)" w:date="2022-10-26T15:59:00Z">
        <w:r w:rsidR="00344A6A">
          <w:t>’</w:t>
        </w:r>
      </w:ins>
      <w:ins w:id="115" w:author="Dickey, Kent (DOE)" w:date="2022-10-26T15:46:00Z">
        <w:r w:rsidR="00A11AD4">
          <w:t xml:space="preserve"> </w:t>
        </w:r>
      </w:ins>
      <w:r w:rsidRPr="00AF2D40">
        <w:rPr>
          <w:i/>
        </w:rPr>
        <w:t>Monitoring for Local Government Fiscal Distress</w:t>
      </w:r>
      <w:r w:rsidRPr="00AF2D40">
        <w:rPr>
          <w:i/>
          <w:color w:val="000000"/>
        </w:rPr>
        <w:t xml:space="preserve"> 2020 and 2021 Report </w:t>
      </w:r>
      <w:del w:id="116" w:author="Dickey, Kent (DOE)" w:date="2022-10-26T15:47:00Z">
        <w:r w:rsidRPr="00AF2D40" w:rsidDel="00A11AD4">
          <w:rPr>
            <w:i/>
            <w:color w:val="000000"/>
          </w:rPr>
          <w:delText>-</w:delText>
        </w:r>
      </w:del>
      <w:ins w:id="117" w:author="Dickey, Kent (DOE)" w:date="2022-10-26T15:47:00Z">
        <w:r w:rsidR="00A11AD4" w:rsidRPr="00AF2D40">
          <w:rPr>
            <w:i/>
            <w:color w:val="000000"/>
          </w:rPr>
          <w:t>–</w:t>
        </w:r>
      </w:ins>
      <w:r w:rsidRPr="00AF2D40">
        <w:rPr>
          <w:i/>
          <w:color w:val="000000"/>
        </w:rPr>
        <w:t xml:space="preserve"> </w:t>
      </w:r>
      <w:ins w:id="118" w:author="Dickey, Kent (DOE)" w:date="2022-10-26T15:47:00Z">
        <w:r w:rsidR="00A11AD4" w:rsidRPr="00AF2D40">
          <w:rPr>
            <w:i/>
            <w:color w:val="000000"/>
          </w:rPr>
          <w:t xml:space="preserve">as of </w:t>
        </w:r>
      </w:ins>
      <w:r w:rsidRPr="00AF2D40">
        <w:rPr>
          <w:i/>
          <w:color w:val="000000"/>
        </w:rPr>
        <w:t>April 2022</w:t>
      </w:r>
      <w:r w:rsidRPr="00AF2D40">
        <w:rPr>
          <w:i/>
        </w:rPr>
        <w:t>)</w:t>
      </w:r>
    </w:p>
    <w:p w:rsidR="00CE04F0" w:rsidRDefault="000E7D1B">
      <w:pPr>
        <w:numPr>
          <w:ilvl w:val="0"/>
          <w:numId w:val="2"/>
        </w:numPr>
        <w:pBdr>
          <w:top w:val="nil"/>
          <w:left w:val="nil"/>
          <w:bottom w:val="nil"/>
          <w:right w:val="nil"/>
          <w:between w:val="nil"/>
        </w:pBdr>
        <w:ind w:left="540" w:hanging="180"/>
      </w:pPr>
      <w:r>
        <w:t xml:space="preserve">10 points for </w:t>
      </w:r>
      <w:ins w:id="119" w:author="Dickey, Kent (DOE)" w:date="2022-11-04T12:14:00Z">
        <w:r w:rsidR="00975663">
          <w:t xml:space="preserve">a percentage </w:t>
        </w:r>
      </w:ins>
      <w:r>
        <w:t>greater than 6 percent</w:t>
      </w:r>
    </w:p>
    <w:p w:rsidR="00CE04F0" w:rsidRDefault="000E7D1B">
      <w:pPr>
        <w:numPr>
          <w:ilvl w:val="0"/>
          <w:numId w:val="2"/>
        </w:numPr>
        <w:pBdr>
          <w:top w:val="nil"/>
          <w:left w:val="nil"/>
          <w:bottom w:val="nil"/>
          <w:right w:val="nil"/>
          <w:between w:val="nil"/>
        </w:pBdr>
        <w:ind w:left="540" w:hanging="180"/>
      </w:pPr>
      <w:r>
        <w:t xml:space="preserve">5 points for </w:t>
      </w:r>
      <w:ins w:id="120" w:author="Dickey, Kent (DOE)" w:date="2022-11-04T12:14:00Z">
        <w:r w:rsidR="00975663">
          <w:t xml:space="preserve">a percentage </w:t>
        </w:r>
      </w:ins>
      <w:r>
        <w:t>between 3 and 6 percent</w:t>
      </w:r>
    </w:p>
    <w:p w:rsidR="00CE04F0" w:rsidRDefault="000E7D1B">
      <w:pPr>
        <w:numPr>
          <w:ilvl w:val="0"/>
          <w:numId w:val="2"/>
        </w:numPr>
        <w:pBdr>
          <w:top w:val="nil"/>
          <w:left w:val="nil"/>
          <w:bottom w:val="nil"/>
          <w:right w:val="nil"/>
          <w:between w:val="nil"/>
        </w:pBdr>
        <w:ind w:left="540" w:hanging="180"/>
      </w:pPr>
      <w:r>
        <w:t xml:space="preserve">0 points for </w:t>
      </w:r>
      <w:ins w:id="121" w:author="Dickey, Kent (DOE)" w:date="2022-11-04T12:14:00Z">
        <w:r w:rsidR="00975663">
          <w:t xml:space="preserve">a percentage </w:t>
        </w:r>
      </w:ins>
      <w:r>
        <w:t>less than 3 percent</w:t>
      </w:r>
    </w:p>
    <w:p w:rsidR="00CE04F0" w:rsidRDefault="00CE04F0">
      <w:pPr>
        <w:pBdr>
          <w:top w:val="nil"/>
          <w:left w:val="nil"/>
          <w:bottom w:val="nil"/>
          <w:right w:val="nil"/>
          <w:between w:val="nil"/>
        </w:pBdr>
      </w:pPr>
    </w:p>
    <w:p w:rsidR="00CE04F0" w:rsidRDefault="000E7D1B">
      <w:pPr>
        <w:pBdr>
          <w:top w:val="nil"/>
          <w:left w:val="nil"/>
          <w:bottom w:val="nil"/>
          <w:right w:val="nil"/>
          <w:between w:val="nil"/>
        </w:pBdr>
        <w:rPr>
          <w:b/>
          <w:smallCaps/>
          <w:color w:val="003B71"/>
          <w:sz w:val="36"/>
          <w:szCs w:val="36"/>
        </w:rPr>
      </w:pPr>
      <w:r>
        <w:rPr>
          <w:b/>
          <w:smallCaps/>
          <w:color w:val="003B71"/>
          <w:sz w:val="36"/>
          <w:szCs w:val="36"/>
        </w:rPr>
        <w:t>REPORTING</w:t>
      </w:r>
    </w:p>
    <w:p w:rsidR="00CE04F0" w:rsidRDefault="000E7D1B">
      <w:pPr>
        <w:pBdr>
          <w:top w:val="nil"/>
          <w:left w:val="nil"/>
          <w:bottom w:val="nil"/>
          <w:right w:val="nil"/>
          <w:between w:val="nil"/>
        </w:pBdr>
        <w:rPr>
          <w:b/>
          <w:sz w:val="20"/>
          <w:szCs w:val="20"/>
        </w:rPr>
      </w:pPr>
      <w:r>
        <w:t>Item 137, Paragraph 43.d. of the Chapter 2 budget requires the Board of Education to submit an executive summary of the program, including details on projects funded each year and any necessary legislative or budget recommendations to improve the program, no later than December 1 of each year to the Chairs of the House Education Committee, Senate Education and Health Committee, House Appropriations Committee, and Senate Finance and Appropriations Committee. Department staff will assist with the development of this report.</w:t>
      </w:r>
    </w:p>
    <w:sectPr w:rsidR="00CE04F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26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3FF" w:rsidRDefault="000E7D1B">
      <w:r>
        <w:separator/>
      </w:r>
    </w:p>
  </w:endnote>
  <w:endnote w:type="continuationSeparator" w:id="0">
    <w:p w:rsidR="00B523FF" w:rsidRDefault="000E7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4F0" w:rsidRDefault="000E7D1B">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rsidR="00CE04F0" w:rsidRDefault="00CE04F0">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4F0" w:rsidRDefault="000E7D1B">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656820">
      <w:rPr>
        <w:noProof/>
        <w:color w:val="000000"/>
      </w:rPr>
      <w:t>7</w:t>
    </w:r>
    <w:r>
      <w:rPr>
        <w:color w:val="000000"/>
      </w:rPr>
      <w:fldChar w:fldCharType="end"/>
    </w:r>
  </w:p>
  <w:p w:rsidR="00CE04F0" w:rsidRDefault="000E7D1B">
    <w:pPr>
      <w:pBdr>
        <w:top w:val="nil"/>
        <w:left w:val="nil"/>
        <w:bottom w:val="nil"/>
        <w:right w:val="nil"/>
        <w:between w:val="nil"/>
      </w:pBdr>
      <w:tabs>
        <w:tab w:val="center" w:pos="4680"/>
        <w:tab w:val="right" w:pos="9360"/>
      </w:tabs>
      <w:jc w:val="right"/>
      <w:rPr>
        <w:color w:val="000000"/>
        <w:sz w:val="16"/>
        <w:szCs w:val="16"/>
      </w:rPr>
    </w:pPr>
    <w:r>
      <w:rPr>
        <w:color w:val="000000"/>
        <w:sz w:val="16"/>
        <w:szCs w:val="16"/>
      </w:rPr>
      <w:t xml:space="preserve">VIRGINIA BOARD OF EDUCATION | </w:t>
    </w:r>
    <w:hyperlink r:id="rId1">
      <w:r>
        <w:rPr>
          <w:color w:val="003B71"/>
          <w:sz w:val="16"/>
          <w:szCs w:val="16"/>
          <w:u w:val="single"/>
        </w:rPr>
        <w:t>doe.virginia.gov</w:t>
      </w:r>
    </w:hyperlink>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4F0" w:rsidRDefault="00CE04F0">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3FF" w:rsidRDefault="000E7D1B">
      <w:r>
        <w:separator/>
      </w:r>
    </w:p>
  </w:footnote>
  <w:footnote w:type="continuationSeparator" w:id="0">
    <w:p w:rsidR="00B523FF" w:rsidRDefault="000E7D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4F0" w:rsidRDefault="00CE04F0">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4F0" w:rsidRDefault="00CE04F0">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4F0" w:rsidRDefault="00CE04F0">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A5EEC"/>
    <w:multiLevelType w:val="multilevel"/>
    <w:tmpl w:val="A622D4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0A0D3A"/>
    <w:multiLevelType w:val="multilevel"/>
    <w:tmpl w:val="2586EE08"/>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BB63E7D"/>
    <w:multiLevelType w:val="multilevel"/>
    <w:tmpl w:val="09F097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7621D36"/>
    <w:multiLevelType w:val="multilevel"/>
    <w:tmpl w:val="AB7E95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28132C4"/>
    <w:multiLevelType w:val="multilevel"/>
    <w:tmpl w:val="6FBC20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E3B6822"/>
    <w:multiLevelType w:val="multilevel"/>
    <w:tmpl w:val="6D12C5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ickey, Kent (DOE)">
    <w15:presenceInfo w15:providerId="AD" w15:userId="S-1-5-21-3102109963-2641124013-111641105-711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4F0"/>
    <w:rsid w:val="00074C87"/>
    <w:rsid w:val="000A04DD"/>
    <w:rsid w:val="000E5FCE"/>
    <w:rsid w:val="000E7D1B"/>
    <w:rsid w:val="000F3147"/>
    <w:rsid w:val="0010234F"/>
    <w:rsid w:val="00126402"/>
    <w:rsid w:val="001502B8"/>
    <w:rsid w:val="00160BC2"/>
    <w:rsid w:val="001D555E"/>
    <w:rsid w:val="002351B7"/>
    <w:rsid w:val="002640A1"/>
    <w:rsid w:val="00344A6A"/>
    <w:rsid w:val="0037509B"/>
    <w:rsid w:val="003E4F5B"/>
    <w:rsid w:val="004207C7"/>
    <w:rsid w:val="00466281"/>
    <w:rsid w:val="004D2801"/>
    <w:rsid w:val="00516E2F"/>
    <w:rsid w:val="00570410"/>
    <w:rsid w:val="005A352A"/>
    <w:rsid w:val="00611119"/>
    <w:rsid w:val="0061475C"/>
    <w:rsid w:val="00637FCB"/>
    <w:rsid w:val="00656820"/>
    <w:rsid w:val="006A7522"/>
    <w:rsid w:val="006C4934"/>
    <w:rsid w:val="0078137C"/>
    <w:rsid w:val="00816F4F"/>
    <w:rsid w:val="00822776"/>
    <w:rsid w:val="008511F7"/>
    <w:rsid w:val="00894471"/>
    <w:rsid w:val="008C6939"/>
    <w:rsid w:val="008E5568"/>
    <w:rsid w:val="008E66A0"/>
    <w:rsid w:val="008E6939"/>
    <w:rsid w:val="008E7116"/>
    <w:rsid w:val="00972E19"/>
    <w:rsid w:val="00974977"/>
    <w:rsid w:val="00975663"/>
    <w:rsid w:val="00987B63"/>
    <w:rsid w:val="009B4AF3"/>
    <w:rsid w:val="009F0F47"/>
    <w:rsid w:val="00A11AD4"/>
    <w:rsid w:val="00A36A6A"/>
    <w:rsid w:val="00A37087"/>
    <w:rsid w:val="00A53F90"/>
    <w:rsid w:val="00A82B11"/>
    <w:rsid w:val="00AA29FB"/>
    <w:rsid w:val="00AF098C"/>
    <w:rsid w:val="00AF2D40"/>
    <w:rsid w:val="00B04E0A"/>
    <w:rsid w:val="00B320A5"/>
    <w:rsid w:val="00B523FF"/>
    <w:rsid w:val="00B85B94"/>
    <w:rsid w:val="00B96E62"/>
    <w:rsid w:val="00C460EB"/>
    <w:rsid w:val="00CA08B3"/>
    <w:rsid w:val="00CB505E"/>
    <w:rsid w:val="00CE04F0"/>
    <w:rsid w:val="00D96756"/>
    <w:rsid w:val="00DB2E69"/>
    <w:rsid w:val="00DE5070"/>
    <w:rsid w:val="00E2700E"/>
    <w:rsid w:val="00E3399C"/>
    <w:rsid w:val="00EB07F5"/>
    <w:rsid w:val="00EB62C8"/>
    <w:rsid w:val="00ED38B0"/>
    <w:rsid w:val="00EE4ABA"/>
    <w:rsid w:val="00F11428"/>
    <w:rsid w:val="00F40A47"/>
    <w:rsid w:val="00F53090"/>
    <w:rsid w:val="00F71C36"/>
    <w:rsid w:val="00F84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BF8D24-6D54-45B7-8FAB-06B90A7B9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03F"/>
  </w:style>
  <w:style w:type="paragraph" w:styleId="Heading1">
    <w:name w:val="heading 1"/>
    <w:basedOn w:val="Normal"/>
    <w:next w:val="Normal"/>
    <w:link w:val="Heading1Char"/>
    <w:uiPriority w:val="9"/>
    <w:qFormat/>
    <w:rsid w:val="0020703F"/>
    <w:pPr>
      <w:outlineLvl w:val="0"/>
    </w:pPr>
    <w:rPr>
      <w:b/>
      <w:bCs/>
      <w:caps/>
      <w:color w:val="003B71"/>
      <w:sz w:val="48"/>
      <w:szCs w:val="48"/>
    </w:rPr>
  </w:style>
  <w:style w:type="paragraph" w:styleId="Heading2">
    <w:name w:val="heading 2"/>
    <w:basedOn w:val="Normal"/>
    <w:next w:val="Normal"/>
    <w:link w:val="Heading2Char"/>
    <w:uiPriority w:val="9"/>
    <w:unhideWhenUsed/>
    <w:qFormat/>
    <w:rsid w:val="0020703F"/>
    <w:pPr>
      <w:keepNext/>
      <w:keepLines/>
      <w:spacing w:before="40"/>
      <w:outlineLvl w:val="1"/>
    </w:pPr>
    <w:rPr>
      <w:rFonts w:eastAsiaTheme="majorEastAsia"/>
      <w:b/>
      <w:bCs/>
      <w:caps/>
      <w:color w:val="000000" w:themeColor="text1"/>
      <w:sz w:val="36"/>
      <w:szCs w:val="36"/>
    </w:rPr>
  </w:style>
  <w:style w:type="paragraph" w:styleId="Heading3">
    <w:name w:val="heading 3"/>
    <w:basedOn w:val="Normal"/>
    <w:next w:val="Normal"/>
    <w:link w:val="Heading3Char"/>
    <w:uiPriority w:val="9"/>
    <w:unhideWhenUsed/>
    <w:qFormat/>
    <w:rsid w:val="0020703F"/>
    <w:pPr>
      <w:keepNext/>
      <w:keepLines/>
      <w:spacing w:before="40"/>
      <w:outlineLvl w:val="2"/>
    </w:pPr>
    <w:rPr>
      <w:rFonts w:eastAsiaTheme="majorEastAsia"/>
      <w:b/>
      <w:bCs/>
      <w:caps/>
      <w:color w:val="003B71"/>
      <w:sz w:val="28"/>
      <w:szCs w:val="28"/>
    </w:rPr>
  </w:style>
  <w:style w:type="paragraph" w:styleId="Heading4">
    <w:name w:val="heading 4"/>
    <w:basedOn w:val="Normal"/>
    <w:next w:val="Normal"/>
    <w:link w:val="Heading4Char"/>
    <w:uiPriority w:val="9"/>
    <w:unhideWhenUsed/>
    <w:qFormat/>
    <w:rsid w:val="0020703F"/>
    <w:pPr>
      <w:keepNext/>
      <w:keepLines/>
      <w:spacing w:before="40"/>
      <w:outlineLvl w:val="3"/>
    </w:pPr>
    <w:rPr>
      <w:rFonts w:eastAsiaTheme="majorEastAsia"/>
      <w:i/>
      <w:iCs/>
      <w:color w:val="003B71"/>
    </w:rPr>
  </w:style>
  <w:style w:type="paragraph" w:styleId="Heading5">
    <w:name w:val="heading 5"/>
    <w:basedOn w:val="Normal"/>
    <w:next w:val="Normal"/>
    <w:link w:val="Heading5Char"/>
    <w:uiPriority w:val="9"/>
    <w:semiHidden/>
    <w:unhideWhenUsed/>
    <w:qFormat/>
    <w:rsid w:val="0020703F"/>
    <w:pPr>
      <w:keepNext/>
      <w:keepLines/>
      <w:spacing w:before="40"/>
      <w:outlineLvl w:val="4"/>
    </w:pPr>
    <w:rPr>
      <w:rFonts w:eastAsiaTheme="majorEastAsia" w:cstheme="majorBidi"/>
      <w:color w:val="808080" w:themeColor="background2" w:themeShade="80"/>
    </w:rPr>
  </w:style>
  <w:style w:type="paragraph" w:styleId="Heading6">
    <w:name w:val="heading 6"/>
    <w:basedOn w:val="Normal"/>
    <w:next w:val="Normal"/>
    <w:link w:val="Heading6Char"/>
    <w:uiPriority w:val="9"/>
    <w:semiHidden/>
    <w:unhideWhenUsed/>
    <w:qFormat/>
    <w:rsid w:val="0020703F"/>
    <w:pPr>
      <w:keepNext/>
      <w:keepLines/>
      <w:spacing w:before="40"/>
      <w:outlineLvl w:val="5"/>
    </w:pPr>
    <w:rPr>
      <w:rFonts w:eastAsiaTheme="majorEastAsia" w:cstheme="majorBidi"/>
      <w:color w:val="001D38" w:themeColor="accent1" w:themeShade="7F"/>
    </w:rPr>
  </w:style>
  <w:style w:type="paragraph" w:styleId="Heading7">
    <w:name w:val="heading 7"/>
    <w:basedOn w:val="Normal"/>
    <w:next w:val="Normal"/>
    <w:link w:val="Heading7Char"/>
    <w:uiPriority w:val="9"/>
    <w:semiHidden/>
    <w:unhideWhenUsed/>
    <w:qFormat/>
    <w:rsid w:val="0020703F"/>
    <w:pPr>
      <w:keepNext/>
      <w:keepLines/>
      <w:spacing w:before="40"/>
      <w:outlineLvl w:val="6"/>
    </w:pPr>
    <w:rPr>
      <w:rFonts w:eastAsiaTheme="majorEastAsia" w:cstheme="majorBidi"/>
      <w:i/>
      <w:iCs/>
      <w:color w:val="001D38" w:themeColor="accent1" w:themeShade="7F"/>
    </w:rPr>
  </w:style>
  <w:style w:type="paragraph" w:styleId="Heading8">
    <w:name w:val="heading 8"/>
    <w:basedOn w:val="Normal"/>
    <w:next w:val="Normal"/>
    <w:link w:val="Heading8Char"/>
    <w:uiPriority w:val="9"/>
    <w:semiHidden/>
    <w:unhideWhenUsed/>
    <w:qFormat/>
    <w:rsid w:val="0020703F"/>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0703F"/>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0703F"/>
    <w:pPr>
      <w:jc w:val="center"/>
    </w:pPr>
    <w:rPr>
      <w:b/>
      <w:bCs/>
      <w:sz w:val="72"/>
      <w:szCs w:val="72"/>
    </w:rPr>
  </w:style>
  <w:style w:type="paragraph" w:styleId="NoSpacing">
    <w:name w:val="No Spacing"/>
    <w:basedOn w:val="Normal"/>
    <w:link w:val="NoSpacingChar"/>
    <w:uiPriority w:val="1"/>
    <w:qFormat/>
    <w:rsid w:val="0020703F"/>
  </w:style>
  <w:style w:type="character" w:customStyle="1" w:styleId="NoSpacingChar">
    <w:name w:val="No Spacing Char"/>
    <w:basedOn w:val="DefaultParagraphFont"/>
    <w:link w:val="NoSpacing"/>
    <w:uiPriority w:val="1"/>
    <w:rsid w:val="0020703F"/>
    <w:rPr>
      <w:rFonts w:ascii="Times New Roman" w:hAnsi="Times New Roman" w:cs="Times New Roman"/>
    </w:rPr>
  </w:style>
  <w:style w:type="paragraph" w:styleId="Header">
    <w:name w:val="header"/>
    <w:basedOn w:val="Normal"/>
    <w:link w:val="HeaderChar"/>
    <w:uiPriority w:val="99"/>
    <w:unhideWhenUsed/>
    <w:rsid w:val="009D2461"/>
    <w:pPr>
      <w:tabs>
        <w:tab w:val="center" w:pos="4680"/>
        <w:tab w:val="right" w:pos="9360"/>
      </w:tabs>
    </w:pPr>
  </w:style>
  <w:style w:type="character" w:customStyle="1" w:styleId="HeaderChar">
    <w:name w:val="Header Char"/>
    <w:basedOn w:val="DefaultParagraphFont"/>
    <w:link w:val="Header"/>
    <w:uiPriority w:val="99"/>
    <w:rsid w:val="009D2461"/>
  </w:style>
  <w:style w:type="paragraph" w:styleId="Footer">
    <w:name w:val="footer"/>
    <w:basedOn w:val="Normal"/>
    <w:link w:val="FooterChar"/>
    <w:uiPriority w:val="99"/>
    <w:unhideWhenUsed/>
    <w:rsid w:val="009D2461"/>
    <w:pPr>
      <w:tabs>
        <w:tab w:val="center" w:pos="4680"/>
        <w:tab w:val="right" w:pos="9360"/>
      </w:tabs>
    </w:pPr>
  </w:style>
  <w:style w:type="character" w:customStyle="1" w:styleId="FooterChar">
    <w:name w:val="Footer Char"/>
    <w:basedOn w:val="DefaultParagraphFont"/>
    <w:link w:val="Footer"/>
    <w:uiPriority w:val="99"/>
    <w:rsid w:val="009D2461"/>
  </w:style>
  <w:style w:type="paragraph" w:styleId="Revision">
    <w:name w:val="Revision"/>
    <w:hidden/>
    <w:uiPriority w:val="99"/>
    <w:semiHidden/>
    <w:rsid w:val="009D2461"/>
  </w:style>
  <w:style w:type="character" w:customStyle="1" w:styleId="Heading1Char">
    <w:name w:val="Heading 1 Char"/>
    <w:basedOn w:val="DefaultParagraphFont"/>
    <w:link w:val="Heading1"/>
    <w:uiPriority w:val="9"/>
    <w:rsid w:val="0020703F"/>
    <w:rPr>
      <w:rFonts w:ascii="Times New Roman" w:hAnsi="Times New Roman" w:cs="Times New Roman"/>
      <w:b/>
      <w:bCs/>
      <w:caps/>
      <w:color w:val="003B71"/>
      <w:sz w:val="48"/>
      <w:szCs w:val="48"/>
    </w:rPr>
  </w:style>
  <w:style w:type="character" w:customStyle="1" w:styleId="Heading2Char">
    <w:name w:val="Heading 2 Char"/>
    <w:basedOn w:val="DefaultParagraphFont"/>
    <w:link w:val="Heading2"/>
    <w:uiPriority w:val="9"/>
    <w:rsid w:val="0020703F"/>
    <w:rPr>
      <w:rFonts w:ascii="Times New Roman" w:eastAsiaTheme="majorEastAsia" w:hAnsi="Times New Roman" w:cs="Times New Roman"/>
      <w:b/>
      <w:bCs/>
      <w:caps/>
      <w:color w:val="000000" w:themeColor="text1"/>
      <w:sz w:val="36"/>
      <w:szCs w:val="36"/>
    </w:rPr>
  </w:style>
  <w:style w:type="character" w:customStyle="1" w:styleId="Heading3Char">
    <w:name w:val="Heading 3 Char"/>
    <w:basedOn w:val="DefaultParagraphFont"/>
    <w:link w:val="Heading3"/>
    <w:uiPriority w:val="9"/>
    <w:rsid w:val="0020703F"/>
    <w:rPr>
      <w:rFonts w:ascii="Times New Roman" w:eastAsiaTheme="majorEastAsia" w:hAnsi="Times New Roman" w:cs="Times New Roman"/>
      <w:b/>
      <w:bCs/>
      <w:caps/>
      <w:color w:val="003B71"/>
      <w:sz w:val="28"/>
      <w:szCs w:val="28"/>
    </w:rPr>
  </w:style>
  <w:style w:type="character" w:customStyle="1" w:styleId="Heading4Char">
    <w:name w:val="Heading 4 Char"/>
    <w:basedOn w:val="DefaultParagraphFont"/>
    <w:link w:val="Heading4"/>
    <w:uiPriority w:val="9"/>
    <w:rsid w:val="0020703F"/>
    <w:rPr>
      <w:rFonts w:ascii="Times New Roman" w:eastAsiaTheme="majorEastAsia" w:hAnsi="Times New Roman" w:cs="Times New Roman"/>
      <w:i/>
      <w:iCs/>
      <w:color w:val="003B71"/>
    </w:rPr>
  </w:style>
  <w:style w:type="character" w:customStyle="1" w:styleId="Heading5Char">
    <w:name w:val="Heading 5 Char"/>
    <w:basedOn w:val="DefaultParagraphFont"/>
    <w:link w:val="Heading5"/>
    <w:uiPriority w:val="9"/>
    <w:semiHidden/>
    <w:rsid w:val="0020703F"/>
    <w:rPr>
      <w:rFonts w:ascii="Times New Roman" w:eastAsiaTheme="majorEastAsia" w:hAnsi="Times New Roman" w:cstheme="majorBidi"/>
      <w:color w:val="808080" w:themeColor="background2" w:themeShade="80"/>
    </w:rPr>
  </w:style>
  <w:style w:type="character" w:customStyle="1" w:styleId="TitleChar">
    <w:name w:val="Title Char"/>
    <w:basedOn w:val="DefaultParagraphFont"/>
    <w:link w:val="Title"/>
    <w:uiPriority w:val="10"/>
    <w:rsid w:val="0020703F"/>
    <w:rPr>
      <w:rFonts w:ascii="Times New Roman" w:hAnsi="Times New Roman" w:cs="Times New Roman"/>
      <w:b/>
      <w:bCs/>
      <w:sz w:val="72"/>
      <w:szCs w:val="72"/>
    </w:rPr>
  </w:style>
  <w:style w:type="paragraph" w:styleId="Subtitle">
    <w:name w:val="Subtitle"/>
    <w:basedOn w:val="Normal"/>
    <w:next w:val="Normal"/>
    <w:link w:val="SubtitleChar"/>
    <w:pPr>
      <w:jc w:val="center"/>
    </w:pPr>
    <w:rPr>
      <w:sz w:val="36"/>
      <w:szCs w:val="36"/>
    </w:rPr>
  </w:style>
  <w:style w:type="character" w:customStyle="1" w:styleId="SubtitleChar">
    <w:name w:val="Subtitle Char"/>
    <w:basedOn w:val="DefaultParagraphFont"/>
    <w:link w:val="Subtitle"/>
    <w:uiPriority w:val="11"/>
    <w:rsid w:val="0020703F"/>
    <w:rPr>
      <w:rFonts w:ascii="Times New Roman" w:hAnsi="Times New Roman" w:cs="Times New Roman"/>
      <w:sz w:val="36"/>
      <w:szCs w:val="36"/>
    </w:rPr>
  </w:style>
  <w:style w:type="character" w:styleId="SubtleEmphasis">
    <w:name w:val="Subtle Emphasis"/>
    <w:basedOn w:val="DefaultParagraphFont"/>
    <w:uiPriority w:val="19"/>
    <w:qFormat/>
    <w:rsid w:val="0020703F"/>
    <w:rPr>
      <w:rFonts w:ascii="Times New Roman" w:hAnsi="Times New Roman"/>
      <w:b w:val="0"/>
      <w:i/>
      <w:iCs/>
      <w:color w:val="404040" w:themeColor="text1" w:themeTint="BF"/>
    </w:rPr>
  </w:style>
  <w:style w:type="character" w:styleId="Emphasis">
    <w:name w:val="Emphasis"/>
    <w:basedOn w:val="DefaultParagraphFont"/>
    <w:uiPriority w:val="20"/>
    <w:qFormat/>
    <w:rsid w:val="0020703F"/>
    <w:rPr>
      <w:rFonts w:ascii="Times New Roman" w:hAnsi="Times New Roman"/>
      <w:b/>
      <w:i/>
      <w:iCs/>
    </w:rPr>
  </w:style>
  <w:style w:type="character" w:styleId="IntenseEmphasis">
    <w:name w:val="Intense Emphasis"/>
    <w:basedOn w:val="DefaultParagraphFont"/>
    <w:uiPriority w:val="21"/>
    <w:qFormat/>
    <w:rsid w:val="0020703F"/>
    <w:rPr>
      <w:rFonts w:ascii="Times New Roman" w:hAnsi="Times New Roman"/>
      <w:b/>
      <w:i/>
      <w:iCs/>
      <w:color w:val="003B71"/>
    </w:rPr>
  </w:style>
  <w:style w:type="character" w:styleId="Strong">
    <w:name w:val="Strong"/>
    <w:basedOn w:val="DefaultParagraphFont"/>
    <w:uiPriority w:val="22"/>
    <w:qFormat/>
    <w:rsid w:val="0020703F"/>
    <w:rPr>
      <w:rFonts w:ascii="Times New Roman" w:hAnsi="Times New Roman"/>
      <w:b/>
      <w:bCs/>
      <w:i w:val="0"/>
    </w:rPr>
  </w:style>
  <w:style w:type="paragraph" w:styleId="IntenseQuote">
    <w:name w:val="Intense Quote"/>
    <w:basedOn w:val="Normal"/>
    <w:next w:val="Normal"/>
    <w:link w:val="IntenseQuoteChar"/>
    <w:uiPriority w:val="30"/>
    <w:qFormat/>
    <w:rsid w:val="0020703F"/>
    <w:pPr>
      <w:pBdr>
        <w:top w:val="single" w:sz="4" w:space="10" w:color="003C71" w:themeColor="accent1"/>
        <w:bottom w:val="single" w:sz="4" w:space="10" w:color="003C71" w:themeColor="accent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20703F"/>
    <w:rPr>
      <w:rFonts w:ascii="Times New Roman" w:hAnsi="Times New Roman" w:cs="Times New Roman"/>
      <w:i/>
      <w:iCs/>
      <w:color w:val="003B71"/>
    </w:rPr>
  </w:style>
  <w:style w:type="character" w:styleId="SubtleReference">
    <w:name w:val="Subtle Reference"/>
    <w:basedOn w:val="DefaultParagraphFont"/>
    <w:uiPriority w:val="31"/>
    <w:qFormat/>
    <w:rsid w:val="0020703F"/>
    <w:rPr>
      <w:rFonts w:ascii="Times New Roman" w:hAnsi="Times New Roman"/>
      <w:b w:val="0"/>
      <w:i w:val="0"/>
      <w:smallCaps/>
      <w:color w:val="5A5A5A" w:themeColor="text1" w:themeTint="A5"/>
    </w:rPr>
  </w:style>
  <w:style w:type="character" w:styleId="IntenseReference">
    <w:name w:val="Intense Reference"/>
    <w:basedOn w:val="DefaultParagraphFont"/>
    <w:uiPriority w:val="32"/>
    <w:qFormat/>
    <w:rsid w:val="0020703F"/>
    <w:rPr>
      <w:rFonts w:ascii="Times New Roman" w:hAnsi="Times New Roman"/>
      <w:b/>
      <w:bCs/>
      <w:i w:val="0"/>
      <w:smallCaps/>
      <w:color w:val="003B71"/>
      <w:spacing w:val="5"/>
    </w:rPr>
  </w:style>
  <w:style w:type="character" w:styleId="BookTitle">
    <w:name w:val="Book Title"/>
    <w:basedOn w:val="DefaultParagraphFont"/>
    <w:uiPriority w:val="33"/>
    <w:qFormat/>
    <w:rsid w:val="0020703F"/>
    <w:rPr>
      <w:rFonts w:ascii="Times New Roman" w:hAnsi="Times New Roman"/>
      <w:b/>
      <w:bCs/>
      <w:i w:val="0"/>
      <w:iCs/>
      <w:caps/>
      <w:smallCaps w:val="0"/>
      <w:spacing w:val="5"/>
    </w:rPr>
  </w:style>
  <w:style w:type="character" w:customStyle="1" w:styleId="Heading6Char">
    <w:name w:val="Heading 6 Char"/>
    <w:basedOn w:val="DefaultParagraphFont"/>
    <w:link w:val="Heading6"/>
    <w:uiPriority w:val="9"/>
    <w:semiHidden/>
    <w:rsid w:val="0020703F"/>
    <w:rPr>
      <w:rFonts w:ascii="Times New Roman" w:eastAsiaTheme="majorEastAsia" w:hAnsi="Times New Roman" w:cstheme="majorBidi"/>
      <w:color w:val="001D38" w:themeColor="accent1" w:themeShade="7F"/>
    </w:rPr>
  </w:style>
  <w:style w:type="character" w:customStyle="1" w:styleId="Heading7Char">
    <w:name w:val="Heading 7 Char"/>
    <w:basedOn w:val="DefaultParagraphFont"/>
    <w:link w:val="Heading7"/>
    <w:uiPriority w:val="9"/>
    <w:semiHidden/>
    <w:rsid w:val="0020703F"/>
    <w:rPr>
      <w:rFonts w:ascii="Times New Roman" w:eastAsiaTheme="majorEastAsia" w:hAnsi="Times New Roman" w:cstheme="majorBidi"/>
      <w:i/>
      <w:iCs/>
      <w:color w:val="001D38" w:themeColor="accent1" w:themeShade="7F"/>
    </w:rPr>
  </w:style>
  <w:style w:type="character" w:customStyle="1" w:styleId="Heading8Char">
    <w:name w:val="Heading 8 Char"/>
    <w:basedOn w:val="DefaultParagraphFont"/>
    <w:link w:val="Heading8"/>
    <w:uiPriority w:val="9"/>
    <w:semiHidden/>
    <w:rsid w:val="0020703F"/>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0703F"/>
    <w:rPr>
      <w:rFonts w:ascii="Times New Roman" w:eastAsiaTheme="majorEastAsia" w:hAnsi="Times New Roman" w:cstheme="majorBidi"/>
      <w:i/>
      <w:iCs/>
      <w:color w:val="272727" w:themeColor="text1" w:themeTint="D8"/>
      <w:sz w:val="21"/>
      <w:szCs w:val="21"/>
    </w:rPr>
  </w:style>
  <w:style w:type="paragraph" w:styleId="TOCHeading">
    <w:name w:val="TOC Heading"/>
    <w:basedOn w:val="Heading1"/>
    <w:next w:val="Normal"/>
    <w:uiPriority w:val="39"/>
    <w:semiHidden/>
    <w:unhideWhenUsed/>
    <w:qFormat/>
    <w:rsid w:val="0020703F"/>
    <w:pPr>
      <w:keepNext/>
      <w:keepLines/>
      <w:spacing w:before="240"/>
      <w:outlineLvl w:val="9"/>
    </w:pPr>
    <w:rPr>
      <w:rFonts w:eastAsiaTheme="majorEastAsia" w:cs="Times New Roman (Headings CS)"/>
      <w:bCs w:val="0"/>
      <w:sz w:val="32"/>
      <w:szCs w:val="32"/>
    </w:rPr>
  </w:style>
  <w:style w:type="character" w:styleId="Hyperlink">
    <w:name w:val="Hyperlink"/>
    <w:basedOn w:val="DefaultParagraphFont"/>
    <w:uiPriority w:val="99"/>
    <w:unhideWhenUsed/>
    <w:rsid w:val="0020703F"/>
    <w:rPr>
      <w:rFonts w:ascii="Times New Roman" w:hAnsi="Times New Roman"/>
      <w:b w:val="0"/>
      <w:i w:val="0"/>
      <w:color w:val="003B71"/>
      <w:u w:val="single"/>
    </w:rPr>
  </w:style>
  <w:style w:type="character" w:styleId="FollowedHyperlink">
    <w:name w:val="FollowedHyperlink"/>
    <w:basedOn w:val="DefaultParagraphFont"/>
    <w:uiPriority w:val="99"/>
    <w:semiHidden/>
    <w:unhideWhenUsed/>
    <w:rsid w:val="0020703F"/>
    <w:rPr>
      <w:color w:val="BFBFBF" w:themeColor="accent3" w:themeShade="BF"/>
      <w:u w:val="single"/>
    </w:rPr>
  </w:style>
  <w:style w:type="paragraph" w:styleId="ListBullet">
    <w:name w:val="List Bullet"/>
    <w:basedOn w:val="Normal"/>
    <w:uiPriority w:val="99"/>
    <w:semiHidden/>
    <w:unhideWhenUsed/>
    <w:rsid w:val="0020703F"/>
    <w:pPr>
      <w:numPr>
        <w:numId w:val="6"/>
      </w:numPr>
      <w:contextualSpacing/>
    </w:pPr>
  </w:style>
  <w:style w:type="paragraph" w:styleId="ListBullet2">
    <w:name w:val="List Bullet 2"/>
    <w:basedOn w:val="Normal"/>
    <w:uiPriority w:val="99"/>
    <w:unhideWhenUsed/>
    <w:rsid w:val="0020703F"/>
    <w:pPr>
      <w:contextualSpacing/>
    </w:pPr>
  </w:style>
  <w:style w:type="character" w:customStyle="1" w:styleId="SmartLink">
    <w:name w:val="Smart Link"/>
    <w:basedOn w:val="DefaultParagraphFont"/>
    <w:uiPriority w:val="99"/>
    <w:semiHidden/>
    <w:unhideWhenUsed/>
    <w:rsid w:val="0098325E"/>
    <w:rPr>
      <w:color w:val="003B71"/>
      <w:u w:val="single"/>
      <w:shd w:val="clear" w:color="auto" w:fill="F3F2F1"/>
    </w:rPr>
  </w:style>
  <w:style w:type="character" w:customStyle="1" w:styleId="UnresolvedMention">
    <w:name w:val="Unresolved Mention"/>
    <w:basedOn w:val="DefaultParagraphFont"/>
    <w:uiPriority w:val="99"/>
    <w:semiHidden/>
    <w:unhideWhenUsed/>
    <w:rsid w:val="0098325E"/>
    <w:rPr>
      <w:color w:val="605E5C"/>
      <w:shd w:val="clear" w:color="auto" w:fill="E1DFDD"/>
    </w:rPr>
  </w:style>
  <w:style w:type="character" w:styleId="PageNumber">
    <w:name w:val="page number"/>
    <w:basedOn w:val="DefaultParagraphFont"/>
    <w:uiPriority w:val="99"/>
    <w:semiHidden/>
    <w:unhideWhenUsed/>
    <w:rsid w:val="008473CA"/>
  </w:style>
  <w:style w:type="paragraph" w:styleId="ListParagraph">
    <w:name w:val="List Paragraph"/>
    <w:basedOn w:val="Normal"/>
    <w:uiPriority w:val="34"/>
    <w:qFormat/>
    <w:rsid w:val="00F54089"/>
    <w:pPr>
      <w:ind w:left="720"/>
      <w:contextualSpacing/>
    </w:p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AF2D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D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doe.virginia.gov/" TargetMode="External"/></Relationships>
</file>

<file path=word/theme/theme1.xml><?xml version="1.0" encoding="utf-8"?>
<a:theme xmlns:a="http://schemas.openxmlformats.org/drawingml/2006/main" name="BOE">
  <a:themeElements>
    <a:clrScheme name="BOE">
      <a:dk1>
        <a:sysClr val="windowText" lastClr="000000"/>
      </a:dk1>
      <a:lt1>
        <a:sysClr val="window" lastClr="FFFFFF"/>
      </a:lt1>
      <a:dk2>
        <a:srgbClr val="003C71"/>
      </a:dk2>
      <a:lt2>
        <a:srgbClr val="FFFFFF"/>
      </a:lt2>
      <a:accent1>
        <a:srgbClr val="003C71"/>
      </a:accent1>
      <a:accent2>
        <a:srgbClr val="007DBA"/>
      </a:accent2>
      <a:accent3>
        <a:srgbClr val="FFFFFF"/>
      </a:accent3>
      <a:accent4>
        <a:srgbClr val="D8D8D8"/>
      </a:accent4>
      <a:accent5>
        <a:srgbClr val="7F7F7F"/>
      </a:accent5>
      <a:accent6>
        <a:srgbClr val="3F3F3F"/>
      </a:accent6>
      <a:hlink>
        <a:srgbClr val="003C71"/>
      </a:hlink>
      <a:folHlink>
        <a:srgbClr val="000000"/>
      </a:folHlink>
    </a:clrScheme>
    <a:fontScheme name="BOE">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Jbf9iUagnhfsh021Bz8FJawPQ==">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2803</Words>
  <Characters>15983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18749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Nuthall</dc:creator>
  <cp:lastModifiedBy>Emily V. Webb</cp:lastModifiedBy>
  <cp:revision>2</cp:revision>
  <dcterms:created xsi:type="dcterms:W3CDTF">2022-11-09T19:13:00Z</dcterms:created>
  <dcterms:modified xsi:type="dcterms:W3CDTF">2022-11-09T19:13:00Z</dcterms:modified>
</cp:coreProperties>
</file>