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1973" w14:textId="60E58DC5" w:rsidR="008D4F02" w:rsidRPr="008B4484" w:rsidRDefault="00C51D9A" w:rsidP="008B4484">
      <w:pPr>
        <w:pStyle w:val="Heading1"/>
      </w:pPr>
      <w:r w:rsidRPr="008B4484">
        <w:t>Virginia Department of Education</w:t>
      </w:r>
    </w:p>
    <w:p w14:paraId="03ADB796" w14:textId="21DC186A" w:rsidR="00473803" w:rsidRPr="00AF45E7" w:rsidRDefault="00473803" w:rsidP="00315959">
      <w:pPr>
        <w:pStyle w:val="Heading1"/>
        <w:rPr>
          <w:rStyle w:val="Strong"/>
          <w:b/>
          <w:bCs w:val="0"/>
          <w:color w:val="auto"/>
          <w:szCs w:val="32"/>
        </w:rPr>
      </w:pPr>
      <w:r w:rsidRPr="00315959">
        <w:t>Frequently Asked Questions: Performance Assessmen</w:t>
      </w:r>
      <w:r w:rsidR="00144718" w:rsidRPr="00315959">
        <w:t>t</w:t>
      </w:r>
      <w:r w:rsidR="00144718">
        <w:rPr>
          <w:rStyle w:val="FootnoteReference"/>
        </w:rPr>
        <w:footnoteReference w:id="1"/>
      </w:r>
      <w:r w:rsidRPr="00AF45E7">
        <w:rPr>
          <w:rStyle w:val="Strong"/>
          <w:b/>
          <w:bCs w:val="0"/>
          <w:color w:val="auto"/>
          <w:szCs w:val="32"/>
        </w:rPr>
        <w:t xml:space="preserve"> </w:t>
      </w:r>
    </w:p>
    <w:p w14:paraId="3A68B0E9" w14:textId="77777777" w:rsidR="00473803" w:rsidRDefault="00473803" w:rsidP="00473803">
      <w:pPr>
        <w:rPr>
          <w:rFonts w:cs="Times New Roman"/>
          <w:bCs/>
          <w:szCs w:val="24"/>
        </w:rPr>
      </w:pPr>
    </w:p>
    <w:p w14:paraId="6FD514A4" w14:textId="5C85DCCD" w:rsidR="001C407A" w:rsidRPr="00A82ED4" w:rsidRDefault="001C407A" w:rsidP="00A82ED4">
      <w:pPr>
        <w:pStyle w:val="Heading2"/>
      </w:pPr>
      <w:r w:rsidRPr="00A82ED4">
        <w:t>Introduction</w:t>
      </w:r>
    </w:p>
    <w:p w14:paraId="6015C4A3" w14:textId="0D7BABDC" w:rsidR="00587C47" w:rsidRPr="00FB7C83" w:rsidRDefault="00473803" w:rsidP="0067746D">
      <w:pPr>
        <w:spacing w:after="240" w:line="240" w:lineRule="auto"/>
        <w:rPr>
          <w:rFonts w:cs="Times New Roman"/>
          <w:bCs/>
          <w:szCs w:val="24"/>
        </w:rPr>
      </w:pPr>
      <w:r w:rsidRPr="00FB7C83">
        <w:rPr>
          <w:rFonts w:cs="Times New Roman"/>
          <w:bCs/>
          <w:szCs w:val="24"/>
        </w:rPr>
        <w:t xml:space="preserve">The </w:t>
      </w:r>
      <w:r w:rsidR="00034AA4">
        <w:rPr>
          <w:rFonts w:cs="Times New Roman"/>
          <w:bCs/>
          <w:szCs w:val="24"/>
        </w:rPr>
        <w:t xml:space="preserve">Virginia </w:t>
      </w:r>
      <w:r w:rsidRPr="00FB7C83">
        <w:rPr>
          <w:rFonts w:cs="Times New Roman"/>
          <w:bCs/>
          <w:szCs w:val="24"/>
        </w:rPr>
        <w:t>Board</w:t>
      </w:r>
      <w:r w:rsidR="00034AA4">
        <w:rPr>
          <w:rFonts w:cs="Times New Roman"/>
          <w:bCs/>
          <w:szCs w:val="24"/>
        </w:rPr>
        <w:t xml:space="preserve"> of Education</w:t>
      </w:r>
      <w:r w:rsidRPr="00FB7C83">
        <w:rPr>
          <w:rFonts w:cs="Times New Roman"/>
          <w:bCs/>
          <w:szCs w:val="24"/>
        </w:rPr>
        <w:t xml:space="preserve">, with support </w:t>
      </w:r>
      <w:r w:rsidR="00034AA4">
        <w:rPr>
          <w:rFonts w:cs="Times New Roman"/>
          <w:bCs/>
          <w:szCs w:val="24"/>
        </w:rPr>
        <w:t>from</w:t>
      </w:r>
      <w:r w:rsidR="00034AA4" w:rsidRPr="00FB7C83">
        <w:rPr>
          <w:rFonts w:cs="Times New Roman"/>
          <w:bCs/>
          <w:szCs w:val="24"/>
        </w:rPr>
        <w:t xml:space="preserve"> </w:t>
      </w:r>
      <w:r w:rsidRPr="00FB7C83">
        <w:rPr>
          <w:rFonts w:cs="Times New Roman"/>
          <w:bCs/>
          <w:szCs w:val="24"/>
        </w:rPr>
        <w:t>the General Assembly and</w:t>
      </w:r>
      <w:r w:rsidR="00034AA4">
        <w:rPr>
          <w:rFonts w:cs="Times New Roman"/>
          <w:bCs/>
          <w:szCs w:val="24"/>
        </w:rPr>
        <w:t xml:space="preserve"> leaders in</w:t>
      </w:r>
      <w:r w:rsidRPr="00FB7C83">
        <w:rPr>
          <w:rFonts w:cs="Times New Roman"/>
          <w:bCs/>
          <w:szCs w:val="24"/>
        </w:rPr>
        <w:t xml:space="preserve"> education, has adopted significant changes to the Standards of Accreditation, including the development of the Profile of a Virginia Graduate and reforms to school accreditation. The Profile outlines the knowledge, skills, competencies, and experiences students should attain during their K-12 education to make them “life-ready” </w:t>
      </w:r>
      <w:r w:rsidR="00F5093C">
        <w:rPr>
          <w:rFonts w:cs="Times New Roman"/>
          <w:bCs/>
          <w:szCs w:val="24"/>
        </w:rPr>
        <w:t xml:space="preserve">and </w:t>
      </w:r>
      <w:r>
        <w:rPr>
          <w:rFonts w:cs="Times New Roman"/>
          <w:bCs/>
          <w:szCs w:val="24"/>
        </w:rPr>
        <w:t>set</w:t>
      </w:r>
      <w:r w:rsidRPr="00FB7C83">
        <w:rPr>
          <w:rFonts w:cs="Times New Roman"/>
          <w:bCs/>
          <w:szCs w:val="24"/>
        </w:rPr>
        <w:t xml:space="preserve"> </w:t>
      </w:r>
      <w:r w:rsidR="0052538C">
        <w:rPr>
          <w:rFonts w:cs="Times New Roman"/>
          <w:bCs/>
          <w:szCs w:val="24"/>
        </w:rPr>
        <w:t xml:space="preserve">them </w:t>
      </w:r>
      <w:r w:rsidRPr="00FB7C83">
        <w:rPr>
          <w:rFonts w:cs="Times New Roman"/>
          <w:bCs/>
          <w:szCs w:val="24"/>
        </w:rPr>
        <w:t xml:space="preserve">on a path to </w:t>
      </w:r>
      <w:r>
        <w:rPr>
          <w:rFonts w:cs="Times New Roman"/>
          <w:bCs/>
          <w:szCs w:val="24"/>
        </w:rPr>
        <w:t xml:space="preserve">participate in our </w:t>
      </w:r>
      <w:r w:rsidRPr="00FB7C83">
        <w:rPr>
          <w:rFonts w:cs="Times New Roman"/>
          <w:bCs/>
          <w:szCs w:val="24"/>
        </w:rPr>
        <w:t>evolving global economy</w:t>
      </w:r>
      <w:r>
        <w:rPr>
          <w:rFonts w:cs="Times New Roman"/>
          <w:bCs/>
          <w:szCs w:val="24"/>
        </w:rPr>
        <w:t xml:space="preserve"> as successful citizens</w:t>
      </w:r>
      <w:r w:rsidRPr="00FB7C83">
        <w:rPr>
          <w:rFonts w:cs="Times New Roman"/>
          <w:bCs/>
          <w:szCs w:val="24"/>
        </w:rPr>
        <w:t>. The Profile further articulates the importance of the 5 C’s</w:t>
      </w:r>
      <w:r w:rsidR="00FD419D">
        <w:rPr>
          <w:rFonts w:cs="Times New Roman"/>
          <w:bCs/>
          <w:szCs w:val="24"/>
        </w:rPr>
        <w:t>—</w:t>
      </w:r>
      <w:r w:rsidRPr="00FB7C83">
        <w:rPr>
          <w:rFonts w:cs="Times New Roman"/>
          <w:bCs/>
          <w:szCs w:val="24"/>
        </w:rPr>
        <w:t>critical thinking, creative thinking, collaboration, communication, and citizenship</w:t>
      </w:r>
      <w:r>
        <w:rPr>
          <w:rFonts w:cs="Times New Roman"/>
          <w:bCs/>
          <w:szCs w:val="24"/>
        </w:rPr>
        <w:t>.</w:t>
      </w:r>
    </w:p>
    <w:p w14:paraId="547CF897" w14:textId="5C7CC081" w:rsidR="00EA3890" w:rsidRDefault="00473803" w:rsidP="0067746D">
      <w:pPr>
        <w:spacing w:after="240" w:line="240" w:lineRule="auto"/>
        <w:rPr>
          <w:rFonts w:cs="Times New Roman"/>
          <w:bCs/>
          <w:szCs w:val="24"/>
        </w:rPr>
      </w:pPr>
      <w:r w:rsidRPr="00FB7C83">
        <w:rPr>
          <w:rFonts w:cs="Times New Roman"/>
          <w:bCs/>
          <w:szCs w:val="24"/>
        </w:rPr>
        <w:t xml:space="preserve">The implementation of the Profile of a Virginia Graduate requires changes in both instruction and assessment. Instruction must provide opportunities for students not only to develop strong content knowledge, but also to acquire skills embodied in the 5 C’s and to take greater ownership of their learning. Assessment options </w:t>
      </w:r>
      <w:r w:rsidR="008B4484">
        <w:rPr>
          <w:rFonts w:cs="Times New Roman"/>
          <w:bCs/>
          <w:szCs w:val="24"/>
        </w:rPr>
        <w:t xml:space="preserve">should </w:t>
      </w:r>
      <w:r w:rsidRPr="00FB7C83">
        <w:rPr>
          <w:rFonts w:cs="Times New Roman"/>
          <w:bCs/>
          <w:szCs w:val="24"/>
        </w:rPr>
        <w:t>allow students flexibility in demonstrating content mastery through a variety of formats.</w:t>
      </w:r>
    </w:p>
    <w:p w14:paraId="6AFD6133" w14:textId="3249A26A" w:rsidR="00EA3890" w:rsidRPr="003A7FE0" w:rsidRDefault="00EA3890" w:rsidP="0067746D">
      <w:pPr>
        <w:spacing w:after="0" w:line="240" w:lineRule="auto"/>
        <w:rPr>
          <w:rFonts w:cs="Times New Roman"/>
          <w:szCs w:val="24"/>
        </w:rPr>
      </w:pPr>
      <w:r w:rsidRPr="003A7FE0">
        <w:rPr>
          <w:rFonts w:cs="Times New Roman"/>
          <w:szCs w:val="24"/>
        </w:rPr>
        <w:t>The use of locally</w:t>
      </w:r>
      <w:r>
        <w:rPr>
          <w:rFonts w:cs="Times New Roman"/>
          <w:szCs w:val="24"/>
        </w:rPr>
        <w:t xml:space="preserve"> </w:t>
      </w:r>
      <w:r w:rsidRPr="003A7FE0">
        <w:rPr>
          <w:rFonts w:cs="Times New Roman"/>
          <w:szCs w:val="24"/>
        </w:rPr>
        <w:t xml:space="preserve">developed performance assessments provides </w:t>
      </w:r>
      <w:r>
        <w:rPr>
          <w:rFonts w:cs="Times New Roman"/>
          <w:szCs w:val="24"/>
        </w:rPr>
        <w:t>school divisions</w:t>
      </w:r>
      <w:r w:rsidRPr="003A7FE0">
        <w:rPr>
          <w:rFonts w:cs="Times New Roman"/>
          <w:szCs w:val="24"/>
        </w:rPr>
        <w:t xml:space="preserve"> </w:t>
      </w:r>
      <w:r>
        <w:rPr>
          <w:rFonts w:cs="Times New Roman"/>
          <w:szCs w:val="24"/>
        </w:rPr>
        <w:t xml:space="preserve">flexibility and </w:t>
      </w:r>
      <w:r w:rsidR="004F0AE3">
        <w:rPr>
          <w:rFonts w:cs="Times New Roman"/>
          <w:szCs w:val="24"/>
        </w:rPr>
        <w:t>removes</w:t>
      </w:r>
      <w:r>
        <w:rPr>
          <w:rFonts w:cs="Times New Roman"/>
          <w:szCs w:val="24"/>
        </w:rPr>
        <w:t xml:space="preserve"> reliance on a single, state-administered test to provide information on student performance</w:t>
      </w:r>
      <w:r w:rsidR="004F0AE3">
        <w:rPr>
          <w:rFonts w:cs="Times New Roman"/>
          <w:szCs w:val="24"/>
        </w:rPr>
        <w:t xml:space="preserve"> to stakeholders</w:t>
      </w:r>
      <w:r>
        <w:rPr>
          <w:rFonts w:cs="Times New Roman"/>
          <w:szCs w:val="24"/>
        </w:rPr>
        <w:t>. Th</w:t>
      </w:r>
      <w:r w:rsidR="004F0AE3">
        <w:rPr>
          <w:rFonts w:cs="Times New Roman"/>
          <w:szCs w:val="24"/>
        </w:rPr>
        <w:t>is change</w:t>
      </w:r>
      <w:r>
        <w:rPr>
          <w:rFonts w:cs="Times New Roman"/>
          <w:szCs w:val="24"/>
        </w:rPr>
        <w:t xml:space="preserve"> restores authority to </w:t>
      </w:r>
      <w:r w:rsidR="004F0AE3">
        <w:rPr>
          <w:rFonts w:cs="Times New Roman"/>
          <w:szCs w:val="24"/>
        </w:rPr>
        <w:t xml:space="preserve">local divisions and </w:t>
      </w:r>
      <w:r>
        <w:rPr>
          <w:rFonts w:cs="Times New Roman"/>
          <w:szCs w:val="24"/>
        </w:rPr>
        <w:t xml:space="preserve">teachers and allows a more balanced approach </w:t>
      </w:r>
      <w:r w:rsidR="004F0AE3">
        <w:rPr>
          <w:rFonts w:cs="Times New Roman"/>
          <w:szCs w:val="24"/>
        </w:rPr>
        <w:t>in</w:t>
      </w:r>
      <w:r>
        <w:rPr>
          <w:rFonts w:cs="Times New Roman"/>
          <w:szCs w:val="24"/>
        </w:rPr>
        <w:t xml:space="preserve"> assessment to meet the </w:t>
      </w:r>
      <w:r w:rsidRPr="003A7FE0">
        <w:rPr>
          <w:rFonts w:cs="Times New Roman"/>
          <w:szCs w:val="24"/>
        </w:rPr>
        <w:t>requirements for the Profile of a Virginia Graduate</w:t>
      </w:r>
      <w:r>
        <w:rPr>
          <w:rFonts w:cs="Times New Roman"/>
          <w:szCs w:val="24"/>
        </w:rPr>
        <w:t xml:space="preserve"> by:</w:t>
      </w:r>
    </w:p>
    <w:p w14:paraId="1586E0E9" w14:textId="77777777" w:rsidR="00EA3890" w:rsidRPr="003A7FE0" w:rsidRDefault="00EA3890" w:rsidP="0067746D">
      <w:pPr>
        <w:pStyle w:val="ListParagraph"/>
        <w:numPr>
          <w:ilvl w:val="0"/>
          <w:numId w:val="6"/>
        </w:numPr>
        <w:spacing w:after="0" w:line="240" w:lineRule="auto"/>
        <w:rPr>
          <w:rFonts w:cs="Times New Roman"/>
          <w:szCs w:val="24"/>
        </w:rPr>
      </w:pPr>
      <w:r w:rsidRPr="003A7FE0">
        <w:rPr>
          <w:rFonts w:cs="Times New Roman"/>
          <w:szCs w:val="24"/>
        </w:rPr>
        <w:t>develop</w:t>
      </w:r>
      <w:r>
        <w:rPr>
          <w:rFonts w:cs="Times New Roman"/>
          <w:szCs w:val="24"/>
        </w:rPr>
        <w:t>ing</w:t>
      </w:r>
      <w:r w:rsidRPr="003A7FE0">
        <w:rPr>
          <w:rFonts w:cs="Times New Roman"/>
          <w:szCs w:val="24"/>
        </w:rPr>
        <w:t xml:space="preserve"> instructional lessons and activities that engage students with the content</w:t>
      </w:r>
      <w:r>
        <w:rPr>
          <w:rFonts w:cs="Times New Roman"/>
          <w:szCs w:val="24"/>
        </w:rPr>
        <w:t>,</w:t>
      </w:r>
      <w:r w:rsidRPr="003A7FE0">
        <w:rPr>
          <w:rFonts w:cs="Times New Roman"/>
          <w:szCs w:val="24"/>
        </w:rPr>
        <w:t xml:space="preserve"> </w:t>
      </w:r>
      <w:r>
        <w:rPr>
          <w:rFonts w:cs="Times New Roman"/>
          <w:szCs w:val="24"/>
        </w:rPr>
        <w:t>applying</w:t>
      </w:r>
      <w:r w:rsidRPr="003A7FE0">
        <w:rPr>
          <w:rFonts w:cs="Times New Roman"/>
          <w:szCs w:val="24"/>
        </w:rPr>
        <w:t xml:space="preserve"> skills and practices within each discipline;</w:t>
      </w:r>
    </w:p>
    <w:p w14:paraId="726EF606" w14:textId="77777777" w:rsidR="00EA3890" w:rsidRPr="003A7FE0" w:rsidRDefault="00EA3890" w:rsidP="0067746D">
      <w:pPr>
        <w:pStyle w:val="ListParagraph"/>
        <w:numPr>
          <w:ilvl w:val="0"/>
          <w:numId w:val="6"/>
        </w:numPr>
        <w:spacing w:after="240" w:line="240" w:lineRule="auto"/>
        <w:rPr>
          <w:rFonts w:cs="Times New Roman"/>
          <w:szCs w:val="24"/>
        </w:rPr>
      </w:pPr>
      <w:r w:rsidRPr="003A7FE0">
        <w:rPr>
          <w:rFonts w:cs="Times New Roman"/>
          <w:szCs w:val="24"/>
        </w:rPr>
        <w:t>teach</w:t>
      </w:r>
      <w:r>
        <w:rPr>
          <w:rFonts w:cs="Times New Roman"/>
          <w:szCs w:val="24"/>
        </w:rPr>
        <w:t>ing</w:t>
      </w:r>
      <w:r w:rsidRPr="003A7FE0">
        <w:rPr>
          <w:rFonts w:cs="Times New Roman"/>
          <w:szCs w:val="24"/>
        </w:rPr>
        <w:t xml:space="preserve"> for greater understanding;</w:t>
      </w:r>
    </w:p>
    <w:p w14:paraId="25E14AE7" w14:textId="77777777" w:rsidR="00EA3890" w:rsidRPr="003A7FE0" w:rsidRDefault="00EA3890" w:rsidP="0067746D">
      <w:pPr>
        <w:pStyle w:val="ListParagraph"/>
        <w:numPr>
          <w:ilvl w:val="0"/>
          <w:numId w:val="6"/>
        </w:numPr>
        <w:spacing w:after="240" w:line="240" w:lineRule="auto"/>
        <w:rPr>
          <w:rFonts w:cs="Times New Roman"/>
          <w:szCs w:val="24"/>
        </w:rPr>
      </w:pPr>
      <w:r w:rsidRPr="003A7FE0">
        <w:rPr>
          <w:rFonts w:cs="Times New Roman"/>
          <w:szCs w:val="24"/>
        </w:rPr>
        <w:t>engag</w:t>
      </w:r>
      <w:r>
        <w:rPr>
          <w:rFonts w:cs="Times New Roman"/>
          <w:szCs w:val="24"/>
        </w:rPr>
        <w:t>ing</w:t>
      </w:r>
      <w:r w:rsidRPr="003A7FE0">
        <w:rPr>
          <w:rFonts w:cs="Times New Roman"/>
          <w:szCs w:val="24"/>
        </w:rPr>
        <w:t xml:space="preserve"> in effective collaboration and integration between disciplines; and</w:t>
      </w:r>
    </w:p>
    <w:p w14:paraId="4F034A05" w14:textId="77777777" w:rsidR="00EA3890" w:rsidRPr="00412CBC" w:rsidRDefault="00EA3890" w:rsidP="0067746D">
      <w:pPr>
        <w:pStyle w:val="ListParagraph"/>
        <w:numPr>
          <w:ilvl w:val="0"/>
          <w:numId w:val="6"/>
        </w:numPr>
        <w:spacing w:after="240" w:line="240" w:lineRule="auto"/>
        <w:ind w:left="806"/>
        <w:rPr>
          <w:rFonts w:cs="Times New Roman"/>
          <w:szCs w:val="24"/>
        </w:rPr>
      </w:pPr>
      <w:r w:rsidRPr="00412CBC">
        <w:rPr>
          <w:rFonts w:cs="Times New Roman"/>
          <w:szCs w:val="24"/>
        </w:rPr>
        <w:t xml:space="preserve">providing exemplars that lead to deeper learning and promote critical and creative thinking. </w:t>
      </w:r>
    </w:p>
    <w:p w14:paraId="778C0137" w14:textId="097584D5" w:rsidR="008B4484" w:rsidRPr="000B2B83" w:rsidRDefault="008B4484" w:rsidP="0067746D">
      <w:pPr>
        <w:shd w:val="clear" w:color="auto" w:fill="FFFFFF" w:themeFill="background1"/>
        <w:spacing w:after="240" w:line="240" w:lineRule="auto"/>
        <w:rPr>
          <w:rFonts w:eastAsia="Times New Roman" w:cs="Times New Roman"/>
          <w:bCs/>
          <w:szCs w:val="24"/>
          <w:u w:val="single"/>
        </w:rPr>
      </w:pPr>
      <w:r>
        <w:rPr>
          <w:rFonts w:eastAsia="Times New Roman" w:cs="Times New Roman"/>
          <w:bCs/>
          <w:szCs w:val="24"/>
        </w:rPr>
        <w:t>In all courses where performance assessments are administered</w:t>
      </w:r>
      <w:r w:rsidRPr="000B2B83">
        <w:rPr>
          <w:rFonts w:eastAsia="Times New Roman" w:cs="Times New Roman"/>
          <w:bCs/>
          <w:szCs w:val="24"/>
        </w:rPr>
        <w:t>, school divisions are expected to use the guidance tools (Quality Criteria Tool and VDOE common rubrics) to develop performance assessments aligned to the SOL and provide deeper learning opportunities for students.</w:t>
      </w:r>
      <w:r w:rsidRPr="000B2B83">
        <w:rPr>
          <w:rFonts w:cs="Times New Roman"/>
          <w:szCs w:val="24"/>
        </w:rPr>
        <w:t xml:space="preserve"> Regardless of whether or not there is a state SOL test for a subject area, the use of local assessments that include performance assessment enhances instruction, fosters student development of the 5 C’s, and promotes deeper learning of content and skills</w:t>
      </w:r>
      <w:r w:rsidR="0067746D">
        <w:rPr>
          <w:rFonts w:cs="Times New Roman"/>
          <w:szCs w:val="24"/>
        </w:rPr>
        <w:t>.</w:t>
      </w:r>
    </w:p>
    <w:p w14:paraId="023B9695" w14:textId="38F20DCC" w:rsidR="008B4484" w:rsidRDefault="008B4484" w:rsidP="0067746D">
      <w:pPr>
        <w:shd w:val="clear" w:color="auto" w:fill="FFFFFF" w:themeFill="background1"/>
        <w:spacing w:after="240" w:line="240" w:lineRule="auto"/>
        <w:ind w:right="465"/>
        <w:rPr>
          <w:rFonts w:eastAsia="Times New Roman" w:cs="Times New Roman"/>
          <w:bCs/>
          <w:szCs w:val="24"/>
        </w:rPr>
      </w:pPr>
      <w:r w:rsidRPr="000B2B83">
        <w:rPr>
          <w:rFonts w:eastAsia="Times New Roman" w:cs="Times New Roman"/>
          <w:bCs/>
          <w:szCs w:val="24"/>
        </w:rPr>
        <w:t xml:space="preserve">Performance assessment can serve as both a formative and summative means of determining student mastery of content and skills. As students learn the skills and content in a subject, they should be exposed to multiple opportunities to apply these skills through the use of performance tasks. Through the use of performance tasks, teachers and students identify </w:t>
      </w:r>
      <w:r w:rsidRPr="000B2B83">
        <w:rPr>
          <w:rFonts w:eastAsia="Times New Roman" w:cs="Times New Roman"/>
          <w:bCs/>
          <w:szCs w:val="24"/>
        </w:rPr>
        <w:lastRenderedPageBreak/>
        <w:t>what content students have mastered as well as student misconceptions and any gaps in understanding</w:t>
      </w:r>
      <w:r>
        <w:rPr>
          <w:rFonts w:eastAsia="Times New Roman" w:cs="Times New Roman"/>
          <w:bCs/>
          <w:szCs w:val="24"/>
        </w:rPr>
        <w:t>.</w:t>
      </w:r>
    </w:p>
    <w:p w14:paraId="40C8E46B" w14:textId="39082B65" w:rsidR="00587C47" w:rsidRPr="00FB7C83" w:rsidRDefault="004F0AE3" w:rsidP="0067746D">
      <w:pPr>
        <w:spacing w:after="240" w:line="240" w:lineRule="auto"/>
        <w:rPr>
          <w:rFonts w:cs="Times New Roman"/>
          <w:bCs/>
          <w:szCs w:val="24"/>
        </w:rPr>
      </w:pPr>
      <w:r>
        <w:rPr>
          <w:rFonts w:cs="Times New Roman"/>
          <w:bCs/>
          <w:szCs w:val="24"/>
        </w:rPr>
        <w:t>A</w:t>
      </w:r>
      <w:r w:rsidR="00473803" w:rsidRPr="00FB7C83">
        <w:rPr>
          <w:rFonts w:cs="Times New Roman"/>
          <w:bCs/>
          <w:szCs w:val="24"/>
        </w:rPr>
        <w:t xml:space="preserve"> comprehensive</w:t>
      </w:r>
      <w:r w:rsidR="00034AA4">
        <w:rPr>
          <w:rFonts w:cs="Times New Roman"/>
          <w:bCs/>
          <w:szCs w:val="24"/>
        </w:rPr>
        <w:t>,</w:t>
      </w:r>
      <w:r w:rsidR="00473803" w:rsidRPr="00FB7C83">
        <w:rPr>
          <w:rFonts w:cs="Times New Roman"/>
          <w:bCs/>
          <w:szCs w:val="24"/>
        </w:rPr>
        <w:t xml:space="preserve"> balanced </w:t>
      </w:r>
      <w:r w:rsidR="001B1298">
        <w:rPr>
          <w:rFonts w:cs="Times New Roman"/>
          <w:bCs/>
          <w:szCs w:val="24"/>
        </w:rPr>
        <w:t xml:space="preserve">instruction and </w:t>
      </w:r>
      <w:r w:rsidR="00473803" w:rsidRPr="00FB7C83">
        <w:rPr>
          <w:rFonts w:cs="Times New Roman"/>
          <w:bCs/>
          <w:szCs w:val="24"/>
        </w:rPr>
        <w:t xml:space="preserve">assessment framework </w:t>
      </w:r>
      <w:r w:rsidR="003C085D">
        <w:rPr>
          <w:rFonts w:cs="Times New Roman"/>
          <w:bCs/>
          <w:szCs w:val="24"/>
        </w:rPr>
        <w:t xml:space="preserve">that includes different </w:t>
      </w:r>
      <w:r w:rsidR="001B1298">
        <w:rPr>
          <w:rFonts w:cs="Times New Roman"/>
          <w:bCs/>
          <w:szCs w:val="24"/>
        </w:rPr>
        <w:t xml:space="preserve">methods of instruction and </w:t>
      </w:r>
      <w:r w:rsidR="003C085D">
        <w:rPr>
          <w:rFonts w:cs="Times New Roman"/>
          <w:bCs/>
          <w:szCs w:val="24"/>
        </w:rPr>
        <w:t xml:space="preserve">assessment types </w:t>
      </w:r>
      <w:r w:rsidR="00B22D0F">
        <w:rPr>
          <w:rFonts w:cs="Times New Roman"/>
          <w:bCs/>
          <w:szCs w:val="24"/>
        </w:rPr>
        <w:t xml:space="preserve">(e.g., </w:t>
      </w:r>
      <w:r w:rsidR="0031651B">
        <w:rPr>
          <w:rFonts w:cs="Times New Roman"/>
          <w:bCs/>
          <w:szCs w:val="24"/>
        </w:rPr>
        <w:t xml:space="preserve">diagnostic, </w:t>
      </w:r>
      <w:r w:rsidR="00B22D0F">
        <w:rPr>
          <w:rFonts w:cs="Times New Roman"/>
          <w:bCs/>
          <w:szCs w:val="24"/>
        </w:rPr>
        <w:t xml:space="preserve">formative, summative, etc.) </w:t>
      </w:r>
      <w:r w:rsidR="00473803" w:rsidRPr="00FB7C83">
        <w:rPr>
          <w:rFonts w:cs="Times New Roman"/>
          <w:bCs/>
          <w:szCs w:val="24"/>
        </w:rPr>
        <w:t>allow</w:t>
      </w:r>
      <w:r w:rsidR="003C085D">
        <w:rPr>
          <w:rFonts w:cs="Times New Roman"/>
          <w:bCs/>
          <w:szCs w:val="24"/>
        </w:rPr>
        <w:t>s</w:t>
      </w:r>
      <w:r w:rsidR="00473803" w:rsidRPr="00FB7C83">
        <w:rPr>
          <w:rFonts w:cs="Times New Roman"/>
          <w:bCs/>
          <w:szCs w:val="24"/>
        </w:rPr>
        <w:t xml:space="preserve"> </w:t>
      </w:r>
      <w:r w:rsidR="00F5093C">
        <w:rPr>
          <w:rFonts w:cs="Times New Roman"/>
          <w:bCs/>
          <w:szCs w:val="24"/>
        </w:rPr>
        <w:t>students to show their</w:t>
      </w:r>
      <w:r w:rsidR="003C085D">
        <w:rPr>
          <w:rFonts w:cs="Times New Roman"/>
          <w:bCs/>
          <w:szCs w:val="24"/>
        </w:rPr>
        <w:t xml:space="preserve"> </w:t>
      </w:r>
      <w:r w:rsidR="00473803" w:rsidRPr="00FB7C83">
        <w:rPr>
          <w:rFonts w:cs="Times New Roman"/>
          <w:bCs/>
          <w:szCs w:val="24"/>
        </w:rPr>
        <w:t>learning in a variety of ways</w:t>
      </w:r>
      <w:r w:rsidR="00B22D0F">
        <w:rPr>
          <w:rFonts w:cs="Times New Roman"/>
          <w:bCs/>
          <w:szCs w:val="24"/>
        </w:rPr>
        <w:t xml:space="preserve"> and provides different types of information to teachers and learners</w:t>
      </w:r>
      <w:r w:rsidR="00A44EA9">
        <w:rPr>
          <w:rFonts w:cs="Times New Roman"/>
          <w:bCs/>
          <w:szCs w:val="24"/>
        </w:rPr>
        <w:t>.</w:t>
      </w:r>
      <w:r w:rsidR="00473803" w:rsidRPr="00FB7C83">
        <w:rPr>
          <w:rFonts w:cs="Times New Roman"/>
          <w:bCs/>
          <w:szCs w:val="24"/>
        </w:rPr>
        <w:t xml:space="preserve"> </w:t>
      </w:r>
      <w:r w:rsidR="00A44EA9">
        <w:rPr>
          <w:rFonts w:cs="Times New Roman"/>
          <w:bCs/>
          <w:szCs w:val="24"/>
        </w:rPr>
        <w:t xml:space="preserve">School divisions are encouraged </w:t>
      </w:r>
      <w:r w:rsidR="0031651B">
        <w:rPr>
          <w:rFonts w:cs="Times New Roman"/>
          <w:bCs/>
          <w:szCs w:val="24"/>
        </w:rPr>
        <w:t>a</w:t>
      </w:r>
      <w:r w:rsidR="00A44EA9">
        <w:rPr>
          <w:rFonts w:cs="Times New Roman"/>
          <w:bCs/>
          <w:szCs w:val="24"/>
        </w:rPr>
        <w:t xml:space="preserve"> </w:t>
      </w:r>
      <w:r w:rsidR="00473803" w:rsidRPr="00FB7C83">
        <w:rPr>
          <w:rFonts w:cs="Times New Roman"/>
          <w:bCs/>
          <w:szCs w:val="24"/>
        </w:rPr>
        <w:t xml:space="preserve">balanced </w:t>
      </w:r>
      <w:r w:rsidR="0031651B">
        <w:rPr>
          <w:rFonts w:cs="Times New Roman"/>
          <w:bCs/>
          <w:szCs w:val="24"/>
        </w:rPr>
        <w:t>approach</w:t>
      </w:r>
      <w:r w:rsidR="00A44EA9">
        <w:rPr>
          <w:rFonts w:cs="Times New Roman"/>
          <w:bCs/>
          <w:szCs w:val="24"/>
        </w:rPr>
        <w:t xml:space="preserve"> </w:t>
      </w:r>
      <w:r w:rsidR="003C085D">
        <w:rPr>
          <w:rFonts w:cs="Times New Roman"/>
          <w:bCs/>
          <w:szCs w:val="24"/>
        </w:rPr>
        <w:t xml:space="preserve">that </w:t>
      </w:r>
      <w:r w:rsidR="00A44EA9">
        <w:rPr>
          <w:rFonts w:cs="Times New Roman"/>
          <w:bCs/>
          <w:szCs w:val="24"/>
        </w:rPr>
        <w:t>include</w:t>
      </w:r>
      <w:r w:rsidR="0031651B">
        <w:rPr>
          <w:rFonts w:cs="Times New Roman"/>
          <w:bCs/>
          <w:szCs w:val="24"/>
        </w:rPr>
        <w:t>s</w:t>
      </w:r>
      <w:r w:rsidR="00A44EA9">
        <w:rPr>
          <w:rFonts w:cs="Times New Roman"/>
          <w:bCs/>
          <w:szCs w:val="24"/>
        </w:rPr>
        <w:t xml:space="preserve"> assessment of and for learning to support and guide instruction. A balanced assessment plan may include </w:t>
      </w:r>
      <w:r w:rsidR="0031651B">
        <w:rPr>
          <w:rFonts w:cs="Times New Roman"/>
          <w:bCs/>
          <w:szCs w:val="24"/>
        </w:rPr>
        <w:t xml:space="preserve">formative </w:t>
      </w:r>
      <w:r w:rsidR="00A44EA9">
        <w:rPr>
          <w:rFonts w:cs="Times New Roman"/>
          <w:bCs/>
          <w:szCs w:val="24"/>
        </w:rPr>
        <w:t xml:space="preserve">assessments </w:t>
      </w:r>
      <w:r w:rsidR="0031651B">
        <w:rPr>
          <w:rFonts w:cs="Times New Roman"/>
          <w:bCs/>
          <w:szCs w:val="24"/>
        </w:rPr>
        <w:t xml:space="preserve">embedded within daily instruction </w:t>
      </w:r>
      <w:r w:rsidR="00A44EA9">
        <w:rPr>
          <w:rFonts w:cs="Times New Roman"/>
          <w:bCs/>
          <w:szCs w:val="24"/>
        </w:rPr>
        <w:t xml:space="preserve">that range from questioning strategies used </w:t>
      </w:r>
      <w:r w:rsidR="00B22D0F">
        <w:rPr>
          <w:rFonts w:cs="Times New Roman"/>
          <w:bCs/>
          <w:szCs w:val="24"/>
        </w:rPr>
        <w:t>by a teacher to determine the appropriate next steps in instruction, t</w:t>
      </w:r>
      <w:r w:rsidR="00A44EA9">
        <w:rPr>
          <w:rFonts w:cs="Times New Roman"/>
          <w:bCs/>
          <w:szCs w:val="24"/>
        </w:rPr>
        <w:t xml:space="preserve">o performance tasks used during the course of a unit of instruction, </w:t>
      </w:r>
      <w:r w:rsidR="0031651B">
        <w:rPr>
          <w:rFonts w:cs="Times New Roman"/>
          <w:bCs/>
          <w:szCs w:val="24"/>
        </w:rPr>
        <w:t xml:space="preserve">as well as </w:t>
      </w:r>
      <w:r w:rsidR="00A44EA9">
        <w:rPr>
          <w:rFonts w:cs="Times New Roman"/>
          <w:bCs/>
          <w:szCs w:val="24"/>
        </w:rPr>
        <w:t>summative performance assessment</w:t>
      </w:r>
      <w:r w:rsidR="00B22D0F">
        <w:rPr>
          <w:rFonts w:cs="Times New Roman"/>
          <w:bCs/>
          <w:szCs w:val="24"/>
        </w:rPr>
        <w:t>s</w:t>
      </w:r>
      <w:r w:rsidR="00A44EA9">
        <w:rPr>
          <w:rFonts w:cs="Times New Roman"/>
          <w:bCs/>
          <w:szCs w:val="24"/>
        </w:rPr>
        <w:t xml:space="preserve"> completed at the end of a unit of instruction.</w:t>
      </w:r>
      <w:r w:rsidR="00B22D0F">
        <w:rPr>
          <w:rFonts w:cs="Times New Roman"/>
          <w:bCs/>
          <w:szCs w:val="24"/>
        </w:rPr>
        <w:t xml:space="preserve"> School divisions are encouraged to consider each assessment administered and how the results will be used when determining whether or not the assessment should be part of its balanced assessment plan</w:t>
      </w:r>
      <w:r w:rsidR="00B22D0F" w:rsidRPr="002D2E80">
        <w:rPr>
          <w:rFonts w:cs="Times New Roman"/>
          <w:bCs/>
          <w:szCs w:val="24"/>
        </w:rPr>
        <w:t>.</w:t>
      </w:r>
      <w:r w:rsidR="002D2E80" w:rsidRPr="00ED06DE">
        <w:rPr>
          <w:rFonts w:eastAsia="Times New Roman" w:cs="Times New Roman"/>
          <w:bCs/>
          <w:szCs w:val="24"/>
        </w:rPr>
        <w:t xml:space="preserve"> In moving toward a balanced assessment system, school divisions are encouraged not only to add performance assessments but also to consider decreasing reliance on and frequency of other forms of assessment (e.g., benchmark assessments</w:t>
      </w:r>
      <w:r w:rsidR="002D2E80">
        <w:rPr>
          <w:rFonts w:eastAsia="Times New Roman" w:cs="Times New Roman"/>
          <w:bCs/>
          <w:szCs w:val="24"/>
        </w:rPr>
        <w:t>, etc.</w:t>
      </w:r>
      <w:r w:rsidR="002D2E80" w:rsidRPr="00ED06DE">
        <w:rPr>
          <w:rFonts w:eastAsia="Times New Roman" w:cs="Times New Roman"/>
          <w:bCs/>
          <w:szCs w:val="24"/>
        </w:rPr>
        <w:t>)</w:t>
      </w:r>
      <w:r w:rsidR="002D2E80" w:rsidRPr="002D2E80">
        <w:rPr>
          <w:rFonts w:eastAsia="Times New Roman" w:cs="Times New Roman"/>
          <w:bCs/>
          <w:szCs w:val="24"/>
        </w:rPr>
        <w:t>.</w:t>
      </w:r>
    </w:p>
    <w:p w14:paraId="055B3649" w14:textId="03F534F3" w:rsidR="00473803" w:rsidRPr="00FB7C83" w:rsidRDefault="00473803" w:rsidP="0067746D">
      <w:pPr>
        <w:spacing w:after="240" w:line="240" w:lineRule="auto"/>
        <w:rPr>
          <w:rFonts w:cs="Times New Roman"/>
          <w:bCs/>
          <w:szCs w:val="24"/>
        </w:rPr>
      </w:pPr>
      <w:r w:rsidRPr="00FB7C83">
        <w:rPr>
          <w:rFonts w:cs="Times New Roman"/>
          <w:bCs/>
          <w:szCs w:val="24"/>
        </w:rPr>
        <w:t xml:space="preserve">The frequently asked questions included in this document have been compiled to assist school divisions </w:t>
      </w:r>
      <w:r w:rsidR="00034AA4">
        <w:rPr>
          <w:rFonts w:cs="Times New Roman"/>
          <w:bCs/>
          <w:szCs w:val="24"/>
        </w:rPr>
        <w:t>as they develop and implement performance assessments</w:t>
      </w:r>
      <w:r w:rsidR="008B4484">
        <w:rPr>
          <w:rFonts w:cs="Times New Roman"/>
          <w:bCs/>
          <w:szCs w:val="24"/>
        </w:rPr>
        <w:t>, aligned to</w:t>
      </w:r>
      <w:r w:rsidR="008B4484" w:rsidRPr="00FB7C83">
        <w:rPr>
          <w:rFonts w:cs="Times New Roman"/>
          <w:bCs/>
          <w:szCs w:val="24"/>
        </w:rPr>
        <w:t xml:space="preserve"> the goals outlined in the Profile of a Virginia Graduate.</w:t>
      </w:r>
      <w:r w:rsidR="00034AA4">
        <w:rPr>
          <w:rFonts w:cs="Times New Roman"/>
          <w:bCs/>
          <w:szCs w:val="24"/>
        </w:rPr>
        <w:t xml:space="preserve"> </w:t>
      </w:r>
    </w:p>
    <w:p w14:paraId="6A39F09C" w14:textId="5412B4F4" w:rsidR="009D1249" w:rsidRPr="003A7FE0" w:rsidRDefault="009D1249" w:rsidP="0067746D">
      <w:pPr>
        <w:shd w:val="clear" w:color="auto" w:fill="FFFFFF" w:themeFill="background1"/>
        <w:spacing w:after="240" w:line="240" w:lineRule="auto"/>
        <w:ind w:right="465"/>
        <w:rPr>
          <w:rFonts w:eastAsia="Times New Roman" w:cs="Times New Roman"/>
          <w:bCs/>
          <w:szCs w:val="24"/>
        </w:rPr>
      </w:pPr>
    </w:p>
    <w:p w14:paraId="4BD07DA8" w14:textId="77777777" w:rsidR="0003665A" w:rsidRPr="003A7FE0" w:rsidRDefault="000F3DD8" w:rsidP="008D4F02">
      <w:pPr>
        <w:shd w:val="clear" w:color="auto" w:fill="FFFFFF" w:themeFill="background1"/>
        <w:spacing w:after="0" w:line="240" w:lineRule="auto"/>
        <w:ind w:right="465"/>
        <w:rPr>
          <w:rFonts w:eastAsia="Times New Roman" w:cs="Times New Roman"/>
          <w:bCs/>
          <w:szCs w:val="24"/>
        </w:rPr>
      </w:pPr>
      <w:hyperlink w:anchor="_Definition_of_Terms" w:history="1">
        <w:r w:rsidR="0003665A" w:rsidRPr="003A7FE0">
          <w:rPr>
            <w:rStyle w:val="Hyperlink"/>
            <w:rFonts w:eastAsia="Times New Roman" w:cs="Times New Roman"/>
            <w:bCs/>
            <w:szCs w:val="24"/>
            <w:bdr w:val="none" w:sz="0" w:space="0" w:color="auto"/>
          </w:rPr>
          <w:t>Definition of Terms</w:t>
        </w:r>
      </w:hyperlink>
    </w:p>
    <w:p w14:paraId="18716442" w14:textId="77777777" w:rsidR="009D1249" w:rsidRPr="003A7FE0" w:rsidRDefault="000F3DD8" w:rsidP="008D4F02">
      <w:pPr>
        <w:shd w:val="clear" w:color="auto" w:fill="FFFFFF" w:themeFill="background1"/>
        <w:spacing w:after="0" w:line="240" w:lineRule="auto"/>
        <w:ind w:right="465"/>
        <w:rPr>
          <w:rFonts w:eastAsia="Times New Roman" w:cs="Times New Roman"/>
          <w:bCs/>
          <w:szCs w:val="24"/>
        </w:rPr>
      </w:pPr>
      <w:hyperlink w:anchor="_General_Questions" w:history="1">
        <w:r w:rsidR="009D1249" w:rsidRPr="003A7FE0">
          <w:rPr>
            <w:rStyle w:val="Hyperlink"/>
            <w:rFonts w:eastAsia="Times New Roman" w:cs="Times New Roman"/>
            <w:bCs/>
            <w:szCs w:val="24"/>
            <w:bdr w:val="none" w:sz="0" w:space="0" w:color="auto"/>
          </w:rPr>
          <w:t>General Questions</w:t>
        </w:r>
      </w:hyperlink>
    </w:p>
    <w:p w14:paraId="543BE8E9" w14:textId="77777777" w:rsidR="009D1249" w:rsidRPr="003A7FE0" w:rsidRDefault="000F3DD8" w:rsidP="008D4F02">
      <w:pPr>
        <w:shd w:val="clear" w:color="auto" w:fill="FFFFFF" w:themeFill="background1"/>
        <w:spacing w:after="0" w:line="240" w:lineRule="auto"/>
        <w:ind w:right="465"/>
        <w:rPr>
          <w:rFonts w:eastAsia="Times New Roman" w:cs="Times New Roman"/>
          <w:bCs/>
          <w:szCs w:val="24"/>
        </w:rPr>
      </w:pPr>
      <w:hyperlink w:anchor="_History_Performance_Assessment" w:history="1">
        <w:r w:rsidR="009D1249" w:rsidRPr="003A7FE0">
          <w:rPr>
            <w:rStyle w:val="Hyperlink"/>
            <w:rFonts w:eastAsia="Times New Roman" w:cs="Times New Roman"/>
            <w:bCs/>
            <w:szCs w:val="24"/>
            <w:bdr w:val="none" w:sz="0" w:space="0" w:color="auto"/>
          </w:rPr>
          <w:t>History Performance Assessment</w:t>
        </w:r>
      </w:hyperlink>
    </w:p>
    <w:p w14:paraId="19631388" w14:textId="4CF9EAFC" w:rsidR="009D1249" w:rsidRDefault="000F3DD8" w:rsidP="008D4F02">
      <w:pPr>
        <w:shd w:val="clear" w:color="auto" w:fill="FFFFFF" w:themeFill="background1"/>
        <w:spacing w:after="0" w:line="240" w:lineRule="auto"/>
        <w:ind w:right="465"/>
        <w:rPr>
          <w:rStyle w:val="Hyperlink"/>
          <w:rFonts w:eastAsia="Times New Roman" w:cs="Times New Roman"/>
          <w:bCs/>
          <w:szCs w:val="24"/>
          <w:bdr w:val="none" w:sz="0" w:space="0" w:color="auto"/>
        </w:rPr>
      </w:pPr>
      <w:hyperlink w:anchor="_Science_Performance_Assessment" w:history="1">
        <w:r w:rsidR="009D1249" w:rsidRPr="003A7FE0">
          <w:rPr>
            <w:rStyle w:val="Hyperlink"/>
            <w:rFonts w:eastAsia="Times New Roman" w:cs="Times New Roman"/>
            <w:bCs/>
            <w:szCs w:val="24"/>
            <w:bdr w:val="none" w:sz="0" w:space="0" w:color="auto"/>
          </w:rPr>
          <w:t>Science Performance Assessment</w:t>
        </w:r>
      </w:hyperlink>
    </w:p>
    <w:p w14:paraId="69FAF690" w14:textId="38BAC47E" w:rsidR="00BF2FE4" w:rsidRDefault="000F3DD8" w:rsidP="008D4F02">
      <w:pPr>
        <w:shd w:val="clear" w:color="auto" w:fill="FFFFFF" w:themeFill="background1"/>
        <w:spacing w:after="0" w:line="240" w:lineRule="auto"/>
        <w:ind w:right="465"/>
        <w:rPr>
          <w:rStyle w:val="Hyperlink"/>
          <w:rFonts w:eastAsia="Times New Roman" w:cs="Times New Roman"/>
          <w:bCs/>
          <w:szCs w:val="24"/>
          <w:bdr w:val="none" w:sz="0" w:space="0" w:color="auto"/>
        </w:rPr>
      </w:pPr>
      <w:hyperlink w:anchor="_Mathematics_Performance_Tasks" w:history="1">
        <w:r w:rsidR="00BF2FE4" w:rsidRPr="00BF2FE4">
          <w:rPr>
            <w:rStyle w:val="Hyperlink"/>
            <w:rFonts w:eastAsia="Times New Roman" w:cs="Times New Roman"/>
            <w:bCs/>
            <w:szCs w:val="24"/>
            <w:bdr w:val="none" w:sz="0" w:space="0" w:color="auto"/>
          </w:rPr>
          <w:t>Mathematics Performance Tasks and Assessments</w:t>
        </w:r>
      </w:hyperlink>
    </w:p>
    <w:p w14:paraId="1D3B0731" w14:textId="107ECB97" w:rsidR="00BF2FE4" w:rsidRPr="003A7FE0" w:rsidRDefault="000F3DD8" w:rsidP="008D4F02">
      <w:pPr>
        <w:shd w:val="clear" w:color="auto" w:fill="FFFFFF" w:themeFill="background1"/>
        <w:spacing w:after="0" w:line="240" w:lineRule="auto"/>
        <w:ind w:right="465"/>
        <w:rPr>
          <w:rFonts w:eastAsia="Times New Roman" w:cs="Times New Roman"/>
          <w:bCs/>
          <w:szCs w:val="24"/>
        </w:rPr>
      </w:pPr>
      <w:hyperlink w:anchor="_English_Performance_Assessment" w:history="1">
        <w:r w:rsidR="00BF2FE4" w:rsidRPr="00BF2FE4">
          <w:rPr>
            <w:rStyle w:val="Hyperlink"/>
            <w:rFonts w:eastAsia="Times New Roman" w:cs="Times New Roman"/>
            <w:bCs/>
            <w:szCs w:val="24"/>
            <w:bdr w:val="none" w:sz="0" w:space="0" w:color="auto"/>
          </w:rPr>
          <w:t>English Performance Assessment (Writing)</w:t>
        </w:r>
      </w:hyperlink>
    </w:p>
    <w:p w14:paraId="08F0F691" w14:textId="77777777" w:rsidR="009D1249" w:rsidRPr="003A7FE0" w:rsidRDefault="009D1249" w:rsidP="008D4F02">
      <w:pPr>
        <w:shd w:val="clear" w:color="auto" w:fill="FFFFFF" w:themeFill="background1"/>
        <w:spacing w:after="0" w:line="240" w:lineRule="auto"/>
        <w:ind w:right="465"/>
        <w:rPr>
          <w:rFonts w:eastAsia="Times New Roman" w:cs="Times New Roman"/>
          <w:bCs/>
          <w:szCs w:val="24"/>
        </w:rPr>
      </w:pPr>
    </w:p>
    <w:p w14:paraId="478D17EC" w14:textId="402FCCDA" w:rsidR="0067746D" w:rsidRDefault="0067746D" w:rsidP="00A82ED4">
      <w:pPr>
        <w:pStyle w:val="Heading2"/>
      </w:pPr>
      <w:bookmarkStart w:id="0" w:name="_Definition_of_Terms"/>
      <w:bookmarkEnd w:id="0"/>
      <w:r>
        <w:t>Definition of Terms</w:t>
      </w:r>
    </w:p>
    <w:p w14:paraId="0716CD16" w14:textId="120DCBFE" w:rsidR="009442C7" w:rsidRPr="003A7FE0" w:rsidRDefault="009442C7" w:rsidP="0067746D">
      <w:pPr>
        <w:shd w:val="clear" w:color="auto" w:fill="FFFFFF" w:themeFill="background1"/>
        <w:spacing w:before="120" w:after="0" w:line="240" w:lineRule="auto"/>
        <w:rPr>
          <w:rFonts w:cs="Times New Roman"/>
          <w:szCs w:val="24"/>
        </w:rPr>
      </w:pPr>
      <w:r w:rsidRPr="003A7FE0">
        <w:rPr>
          <w:rFonts w:eastAsia="Times New Roman" w:cs="Times New Roman"/>
          <w:bCs/>
          <w:i/>
          <w:szCs w:val="24"/>
        </w:rPr>
        <w:t>Local Alternative Assessment</w:t>
      </w:r>
      <w:r w:rsidR="00FD43E9">
        <w:rPr>
          <w:rFonts w:eastAsia="Times New Roman" w:cs="Times New Roman"/>
          <w:bCs/>
          <w:i/>
          <w:szCs w:val="24"/>
        </w:rPr>
        <w:t>—</w:t>
      </w:r>
      <w:r w:rsidR="0003665A" w:rsidRPr="003A7FE0">
        <w:rPr>
          <w:rFonts w:cs="Times New Roman"/>
          <w:szCs w:val="24"/>
        </w:rPr>
        <w:t>administered in the place of eliminated S</w:t>
      </w:r>
      <w:r w:rsidR="000B3FD9">
        <w:rPr>
          <w:rFonts w:cs="Times New Roman"/>
          <w:szCs w:val="24"/>
        </w:rPr>
        <w:t>tandards of Learning (S</w:t>
      </w:r>
      <w:r w:rsidR="0003665A" w:rsidRPr="003A7FE0">
        <w:rPr>
          <w:rFonts w:cs="Times New Roman"/>
          <w:szCs w:val="24"/>
        </w:rPr>
        <w:t>OL</w:t>
      </w:r>
      <w:r w:rsidR="000B3FD9">
        <w:rPr>
          <w:rFonts w:cs="Times New Roman"/>
          <w:szCs w:val="24"/>
        </w:rPr>
        <w:t>)</w:t>
      </w:r>
      <w:r w:rsidR="0003665A" w:rsidRPr="003A7FE0">
        <w:rPr>
          <w:rFonts w:cs="Times New Roman"/>
          <w:szCs w:val="24"/>
        </w:rPr>
        <w:t xml:space="preserve"> tests. Currently</w:t>
      </w:r>
      <w:r w:rsidR="00321C4B">
        <w:rPr>
          <w:rFonts w:cs="Times New Roman"/>
          <w:szCs w:val="24"/>
        </w:rPr>
        <w:t>,</w:t>
      </w:r>
      <w:r w:rsidR="0003665A" w:rsidRPr="003A7FE0">
        <w:rPr>
          <w:rFonts w:cs="Times New Roman"/>
          <w:szCs w:val="24"/>
        </w:rPr>
        <w:t xml:space="preserve"> </w:t>
      </w:r>
      <w:r w:rsidR="000B3FD9">
        <w:rPr>
          <w:rFonts w:cs="Times New Roman"/>
          <w:szCs w:val="24"/>
        </w:rPr>
        <w:t>this</w:t>
      </w:r>
      <w:r w:rsidR="000B3FD9" w:rsidRPr="003A7FE0">
        <w:rPr>
          <w:rFonts w:cs="Times New Roman"/>
          <w:szCs w:val="24"/>
        </w:rPr>
        <w:t xml:space="preserve"> </w:t>
      </w:r>
      <w:r w:rsidR="0003665A" w:rsidRPr="003A7FE0">
        <w:rPr>
          <w:rFonts w:cs="Times New Roman"/>
          <w:szCs w:val="24"/>
        </w:rPr>
        <w:t xml:space="preserve">refers to the </w:t>
      </w:r>
      <w:r w:rsidR="004F0AE3">
        <w:rPr>
          <w:rFonts w:cs="Times New Roman"/>
          <w:szCs w:val="24"/>
        </w:rPr>
        <w:t>five</w:t>
      </w:r>
      <w:r w:rsidR="004F0AE3" w:rsidRPr="003A7FE0">
        <w:rPr>
          <w:rFonts w:cs="Times New Roman"/>
          <w:szCs w:val="24"/>
        </w:rPr>
        <w:t xml:space="preserve"> </w:t>
      </w:r>
      <w:r w:rsidR="003479EF" w:rsidRPr="003A7FE0">
        <w:rPr>
          <w:rFonts w:cs="Times New Roman"/>
          <w:szCs w:val="24"/>
        </w:rPr>
        <w:t>SOL assessments in grades 3</w:t>
      </w:r>
      <w:r w:rsidR="00321C4B">
        <w:rPr>
          <w:rFonts w:cs="Times New Roman"/>
          <w:szCs w:val="24"/>
        </w:rPr>
        <w:t xml:space="preserve"> </w:t>
      </w:r>
      <w:r w:rsidR="000B3FD9">
        <w:rPr>
          <w:rFonts w:cs="Times New Roman"/>
          <w:szCs w:val="24"/>
        </w:rPr>
        <w:t xml:space="preserve">through </w:t>
      </w:r>
      <w:r w:rsidR="003479EF" w:rsidRPr="003A7FE0">
        <w:rPr>
          <w:rFonts w:cs="Times New Roman"/>
          <w:szCs w:val="24"/>
        </w:rPr>
        <w:t xml:space="preserve">8 </w:t>
      </w:r>
      <w:r w:rsidR="000B3FD9">
        <w:rPr>
          <w:rFonts w:cs="Times New Roman"/>
          <w:szCs w:val="24"/>
        </w:rPr>
        <w:t xml:space="preserve">(Grade 3 History and Social Science, Grade 3 Science, Grade 5 Writing, United Stated History to 1865, and United States History: 1865 to the Present) </w:t>
      </w:r>
      <w:r w:rsidR="00136284" w:rsidRPr="003A7FE0">
        <w:rPr>
          <w:rFonts w:cs="Times New Roman"/>
          <w:szCs w:val="24"/>
        </w:rPr>
        <w:t xml:space="preserve">eliminated </w:t>
      </w:r>
      <w:r w:rsidR="00136284">
        <w:rPr>
          <w:rFonts w:cs="Times New Roman"/>
          <w:szCs w:val="24"/>
        </w:rPr>
        <w:t xml:space="preserve">by the General Assembly in 2014. </w:t>
      </w:r>
      <w:r w:rsidR="002466DD" w:rsidRPr="003A7FE0">
        <w:rPr>
          <w:rFonts w:cs="Times New Roman"/>
          <w:szCs w:val="24"/>
        </w:rPr>
        <w:t xml:space="preserve">It is expected that </w:t>
      </w:r>
      <w:r w:rsidR="00034AA4">
        <w:rPr>
          <w:rFonts w:cs="Times New Roman"/>
          <w:szCs w:val="24"/>
        </w:rPr>
        <w:t xml:space="preserve">local school divisions </w:t>
      </w:r>
      <w:r w:rsidR="00F5093C">
        <w:rPr>
          <w:rFonts w:cs="Times New Roman"/>
          <w:szCs w:val="24"/>
        </w:rPr>
        <w:t xml:space="preserve">include </w:t>
      </w:r>
      <w:r w:rsidR="002466DD" w:rsidRPr="003A7FE0">
        <w:rPr>
          <w:rFonts w:cs="Times New Roman"/>
          <w:szCs w:val="24"/>
        </w:rPr>
        <w:t xml:space="preserve">performance assessments </w:t>
      </w:r>
      <w:r w:rsidR="00F457CC">
        <w:rPr>
          <w:rFonts w:cs="Times New Roman"/>
          <w:szCs w:val="24"/>
        </w:rPr>
        <w:t>as</w:t>
      </w:r>
      <w:r w:rsidR="005E654B">
        <w:rPr>
          <w:rFonts w:cs="Times New Roman"/>
          <w:szCs w:val="24"/>
        </w:rPr>
        <w:t xml:space="preserve"> a</w:t>
      </w:r>
      <w:r w:rsidR="00F457CC">
        <w:rPr>
          <w:rFonts w:cs="Times New Roman"/>
          <w:szCs w:val="24"/>
        </w:rPr>
        <w:t xml:space="preserve"> </w:t>
      </w:r>
      <w:r w:rsidR="005E654B">
        <w:rPr>
          <w:rFonts w:cs="Times New Roman"/>
          <w:szCs w:val="24"/>
        </w:rPr>
        <w:t xml:space="preserve">part of </w:t>
      </w:r>
      <w:r w:rsidR="00034AA4">
        <w:rPr>
          <w:rFonts w:cs="Times New Roman"/>
          <w:szCs w:val="24"/>
        </w:rPr>
        <w:t>their</w:t>
      </w:r>
      <w:r w:rsidR="00F457CC">
        <w:rPr>
          <w:rFonts w:cs="Times New Roman"/>
          <w:szCs w:val="24"/>
        </w:rPr>
        <w:t xml:space="preserve"> local </w:t>
      </w:r>
      <w:r w:rsidR="00034AA4">
        <w:rPr>
          <w:rFonts w:cs="Times New Roman"/>
          <w:szCs w:val="24"/>
        </w:rPr>
        <w:t>alternative assessments</w:t>
      </w:r>
      <w:r w:rsidR="00F457CC">
        <w:rPr>
          <w:rFonts w:cs="Times New Roman"/>
          <w:szCs w:val="24"/>
        </w:rPr>
        <w:t xml:space="preserve"> for these eliminated SOL tests.</w:t>
      </w:r>
    </w:p>
    <w:p w14:paraId="2CB24D4A" w14:textId="19E0F337" w:rsidR="004D1F5C" w:rsidRPr="003A7FE0" w:rsidRDefault="004D1F5C" w:rsidP="0003665A">
      <w:pPr>
        <w:shd w:val="clear" w:color="auto" w:fill="FFFFFF" w:themeFill="background1"/>
        <w:spacing w:after="0" w:line="240" w:lineRule="auto"/>
        <w:ind w:right="465"/>
        <w:rPr>
          <w:rFonts w:eastAsia="Times New Roman" w:cs="Times New Roman"/>
          <w:bCs/>
          <w:szCs w:val="24"/>
        </w:rPr>
      </w:pPr>
    </w:p>
    <w:p w14:paraId="4C9C82A0" w14:textId="2E1EF604" w:rsidR="00882401" w:rsidRPr="003A7FE0" w:rsidRDefault="009442C7" w:rsidP="00882401">
      <w:pPr>
        <w:spacing w:after="0"/>
        <w:contextualSpacing/>
        <w:rPr>
          <w:rFonts w:cs="Times New Roman"/>
          <w:szCs w:val="24"/>
        </w:rPr>
      </w:pPr>
      <w:r w:rsidRPr="003A7FE0">
        <w:rPr>
          <w:rFonts w:eastAsia="Times New Roman" w:cs="Times New Roman"/>
          <w:bCs/>
          <w:i/>
          <w:szCs w:val="24"/>
        </w:rPr>
        <w:t>Performance Assessment</w:t>
      </w:r>
      <w:r w:rsidR="00DA7EDD">
        <w:rPr>
          <w:rFonts w:eastAsia="Times New Roman" w:cs="Times New Roman"/>
          <w:bCs/>
          <w:i/>
          <w:szCs w:val="24"/>
        </w:rPr>
        <w:t>—</w:t>
      </w:r>
      <w:r w:rsidR="00882401" w:rsidRPr="003A7FE0">
        <w:rPr>
          <w:rFonts w:cs="Times New Roman"/>
          <w:szCs w:val="24"/>
        </w:rPr>
        <w:t>generally require</w:t>
      </w:r>
      <w:r w:rsidR="00034AA4">
        <w:rPr>
          <w:rFonts w:cs="Times New Roman"/>
          <w:szCs w:val="24"/>
        </w:rPr>
        <w:t>s</w:t>
      </w:r>
      <w:r w:rsidR="00882401" w:rsidRPr="003A7FE0">
        <w:rPr>
          <w:rFonts w:cs="Times New Roman"/>
          <w:szCs w:val="24"/>
        </w:rPr>
        <w:t xml:space="preserve"> students to perform a task or create a product </w:t>
      </w:r>
      <w:r w:rsidR="00034AA4">
        <w:rPr>
          <w:rFonts w:cs="Times New Roman"/>
          <w:szCs w:val="24"/>
        </w:rPr>
        <w:t>and</w:t>
      </w:r>
      <w:r w:rsidR="00034AA4" w:rsidRPr="003A7FE0">
        <w:rPr>
          <w:rFonts w:cs="Times New Roman"/>
          <w:szCs w:val="24"/>
        </w:rPr>
        <w:t xml:space="preserve"> </w:t>
      </w:r>
      <w:r w:rsidR="00882401" w:rsidRPr="003A7FE0">
        <w:rPr>
          <w:rFonts w:cs="Times New Roman"/>
          <w:szCs w:val="24"/>
        </w:rPr>
        <w:t>is scored using a rubric</w:t>
      </w:r>
      <w:r w:rsidR="00034AA4">
        <w:rPr>
          <w:rFonts w:cs="Times New Roman"/>
          <w:szCs w:val="24"/>
        </w:rPr>
        <w:t xml:space="preserve"> or set of criteria</w:t>
      </w:r>
      <w:r w:rsidR="00882401" w:rsidRPr="003A7FE0">
        <w:rPr>
          <w:rFonts w:cs="Times New Roman"/>
          <w:szCs w:val="24"/>
        </w:rPr>
        <w:t xml:space="preserve">. Authentic performance assessments often include tasks </w:t>
      </w:r>
      <w:r w:rsidR="00136284">
        <w:rPr>
          <w:rFonts w:cs="Times New Roman"/>
          <w:szCs w:val="24"/>
        </w:rPr>
        <w:t xml:space="preserve">with </w:t>
      </w:r>
      <w:r w:rsidR="00F5093C">
        <w:rPr>
          <w:rFonts w:cs="Times New Roman"/>
          <w:szCs w:val="24"/>
        </w:rPr>
        <w:t>a</w:t>
      </w:r>
      <w:r w:rsidR="00136284">
        <w:rPr>
          <w:rFonts w:cs="Times New Roman"/>
          <w:szCs w:val="24"/>
        </w:rPr>
        <w:t xml:space="preserve"> “</w:t>
      </w:r>
      <w:r w:rsidR="0058375F">
        <w:rPr>
          <w:rFonts w:cs="Times New Roman"/>
          <w:szCs w:val="24"/>
        </w:rPr>
        <w:t>real world</w:t>
      </w:r>
      <w:r w:rsidR="00136284">
        <w:rPr>
          <w:rFonts w:cs="Times New Roman"/>
          <w:szCs w:val="24"/>
        </w:rPr>
        <w:t>”</w:t>
      </w:r>
      <w:r w:rsidR="0058375F">
        <w:rPr>
          <w:rFonts w:cs="Times New Roman"/>
          <w:szCs w:val="24"/>
        </w:rPr>
        <w:t xml:space="preserve"> </w:t>
      </w:r>
      <w:r w:rsidR="00F5093C">
        <w:rPr>
          <w:rFonts w:cs="Times New Roman"/>
          <w:szCs w:val="24"/>
        </w:rPr>
        <w:t xml:space="preserve">context </w:t>
      </w:r>
      <w:r w:rsidR="0058375F">
        <w:rPr>
          <w:rFonts w:cs="Times New Roman"/>
          <w:szCs w:val="24"/>
        </w:rPr>
        <w:t>and/or</w:t>
      </w:r>
      <w:r w:rsidR="00882401" w:rsidRPr="003A7FE0">
        <w:rPr>
          <w:rFonts w:cs="Times New Roman"/>
          <w:szCs w:val="24"/>
        </w:rPr>
        <w:t xml:space="preserve"> </w:t>
      </w:r>
      <w:r w:rsidR="00F5093C">
        <w:rPr>
          <w:rFonts w:cs="Times New Roman"/>
          <w:szCs w:val="24"/>
        </w:rPr>
        <w:t xml:space="preserve">are </w:t>
      </w:r>
      <w:r w:rsidR="00136284">
        <w:rPr>
          <w:rFonts w:cs="Times New Roman"/>
          <w:szCs w:val="24"/>
        </w:rPr>
        <w:t xml:space="preserve">authentic </w:t>
      </w:r>
      <w:r w:rsidR="0058375F">
        <w:rPr>
          <w:rFonts w:cs="Times New Roman"/>
          <w:szCs w:val="24"/>
        </w:rPr>
        <w:t>to the academic discipline</w:t>
      </w:r>
      <w:r w:rsidR="00882401" w:rsidRPr="003A7FE0">
        <w:rPr>
          <w:rFonts w:cs="Times New Roman"/>
          <w:szCs w:val="24"/>
        </w:rPr>
        <w:t>.</w:t>
      </w:r>
    </w:p>
    <w:p w14:paraId="1EAE8EE0" w14:textId="7568B2B3" w:rsidR="009442C7" w:rsidRPr="003A7FE0" w:rsidRDefault="009442C7" w:rsidP="008D4F02">
      <w:pPr>
        <w:shd w:val="clear" w:color="auto" w:fill="FFFFFF" w:themeFill="background1"/>
        <w:spacing w:after="0" w:line="240" w:lineRule="auto"/>
        <w:ind w:right="465"/>
        <w:rPr>
          <w:rFonts w:eastAsia="Times New Roman" w:cs="Times New Roman"/>
          <w:bCs/>
          <w:szCs w:val="24"/>
        </w:rPr>
      </w:pPr>
    </w:p>
    <w:p w14:paraId="29ABF65A" w14:textId="7EC0A39F" w:rsidR="009442C7" w:rsidRDefault="00931564" w:rsidP="00931564">
      <w:pPr>
        <w:pStyle w:val="ListParagraph"/>
        <w:spacing w:after="240"/>
        <w:ind w:left="0"/>
      </w:pPr>
      <w:r>
        <w:rPr>
          <w:rFonts w:cs="Times New Roman"/>
          <w:i/>
          <w:szCs w:val="24"/>
        </w:rPr>
        <w:t>B</w:t>
      </w:r>
      <w:r w:rsidRPr="00757FA3">
        <w:rPr>
          <w:rFonts w:cs="Times New Roman"/>
          <w:i/>
          <w:szCs w:val="24"/>
        </w:rPr>
        <w:t xml:space="preserve">alanced </w:t>
      </w:r>
      <w:r>
        <w:rPr>
          <w:rFonts w:cs="Times New Roman"/>
          <w:i/>
          <w:szCs w:val="24"/>
        </w:rPr>
        <w:t>A</w:t>
      </w:r>
      <w:r w:rsidRPr="00757FA3">
        <w:rPr>
          <w:rFonts w:cs="Times New Roman"/>
          <w:i/>
          <w:szCs w:val="24"/>
        </w:rPr>
        <w:t xml:space="preserve">ssessment </w:t>
      </w:r>
      <w:r>
        <w:rPr>
          <w:rFonts w:cs="Times New Roman"/>
          <w:i/>
          <w:szCs w:val="24"/>
        </w:rPr>
        <w:t>S</w:t>
      </w:r>
      <w:r w:rsidRPr="00757FA3">
        <w:rPr>
          <w:rFonts w:cs="Times New Roman"/>
          <w:i/>
          <w:szCs w:val="24"/>
        </w:rPr>
        <w:t>ystem</w:t>
      </w:r>
      <w:r w:rsidRPr="00EA1E0A">
        <w:rPr>
          <w:rFonts w:cs="Times New Roman"/>
          <w:szCs w:val="24"/>
        </w:rPr>
        <w:t>—</w:t>
      </w:r>
      <w:r w:rsidRPr="001118E7">
        <w:rPr>
          <w:rFonts w:cs="Times New Roman"/>
          <w:iCs/>
          <w:color w:val="000000"/>
          <w:szCs w:val="24"/>
        </w:rPr>
        <w:t>the combination of assessments that form a comprehensive</w:t>
      </w:r>
      <w:r>
        <w:rPr>
          <w:rFonts w:cs="Times New Roman"/>
          <w:iCs/>
          <w:color w:val="000000"/>
          <w:szCs w:val="24"/>
        </w:rPr>
        <w:t xml:space="preserve"> </w:t>
      </w:r>
      <w:r w:rsidRPr="001118E7">
        <w:rPr>
          <w:rFonts w:cs="Times New Roman"/>
          <w:iCs/>
          <w:color w:val="000000"/>
          <w:szCs w:val="24"/>
        </w:rPr>
        <w:t xml:space="preserve">measure of student learning. In Virginia, a balanced assessment system should include a variety of assessment types that are matched to the content being assessed and the purpose of the </w:t>
      </w:r>
      <w:r w:rsidRPr="001118E7">
        <w:rPr>
          <w:rFonts w:cs="Times New Roman"/>
          <w:iCs/>
          <w:color w:val="000000"/>
          <w:szCs w:val="24"/>
        </w:rPr>
        <w:lastRenderedPageBreak/>
        <w:t xml:space="preserve">assessment data, including the need to meet accountability measures. </w:t>
      </w:r>
      <w:r>
        <w:rPr>
          <w:rFonts w:cs="Times New Roman"/>
          <w:iCs/>
          <w:color w:val="000000"/>
          <w:szCs w:val="24"/>
        </w:rPr>
        <w:t>A</w:t>
      </w:r>
      <w:r w:rsidRPr="001118E7">
        <w:rPr>
          <w:rFonts w:cs="Times New Roman"/>
          <w:iCs/>
          <w:color w:val="000000"/>
          <w:szCs w:val="24"/>
        </w:rPr>
        <w:t xml:space="preserve"> balanced assessment system should allow opportunities to measure student achievement and growth based on content standards, specific learning goals, and the 5 C</w:t>
      </w:r>
      <w:r>
        <w:rPr>
          <w:rFonts w:cs="Times New Roman"/>
          <w:iCs/>
          <w:color w:val="000000"/>
          <w:szCs w:val="24"/>
        </w:rPr>
        <w:t>’s (critical thinking, creative thinking, collaboration, communication, and citizenship)</w:t>
      </w:r>
      <w:r w:rsidRPr="001118E7">
        <w:rPr>
          <w:rFonts w:cs="Times New Roman"/>
          <w:iCs/>
          <w:color w:val="000000"/>
          <w:szCs w:val="24"/>
        </w:rPr>
        <w:t>; the data gathered should provide</w:t>
      </w:r>
      <w:r>
        <w:rPr>
          <w:rFonts w:cs="Times New Roman"/>
          <w:iCs/>
          <w:color w:val="000000"/>
          <w:szCs w:val="24"/>
        </w:rPr>
        <w:t xml:space="preserve"> </w:t>
      </w:r>
      <w:r w:rsidRPr="001118E7">
        <w:rPr>
          <w:rFonts w:cs="Times New Roman"/>
          <w:color w:val="000000"/>
          <w:szCs w:val="24"/>
        </w:rPr>
        <w:t>meaningful information that supports and guides classroom instruction</w:t>
      </w:r>
      <w:r w:rsidRPr="001118E7">
        <w:rPr>
          <w:rFonts w:cs="Times New Roman"/>
          <w:iCs/>
          <w:color w:val="000000"/>
          <w:szCs w:val="24"/>
        </w:rPr>
        <w:t>.</w:t>
      </w:r>
    </w:p>
    <w:p w14:paraId="0145FA8A" w14:textId="77777777" w:rsidR="00931564" w:rsidRDefault="00931564" w:rsidP="00931564">
      <w:pPr>
        <w:pStyle w:val="m7719567628049144329gmail-m-4067530259189853252gmail-m-4537162882194212667gmail-m-9137510601776491406gmail-m-5902602382374755040gmail-m-7140801415631923104gmail-default"/>
        <w:shd w:val="clear" w:color="auto" w:fill="FFFFFF"/>
        <w:spacing w:before="0" w:beforeAutospacing="0" w:after="0" w:afterAutospacing="0"/>
        <w:rPr>
          <w:color w:val="000000"/>
        </w:rPr>
      </w:pPr>
      <w:r w:rsidRPr="00931564">
        <w:rPr>
          <w:rStyle w:val="il"/>
          <w:i/>
          <w:color w:val="000000"/>
        </w:rPr>
        <w:t>Balanced</w:t>
      </w:r>
      <w:r w:rsidRPr="00931564">
        <w:rPr>
          <w:i/>
          <w:color w:val="000000"/>
        </w:rPr>
        <w:t> </w:t>
      </w:r>
      <w:r w:rsidRPr="00757FA3">
        <w:rPr>
          <w:i/>
          <w:color w:val="000000"/>
        </w:rPr>
        <w:t>Assessment Plan</w:t>
      </w:r>
      <w:r>
        <w:rPr>
          <w:color w:val="000000"/>
        </w:rPr>
        <w:t>—illustrates how a school or division will teach and assess the skills and content within a course or content area across the school year. School divisions are expected to develop </w:t>
      </w:r>
      <w:r>
        <w:rPr>
          <w:rStyle w:val="il"/>
          <w:color w:val="000000"/>
        </w:rPr>
        <w:t>Balanced</w:t>
      </w:r>
      <w:r>
        <w:rPr>
          <w:color w:val="000000"/>
        </w:rPr>
        <w:t> Assessment Plans that include performance assessments for SOL tests replaced with local alternative assessments beginning with the 2019-2020 school year.</w:t>
      </w:r>
    </w:p>
    <w:p w14:paraId="74A94284" w14:textId="77777777" w:rsidR="00931564" w:rsidRDefault="00931564" w:rsidP="00931564">
      <w:pPr>
        <w:pStyle w:val="m7719567628049144329gmail-m-4067530259189853252gmail-m-4537162882194212667gmail-m-9137510601776491406gmail-m-5902602382374755040gmail-m-7140801415631923104gmail-default"/>
        <w:shd w:val="clear" w:color="auto" w:fill="FFFFFF"/>
        <w:spacing w:before="0" w:beforeAutospacing="0" w:after="0" w:afterAutospacing="0"/>
        <w:rPr>
          <w:color w:val="000000"/>
        </w:rPr>
      </w:pPr>
      <w:r>
        <w:rPr>
          <w:color w:val="000000"/>
        </w:rPr>
        <w:t>These locally developed plans should reflect the essential knowledge and skills from content standards on which instruction is based and should include opportunities for all students to develop and apply the 5 C’s. A Balanced Assessment Plan is likely to include:</w:t>
      </w:r>
    </w:p>
    <w:p w14:paraId="1C69BF9D" w14:textId="77777777" w:rsidR="00931564" w:rsidRDefault="00931564" w:rsidP="00931564">
      <w:pPr>
        <w:pStyle w:val="m7719567628049144329gmail-m-4067530259189853252gmail-m-4537162882194212667gmail-m-9137510601776491406gmail-m-5902602382374755040gmail-m-7140801415631923104gmail-default"/>
        <w:numPr>
          <w:ilvl w:val="0"/>
          <w:numId w:val="28"/>
        </w:numPr>
        <w:shd w:val="clear" w:color="auto" w:fill="FFFFFF"/>
        <w:spacing w:before="0" w:beforeAutospacing="0" w:after="0" w:afterAutospacing="0"/>
        <w:rPr>
          <w:color w:val="000000"/>
        </w:rPr>
      </w:pPr>
      <w:r>
        <w:rPr>
          <w:color w:val="000000"/>
        </w:rPr>
        <w:t xml:space="preserve">Diagnostic assessments that determine students’ individual strengths, needs, knowledge, skills, and understandings prior to instruction; </w:t>
      </w:r>
    </w:p>
    <w:p w14:paraId="1FE89A11" w14:textId="77777777" w:rsidR="00931564" w:rsidRDefault="00931564" w:rsidP="00931564">
      <w:pPr>
        <w:pStyle w:val="m7719567628049144329gmail-m-4067530259189853252gmail-m-4537162882194212667gmail-m-9137510601776491406gmail-m-5902602382374755040gmail-m-7140801415631923104gmail-default"/>
        <w:numPr>
          <w:ilvl w:val="0"/>
          <w:numId w:val="28"/>
        </w:numPr>
        <w:shd w:val="clear" w:color="auto" w:fill="FFFFFF"/>
        <w:spacing w:before="0" w:beforeAutospacing="0" w:after="0" w:afterAutospacing="0"/>
        <w:rPr>
          <w:color w:val="000000"/>
        </w:rPr>
      </w:pPr>
      <w:r>
        <w:rPr>
          <w:color w:val="000000"/>
        </w:rPr>
        <w:t xml:space="preserve">Formative assessments that intentionally gauge student learning during the instructional process and provide feedback to teachers and students alike, allowing for teachers and students to make adjustments that move the learners closer to the learning goals; </w:t>
      </w:r>
    </w:p>
    <w:p w14:paraId="396B4236" w14:textId="77777777" w:rsidR="00931564" w:rsidRDefault="00931564" w:rsidP="00931564">
      <w:pPr>
        <w:pStyle w:val="m7719567628049144329gmail-m-4067530259189853252gmail-m-4537162882194212667gmail-m-9137510601776491406gmail-m-5902602382374755040gmail-m-7140801415631923104gmail-default"/>
        <w:numPr>
          <w:ilvl w:val="0"/>
          <w:numId w:val="28"/>
        </w:numPr>
        <w:shd w:val="clear" w:color="auto" w:fill="FFFFFF"/>
        <w:spacing w:before="0" w:beforeAutospacing="0" w:after="0" w:afterAutospacing="0"/>
        <w:rPr>
          <w:color w:val="000000"/>
        </w:rPr>
      </w:pPr>
      <w:r>
        <w:rPr>
          <w:color w:val="000000"/>
        </w:rPr>
        <w:t>Summative assessments that measure student learning, skill acquisition, and academic achievement at the conclusion of instruction for a unit, project, course, semester, program, or school year; and</w:t>
      </w:r>
    </w:p>
    <w:p w14:paraId="62D7E8C2" w14:textId="77777777" w:rsidR="00931564" w:rsidRDefault="00931564" w:rsidP="00931564">
      <w:pPr>
        <w:pStyle w:val="m7719567628049144329gmail-m-4067530259189853252gmail-m-4537162882194212667gmail-m-9137510601776491406gmail-m-5902602382374755040gmail-m-7140801415631923104gmail-default"/>
        <w:numPr>
          <w:ilvl w:val="0"/>
          <w:numId w:val="28"/>
        </w:numPr>
        <w:shd w:val="clear" w:color="auto" w:fill="FFFFFF"/>
        <w:spacing w:before="0" w:beforeAutospacing="0" w:after="0" w:afterAutospacing="0"/>
        <w:rPr>
          <w:color w:val="000000"/>
        </w:rPr>
      </w:pPr>
      <w:r>
        <w:rPr>
          <w:color w:val="000000"/>
        </w:rPr>
        <w:t xml:space="preserve">Performance tasks and performance assessments that require students to perform a task or create a product to demonstrate the application of knowledge, understanding, and proficiency with content and skills. Performance tasks and performance assessments frequently are constructed to include the opportunity for students to develop and demonstrate the acquisition of one or more of the 5 C’s. </w:t>
      </w:r>
    </w:p>
    <w:p w14:paraId="10093DD6" w14:textId="77777777" w:rsidR="00931564" w:rsidRDefault="00931564" w:rsidP="00931564">
      <w:pPr>
        <w:pStyle w:val="m7719567628049144329gmail-m-4067530259189853252gmail-m-4537162882194212667gmail-m-9137510601776491406gmail-m-5902602382374755040gmail-m-7140801415631923104gmail-default"/>
        <w:shd w:val="clear" w:color="auto" w:fill="FFFFFF"/>
        <w:spacing w:before="0" w:beforeAutospacing="0" w:after="0" w:afterAutospacing="0"/>
        <w:rPr>
          <w:color w:val="000000"/>
        </w:rPr>
      </w:pPr>
      <w:r>
        <w:rPr>
          <w:color w:val="000000"/>
        </w:rPr>
        <w:t xml:space="preserve">Each assessment included in a Balanced Assessment Plan should serve an explicit purpose and provide meaningful information that will be used to support and guide classroom instruction and advance student growth and achievement. </w:t>
      </w:r>
    </w:p>
    <w:p w14:paraId="47B46982" w14:textId="77777777" w:rsidR="002466DD" w:rsidRPr="003A7FE0" w:rsidRDefault="002466DD" w:rsidP="0003665A">
      <w:pPr>
        <w:pStyle w:val="Default"/>
        <w:rPr>
          <w:rFonts w:ascii="Times New Roman" w:hAnsi="Times New Roman" w:cs="Times New Roman"/>
        </w:rPr>
      </w:pPr>
    </w:p>
    <w:p w14:paraId="4C12D78B" w14:textId="28EA963B" w:rsidR="00D93AEE" w:rsidRPr="00D93AEE" w:rsidRDefault="00815BC3" w:rsidP="00D93AEE">
      <w:pPr>
        <w:pStyle w:val="CommentText"/>
        <w:rPr>
          <w:sz w:val="24"/>
          <w:szCs w:val="24"/>
        </w:rPr>
      </w:pPr>
      <w:r w:rsidRPr="00D93AEE">
        <w:rPr>
          <w:rFonts w:cs="Times New Roman"/>
          <w:i/>
          <w:sz w:val="24"/>
          <w:szCs w:val="24"/>
        </w:rPr>
        <w:t>Local Alternative Assessment Plan</w:t>
      </w:r>
      <w:r w:rsidR="00DA7EDD">
        <w:rPr>
          <w:rFonts w:eastAsia="Times New Roman" w:cs="Times New Roman"/>
          <w:bCs/>
          <w:i/>
          <w:szCs w:val="24"/>
        </w:rPr>
        <w:t>—</w:t>
      </w:r>
      <w:r w:rsidR="00D93AEE" w:rsidRPr="00D93AEE">
        <w:rPr>
          <w:sz w:val="24"/>
          <w:szCs w:val="24"/>
        </w:rPr>
        <w:t>outlines how the content from</w:t>
      </w:r>
      <w:r w:rsidR="00203D2C">
        <w:rPr>
          <w:sz w:val="24"/>
          <w:szCs w:val="24"/>
        </w:rPr>
        <w:t xml:space="preserve"> courses with</w:t>
      </w:r>
      <w:r w:rsidR="00D93AEE" w:rsidRPr="00D93AEE">
        <w:rPr>
          <w:sz w:val="24"/>
          <w:szCs w:val="24"/>
        </w:rPr>
        <w:t xml:space="preserve"> replaced SOL tests has been taught and assessed. </w:t>
      </w:r>
      <w:r w:rsidR="00490D84">
        <w:rPr>
          <w:rFonts w:cs="Times New Roman"/>
          <w:sz w:val="24"/>
          <w:szCs w:val="24"/>
        </w:rPr>
        <w:t xml:space="preserve"> The Standards of Quality (SOQ) require l</w:t>
      </w:r>
      <w:r w:rsidR="008D33C9">
        <w:rPr>
          <w:rFonts w:cs="Times New Roman"/>
          <w:sz w:val="24"/>
          <w:szCs w:val="24"/>
        </w:rPr>
        <w:t>ocal</w:t>
      </w:r>
      <w:r w:rsidR="00D93AEE" w:rsidRPr="00D93AEE">
        <w:rPr>
          <w:rFonts w:cs="Times New Roman"/>
          <w:sz w:val="24"/>
          <w:szCs w:val="24"/>
        </w:rPr>
        <w:t xml:space="preserve"> school boards to certify annually </w:t>
      </w:r>
      <w:r w:rsidR="008D33C9" w:rsidRPr="00490D84">
        <w:rPr>
          <w:rFonts w:cs="Times New Roman"/>
          <w:sz w:val="24"/>
          <w:szCs w:val="24"/>
        </w:rPr>
        <w:t>that all content in these courses has been taught and assessed; the</w:t>
      </w:r>
      <w:r w:rsidR="00D93AEE" w:rsidRPr="00490D84">
        <w:rPr>
          <w:rFonts w:cs="Times New Roman"/>
          <w:sz w:val="24"/>
          <w:szCs w:val="24"/>
        </w:rPr>
        <w:t xml:space="preserve"> local alternative assessment plan </w:t>
      </w:r>
      <w:r w:rsidR="00490D84">
        <w:rPr>
          <w:rFonts w:cs="Times New Roman"/>
          <w:sz w:val="24"/>
          <w:szCs w:val="24"/>
        </w:rPr>
        <w:t>may be used by the</w:t>
      </w:r>
      <w:r w:rsidR="00D93AEE" w:rsidRPr="00490D84">
        <w:rPr>
          <w:rFonts w:cs="Times New Roman"/>
          <w:sz w:val="24"/>
          <w:szCs w:val="24"/>
        </w:rPr>
        <w:t xml:space="preserve"> local school board in this </w:t>
      </w:r>
      <w:r w:rsidR="00490D84">
        <w:rPr>
          <w:rFonts w:cs="Times New Roman"/>
          <w:sz w:val="24"/>
          <w:szCs w:val="24"/>
        </w:rPr>
        <w:t xml:space="preserve">certification </w:t>
      </w:r>
      <w:r w:rsidR="00D93AEE" w:rsidRPr="00490D84">
        <w:rPr>
          <w:rFonts w:cs="Times New Roman"/>
          <w:sz w:val="24"/>
          <w:szCs w:val="24"/>
        </w:rPr>
        <w:t>process. Information</w:t>
      </w:r>
      <w:r w:rsidR="00D93AEE" w:rsidRPr="00D93AEE">
        <w:rPr>
          <w:rFonts w:cs="Times New Roman"/>
          <w:sz w:val="24"/>
          <w:szCs w:val="24"/>
        </w:rPr>
        <w:t xml:space="preserve"> from the local alternative assessment plan is submitted to VDOE for review only if a school division is selected for desk review as described in the </w:t>
      </w:r>
      <w:r w:rsidR="00D93AEE" w:rsidRPr="00D93AEE">
        <w:rPr>
          <w:rFonts w:cs="Times New Roman"/>
          <w:i/>
          <w:sz w:val="24"/>
          <w:szCs w:val="24"/>
        </w:rPr>
        <w:t>Guidelines for Local Alternative Assessments</w:t>
      </w:r>
      <w:r w:rsidR="00D93AEE" w:rsidRPr="00D93AEE">
        <w:rPr>
          <w:rFonts w:cs="Times New Roman"/>
          <w:sz w:val="24"/>
          <w:szCs w:val="24"/>
        </w:rPr>
        <w:t>.</w:t>
      </w:r>
      <w:r w:rsidR="008D33C9">
        <w:rPr>
          <w:rFonts w:cs="Times New Roman"/>
          <w:sz w:val="24"/>
          <w:szCs w:val="24"/>
        </w:rPr>
        <w:t xml:space="preserve"> The information provided in </w:t>
      </w:r>
      <w:r w:rsidR="00490D84">
        <w:rPr>
          <w:rFonts w:cs="Times New Roman"/>
          <w:sz w:val="24"/>
          <w:szCs w:val="24"/>
        </w:rPr>
        <w:t>local alternative assessment p</w:t>
      </w:r>
      <w:r w:rsidR="008D33C9">
        <w:rPr>
          <w:rFonts w:cs="Times New Roman"/>
          <w:sz w:val="24"/>
          <w:szCs w:val="24"/>
        </w:rPr>
        <w:t>lans will become part of Balanced Assessment Plans beginning with the 2019-2020 school year.</w:t>
      </w:r>
    </w:p>
    <w:p w14:paraId="3D97CC46" w14:textId="0DEAF65A" w:rsidR="009442C7" w:rsidRPr="00A82ED4" w:rsidRDefault="009D1249" w:rsidP="00A82ED4">
      <w:pPr>
        <w:pStyle w:val="Heading2"/>
      </w:pPr>
      <w:bookmarkStart w:id="1" w:name="_General_Questions"/>
      <w:bookmarkEnd w:id="1"/>
      <w:r w:rsidRPr="00A82ED4">
        <w:t>General Questions</w:t>
      </w:r>
    </w:p>
    <w:p w14:paraId="21C315F5" w14:textId="32819F04" w:rsidR="00B80C3D" w:rsidRPr="00453DE2" w:rsidRDefault="00F5093C" w:rsidP="00453DE2">
      <w:pPr>
        <w:spacing w:after="0"/>
        <w:rPr>
          <w:rStyle w:val="Emphasis"/>
        </w:rPr>
      </w:pPr>
      <w:r w:rsidRPr="00453DE2">
        <w:rPr>
          <w:rStyle w:val="Emphasis"/>
        </w:rPr>
        <w:t xml:space="preserve">What is the current legislation concerning SOL performance assessments in Virginia? </w:t>
      </w:r>
    </w:p>
    <w:p w14:paraId="4D458700" w14:textId="542E1E10" w:rsidR="00906423" w:rsidRDefault="00DA7EDD" w:rsidP="00DE61F9">
      <w:pPr>
        <w:spacing w:after="0" w:line="240" w:lineRule="auto"/>
        <w:rPr>
          <w:rFonts w:cs="Times New Roman"/>
        </w:rPr>
      </w:pPr>
      <w:r w:rsidRPr="003A7FE0">
        <w:rPr>
          <w:rFonts w:cs="Times New Roman"/>
        </w:rPr>
        <w:t>Legislation in the 2014 General Assembly</w:t>
      </w:r>
      <w:r w:rsidR="00412CBC">
        <w:rPr>
          <w:rFonts w:cs="Times New Roman"/>
        </w:rPr>
        <w:t xml:space="preserve"> (House Bill 930 and Senate Bill 306) </w:t>
      </w:r>
      <w:r w:rsidR="00FF320B" w:rsidRPr="003A7FE0">
        <w:rPr>
          <w:rFonts w:cs="Times New Roman"/>
        </w:rPr>
        <w:t>amended</w:t>
      </w:r>
    </w:p>
    <w:p w14:paraId="125042F9" w14:textId="31BE3D43" w:rsidR="00026010" w:rsidRPr="00412CBC" w:rsidRDefault="000F3DD8" w:rsidP="00F5093C">
      <w:pPr>
        <w:spacing w:after="0" w:line="240" w:lineRule="auto"/>
        <w:rPr>
          <w:rFonts w:cs="Times New Roman"/>
          <w:szCs w:val="24"/>
        </w:rPr>
      </w:pPr>
      <w:hyperlink r:id="rId8" w:history="1">
        <w:r w:rsidR="00FF320B" w:rsidRPr="001709BB">
          <w:rPr>
            <w:rStyle w:val="Hyperlink"/>
            <w:rFonts w:cs="Times New Roman"/>
            <w:bdr w:val="none" w:sz="0" w:space="0" w:color="auto"/>
          </w:rPr>
          <w:t>§</w:t>
        </w:r>
        <w:r w:rsidR="001709BB" w:rsidRPr="001709BB">
          <w:rPr>
            <w:rStyle w:val="Hyperlink"/>
            <w:rFonts w:cs="Times New Roman"/>
            <w:bdr w:val="none" w:sz="0" w:space="0" w:color="auto"/>
          </w:rPr>
          <w:t>22.1-253.13:3.C</w:t>
        </w:r>
      </w:hyperlink>
      <w:r w:rsidR="00FF320B" w:rsidRPr="003A7FE0">
        <w:rPr>
          <w:rFonts w:cs="Times New Roman"/>
        </w:rPr>
        <w:t xml:space="preserve"> of the </w:t>
      </w:r>
      <w:r w:rsidR="00FF320B" w:rsidRPr="003A7FE0">
        <w:rPr>
          <w:rFonts w:cs="Times New Roman"/>
          <w:i/>
          <w:iCs/>
        </w:rPr>
        <w:t xml:space="preserve">Code of Virginia </w:t>
      </w:r>
      <w:r w:rsidR="00412CBC">
        <w:rPr>
          <w:rFonts w:cs="Times New Roman"/>
          <w:color w:val="000000"/>
          <w:szCs w:val="24"/>
          <w:lang w:val="en"/>
        </w:rPr>
        <w:t>to eliminate</w:t>
      </w:r>
      <w:r w:rsidR="00412CBC" w:rsidRPr="003A7FE0">
        <w:rPr>
          <w:rFonts w:cs="Times New Roman"/>
          <w:color w:val="000000"/>
          <w:szCs w:val="24"/>
          <w:lang w:val="en"/>
        </w:rPr>
        <w:t xml:space="preserve"> </w:t>
      </w:r>
      <w:r w:rsidR="00026010" w:rsidRPr="003A7FE0">
        <w:rPr>
          <w:rFonts w:cs="Times New Roman"/>
          <w:color w:val="000000"/>
          <w:szCs w:val="24"/>
          <w:lang w:val="en"/>
        </w:rPr>
        <w:t xml:space="preserve">five </w:t>
      </w:r>
      <w:r w:rsidR="00DA7EDD">
        <w:rPr>
          <w:rFonts w:cs="Times New Roman"/>
          <w:color w:val="000000"/>
          <w:szCs w:val="24"/>
          <w:lang w:val="en"/>
        </w:rPr>
        <w:t>SOL</w:t>
      </w:r>
      <w:r w:rsidR="00026010" w:rsidRPr="003A7FE0">
        <w:rPr>
          <w:rFonts w:cs="Times New Roman"/>
          <w:color w:val="000000"/>
          <w:szCs w:val="24"/>
          <w:lang w:val="en"/>
        </w:rPr>
        <w:t xml:space="preserve"> assessments in grades 3</w:t>
      </w:r>
      <w:r w:rsidR="00026010">
        <w:rPr>
          <w:rFonts w:cs="Times New Roman"/>
          <w:color w:val="000000"/>
          <w:szCs w:val="24"/>
          <w:lang w:val="en"/>
        </w:rPr>
        <w:t xml:space="preserve"> through 8</w:t>
      </w:r>
      <w:r w:rsidR="00026010" w:rsidRPr="003A7FE0">
        <w:rPr>
          <w:rFonts w:cs="Times New Roman"/>
          <w:color w:val="000000"/>
          <w:szCs w:val="24"/>
          <w:lang w:val="en"/>
        </w:rPr>
        <w:t xml:space="preserve"> </w:t>
      </w:r>
      <w:r w:rsidR="00DA7EDD">
        <w:rPr>
          <w:rFonts w:cs="Times New Roman"/>
          <w:szCs w:val="24"/>
        </w:rPr>
        <w:t>(Grade 3 History and Social Science, Grade 3 Science, Grade 5 Writing, United State</w:t>
      </w:r>
      <w:r w:rsidR="00906423">
        <w:rPr>
          <w:rFonts w:cs="Times New Roman"/>
          <w:szCs w:val="24"/>
        </w:rPr>
        <w:t>s</w:t>
      </w:r>
      <w:r w:rsidR="00DA7EDD">
        <w:rPr>
          <w:rFonts w:cs="Times New Roman"/>
          <w:szCs w:val="24"/>
        </w:rPr>
        <w:t xml:space="preserve"> History to 1865, and United States History: 1865 to the Present)</w:t>
      </w:r>
      <w:r w:rsidR="00412CBC">
        <w:rPr>
          <w:rFonts w:cs="Times New Roman"/>
          <w:szCs w:val="24"/>
        </w:rPr>
        <w:t>,</w:t>
      </w:r>
      <w:r w:rsidR="00DA7EDD">
        <w:rPr>
          <w:rFonts w:cs="Times New Roman"/>
          <w:szCs w:val="24"/>
        </w:rPr>
        <w:t xml:space="preserve"> </w:t>
      </w:r>
      <w:r w:rsidR="00026010" w:rsidRPr="003A7FE0">
        <w:rPr>
          <w:rFonts w:cs="Times New Roman"/>
          <w:color w:val="000000"/>
          <w:szCs w:val="24"/>
          <w:lang w:val="en"/>
        </w:rPr>
        <w:t xml:space="preserve">while requiring local school divisions to </w:t>
      </w:r>
      <w:r w:rsidR="00026010" w:rsidRPr="003A7FE0">
        <w:rPr>
          <w:rFonts w:cs="Times New Roman"/>
          <w:color w:val="000000"/>
          <w:szCs w:val="24"/>
          <w:lang w:val="en"/>
        </w:rPr>
        <w:lastRenderedPageBreak/>
        <w:t>continue to teach the content and measure student achievement with local alternative assessments, including authentic or performance</w:t>
      </w:r>
      <w:r w:rsidR="00026010">
        <w:rPr>
          <w:rFonts w:cs="Times New Roman"/>
          <w:color w:val="000000"/>
          <w:szCs w:val="24"/>
          <w:lang w:val="en"/>
        </w:rPr>
        <w:t xml:space="preserve"> </w:t>
      </w:r>
      <w:r w:rsidR="00026010" w:rsidRPr="003A7FE0">
        <w:rPr>
          <w:rFonts w:cs="Times New Roman"/>
          <w:color w:val="000000"/>
          <w:szCs w:val="24"/>
          <w:lang w:val="en"/>
        </w:rPr>
        <w:t xml:space="preserve">based assessments. </w:t>
      </w:r>
    </w:p>
    <w:p w14:paraId="0610AB9B" w14:textId="21EB247D" w:rsidR="004449D1" w:rsidRPr="003A7FE0" w:rsidRDefault="004449D1" w:rsidP="004449D1">
      <w:pPr>
        <w:rPr>
          <w:rFonts w:cs="Times New Roman"/>
          <w:i/>
          <w:iCs/>
          <w:szCs w:val="24"/>
        </w:rPr>
      </w:pPr>
      <w:r w:rsidRPr="003A7FE0">
        <w:rPr>
          <w:rFonts w:cs="Times New Roman"/>
          <w:szCs w:val="24"/>
        </w:rPr>
        <w:t xml:space="preserve">Specifically, the </w:t>
      </w:r>
      <w:r w:rsidRPr="003A7FE0">
        <w:rPr>
          <w:rFonts w:cs="Times New Roman"/>
          <w:i/>
          <w:iCs/>
          <w:szCs w:val="24"/>
        </w:rPr>
        <w:t xml:space="preserve">Code </w:t>
      </w:r>
      <w:r w:rsidRPr="003A7FE0">
        <w:rPr>
          <w:rFonts w:cs="Times New Roman"/>
          <w:szCs w:val="24"/>
        </w:rPr>
        <w:t>now states:</w:t>
      </w:r>
    </w:p>
    <w:p w14:paraId="09F9882E" w14:textId="28B0148A" w:rsidR="004449D1" w:rsidRPr="006141CB" w:rsidRDefault="004449D1" w:rsidP="00162848">
      <w:pPr>
        <w:spacing w:after="0" w:line="240" w:lineRule="auto"/>
        <w:ind w:left="720"/>
        <w:rPr>
          <w:rFonts w:cs="Times New Roman"/>
          <w:iCs/>
          <w:szCs w:val="24"/>
        </w:rPr>
      </w:pPr>
      <w:r w:rsidRPr="006141CB">
        <w:rPr>
          <w:rFonts w:cs="Times New Roman"/>
          <w:iCs/>
          <w:szCs w:val="24"/>
        </w:rPr>
        <w:t xml:space="preserve">The Standards of Learning assessments administered to students in grades three through eight </w:t>
      </w:r>
      <w:r w:rsidRPr="00B22D0F">
        <w:rPr>
          <w:rFonts w:cs="Times New Roman"/>
          <w:bCs/>
          <w:iCs/>
          <w:szCs w:val="24"/>
        </w:rPr>
        <w:t>shall not exceed</w:t>
      </w:r>
      <w:r w:rsidRPr="006141CB">
        <w:rPr>
          <w:rFonts w:cs="Times New Roman"/>
          <w:b/>
          <w:bCs/>
          <w:iCs/>
          <w:szCs w:val="24"/>
        </w:rPr>
        <w:t xml:space="preserve"> </w:t>
      </w:r>
      <w:r w:rsidRPr="006141CB">
        <w:rPr>
          <w:rFonts w:cs="Times New Roman"/>
          <w:iCs/>
          <w:szCs w:val="24"/>
        </w:rPr>
        <w:t>(a)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14:paraId="14EB1A64" w14:textId="77777777" w:rsidR="00587C47" w:rsidRDefault="00587C47" w:rsidP="00162848">
      <w:pPr>
        <w:pStyle w:val="Default"/>
        <w:rPr>
          <w:rFonts w:ascii="Times New Roman" w:hAnsi="Times New Roman" w:cs="Times New Roman"/>
        </w:rPr>
      </w:pPr>
    </w:p>
    <w:p w14:paraId="34525EC0" w14:textId="54E39FCF" w:rsidR="004449D1" w:rsidRDefault="00FD43E9" w:rsidP="00162848">
      <w:pPr>
        <w:pStyle w:val="Default"/>
        <w:rPr>
          <w:rFonts w:ascii="Times New Roman" w:hAnsi="Times New Roman" w:cs="Times New Roman"/>
        </w:rPr>
      </w:pPr>
      <w:r>
        <w:rPr>
          <w:rFonts w:ascii="Times New Roman" w:hAnsi="Times New Roman" w:cs="Times New Roman"/>
        </w:rPr>
        <w:t>The legislation eliminating</w:t>
      </w:r>
      <w:r w:rsidR="004449D1" w:rsidRPr="003A7FE0">
        <w:rPr>
          <w:rFonts w:ascii="Times New Roman" w:hAnsi="Times New Roman" w:cs="Times New Roman"/>
        </w:rPr>
        <w:t xml:space="preserve"> these SOL tests also requires </w:t>
      </w:r>
      <w:r w:rsidR="00C915C3">
        <w:rPr>
          <w:rFonts w:ascii="Times New Roman" w:hAnsi="Times New Roman" w:cs="Times New Roman"/>
        </w:rPr>
        <w:t xml:space="preserve">that </w:t>
      </w:r>
      <w:r w:rsidR="004449D1" w:rsidRPr="003A7FE0">
        <w:rPr>
          <w:rFonts w:ascii="Times New Roman" w:hAnsi="Times New Roman" w:cs="Times New Roman"/>
        </w:rPr>
        <w:t xml:space="preserve">each local school board annually certify that instruction </w:t>
      </w:r>
      <w:r w:rsidR="00C915C3">
        <w:rPr>
          <w:rFonts w:ascii="Times New Roman" w:hAnsi="Times New Roman" w:cs="Times New Roman"/>
        </w:rPr>
        <w:t xml:space="preserve">has been provided </w:t>
      </w:r>
      <w:r w:rsidR="004449D1" w:rsidRPr="003A7FE0">
        <w:rPr>
          <w:rFonts w:ascii="Times New Roman" w:hAnsi="Times New Roman" w:cs="Times New Roman"/>
        </w:rPr>
        <w:t xml:space="preserve">and </w:t>
      </w:r>
      <w:r w:rsidR="00C915C3">
        <w:rPr>
          <w:rFonts w:ascii="Times New Roman" w:hAnsi="Times New Roman" w:cs="Times New Roman"/>
        </w:rPr>
        <w:t xml:space="preserve">an assessment has been </w:t>
      </w:r>
      <w:r w:rsidR="004449D1" w:rsidRPr="003A7FE0">
        <w:rPr>
          <w:rFonts w:ascii="Times New Roman" w:hAnsi="Times New Roman" w:cs="Times New Roman"/>
        </w:rPr>
        <w:t xml:space="preserve">administered to students in </w:t>
      </w:r>
      <w:r>
        <w:rPr>
          <w:rFonts w:ascii="Times New Roman" w:hAnsi="Times New Roman" w:cs="Times New Roman"/>
        </w:rPr>
        <w:t xml:space="preserve">these </w:t>
      </w:r>
      <w:r w:rsidR="004449D1" w:rsidRPr="003A7FE0">
        <w:rPr>
          <w:rFonts w:ascii="Times New Roman" w:hAnsi="Times New Roman" w:cs="Times New Roman"/>
        </w:rPr>
        <w:t>SOL subject area</w:t>
      </w:r>
      <w:r>
        <w:rPr>
          <w:rFonts w:ascii="Times New Roman" w:hAnsi="Times New Roman" w:cs="Times New Roman"/>
        </w:rPr>
        <w:t>s</w:t>
      </w:r>
      <w:r w:rsidR="004449D1" w:rsidRPr="003A7FE0">
        <w:rPr>
          <w:rFonts w:ascii="Times New Roman" w:hAnsi="Times New Roman" w:cs="Times New Roman"/>
        </w:rPr>
        <w:t xml:space="preserve">. Specifically, the </w:t>
      </w:r>
      <w:r w:rsidR="004449D1" w:rsidRPr="003A7FE0">
        <w:rPr>
          <w:rFonts w:ascii="Times New Roman" w:hAnsi="Times New Roman" w:cs="Times New Roman"/>
          <w:i/>
          <w:iCs/>
        </w:rPr>
        <w:t xml:space="preserve">Code </w:t>
      </w:r>
      <w:r w:rsidR="004449D1" w:rsidRPr="003A7FE0">
        <w:rPr>
          <w:rFonts w:ascii="Times New Roman" w:hAnsi="Times New Roman" w:cs="Times New Roman"/>
        </w:rPr>
        <w:t>now states</w:t>
      </w:r>
      <w:r w:rsidR="00B22D0F">
        <w:rPr>
          <w:rFonts w:ascii="Times New Roman" w:hAnsi="Times New Roman" w:cs="Times New Roman"/>
        </w:rPr>
        <w:t>:</w:t>
      </w:r>
      <w:r w:rsidR="004449D1" w:rsidRPr="003A7FE0">
        <w:rPr>
          <w:rFonts w:ascii="Times New Roman" w:hAnsi="Times New Roman" w:cs="Times New Roman"/>
        </w:rPr>
        <w:t xml:space="preserve"> </w:t>
      </w:r>
    </w:p>
    <w:p w14:paraId="62F6CC23" w14:textId="77777777" w:rsidR="00FD43E9" w:rsidRPr="003A7FE0" w:rsidRDefault="00FD43E9" w:rsidP="00162848">
      <w:pPr>
        <w:pStyle w:val="Default"/>
        <w:rPr>
          <w:rFonts w:ascii="Times New Roman" w:hAnsi="Times New Roman" w:cs="Times New Roman"/>
        </w:rPr>
      </w:pPr>
    </w:p>
    <w:p w14:paraId="40BB80D5" w14:textId="5709AB83" w:rsidR="004449D1" w:rsidRDefault="004449D1" w:rsidP="00162848">
      <w:pPr>
        <w:spacing w:after="0" w:line="240" w:lineRule="auto"/>
        <w:ind w:left="720"/>
        <w:rPr>
          <w:rFonts w:cs="Times New Roman"/>
          <w:iCs/>
          <w:szCs w:val="24"/>
        </w:rPr>
      </w:pPr>
      <w:r w:rsidRPr="006141CB">
        <w:rPr>
          <w:rFonts w:cs="Times New Roman"/>
          <w:iCs/>
          <w:szCs w:val="24"/>
        </w:rPr>
        <w:t xml:space="preserve">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w:t>
      </w:r>
      <w:r w:rsidRPr="00B22D0F">
        <w:rPr>
          <w:rFonts w:cs="Times New Roman"/>
          <w:iCs/>
          <w:szCs w:val="24"/>
        </w:rPr>
        <w:t>performance assessments</w:t>
      </w:r>
      <w:r w:rsidRPr="006141CB">
        <w:rPr>
          <w:rFonts w:cs="Times New Roman"/>
          <w:iCs/>
          <w:szCs w:val="24"/>
        </w:rPr>
        <w:t xml:space="preserve">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4E9FCD8E" w14:textId="2B48105B" w:rsidR="00F5093C" w:rsidRPr="00412CBC" w:rsidRDefault="00F5093C" w:rsidP="00ED06DE">
      <w:pPr>
        <w:spacing w:after="0" w:line="240" w:lineRule="auto"/>
        <w:rPr>
          <w:rFonts w:cs="Times New Roman"/>
          <w:szCs w:val="24"/>
        </w:rPr>
      </w:pPr>
    </w:p>
    <w:p w14:paraId="5B87A3DA" w14:textId="4D4BC01D" w:rsidR="00162848" w:rsidRPr="00453DE2" w:rsidRDefault="00F146AC" w:rsidP="00453DE2">
      <w:pPr>
        <w:spacing w:after="0"/>
        <w:rPr>
          <w:rStyle w:val="Emphasis"/>
        </w:rPr>
      </w:pPr>
      <w:r w:rsidRPr="00453DE2">
        <w:rPr>
          <w:rStyle w:val="Emphasis"/>
        </w:rPr>
        <w:t>Is there a revised</w:t>
      </w:r>
      <w:r w:rsidR="00C915C3" w:rsidRPr="00453DE2">
        <w:rPr>
          <w:rStyle w:val="Emphasis"/>
        </w:rPr>
        <w:t xml:space="preserve"> </w:t>
      </w:r>
      <w:r w:rsidR="009D1249" w:rsidRPr="00453DE2">
        <w:rPr>
          <w:rStyle w:val="Emphasis"/>
        </w:rPr>
        <w:t>time</w:t>
      </w:r>
      <w:r w:rsidR="003A7FE0" w:rsidRPr="00453DE2">
        <w:rPr>
          <w:rStyle w:val="Emphasis"/>
        </w:rPr>
        <w:t xml:space="preserve">line for </w:t>
      </w:r>
      <w:r w:rsidR="00C915C3" w:rsidRPr="00453DE2">
        <w:rPr>
          <w:rStyle w:val="Emphasis"/>
        </w:rPr>
        <w:t xml:space="preserve">implementing </w:t>
      </w:r>
      <w:r w:rsidR="003A7FE0" w:rsidRPr="00453DE2">
        <w:rPr>
          <w:rStyle w:val="Emphasis"/>
        </w:rPr>
        <w:t>performance assessment</w:t>
      </w:r>
      <w:r w:rsidR="00C915C3" w:rsidRPr="00453DE2">
        <w:rPr>
          <w:rStyle w:val="Emphasis"/>
        </w:rPr>
        <w:t>s</w:t>
      </w:r>
      <w:r w:rsidR="003A7FE0" w:rsidRPr="00453DE2">
        <w:rPr>
          <w:rStyle w:val="Emphasis"/>
        </w:rPr>
        <w:t>?</w:t>
      </w:r>
    </w:p>
    <w:p w14:paraId="3D6E0039" w14:textId="42063846" w:rsidR="008D4F02" w:rsidRPr="003A7FE0" w:rsidRDefault="00FF320B" w:rsidP="00B80C3D">
      <w:pPr>
        <w:pStyle w:val="ListParagraph"/>
        <w:shd w:val="clear" w:color="auto" w:fill="FFFFFF" w:themeFill="background1"/>
        <w:spacing w:after="200" w:line="240" w:lineRule="auto"/>
        <w:ind w:left="0"/>
        <w:rPr>
          <w:rFonts w:eastAsia="Times New Roman" w:cs="Times New Roman"/>
          <w:bCs/>
          <w:szCs w:val="24"/>
        </w:rPr>
      </w:pPr>
      <w:r w:rsidRPr="00903649">
        <w:rPr>
          <w:rFonts w:eastAsia="Times New Roman" w:cs="Times New Roman"/>
          <w:bCs/>
          <w:szCs w:val="24"/>
        </w:rPr>
        <w:t xml:space="preserve">In response to the elimination of five SOL tests by the General Assembly in 2014, </w:t>
      </w:r>
      <w:r w:rsidRPr="00903649">
        <w:rPr>
          <w:rFonts w:eastAsia="Times New Roman" w:cs="Times New Roman"/>
          <w:bCs/>
          <w:i/>
          <w:szCs w:val="24"/>
        </w:rPr>
        <w:t>Local Alternative Assessment Guidelines for 2014-2015</w:t>
      </w:r>
      <w:r w:rsidRPr="00903649">
        <w:rPr>
          <w:rFonts w:eastAsia="Times New Roman" w:cs="Times New Roman"/>
          <w:bCs/>
          <w:szCs w:val="24"/>
        </w:rPr>
        <w:t xml:space="preserve"> communicated initial expectations. </w:t>
      </w:r>
      <w:r w:rsidRPr="00903649">
        <w:rPr>
          <w:rFonts w:eastAsia="Times New Roman" w:cs="Times New Roman"/>
          <w:bCs/>
          <w:i/>
          <w:szCs w:val="24"/>
        </w:rPr>
        <w:t>Guidelines for Local Alternative Assessments for 2016-2017 through 2018-2019</w:t>
      </w:r>
      <w:r w:rsidRPr="00903649">
        <w:rPr>
          <w:rFonts w:eastAsia="Times New Roman" w:cs="Times New Roman"/>
          <w:bCs/>
          <w:szCs w:val="24"/>
        </w:rPr>
        <w:t xml:space="preserve"> were adopted by the Board to clarify and communicate the expectation that school divisions are to demonstrate progress toward the use of performance assessments in their schools. The</w:t>
      </w:r>
      <w:r w:rsidR="00490D84">
        <w:rPr>
          <w:rFonts w:eastAsia="Times New Roman" w:cs="Times New Roman"/>
          <w:bCs/>
          <w:szCs w:val="24"/>
        </w:rPr>
        <w:t xml:space="preserve"> expectations</w:t>
      </w:r>
      <w:r>
        <w:rPr>
          <w:rFonts w:eastAsia="Times New Roman" w:cs="Times New Roman"/>
          <w:bCs/>
          <w:szCs w:val="24"/>
        </w:rPr>
        <w:t xml:space="preserve"> for implementation</w:t>
      </w:r>
      <w:r w:rsidR="008D4F02" w:rsidRPr="003A7FE0">
        <w:rPr>
          <w:rFonts w:eastAsia="Times New Roman" w:cs="Times New Roman"/>
          <w:bCs/>
          <w:szCs w:val="24"/>
        </w:rPr>
        <w:t xml:space="preserve"> </w:t>
      </w:r>
      <w:r w:rsidR="006A1A20">
        <w:rPr>
          <w:rFonts w:eastAsia="Times New Roman" w:cs="Times New Roman"/>
          <w:bCs/>
          <w:szCs w:val="24"/>
        </w:rPr>
        <w:t xml:space="preserve">have </w:t>
      </w:r>
      <w:r w:rsidR="008D4F02" w:rsidRPr="003A7FE0">
        <w:rPr>
          <w:rFonts w:eastAsia="Times New Roman" w:cs="Times New Roman"/>
          <w:bCs/>
          <w:szCs w:val="24"/>
        </w:rPr>
        <w:t xml:space="preserve">been adjusted to </w:t>
      </w:r>
      <w:r w:rsidR="007C6327">
        <w:rPr>
          <w:rFonts w:eastAsia="Times New Roman" w:cs="Times New Roman"/>
          <w:bCs/>
          <w:szCs w:val="24"/>
        </w:rPr>
        <w:t>provide time for</w:t>
      </w:r>
      <w:r w:rsidR="008D4F02" w:rsidRPr="003A7FE0">
        <w:rPr>
          <w:rFonts w:eastAsia="Times New Roman" w:cs="Times New Roman"/>
          <w:bCs/>
          <w:szCs w:val="24"/>
        </w:rPr>
        <w:t xml:space="preserve"> divisions to use guidance tools provided by VDOE</w:t>
      </w:r>
      <w:r w:rsidR="00C915C3">
        <w:rPr>
          <w:rFonts w:eastAsia="Times New Roman" w:cs="Times New Roman"/>
          <w:bCs/>
          <w:szCs w:val="24"/>
        </w:rPr>
        <w:t xml:space="preserve">. </w:t>
      </w:r>
      <w:r w:rsidR="00490D84">
        <w:rPr>
          <w:rFonts w:eastAsia="Times New Roman" w:cs="Times New Roman"/>
          <w:bCs/>
          <w:szCs w:val="24"/>
        </w:rPr>
        <w:t xml:space="preserve">Current expectations are outlined in the </w:t>
      </w:r>
      <w:r w:rsidR="00490D84" w:rsidRPr="00ED06DE">
        <w:rPr>
          <w:rFonts w:eastAsia="Times New Roman" w:cs="Times New Roman"/>
          <w:bCs/>
          <w:i/>
          <w:szCs w:val="24"/>
        </w:rPr>
        <w:t>Guidelines for</w:t>
      </w:r>
      <w:r w:rsidR="00490D84">
        <w:rPr>
          <w:rFonts w:eastAsia="Times New Roman" w:cs="Times New Roman"/>
          <w:bCs/>
          <w:szCs w:val="24"/>
        </w:rPr>
        <w:t xml:space="preserve"> </w:t>
      </w:r>
      <w:r w:rsidR="00490D84" w:rsidRPr="00ED06DE">
        <w:rPr>
          <w:rFonts w:eastAsia="Times New Roman" w:cs="Times New Roman"/>
          <w:bCs/>
          <w:i/>
          <w:szCs w:val="24"/>
        </w:rPr>
        <w:t>Local Alternative Assessments for 2018-2019 through 2019-2020</w:t>
      </w:r>
      <w:r w:rsidR="00490D84" w:rsidRPr="00490D84">
        <w:rPr>
          <w:rFonts w:eastAsia="Times New Roman" w:cs="Times New Roman"/>
          <w:bCs/>
          <w:szCs w:val="24"/>
        </w:rPr>
        <w:t xml:space="preserve"> </w:t>
      </w:r>
      <w:r w:rsidR="00490D84">
        <w:rPr>
          <w:rFonts w:eastAsia="Times New Roman" w:cs="Times New Roman"/>
          <w:bCs/>
          <w:szCs w:val="24"/>
        </w:rPr>
        <w:t>adopted by the Board of Education in January 2019.</w:t>
      </w:r>
      <w:r w:rsidR="00490D84" w:rsidRPr="00490D84">
        <w:rPr>
          <w:rFonts w:eastAsia="Times New Roman" w:cs="Times New Roman"/>
          <w:bCs/>
          <w:szCs w:val="24"/>
        </w:rPr>
        <w:t xml:space="preserve"> </w:t>
      </w:r>
      <w:r w:rsidR="003479EF" w:rsidRPr="00490D84">
        <w:rPr>
          <w:rFonts w:eastAsia="Times New Roman" w:cs="Times New Roman"/>
          <w:bCs/>
          <w:szCs w:val="24"/>
        </w:rPr>
        <w:t xml:space="preserve"> </w:t>
      </w:r>
    </w:p>
    <w:p w14:paraId="7DA5C6E5" w14:textId="18D326C3" w:rsidR="00162848" w:rsidRPr="00453DE2" w:rsidRDefault="002565FF" w:rsidP="00453DE2">
      <w:pPr>
        <w:spacing w:after="0"/>
        <w:rPr>
          <w:rStyle w:val="Emphasis"/>
        </w:rPr>
      </w:pPr>
      <w:r w:rsidRPr="00453DE2">
        <w:rPr>
          <w:rStyle w:val="Emphasis"/>
        </w:rPr>
        <w:t>What resources are available to help with the construction and implementation of performance assessments?</w:t>
      </w:r>
    </w:p>
    <w:p w14:paraId="41D30565" w14:textId="3BF1F1B5" w:rsidR="00D03419" w:rsidRPr="00C915C3" w:rsidRDefault="00C915C3" w:rsidP="0031651B">
      <w:pPr>
        <w:shd w:val="clear" w:color="auto" w:fill="FFFFFF" w:themeFill="background1"/>
        <w:spacing w:after="200" w:line="240" w:lineRule="auto"/>
        <w:ind w:right="461"/>
      </w:pPr>
      <w:r>
        <w:rPr>
          <w:rFonts w:eastAsia="Times New Roman" w:cs="Times New Roman"/>
          <w:bCs/>
          <w:szCs w:val="24"/>
        </w:rPr>
        <w:t>The</w:t>
      </w:r>
      <w:r w:rsidR="00D03419" w:rsidRPr="003A7FE0">
        <w:rPr>
          <w:rFonts w:eastAsia="Times New Roman" w:cs="Times New Roman"/>
          <w:bCs/>
          <w:szCs w:val="24"/>
        </w:rPr>
        <w:t xml:space="preserve"> </w:t>
      </w:r>
      <w:r w:rsidR="000F3DD8">
        <w:fldChar w:fldCharType="begin"/>
      </w:r>
      <w:ins w:id="2" w:author="Cook, Holli (DOE)" w:date="2023-07-20T19:09:00Z">
        <w:r w:rsidR="000F3DD8">
          <w:instrText>HYPERLINK "https://www.doe.virginia.gov/home/showpublisheddocument/20630/638043629410830000"</w:instrText>
        </w:r>
      </w:ins>
      <w:del w:id="3" w:author="Cook, Holli (DOE)" w:date="2023-07-20T19:09:00Z">
        <w:r w:rsidR="000F3DD8" w:rsidDel="000F3DD8">
          <w:delInstrText>HYPERLINK "http://www.doe.virginia.gov/testing/local_assessments/performance-based/qual-criteria-tool-01-18.docx"</w:delInstrText>
        </w:r>
      </w:del>
      <w:ins w:id="4" w:author="Cook, Holli (DOE)" w:date="2023-07-20T19:09:00Z"/>
      <w:r w:rsidR="000F3DD8">
        <w:fldChar w:fldCharType="separate"/>
      </w:r>
      <w:r w:rsidR="00D03419" w:rsidRPr="00412CBC">
        <w:rPr>
          <w:rStyle w:val="Hyperlink"/>
          <w:rFonts w:eastAsia="Times New Roman" w:cs="Times New Roman"/>
          <w:bCs/>
          <w:szCs w:val="24"/>
          <w:bdr w:val="none" w:sz="0" w:space="0" w:color="auto"/>
        </w:rPr>
        <w:t xml:space="preserve">Virginia Quality Criteria Tool </w:t>
      </w:r>
      <w:r w:rsidR="00BC3BBC" w:rsidRPr="00412CBC">
        <w:rPr>
          <w:rStyle w:val="Hyperlink"/>
          <w:rFonts w:eastAsia="Times New Roman" w:cs="Times New Roman"/>
          <w:bCs/>
          <w:szCs w:val="24"/>
          <w:bdr w:val="none" w:sz="0" w:space="0" w:color="auto"/>
        </w:rPr>
        <w:t>for Performance Assessments</w:t>
      </w:r>
      <w:r w:rsidR="000F3DD8">
        <w:rPr>
          <w:rStyle w:val="Hyperlink"/>
          <w:rFonts w:eastAsia="Times New Roman" w:cs="Times New Roman"/>
          <w:bCs/>
          <w:szCs w:val="24"/>
          <w:bdr w:val="none" w:sz="0" w:space="0" w:color="auto"/>
        </w:rPr>
        <w:fldChar w:fldCharType="end"/>
      </w:r>
      <w:r w:rsidR="00BC3BBC" w:rsidRPr="00412CBC">
        <w:rPr>
          <w:rFonts w:eastAsia="Times New Roman" w:cs="Times New Roman"/>
          <w:bCs/>
          <w:szCs w:val="24"/>
        </w:rPr>
        <w:t xml:space="preserve"> </w:t>
      </w:r>
      <w:r w:rsidR="00D03419" w:rsidRPr="00412CBC">
        <w:rPr>
          <w:rFonts w:eastAsia="Times New Roman" w:cs="Times New Roman"/>
          <w:bCs/>
          <w:szCs w:val="24"/>
        </w:rPr>
        <w:t>and</w:t>
      </w:r>
      <w:r w:rsidR="00D03419" w:rsidRPr="003A7FE0">
        <w:rPr>
          <w:rFonts w:eastAsia="Times New Roman" w:cs="Times New Roman"/>
          <w:bCs/>
          <w:szCs w:val="24"/>
        </w:rPr>
        <w:t xml:space="preserve"> subject</w:t>
      </w:r>
      <w:r w:rsidR="00BC3BBC">
        <w:rPr>
          <w:rFonts w:eastAsia="Times New Roman" w:cs="Times New Roman"/>
          <w:bCs/>
          <w:szCs w:val="24"/>
        </w:rPr>
        <w:t>-</w:t>
      </w:r>
      <w:r w:rsidR="00D03419" w:rsidRPr="003A7FE0">
        <w:rPr>
          <w:rFonts w:eastAsia="Times New Roman" w:cs="Times New Roman"/>
          <w:bCs/>
          <w:szCs w:val="24"/>
        </w:rPr>
        <w:t xml:space="preserve">specific common rubrics have been developed and shared by the </w:t>
      </w:r>
      <w:r>
        <w:rPr>
          <w:rFonts w:eastAsia="Times New Roman" w:cs="Times New Roman"/>
          <w:bCs/>
          <w:szCs w:val="24"/>
        </w:rPr>
        <w:t>VDOE</w:t>
      </w:r>
      <w:r w:rsidR="00D03419" w:rsidRPr="003A7FE0">
        <w:rPr>
          <w:rFonts w:eastAsia="Times New Roman" w:cs="Times New Roman"/>
          <w:bCs/>
          <w:szCs w:val="24"/>
        </w:rPr>
        <w:t xml:space="preserve"> to achieve this purpose. School divisions </w:t>
      </w:r>
      <w:r w:rsidR="00BC3BBC">
        <w:rPr>
          <w:rFonts w:eastAsia="Times New Roman" w:cs="Times New Roman"/>
          <w:bCs/>
          <w:szCs w:val="24"/>
        </w:rPr>
        <w:t>are expected to</w:t>
      </w:r>
      <w:r w:rsidR="00D03419" w:rsidRPr="003A7FE0">
        <w:rPr>
          <w:rFonts w:eastAsia="Times New Roman" w:cs="Times New Roman"/>
          <w:bCs/>
          <w:szCs w:val="24"/>
        </w:rPr>
        <w:t xml:space="preserve"> use the Virginia Quality Criteria Tool to ensure that locally developed performance assessments meet the requirements for rigor and quality. </w:t>
      </w:r>
      <w:r w:rsidR="00BC3BBC">
        <w:rPr>
          <w:rFonts w:eastAsia="Times New Roman" w:cs="Times New Roman"/>
          <w:bCs/>
          <w:szCs w:val="24"/>
        </w:rPr>
        <w:t>School divisions are also expected to use the</w:t>
      </w:r>
      <w:r w:rsidR="00D03419" w:rsidRPr="003A7FE0">
        <w:rPr>
          <w:rFonts w:eastAsia="Times New Roman" w:cs="Times New Roman"/>
          <w:bCs/>
          <w:szCs w:val="24"/>
        </w:rPr>
        <w:t xml:space="preserve"> common rubrics</w:t>
      </w:r>
      <w:r w:rsidR="009A275F">
        <w:rPr>
          <w:rFonts w:eastAsia="Times New Roman" w:cs="Times New Roman"/>
          <w:bCs/>
          <w:szCs w:val="24"/>
        </w:rPr>
        <w:t>, which define</w:t>
      </w:r>
      <w:r w:rsidR="009802C5">
        <w:rPr>
          <w:rFonts w:eastAsia="Times New Roman" w:cs="Times New Roman"/>
          <w:bCs/>
          <w:szCs w:val="24"/>
        </w:rPr>
        <w:t xml:space="preserve"> </w:t>
      </w:r>
      <w:r w:rsidR="009A275F">
        <w:rPr>
          <w:rFonts w:eastAsia="Times New Roman" w:cs="Times New Roman"/>
          <w:bCs/>
          <w:szCs w:val="24"/>
        </w:rPr>
        <w:t>consistent</w:t>
      </w:r>
      <w:r w:rsidR="009802C5">
        <w:rPr>
          <w:rFonts w:eastAsia="Times New Roman" w:cs="Times New Roman"/>
          <w:bCs/>
          <w:szCs w:val="24"/>
        </w:rPr>
        <w:t xml:space="preserve"> </w:t>
      </w:r>
      <w:r w:rsidR="009A275F">
        <w:rPr>
          <w:rFonts w:eastAsia="Times New Roman" w:cs="Times New Roman"/>
          <w:bCs/>
          <w:szCs w:val="24"/>
        </w:rPr>
        <w:t>achievement</w:t>
      </w:r>
      <w:r w:rsidR="009802C5">
        <w:rPr>
          <w:rFonts w:eastAsia="Times New Roman" w:cs="Times New Roman"/>
          <w:bCs/>
          <w:szCs w:val="24"/>
        </w:rPr>
        <w:t xml:space="preserve"> expectations</w:t>
      </w:r>
      <w:r w:rsidR="009A275F">
        <w:rPr>
          <w:rFonts w:eastAsia="Times New Roman" w:cs="Times New Roman"/>
          <w:bCs/>
          <w:szCs w:val="24"/>
        </w:rPr>
        <w:t xml:space="preserve"> for students across Virginia</w:t>
      </w:r>
      <w:r w:rsidR="009802C5">
        <w:rPr>
          <w:rFonts w:eastAsia="Times New Roman" w:cs="Times New Roman"/>
          <w:bCs/>
          <w:szCs w:val="24"/>
        </w:rPr>
        <w:t xml:space="preserve">. </w:t>
      </w:r>
      <w:r w:rsidR="00026010">
        <w:rPr>
          <w:rFonts w:eastAsia="Times New Roman" w:cs="Times New Roman"/>
          <w:bCs/>
          <w:szCs w:val="24"/>
        </w:rPr>
        <w:t xml:space="preserve">The component parts of the common rubrics may </w:t>
      </w:r>
      <w:r w:rsidR="00026010">
        <w:rPr>
          <w:rFonts w:eastAsia="Times New Roman" w:cs="Times New Roman"/>
          <w:bCs/>
          <w:szCs w:val="24"/>
        </w:rPr>
        <w:lastRenderedPageBreak/>
        <w:t xml:space="preserve">be used separately to evaluate performance on an individual criterion within the rubric, or the common rubrics may be </w:t>
      </w:r>
      <w:r w:rsidR="00026010" w:rsidRPr="007A7D51">
        <w:rPr>
          <w:rFonts w:eastAsia="Times New Roman" w:cs="Times New Roman"/>
          <w:bCs/>
          <w:szCs w:val="24"/>
        </w:rPr>
        <w:t>used as a whole</w:t>
      </w:r>
      <w:r w:rsidR="007A7D51">
        <w:rPr>
          <w:rFonts w:eastAsia="Times New Roman" w:cs="Times New Roman"/>
          <w:bCs/>
          <w:szCs w:val="24"/>
        </w:rPr>
        <w:t xml:space="preserve"> to provide an overall evaluation of student work</w:t>
      </w:r>
      <w:r w:rsidR="00026010">
        <w:rPr>
          <w:rFonts w:eastAsia="Times New Roman" w:cs="Times New Roman"/>
          <w:bCs/>
          <w:szCs w:val="24"/>
        </w:rPr>
        <w:t xml:space="preserve">. </w:t>
      </w:r>
    </w:p>
    <w:p w14:paraId="0AF83D0D" w14:textId="30A9AD59" w:rsidR="00162848" w:rsidRPr="00453DE2" w:rsidRDefault="00E27A48" w:rsidP="00453DE2">
      <w:pPr>
        <w:spacing w:after="0"/>
        <w:rPr>
          <w:rStyle w:val="Emphasis"/>
        </w:rPr>
      </w:pPr>
      <w:r w:rsidRPr="00453DE2">
        <w:rPr>
          <w:rStyle w:val="Emphasis"/>
        </w:rPr>
        <w:t xml:space="preserve">Do the local alternative assessments used for a </w:t>
      </w:r>
      <w:r w:rsidR="007A7D51" w:rsidRPr="00453DE2">
        <w:rPr>
          <w:rStyle w:val="Emphasis"/>
        </w:rPr>
        <w:t>class</w:t>
      </w:r>
      <w:r w:rsidRPr="00453DE2">
        <w:rPr>
          <w:rStyle w:val="Emphasis"/>
        </w:rPr>
        <w:t xml:space="preserve"> need to be the same for each school within a division?</w:t>
      </w:r>
    </w:p>
    <w:p w14:paraId="336B9371" w14:textId="20C501B9" w:rsidR="00E27A48" w:rsidRPr="003A7FE0" w:rsidRDefault="00E27A48" w:rsidP="00B80C3D">
      <w:pPr>
        <w:spacing w:after="200" w:line="240" w:lineRule="auto"/>
        <w:rPr>
          <w:rFonts w:cs="Times New Roman"/>
          <w:szCs w:val="24"/>
        </w:rPr>
      </w:pPr>
      <w:r>
        <w:rPr>
          <w:rFonts w:cs="Times New Roman"/>
          <w:szCs w:val="24"/>
        </w:rPr>
        <w:t xml:space="preserve">Each school division will determine if the local alternative assessments used for a </w:t>
      </w:r>
      <w:r w:rsidR="002D2E80">
        <w:rPr>
          <w:rFonts w:cs="Times New Roman"/>
          <w:szCs w:val="24"/>
        </w:rPr>
        <w:t xml:space="preserve">class </w:t>
      </w:r>
      <w:r w:rsidR="0031651B">
        <w:rPr>
          <w:rFonts w:cs="Times New Roman"/>
          <w:szCs w:val="24"/>
        </w:rPr>
        <w:t>(</w:t>
      </w:r>
      <w:r w:rsidR="002D2E80">
        <w:rPr>
          <w:rFonts w:cs="Times New Roman"/>
          <w:szCs w:val="24"/>
        </w:rPr>
        <w:t xml:space="preserve">or </w:t>
      </w:r>
      <w:r>
        <w:rPr>
          <w:rFonts w:cs="Times New Roman"/>
          <w:szCs w:val="24"/>
        </w:rPr>
        <w:t>course</w:t>
      </w:r>
      <w:r w:rsidR="0031651B">
        <w:rPr>
          <w:rFonts w:cs="Times New Roman"/>
          <w:szCs w:val="24"/>
        </w:rPr>
        <w:t>)</w:t>
      </w:r>
      <w:r w:rsidR="002D2E80">
        <w:rPr>
          <w:rFonts w:cs="Times New Roman"/>
          <w:szCs w:val="24"/>
        </w:rPr>
        <w:t xml:space="preserve"> </w:t>
      </w:r>
      <w:r>
        <w:rPr>
          <w:rFonts w:cs="Times New Roman"/>
          <w:szCs w:val="24"/>
        </w:rPr>
        <w:t xml:space="preserve">are the same for each school. </w:t>
      </w:r>
      <w:r w:rsidRPr="003A7FE0">
        <w:rPr>
          <w:rFonts w:cs="Times New Roman"/>
          <w:szCs w:val="24"/>
        </w:rPr>
        <w:t xml:space="preserve">School divisions </w:t>
      </w:r>
      <w:r>
        <w:rPr>
          <w:rFonts w:cs="Times New Roman"/>
          <w:szCs w:val="24"/>
        </w:rPr>
        <w:t>are expected to</w:t>
      </w:r>
      <w:r w:rsidRPr="003A7FE0">
        <w:rPr>
          <w:rFonts w:cs="Times New Roman"/>
          <w:szCs w:val="24"/>
        </w:rPr>
        <w:t xml:space="preserve"> utilize </w:t>
      </w:r>
      <w:r>
        <w:rPr>
          <w:rFonts w:cs="Times New Roman"/>
          <w:szCs w:val="24"/>
        </w:rPr>
        <w:t xml:space="preserve">both </w:t>
      </w:r>
      <w:r w:rsidRPr="003A7FE0">
        <w:rPr>
          <w:rFonts w:cs="Times New Roman"/>
          <w:szCs w:val="24"/>
        </w:rPr>
        <w:t xml:space="preserve">the Quality </w:t>
      </w:r>
      <w:r>
        <w:rPr>
          <w:rFonts w:cs="Times New Roman"/>
          <w:szCs w:val="24"/>
        </w:rPr>
        <w:t>Criteria</w:t>
      </w:r>
      <w:r w:rsidRPr="003A7FE0">
        <w:rPr>
          <w:rFonts w:cs="Times New Roman"/>
          <w:szCs w:val="24"/>
        </w:rPr>
        <w:t xml:space="preserve"> Review Tool and </w:t>
      </w:r>
      <w:r>
        <w:rPr>
          <w:rFonts w:cs="Times New Roman"/>
          <w:szCs w:val="24"/>
        </w:rPr>
        <w:t xml:space="preserve">relevant </w:t>
      </w:r>
      <w:r w:rsidRPr="003A7FE0">
        <w:rPr>
          <w:rFonts w:cs="Times New Roman"/>
          <w:szCs w:val="24"/>
        </w:rPr>
        <w:t xml:space="preserve">common rubrics to ensure </w:t>
      </w:r>
      <w:r>
        <w:rPr>
          <w:rFonts w:cs="Times New Roman"/>
          <w:szCs w:val="24"/>
        </w:rPr>
        <w:t>consistency in quality of assessments used and to ensure consistency in evaluating and providing feedback on student learning</w:t>
      </w:r>
      <w:r w:rsidRPr="003A7FE0">
        <w:rPr>
          <w:rFonts w:cs="Times New Roman"/>
          <w:szCs w:val="24"/>
        </w:rPr>
        <w:t xml:space="preserve"> across divisions.</w:t>
      </w:r>
    </w:p>
    <w:p w14:paraId="704AD770" w14:textId="1FC46562" w:rsidR="00162848" w:rsidRPr="00453DE2" w:rsidRDefault="00E27A48" w:rsidP="00453DE2">
      <w:pPr>
        <w:spacing w:after="0"/>
        <w:rPr>
          <w:rStyle w:val="Emphasis"/>
        </w:rPr>
      </w:pPr>
      <w:r w:rsidRPr="00453DE2">
        <w:rPr>
          <w:rStyle w:val="Emphasis"/>
        </w:rPr>
        <w:t>Are we required to use the common rubrics?</w:t>
      </w:r>
    </w:p>
    <w:p w14:paraId="30DCDE81" w14:textId="70447647" w:rsidR="00E27A48" w:rsidRDefault="00E27A48" w:rsidP="0031651B">
      <w:pPr>
        <w:shd w:val="clear" w:color="auto" w:fill="FFFFFF" w:themeFill="background1"/>
        <w:spacing w:after="200" w:line="240" w:lineRule="auto"/>
        <w:ind w:right="461"/>
        <w:rPr>
          <w:b/>
          <w:i/>
        </w:rPr>
      </w:pPr>
      <w:r>
        <w:rPr>
          <w:rFonts w:eastAsia="Times New Roman" w:cs="Times New Roman"/>
          <w:bCs/>
          <w:szCs w:val="24"/>
        </w:rPr>
        <w:t>For</w:t>
      </w:r>
      <w:r w:rsidRPr="003A7FE0">
        <w:rPr>
          <w:rFonts w:eastAsia="Times New Roman" w:cs="Times New Roman"/>
          <w:bCs/>
          <w:szCs w:val="24"/>
        </w:rPr>
        <w:t xml:space="preserve"> all performance assessments used to replace </w:t>
      </w:r>
      <w:r>
        <w:rPr>
          <w:rFonts w:eastAsia="Times New Roman" w:cs="Times New Roman"/>
          <w:bCs/>
          <w:szCs w:val="24"/>
        </w:rPr>
        <w:t>the</w:t>
      </w:r>
      <w:r w:rsidRPr="003A7FE0">
        <w:rPr>
          <w:rFonts w:eastAsia="Times New Roman" w:cs="Times New Roman"/>
          <w:bCs/>
          <w:szCs w:val="24"/>
        </w:rPr>
        <w:t xml:space="preserve"> </w:t>
      </w:r>
      <w:r w:rsidRPr="0017468D">
        <w:rPr>
          <w:rFonts w:eastAsia="Times New Roman" w:cs="Times New Roman"/>
          <w:bCs/>
          <w:szCs w:val="24"/>
        </w:rPr>
        <w:t xml:space="preserve">SOL </w:t>
      </w:r>
      <w:r>
        <w:rPr>
          <w:rFonts w:eastAsia="Times New Roman" w:cs="Times New Roman"/>
          <w:bCs/>
          <w:szCs w:val="24"/>
        </w:rPr>
        <w:t>test, teachers are expected to</w:t>
      </w:r>
      <w:r w:rsidRPr="003A7FE0">
        <w:rPr>
          <w:rFonts w:eastAsia="Times New Roman" w:cs="Times New Roman"/>
          <w:bCs/>
          <w:szCs w:val="24"/>
        </w:rPr>
        <w:t xml:space="preserve"> use the VDOE </w:t>
      </w:r>
      <w:r w:rsidR="00EE4C26">
        <w:rPr>
          <w:rFonts w:eastAsia="Times New Roman" w:cs="Times New Roman"/>
          <w:bCs/>
          <w:szCs w:val="24"/>
        </w:rPr>
        <w:t>c</w:t>
      </w:r>
      <w:r w:rsidR="00EE4C26" w:rsidRPr="003A7FE0">
        <w:rPr>
          <w:rFonts w:eastAsia="Times New Roman" w:cs="Times New Roman"/>
          <w:bCs/>
          <w:szCs w:val="24"/>
        </w:rPr>
        <w:t xml:space="preserve">ommon </w:t>
      </w:r>
      <w:r w:rsidR="00EE4C26">
        <w:rPr>
          <w:rFonts w:eastAsia="Times New Roman" w:cs="Times New Roman"/>
          <w:bCs/>
          <w:szCs w:val="24"/>
        </w:rPr>
        <w:t>r</w:t>
      </w:r>
      <w:r w:rsidR="00EE4C26" w:rsidRPr="003A7FE0">
        <w:rPr>
          <w:rFonts w:eastAsia="Times New Roman" w:cs="Times New Roman"/>
          <w:bCs/>
          <w:szCs w:val="24"/>
        </w:rPr>
        <w:t xml:space="preserve">ubric </w:t>
      </w:r>
      <w:r w:rsidRPr="003A7FE0">
        <w:rPr>
          <w:rFonts w:eastAsia="Times New Roman" w:cs="Times New Roman"/>
          <w:bCs/>
          <w:szCs w:val="24"/>
        </w:rPr>
        <w:t>for the content area</w:t>
      </w:r>
      <w:r>
        <w:rPr>
          <w:rFonts w:eastAsia="Times New Roman" w:cs="Times New Roman"/>
          <w:bCs/>
          <w:szCs w:val="24"/>
        </w:rPr>
        <w:t>. Use of these common rubrics will</w:t>
      </w:r>
      <w:r w:rsidRPr="003A7FE0">
        <w:rPr>
          <w:rFonts w:eastAsia="Times New Roman" w:cs="Times New Roman"/>
          <w:bCs/>
          <w:szCs w:val="24"/>
        </w:rPr>
        <w:t xml:space="preserve"> </w:t>
      </w:r>
      <w:r>
        <w:rPr>
          <w:rFonts w:eastAsia="Times New Roman" w:cs="Times New Roman"/>
          <w:bCs/>
          <w:szCs w:val="24"/>
        </w:rPr>
        <w:t>contribute to consistency in the evaluation of student achievement across the Commonwealth</w:t>
      </w:r>
      <w:r w:rsidRPr="003A7FE0">
        <w:rPr>
          <w:rFonts w:eastAsia="Times New Roman" w:cs="Times New Roman"/>
          <w:bCs/>
          <w:szCs w:val="24"/>
        </w:rPr>
        <w:t>.</w:t>
      </w:r>
    </w:p>
    <w:p w14:paraId="0237DAFA" w14:textId="565541A6" w:rsidR="00162848" w:rsidRPr="00453DE2" w:rsidRDefault="009442C7" w:rsidP="00453DE2">
      <w:pPr>
        <w:spacing w:after="0"/>
        <w:rPr>
          <w:rStyle w:val="Emphasis"/>
        </w:rPr>
      </w:pPr>
      <w:r w:rsidRPr="00453DE2">
        <w:rPr>
          <w:rStyle w:val="Emphasis"/>
        </w:rPr>
        <w:t xml:space="preserve">Should local alternative assessments be used at the end of </w:t>
      </w:r>
      <w:r w:rsidR="000F44EF" w:rsidRPr="00453DE2">
        <w:rPr>
          <w:rStyle w:val="Emphasis"/>
        </w:rPr>
        <w:t xml:space="preserve">a </w:t>
      </w:r>
      <w:r w:rsidRPr="00453DE2">
        <w:rPr>
          <w:rStyle w:val="Emphasis"/>
        </w:rPr>
        <w:t>unit</w:t>
      </w:r>
      <w:r w:rsidR="000F44EF" w:rsidRPr="00453DE2">
        <w:rPr>
          <w:rStyle w:val="Emphasis"/>
        </w:rPr>
        <w:t xml:space="preserve"> </w:t>
      </w:r>
      <w:r w:rsidRPr="00453DE2">
        <w:rPr>
          <w:rStyle w:val="Emphasis"/>
        </w:rPr>
        <w:t xml:space="preserve">or </w:t>
      </w:r>
      <w:r w:rsidR="000F44EF" w:rsidRPr="00453DE2">
        <w:rPr>
          <w:rStyle w:val="Emphasis"/>
        </w:rPr>
        <w:t xml:space="preserve">at the </w:t>
      </w:r>
      <w:r w:rsidRPr="00453DE2">
        <w:rPr>
          <w:rStyle w:val="Emphasis"/>
        </w:rPr>
        <w:t>end of the year?</w:t>
      </w:r>
      <w:r w:rsidR="00412CBC" w:rsidRPr="00453DE2">
        <w:rPr>
          <w:rStyle w:val="Emphasis"/>
        </w:rPr>
        <w:t xml:space="preserve"> If we administer one performance assessment a year, is this sufficient?</w:t>
      </w:r>
    </w:p>
    <w:p w14:paraId="24DA6A51" w14:textId="6394930D" w:rsidR="00523868" w:rsidRPr="003A7FE0" w:rsidRDefault="009442C7" w:rsidP="009442C7">
      <w:pPr>
        <w:spacing w:after="0" w:line="240" w:lineRule="auto"/>
        <w:rPr>
          <w:rFonts w:cs="Times New Roman"/>
          <w:szCs w:val="24"/>
        </w:rPr>
      </w:pPr>
      <w:r w:rsidRPr="003A7FE0">
        <w:rPr>
          <w:rFonts w:cs="Times New Roman"/>
          <w:szCs w:val="24"/>
        </w:rPr>
        <w:t xml:space="preserve">The frequency of </w:t>
      </w:r>
      <w:r w:rsidR="000F44EF">
        <w:rPr>
          <w:rFonts w:cs="Times New Roman"/>
          <w:szCs w:val="24"/>
        </w:rPr>
        <w:t>administering</w:t>
      </w:r>
      <w:r w:rsidRPr="003A7FE0">
        <w:rPr>
          <w:rFonts w:cs="Times New Roman"/>
          <w:szCs w:val="24"/>
        </w:rPr>
        <w:t xml:space="preserve"> local alternative assessments </w:t>
      </w:r>
      <w:r w:rsidR="00412CBC">
        <w:rPr>
          <w:rFonts w:cs="Times New Roman"/>
          <w:szCs w:val="24"/>
        </w:rPr>
        <w:t>and the number of performance assessments that will be administered over the course of a year</w:t>
      </w:r>
      <w:r w:rsidR="00523868">
        <w:rPr>
          <w:rFonts w:cs="Times New Roman"/>
          <w:szCs w:val="24"/>
        </w:rPr>
        <w:t xml:space="preserve"> </w:t>
      </w:r>
      <w:r w:rsidRPr="003A7FE0">
        <w:rPr>
          <w:rFonts w:cs="Times New Roman"/>
          <w:szCs w:val="24"/>
        </w:rPr>
        <w:t>is a local decision</w:t>
      </w:r>
      <w:r w:rsidR="000F44EF">
        <w:rPr>
          <w:rFonts w:cs="Times New Roman"/>
          <w:szCs w:val="24"/>
        </w:rPr>
        <w:t>; however, best</w:t>
      </w:r>
      <w:r w:rsidR="00023601">
        <w:rPr>
          <w:rFonts w:cs="Times New Roman"/>
          <w:szCs w:val="24"/>
        </w:rPr>
        <w:t xml:space="preserve"> practice is to replace </w:t>
      </w:r>
      <w:r w:rsidR="00412CBC">
        <w:rPr>
          <w:rFonts w:cs="Times New Roman"/>
          <w:szCs w:val="24"/>
        </w:rPr>
        <w:t xml:space="preserve">each </w:t>
      </w:r>
      <w:r w:rsidR="00023601">
        <w:rPr>
          <w:rFonts w:cs="Times New Roman"/>
          <w:szCs w:val="24"/>
        </w:rPr>
        <w:t>removed SOL</w:t>
      </w:r>
      <w:r w:rsidR="000F44EF">
        <w:rPr>
          <w:rFonts w:cs="Times New Roman"/>
          <w:szCs w:val="24"/>
        </w:rPr>
        <w:t xml:space="preserve"> test</w:t>
      </w:r>
      <w:r w:rsidR="00023601">
        <w:rPr>
          <w:rFonts w:cs="Times New Roman"/>
          <w:szCs w:val="24"/>
        </w:rPr>
        <w:t xml:space="preserve"> with a </w:t>
      </w:r>
      <w:r w:rsidR="00523868">
        <w:rPr>
          <w:rFonts w:cs="Times New Roman"/>
          <w:szCs w:val="24"/>
        </w:rPr>
        <w:t xml:space="preserve">balanced </w:t>
      </w:r>
      <w:r w:rsidR="009A275F">
        <w:rPr>
          <w:rFonts w:cs="Times New Roman"/>
          <w:szCs w:val="24"/>
        </w:rPr>
        <w:t>variety of assessments</w:t>
      </w:r>
      <w:r w:rsidR="00523868">
        <w:rPr>
          <w:rFonts w:cs="Times New Roman"/>
          <w:szCs w:val="24"/>
        </w:rPr>
        <w:t>.</w:t>
      </w:r>
      <w:r w:rsidR="00903649">
        <w:rPr>
          <w:rFonts w:cs="Times New Roman"/>
          <w:szCs w:val="24"/>
        </w:rPr>
        <w:t xml:space="preserve"> </w:t>
      </w:r>
      <w:r w:rsidR="00523868">
        <w:rPr>
          <w:rFonts w:eastAsia="Times New Roman" w:cs="Times New Roman"/>
          <w:bCs/>
          <w:szCs w:val="24"/>
        </w:rPr>
        <w:t>P</w:t>
      </w:r>
      <w:r w:rsidR="00523868" w:rsidRPr="003A7FE0">
        <w:rPr>
          <w:rFonts w:eastAsia="Times New Roman" w:cs="Times New Roman"/>
          <w:bCs/>
          <w:szCs w:val="24"/>
        </w:rPr>
        <w:t xml:space="preserve">erformance assessments allow students to </w:t>
      </w:r>
      <w:r w:rsidR="00523868">
        <w:rPr>
          <w:rFonts w:eastAsia="Times New Roman" w:cs="Times New Roman"/>
          <w:bCs/>
          <w:szCs w:val="24"/>
        </w:rPr>
        <w:t>demonstrate the acquisition of deeper</w:t>
      </w:r>
      <w:r w:rsidR="00523868" w:rsidRPr="003A7FE0">
        <w:rPr>
          <w:rFonts w:eastAsia="Times New Roman" w:cs="Times New Roman"/>
          <w:bCs/>
          <w:szCs w:val="24"/>
        </w:rPr>
        <w:t xml:space="preserve"> learning </w:t>
      </w:r>
      <w:r w:rsidR="00523868">
        <w:rPr>
          <w:rFonts w:eastAsia="Times New Roman" w:cs="Times New Roman"/>
          <w:bCs/>
          <w:szCs w:val="24"/>
        </w:rPr>
        <w:t>by</w:t>
      </w:r>
      <w:r w:rsidR="00523868" w:rsidRPr="003A7FE0">
        <w:rPr>
          <w:rFonts w:eastAsia="Times New Roman" w:cs="Times New Roman"/>
          <w:bCs/>
          <w:szCs w:val="24"/>
        </w:rPr>
        <w:t xml:space="preserve"> applying content</w:t>
      </w:r>
      <w:r w:rsidR="00523868">
        <w:rPr>
          <w:rFonts w:eastAsia="Times New Roman" w:cs="Times New Roman"/>
          <w:bCs/>
          <w:szCs w:val="24"/>
        </w:rPr>
        <w:t xml:space="preserve"> knowledge,</w:t>
      </w:r>
      <w:r w:rsidR="00523868" w:rsidRPr="003A7FE0">
        <w:rPr>
          <w:rFonts w:eastAsia="Times New Roman" w:cs="Times New Roman"/>
          <w:bCs/>
          <w:szCs w:val="24"/>
        </w:rPr>
        <w:t xml:space="preserve"> skills, and processes to an authentic task. </w:t>
      </w:r>
      <w:r w:rsidR="00523868">
        <w:rPr>
          <w:rFonts w:eastAsia="Times New Roman" w:cs="Times New Roman"/>
          <w:bCs/>
          <w:szCs w:val="24"/>
        </w:rPr>
        <w:t>School divisions are encouraged to provide</w:t>
      </w:r>
      <w:r w:rsidR="00523868" w:rsidRPr="003A7FE0">
        <w:rPr>
          <w:rFonts w:eastAsia="Times New Roman" w:cs="Times New Roman"/>
          <w:bCs/>
          <w:szCs w:val="24"/>
        </w:rPr>
        <w:t xml:space="preserve"> </w:t>
      </w:r>
      <w:r w:rsidR="00523868">
        <w:rPr>
          <w:rFonts w:eastAsia="Times New Roman" w:cs="Times New Roman"/>
          <w:bCs/>
          <w:szCs w:val="24"/>
        </w:rPr>
        <w:t xml:space="preserve">opportunities for </w:t>
      </w:r>
      <w:r w:rsidR="00523868" w:rsidRPr="003A7FE0">
        <w:rPr>
          <w:rFonts w:eastAsia="Times New Roman" w:cs="Times New Roman"/>
          <w:bCs/>
          <w:szCs w:val="24"/>
        </w:rPr>
        <w:t xml:space="preserve">students </w:t>
      </w:r>
      <w:r w:rsidR="00523868">
        <w:rPr>
          <w:rFonts w:eastAsia="Times New Roman" w:cs="Times New Roman"/>
          <w:bCs/>
          <w:szCs w:val="24"/>
        </w:rPr>
        <w:t xml:space="preserve">to </w:t>
      </w:r>
      <w:r w:rsidR="00523868" w:rsidRPr="003A7FE0">
        <w:rPr>
          <w:rFonts w:eastAsia="Times New Roman" w:cs="Times New Roman"/>
          <w:bCs/>
          <w:szCs w:val="24"/>
        </w:rPr>
        <w:t>complet</w:t>
      </w:r>
      <w:r w:rsidR="00523868">
        <w:rPr>
          <w:rFonts w:eastAsia="Times New Roman" w:cs="Times New Roman"/>
          <w:bCs/>
          <w:szCs w:val="24"/>
        </w:rPr>
        <w:t>e</w:t>
      </w:r>
      <w:r w:rsidR="00523868" w:rsidRPr="003A7FE0">
        <w:rPr>
          <w:rFonts w:eastAsia="Times New Roman" w:cs="Times New Roman"/>
          <w:bCs/>
          <w:szCs w:val="24"/>
        </w:rPr>
        <w:t xml:space="preserve"> performance tasks </w:t>
      </w:r>
      <w:r w:rsidR="00523868">
        <w:rPr>
          <w:rFonts w:eastAsia="Times New Roman" w:cs="Times New Roman"/>
          <w:bCs/>
          <w:szCs w:val="24"/>
        </w:rPr>
        <w:t xml:space="preserve">at various times </w:t>
      </w:r>
      <w:r w:rsidR="00523868" w:rsidRPr="003A7FE0">
        <w:rPr>
          <w:rFonts w:eastAsia="Times New Roman" w:cs="Times New Roman"/>
          <w:bCs/>
          <w:szCs w:val="24"/>
        </w:rPr>
        <w:t>throughout the year in order</w:t>
      </w:r>
      <w:r w:rsidR="00523868" w:rsidRPr="003A7FE0" w:rsidDel="00B74537">
        <w:rPr>
          <w:rFonts w:eastAsia="Times New Roman" w:cs="Times New Roman"/>
          <w:bCs/>
          <w:szCs w:val="24"/>
        </w:rPr>
        <w:t xml:space="preserve"> </w:t>
      </w:r>
      <w:r w:rsidR="00523868">
        <w:rPr>
          <w:rFonts w:eastAsia="Times New Roman" w:cs="Times New Roman"/>
          <w:bCs/>
          <w:szCs w:val="24"/>
        </w:rPr>
        <w:t>to practice and “grow” these skills and process</w:t>
      </w:r>
      <w:r w:rsidR="00523868" w:rsidRPr="002D2E80">
        <w:rPr>
          <w:rFonts w:eastAsia="Times New Roman" w:cs="Times New Roman"/>
          <w:bCs/>
          <w:szCs w:val="24"/>
        </w:rPr>
        <w:t>es.</w:t>
      </w:r>
      <w:r w:rsidR="00903649" w:rsidRPr="002D2E80">
        <w:rPr>
          <w:rFonts w:eastAsia="Times New Roman" w:cs="Times New Roman"/>
          <w:bCs/>
          <w:szCs w:val="24"/>
        </w:rPr>
        <w:t xml:space="preserve"> </w:t>
      </w:r>
      <w:r w:rsidR="00523868" w:rsidRPr="002D2E80">
        <w:rPr>
          <w:rFonts w:eastAsia="Times New Roman" w:cs="Times New Roman"/>
          <w:bCs/>
          <w:szCs w:val="24"/>
        </w:rPr>
        <w:t xml:space="preserve">In moving toward a balanced assessment system, school divisions are encouraged not only to add performance assessments but also to consider </w:t>
      </w:r>
      <w:r w:rsidR="00903649" w:rsidRPr="002D2E80">
        <w:rPr>
          <w:rFonts w:eastAsia="Times New Roman" w:cs="Times New Roman"/>
          <w:bCs/>
          <w:szCs w:val="24"/>
        </w:rPr>
        <w:t>decreasing</w:t>
      </w:r>
      <w:r w:rsidR="00E27A48" w:rsidRPr="002D2E80">
        <w:rPr>
          <w:rFonts w:eastAsia="Times New Roman" w:cs="Times New Roman"/>
          <w:bCs/>
          <w:szCs w:val="24"/>
        </w:rPr>
        <w:t xml:space="preserve"> reliance on </w:t>
      </w:r>
      <w:r w:rsidR="00903649" w:rsidRPr="002D2E80">
        <w:rPr>
          <w:rFonts w:eastAsia="Times New Roman" w:cs="Times New Roman"/>
          <w:bCs/>
          <w:szCs w:val="24"/>
        </w:rPr>
        <w:t xml:space="preserve">and frequency of </w:t>
      </w:r>
      <w:r w:rsidR="00E27A48" w:rsidRPr="002D2E80">
        <w:rPr>
          <w:rFonts w:eastAsia="Times New Roman" w:cs="Times New Roman"/>
          <w:bCs/>
          <w:szCs w:val="24"/>
        </w:rPr>
        <w:t>other forms of assessment (e.g., benchmark assessments).</w:t>
      </w:r>
    </w:p>
    <w:p w14:paraId="20EFC52B" w14:textId="77777777" w:rsidR="0003665A" w:rsidRPr="000F44EF" w:rsidRDefault="0003665A" w:rsidP="009442C7">
      <w:pPr>
        <w:spacing w:after="0" w:line="240" w:lineRule="auto"/>
        <w:rPr>
          <w:rFonts w:cs="Times New Roman"/>
          <w:b/>
          <w:szCs w:val="24"/>
        </w:rPr>
      </w:pPr>
    </w:p>
    <w:p w14:paraId="33D862E4" w14:textId="29D4733A" w:rsidR="00162848" w:rsidRPr="00453DE2" w:rsidRDefault="0003665A" w:rsidP="00453DE2">
      <w:pPr>
        <w:spacing w:after="0"/>
        <w:rPr>
          <w:rStyle w:val="Emphasis"/>
        </w:rPr>
      </w:pPr>
      <w:r w:rsidRPr="00453DE2">
        <w:rPr>
          <w:rStyle w:val="Emphasis"/>
        </w:rPr>
        <w:t>Should performance assessments be based on discipline skills rather than on strands or reporting categories?</w:t>
      </w:r>
      <w:r w:rsidR="0012205C" w:rsidRPr="00453DE2">
        <w:rPr>
          <w:rStyle w:val="Emphasis"/>
        </w:rPr>
        <w:t xml:space="preserve"> </w:t>
      </w:r>
      <w:r w:rsidR="00197567" w:rsidRPr="00453DE2">
        <w:rPr>
          <w:rStyle w:val="Emphasis"/>
        </w:rPr>
        <w:t xml:space="preserve">Do we have to </w:t>
      </w:r>
      <w:r w:rsidR="000F44EF" w:rsidRPr="00453DE2">
        <w:rPr>
          <w:rStyle w:val="Emphasis"/>
        </w:rPr>
        <w:t xml:space="preserve">administer </w:t>
      </w:r>
      <w:r w:rsidR="00197567" w:rsidRPr="00453DE2">
        <w:rPr>
          <w:rStyle w:val="Emphasis"/>
        </w:rPr>
        <w:t>a performance assessment for each strand?</w:t>
      </w:r>
    </w:p>
    <w:p w14:paraId="476B6890" w14:textId="4607FEEC" w:rsidR="00C66FBE" w:rsidRPr="003A7FE0" w:rsidRDefault="008341AD" w:rsidP="0033202B">
      <w:pPr>
        <w:spacing w:after="240" w:line="240" w:lineRule="auto"/>
        <w:rPr>
          <w:rFonts w:eastAsia="Times New Roman" w:cs="Times New Roman"/>
          <w:bCs/>
          <w:szCs w:val="24"/>
        </w:rPr>
      </w:pPr>
      <w:r w:rsidRPr="0070281B">
        <w:t>A performance assessment is not required for each strand</w:t>
      </w:r>
      <w:r w:rsidR="00797795" w:rsidRPr="0070281B">
        <w:t xml:space="preserve"> or skill</w:t>
      </w:r>
      <w:r w:rsidR="000F44EF" w:rsidRPr="0070281B">
        <w:t xml:space="preserve">. </w:t>
      </w:r>
      <w:r w:rsidR="004B688A" w:rsidRPr="0070281B">
        <w:rPr>
          <w:rFonts w:cs="Times New Roman"/>
          <w:szCs w:val="24"/>
        </w:rPr>
        <w:t xml:space="preserve">While all </w:t>
      </w:r>
      <w:r w:rsidR="00AA5E85" w:rsidRPr="0070281B">
        <w:t xml:space="preserve">skills, SOL </w:t>
      </w:r>
      <w:r w:rsidR="004B688A" w:rsidRPr="0070281B">
        <w:rPr>
          <w:rFonts w:cs="Times New Roman"/>
          <w:szCs w:val="24"/>
        </w:rPr>
        <w:t>strands</w:t>
      </w:r>
      <w:r w:rsidR="00AA5E85" w:rsidRPr="0070281B">
        <w:rPr>
          <w:rFonts w:cs="Times New Roman"/>
          <w:szCs w:val="24"/>
        </w:rPr>
        <w:t>,</w:t>
      </w:r>
      <w:r w:rsidR="004B688A" w:rsidRPr="0070281B">
        <w:rPr>
          <w:rFonts w:cs="Times New Roman"/>
          <w:szCs w:val="24"/>
        </w:rPr>
        <w:t xml:space="preserve"> and reporting categories must be taught and assessed during a particular content course, it is not expected for one specific performance assessment </w:t>
      </w:r>
      <w:r w:rsidR="00AD3419" w:rsidRPr="0070281B">
        <w:rPr>
          <w:rFonts w:cs="Times New Roman"/>
          <w:szCs w:val="24"/>
        </w:rPr>
        <w:t xml:space="preserve">to cover all of the </w:t>
      </w:r>
      <w:r w:rsidR="00AA5E85" w:rsidRPr="0070281B">
        <w:rPr>
          <w:rFonts w:cs="Times New Roman"/>
          <w:szCs w:val="24"/>
        </w:rPr>
        <w:t xml:space="preserve">skills or </w:t>
      </w:r>
      <w:r w:rsidR="00AD3419" w:rsidRPr="0070281B">
        <w:rPr>
          <w:rFonts w:cs="Times New Roman"/>
          <w:szCs w:val="24"/>
        </w:rPr>
        <w:t xml:space="preserve">content standards </w:t>
      </w:r>
      <w:r w:rsidR="00903649" w:rsidRPr="0070281B">
        <w:rPr>
          <w:rFonts w:cs="Times New Roman"/>
          <w:szCs w:val="24"/>
        </w:rPr>
        <w:t>within</w:t>
      </w:r>
      <w:r w:rsidR="00AD3419" w:rsidRPr="0070281B">
        <w:rPr>
          <w:rFonts w:cs="Times New Roman"/>
          <w:szCs w:val="24"/>
        </w:rPr>
        <w:t xml:space="preserve"> </w:t>
      </w:r>
      <w:r w:rsidR="000F44EF" w:rsidRPr="0070281B">
        <w:rPr>
          <w:rFonts w:cs="Times New Roman"/>
          <w:szCs w:val="24"/>
        </w:rPr>
        <w:t xml:space="preserve">a </w:t>
      </w:r>
      <w:r w:rsidR="00AD3419" w:rsidRPr="0070281B">
        <w:rPr>
          <w:rFonts w:cs="Times New Roman"/>
          <w:szCs w:val="24"/>
        </w:rPr>
        <w:t>strand</w:t>
      </w:r>
      <w:r w:rsidR="004B688A" w:rsidRPr="0070281B">
        <w:rPr>
          <w:rFonts w:cs="Times New Roman"/>
          <w:szCs w:val="24"/>
        </w:rPr>
        <w:t xml:space="preserve"> or reporting category</w:t>
      </w:r>
      <w:r w:rsidR="00AD3419" w:rsidRPr="0070281B">
        <w:rPr>
          <w:rFonts w:cs="Times New Roman"/>
          <w:szCs w:val="24"/>
        </w:rPr>
        <w:t>.</w:t>
      </w:r>
      <w:r w:rsidR="009A275F" w:rsidRPr="0070281B">
        <w:rPr>
          <w:rFonts w:cs="Times New Roman"/>
          <w:szCs w:val="24"/>
        </w:rPr>
        <w:t xml:space="preserve"> </w:t>
      </w:r>
      <w:r w:rsidR="00523868" w:rsidRPr="0070281B">
        <w:rPr>
          <w:rFonts w:cs="Times New Roman"/>
          <w:szCs w:val="24"/>
        </w:rPr>
        <w:t xml:space="preserve">It is best practice to administer a variety of assessments, including performance assessments, in order to adequately assess each of the strands and/or reporting categories of an SOL content area. </w:t>
      </w:r>
      <w:r w:rsidR="009A275F" w:rsidRPr="0070281B">
        <w:rPr>
          <w:rFonts w:cs="Times New Roman"/>
          <w:szCs w:val="24"/>
        </w:rPr>
        <w:t xml:space="preserve">As a whole, the </w:t>
      </w:r>
      <w:r w:rsidR="00AA5E85" w:rsidRPr="0070281B">
        <w:rPr>
          <w:rFonts w:cs="Times New Roman"/>
          <w:szCs w:val="24"/>
        </w:rPr>
        <w:t>balanced assessment plan must address all of the content and provide opportunities for students to demonstrate the skills required by the discipline.</w:t>
      </w:r>
    </w:p>
    <w:p w14:paraId="0F5695E8" w14:textId="07C19DEE" w:rsidR="00162848" w:rsidRPr="00453DE2" w:rsidRDefault="002977AB" w:rsidP="00453DE2">
      <w:pPr>
        <w:spacing w:after="0"/>
        <w:rPr>
          <w:rStyle w:val="Emphasis"/>
        </w:rPr>
      </w:pPr>
      <w:r w:rsidRPr="00453DE2">
        <w:rPr>
          <w:rStyle w:val="Emphasis"/>
        </w:rPr>
        <w:t xml:space="preserve">When will we need </w:t>
      </w:r>
      <w:r w:rsidR="00377FBB" w:rsidRPr="00453DE2">
        <w:rPr>
          <w:rStyle w:val="Emphasis"/>
        </w:rPr>
        <w:t xml:space="preserve">to </w:t>
      </w:r>
      <w:r w:rsidRPr="00453DE2">
        <w:rPr>
          <w:rStyle w:val="Emphasis"/>
        </w:rPr>
        <w:t xml:space="preserve">submit </w:t>
      </w:r>
      <w:r w:rsidR="008D4F02" w:rsidRPr="00453DE2">
        <w:rPr>
          <w:rStyle w:val="Emphasis"/>
        </w:rPr>
        <w:t xml:space="preserve">our </w:t>
      </w:r>
      <w:r w:rsidR="00377FBB" w:rsidRPr="00453DE2">
        <w:rPr>
          <w:rStyle w:val="Emphasis"/>
        </w:rPr>
        <w:t xml:space="preserve">performance assessments </w:t>
      </w:r>
      <w:r w:rsidR="008D4F02" w:rsidRPr="00453DE2">
        <w:rPr>
          <w:rStyle w:val="Emphasis"/>
        </w:rPr>
        <w:t>to the state?</w:t>
      </w:r>
      <w:r w:rsidRPr="00453DE2">
        <w:rPr>
          <w:rStyle w:val="Emphasis"/>
        </w:rPr>
        <w:t xml:space="preserve"> </w:t>
      </w:r>
    </w:p>
    <w:p w14:paraId="4B451921" w14:textId="66D303A8" w:rsidR="002565FF" w:rsidRDefault="002565FF" w:rsidP="001709BB">
      <w:pPr>
        <w:shd w:val="clear" w:color="auto" w:fill="FFFFFF" w:themeFill="background1"/>
        <w:spacing w:after="0" w:line="240" w:lineRule="auto"/>
        <w:rPr>
          <w:rFonts w:eastAsia="Times New Roman" w:cs="Times New Roman"/>
          <w:bCs/>
          <w:szCs w:val="24"/>
        </w:rPr>
      </w:pPr>
      <w:r w:rsidRPr="003A7FE0">
        <w:rPr>
          <w:rFonts w:eastAsia="Times New Roman" w:cs="Times New Roman"/>
          <w:bCs/>
          <w:szCs w:val="24"/>
        </w:rPr>
        <w:t xml:space="preserve">At this time, all divisions are expected to </w:t>
      </w:r>
      <w:r w:rsidR="009D455A">
        <w:rPr>
          <w:rFonts w:eastAsia="Times New Roman" w:cs="Times New Roman"/>
          <w:bCs/>
          <w:szCs w:val="24"/>
        </w:rPr>
        <w:t>develop</w:t>
      </w:r>
      <w:r w:rsidRPr="003A7FE0">
        <w:rPr>
          <w:rFonts w:eastAsia="Times New Roman" w:cs="Times New Roman"/>
          <w:bCs/>
          <w:szCs w:val="24"/>
        </w:rPr>
        <w:t xml:space="preserve"> a Local Alternative Assessment Plan.  </w:t>
      </w:r>
      <w:r w:rsidR="009D455A">
        <w:rPr>
          <w:rFonts w:eastAsia="Times New Roman" w:cs="Times New Roman"/>
          <w:bCs/>
          <w:szCs w:val="24"/>
        </w:rPr>
        <w:t>Divisions selected for desk review</w:t>
      </w:r>
      <w:r w:rsidRPr="003A7FE0">
        <w:rPr>
          <w:rFonts w:eastAsia="Times New Roman" w:cs="Times New Roman"/>
          <w:bCs/>
          <w:szCs w:val="24"/>
        </w:rPr>
        <w:t xml:space="preserve"> may submit plans in a format that they created or </w:t>
      </w:r>
      <w:r w:rsidR="009D455A">
        <w:rPr>
          <w:rFonts w:eastAsia="Times New Roman" w:cs="Times New Roman"/>
          <w:bCs/>
          <w:szCs w:val="24"/>
        </w:rPr>
        <w:t xml:space="preserve">use </w:t>
      </w:r>
      <w:r w:rsidRPr="003A7FE0">
        <w:rPr>
          <w:rFonts w:eastAsia="Times New Roman" w:cs="Times New Roman"/>
          <w:bCs/>
          <w:szCs w:val="24"/>
        </w:rPr>
        <w:t>a template to be provided by VDOE</w:t>
      </w:r>
      <w:r w:rsidR="008F19A1">
        <w:rPr>
          <w:rFonts w:eastAsia="Times New Roman" w:cs="Times New Roman"/>
          <w:bCs/>
          <w:szCs w:val="24"/>
        </w:rPr>
        <w:t xml:space="preserve"> at the time of selection</w:t>
      </w:r>
      <w:r w:rsidRPr="003A7FE0">
        <w:rPr>
          <w:rFonts w:eastAsia="Times New Roman" w:cs="Times New Roman"/>
          <w:bCs/>
          <w:szCs w:val="24"/>
        </w:rPr>
        <w:t xml:space="preserve">. </w:t>
      </w:r>
      <w:r w:rsidR="009D455A">
        <w:rPr>
          <w:rFonts w:eastAsia="Times New Roman" w:cs="Times New Roman"/>
          <w:bCs/>
          <w:szCs w:val="24"/>
        </w:rPr>
        <w:t>Selected d</w:t>
      </w:r>
      <w:r>
        <w:rPr>
          <w:rFonts w:eastAsia="Times New Roman" w:cs="Times New Roman"/>
          <w:bCs/>
          <w:szCs w:val="24"/>
        </w:rPr>
        <w:t xml:space="preserve">ivisions will be notified by </w:t>
      </w:r>
      <w:r w:rsidR="009D455A">
        <w:rPr>
          <w:rFonts w:eastAsia="Times New Roman" w:cs="Times New Roman"/>
          <w:bCs/>
          <w:szCs w:val="24"/>
        </w:rPr>
        <w:t>student assessment staff</w:t>
      </w:r>
      <w:r>
        <w:rPr>
          <w:rFonts w:eastAsia="Times New Roman" w:cs="Times New Roman"/>
          <w:bCs/>
          <w:szCs w:val="24"/>
        </w:rPr>
        <w:t xml:space="preserve"> in early 2019 regarding the process for submission.</w:t>
      </w:r>
    </w:p>
    <w:p w14:paraId="6BAD5069" w14:textId="77777777" w:rsidR="001709BB" w:rsidRPr="003A7FE0" w:rsidRDefault="001709BB" w:rsidP="001709BB">
      <w:pPr>
        <w:shd w:val="clear" w:color="auto" w:fill="FFFFFF" w:themeFill="background1"/>
        <w:spacing w:after="0" w:line="240" w:lineRule="auto"/>
        <w:rPr>
          <w:rFonts w:eastAsia="Times New Roman" w:cs="Times New Roman"/>
          <w:bCs/>
          <w:szCs w:val="24"/>
        </w:rPr>
      </w:pPr>
    </w:p>
    <w:p w14:paraId="3349119A" w14:textId="7AB8A345" w:rsidR="00A82ED4" w:rsidRDefault="002565FF" w:rsidP="00A82ED4">
      <w:pPr>
        <w:rPr>
          <w:rStyle w:val="IntenseEmphasis"/>
          <w:i/>
        </w:rPr>
      </w:pPr>
      <w:r>
        <w:rPr>
          <w:rFonts w:eastAsia="Times New Roman" w:cs="Times New Roman"/>
          <w:bCs/>
          <w:szCs w:val="24"/>
        </w:rPr>
        <w:lastRenderedPageBreak/>
        <w:t>Additionally, some school d</w:t>
      </w:r>
      <w:r w:rsidR="00282057" w:rsidRPr="003A7FE0">
        <w:rPr>
          <w:rFonts w:eastAsia="Times New Roman" w:cs="Times New Roman"/>
          <w:bCs/>
          <w:szCs w:val="24"/>
        </w:rPr>
        <w:t>ivisio</w:t>
      </w:r>
      <w:r w:rsidR="002977AB" w:rsidRPr="003A7FE0">
        <w:rPr>
          <w:rFonts w:eastAsia="Times New Roman" w:cs="Times New Roman"/>
          <w:bCs/>
          <w:szCs w:val="24"/>
        </w:rPr>
        <w:t xml:space="preserve">ns </w:t>
      </w:r>
      <w:r>
        <w:rPr>
          <w:rFonts w:eastAsia="Times New Roman" w:cs="Times New Roman"/>
          <w:bCs/>
          <w:szCs w:val="24"/>
        </w:rPr>
        <w:t xml:space="preserve">from each of the Superintendent’s Regions </w:t>
      </w:r>
      <w:r w:rsidR="002977AB" w:rsidRPr="003A7FE0">
        <w:rPr>
          <w:rFonts w:eastAsia="Times New Roman" w:cs="Times New Roman"/>
          <w:bCs/>
          <w:szCs w:val="24"/>
        </w:rPr>
        <w:t>will be selected randomly to submit evidence of their performance assessments</w:t>
      </w:r>
      <w:r w:rsidR="007D5471">
        <w:rPr>
          <w:rFonts w:eastAsia="Times New Roman" w:cs="Times New Roman"/>
          <w:bCs/>
          <w:szCs w:val="24"/>
        </w:rPr>
        <w:t xml:space="preserve"> as part of the desk review</w:t>
      </w:r>
      <w:r w:rsidR="00B47D1D">
        <w:rPr>
          <w:rFonts w:eastAsia="Times New Roman" w:cs="Times New Roman"/>
          <w:bCs/>
          <w:szCs w:val="24"/>
        </w:rPr>
        <w:t xml:space="preserve"> </w:t>
      </w:r>
      <w:r w:rsidR="007D5471">
        <w:rPr>
          <w:rFonts w:eastAsia="Times New Roman" w:cs="Times New Roman"/>
          <w:bCs/>
          <w:szCs w:val="24"/>
        </w:rPr>
        <w:t xml:space="preserve">process described in the </w:t>
      </w:r>
      <w:r w:rsidR="000F3DD8" w:rsidRPr="000F3DD8">
        <w:rPr>
          <w:rFonts w:eastAsia="Times New Roman" w:cs="Times New Roman"/>
          <w:bCs/>
          <w:i/>
          <w:szCs w:val="24"/>
        </w:rPr>
        <w:t>Guidelines for Local Alternative Assessments for 2018-2019 through 2019-2020</w:t>
      </w:r>
      <w:r w:rsidR="007D5471">
        <w:rPr>
          <w:rFonts w:eastAsia="Times New Roman" w:cs="Times New Roman"/>
          <w:bCs/>
          <w:szCs w:val="24"/>
        </w:rPr>
        <w:t xml:space="preserve">. School divisions selected for desk review will complete the template provided and </w:t>
      </w:r>
      <w:r w:rsidR="00B47D1D">
        <w:rPr>
          <w:rFonts w:eastAsia="Times New Roman" w:cs="Times New Roman"/>
          <w:bCs/>
          <w:szCs w:val="24"/>
        </w:rPr>
        <w:t xml:space="preserve">submit </w:t>
      </w:r>
      <w:r w:rsidR="007D5471">
        <w:rPr>
          <w:rFonts w:eastAsia="Times New Roman" w:cs="Times New Roman"/>
          <w:bCs/>
          <w:szCs w:val="24"/>
        </w:rPr>
        <w:t>additional documentation, which will include performance assessment</w:t>
      </w:r>
      <w:r w:rsidR="00B47D1D">
        <w:rPr>
          <w:rFonts w:eastAsia="Times New Roman" w:cs="Times New Roman"/>
          <w:bCs/>
          <w:szCs w:val="24"/>
        </w:rPr>
        <w:t>s</w:t>
      </w:r>
      <w:r w:rsidR="007D5471">
        <w:rPr>
          <w:rFonts w:eastAsia="Times New Roman" w:cs="Times New Roman"/>
          <w:bCs/>
          <w:szCs w:val="24"/>
        </w:rPr>
        <w:t xml:space="preserve"> and ancillary</w:t>
      </w:r>
      <w:r w:rsidR="006E3C44">
        <w:rPr>
          <w:rFonts w:eastAsia="Times New Roman" w:cs="Times New Roman"/>
          <w:bCs/>
          <w:szCs w:val="24"/>
        </w:rPr>
        <w:t xml:space="preserve"> materials. Examples of ancillary materials include</w:t>
      </w:r>
      <w:r w:rsidR="007D5471">
        <w:rPr>
          <w:rFonts w:eastAsia="Times New Roman" w:cs="Times New Roman"/>
          <w:bCs/>
          <w:szCs w:val="24"/>
        </w:rPr>
        <w:t xml:space="preserve"> </w:t>
      </w:r>
      <w:r w:rsidR="006E3C44">
        <w:rPr>
          <w:rFonts w:eastAsia="Times New Roman" w:cs="Times New Roman"/>
          <w:bCs/>
          <w:szCs w:val="24"/>
        </w:rPr>
        <w:t>instructions provided to the teacher, materials provided to the student</w:t>
      </w:r>
      <w:r w:rsidR="007D5471">
        <w:rPr>
          <w:rFonts w:eastAsia="Times New Roman" w:cs="Times New Roman"/>
          <w:bCs/>
          <w:szCs w:val="24"/>
        </w:rPr>
        <w:t xml:space="preserve">, </w:t>
      </w:r>
      <w:r>
        <w:rPr>
          <w:rFonts w:eastAsia="Times New Roman" w:cs="Times New Roman"/>
          <w:bCs/>
          <w:szCs w:val="24"/>
        </w:rPr>
        <w:t xml:space="preserve">and </w:t>
      </w:r>
      <w:r w:rsidR="007D5471">
        <w:rPr>
          <w:rFonts w:eastAsia="Times New Roman" w:cs="Times New Roman"/>
          <w:bCs/>
          <w:szCs w:val="24"/>
        </w:rPr>
        <w:t>samples of scored student work</w:t>
      </w:r>
      <w:r>
        <w:rPr>
          <w:rFonts w:eastAsia="Times New Roman" w:cs="Times New Roman"/>
          <w:bCs/>
          <w:szCs w:val="24"/>
        </w:rPr>
        <w:t xml:space="preserve"> that represent each level of achievement in the common rubric.</w:t>
      </w:r>
    </w:p>
    <w:p w14:paraId="2F413714" w14:textId="15351265" w:rsidR="0008009F" w:rsidRPr="00453DE2" w:rsidRDefault="0008009F" w:rsidP="00453DE2">
      <w:pPr>
        <w:spacing w:after="0"/>
        <w:rPr>
          <w:rStyle w:val="Emphasis"/>
        </w:rPr>
      </w:pPr>
      <w:r w:rsidRPr="00453DE2">
        <w:rPr>
          <w:rStyle w:val="Emphasis"/>
        </w:rPr>
        <w:t xml:space="preserve">How will </w:t>
      </w:r>
      <w:r w:rsidR="00B47D1D" w:rsidRPr="00453DE2">
        <w:rPr>
          <w:rStyle w:val="Emphasis"/>
        </w:rPr>
        <w:t xml:space="preserve">teacher </w:t>
      </w:r>
      <w:r w:rsidRPr="00453DE2">
        <w:rPr>
          <w:rStyle w:val="Emphasis"/>
        </w:rPr>
        <w:t>evaluations be adjusted?</w:t>
      </w:r>
      <w:r w:rsidR="00B47D1D" w:rsidRPr="00453DE2">
        <w:rPr>
          <w:rStyle w:val="Emphasis"/>
        </w:rPr>
        <w:t xml:space="preserve"> How do performance assessments impact school accreditation and federal accountability?</w:t>
      </w:r>
    </w:p>
    <w:p w14:paraId="5627840F" w14:textId="05F5F134" w:rsidR="00D559EC" w:rsidRPr="003A7FE0" w:rsidRDefault="006E3C44" w:rsidP="0033202B">
      <w:pPr>
        <w:spacing w:after="240" w:line="240" w:lineRule="auto"/>
        <w:rPr>
          <w:rFonts w:cs="Times New Roman"/>
          <w:szCs w:val="24"/>
        </w:rPr>
      </w:pPr>
      <w:r>
        <w:rPr>
          <w:rFonts w:cs="Times New Roman"/>
          <w:szCs w:val="24"/>
        </w:rPr>
        <w:t xml:space="preserve">The role that performance assessment plays in </w:t>
      </w:r>
      <w:r w:rsidR="0008009F" w:rsidRPr="003A7FE0">
        <w:rPr>
          <w:rFonts w:cs="Times New Roman"/>
          <w:szCs w:val="24"/>
        </w:rPr>
        <w:t>teacher evaluation is a local decision.</w:t>
      </w:r>
      <w:r>
        <w:rPr>
          <w:rFonts w:cs="Times New Roman"/>
          <w:szCs w:val="24"/>
        </w:rPr>
        <w:t xml:space="preserve"> Student scores and achievement on local alternative assessments</w:t>
      </w:r>
      <w:r w:rsidR="00B47D1D">
        <w:rPr>
          <w:rFonts w:cs="Times New Roman"/>
          <w:szCs w:val="24"/>
        </w:rPr>
        <w:t>,</w:t>
      </w:r>
      <w:r>
        <w:rPr>
          <w:rFonts w:cs="Times New Roman"/>
          <w:szCs w:val="24"/>
        </w:rPr>
        <w:t xml:space="preserve"> including performance assessment</w:t>
      </w:r>
      <w:r w:rsidR="00B47D1D">
        <w:rPr>
          <w:rFonts w:cs="Times New Roman"/>
          <w:szCs w:val="24"/>
        </w:rPr>
        <w:t>,</w:t>
      </w:r>
      <w:r>
        <w:rPr>
          <w:rFonts w:cs="Times New Roman"/>
          <w:szCs w:val="24"/>
        </w:rPr>
        <w:t xml:space="preserve"> are not included in calculations for school accreditation or federal accountability.</w:t>
      </w:r>
    </w:p>
    <w:p w14:paraId="45020AF7" w14:textId="1BE29787" w:rsidR="00D559EC" w:rsidRPr="00453DE2" w:rsidRDefault="00D559EC" w:rsidP="00453DE2">
      <w:pPr>
        <w:spacing w:after="0"/>
        <w:rPr>
          <w:rStyle w:val="Emphasis"/>
        </w:rPr>
      </w:pPr>
      <w:r w:rsidRPr="00453DE2">
        <w:rPr>
          <w:rStyle w:val="Emphasis"/>
        </w:rPr>
        <w:t xml:space="preserve">Will we be able to make changes to </w:t>
      </w:r>
      <w:r w:rsidR="002565FF" w:rsidRPr="00453DE2">
        <w:rPr>
          <w:rStyle w:val="Emphasis"/>
        </w:rPr>
        <w:t xml:space="preserve">the local </w:t>
      </w:r>
      <w:r w:rsidRPr="00453DE2">
        <w:rPr>
          <w:rStyle w:val="Emphasis"/>
        </w:rPr>
        <w:t xml:space="preserve">alternative assessments that </w:t>
      </w:r>
      <w:r w:rsidR="002565FF" w:rsidRPr="00453DE2">
        <w:rPr>
          <w:rStyle w:val="Emphasis"/>
        </w:rPr>
        <w:t xml:space="preserve">have </w:t>
      </w:r>
      <w:r w:rsidRPr="00453DE2">
        <w:rPr>
          <w:rStyle w:val="Emphasis"/>
        </w:rPr>
        <w:t xml:space="preserve">already </w:t>
      </w:r>
      <w:r w:rsidR="002565FF" w:rsidRPr="00453DE2">
        <w:rPr>
          <w:rStyle w:val="Emphasis"/>
        </w:rPr>
        <w:t>been used</w:t>
      </w:r>
      <w:r w:rsidRPr="00453DE2">
        <w:rPr>
          <w:rStyle w:val="Emphasis"/>
        </w:rPr>
        <w:t xml:space="preserve"> by the division? </w:t>
      </w:r>
    </w:p>
    <w:p w14:paraId="36F10806" w14:textId="6266F32A" w:rsidR="002977AB" w:rsidRPr="00B80C3D" w:rsidRDefault="00D03CCA" w:rsidP="0033202B">
      <w:pPr>
        <w:spacing w:after="240" w:line="240" w:lineRule="auto"/>
        <w:rPr>
          <w:rStyle w:val="IntenseEmphasis"/>
        </w:rPr>
      </w:pPr>
      <w:r>
        <w:rPr>
          <w:rFonts w:cs="Times New Roman"/>
          <w:szCs w:val="24"/>
        </w:rPr>
        <w:t xml:space="preserve">School divisions are expected to use the Virginia Quality Criteria Tool for Performance Assessment to evaluate existing tasks and use the results of this evaluation to determine </w:t>
      </w:r>
      <w:r w:rsidR="008021D9">
        <w:rPr>
          <w:rFonts w:cs="Times New Roman"/>
          <w:szCs w:val="24"/>
        </w:rPr>
        <w:t>if tasks</w:t>
      </w:r>
      <w:r>
        <w:rPr>
          <w:rFonts w:cs="Times New Roman"/>
          <w:szCs w:val="24"/>
        </w:rPr>
        <w:t xml:space="preserve"> should be revised</w:t>
      </w:r>
      <w:r w:rsidR="00670767">
        <w:rPr>
          <w:rFonts w:cs="Times New Roman"/>
          <w:szCs w:val="24"/>
        </w:rPr>
        <w:t>; however, t</w:t>
      </w:r>
      <w:r>
        <w:rPr>
          <w:rFonts w:cs="Times New Roman"/>
          <w:szCs w:val="24"/>
        </w:rPr>
        <w:t xml:space="preserve">he decision to make </w:t>
      </w:r>
      <w:r w:rsidR="00670767">
        <w:rPr>
          <w:rFonts w:cs="Times New Roman"/>
          <w:szCs w:val="24"/>
        </w:rPr>
        <w:t xml:space="preserve">any </w:t>
      </w:r>
      <w:r>
        <w:rPr>
          <w:rFonts w:cs="Times New Roman"/>
          <w:szCs w:val="24"/>
        </w:rPr>
        <w:t xml:space="preserve">changes to </w:t>
      </w:r>
      <w:r w:rsidR="00D559EC" w:rsidRPr="003A7FE0">
        <w:rPr>
          <w:rFonts w:cs="Times New Roman"/>
          <w:szCs w:val="24"/>
        </w:rPr>
        <w:t>local alternative assessments is a local decision.</w:t>
      </w:r>
      <w:r>
        <w:rPr>
          <w:rFonts w:cs="Times New Roman"/>
          <w:szCs w:val="24"/>
        </w:rPr>
        <w:t xml:space="preserve"> </w:t>
      </w:r>
    </w:p>
    <w:p w14:paraId="4871E9C1" w14:textId="77777777" w:rsidR="0076559A" w:rsidRPr="00453DE2" w:rsidRDefault="0076559A" w:rsidP="00453DE2">
      <w:pPr>
        <w:spacing w:after="0"/>
        <w:rPr>
          <w:rStyle w:val="Emphasis"/>
        </w:rPr>
      </w:pPr>
      <w:r w:rsidRPr="00453DE2">
        <w:rPr>
          <w:rStyle w:val="Emphasis"/>
        </w:rPr>
        <w:t>What materials should be retained for the desk reviews related to the five SOL tests eliminated by the General Assembly in 2014?</w:t>
      </w:r>
    </w:p>
    <w:p w14:paraId="020B5A49" w14:textId="77777777" w:rsidR="00787C7C" w:rsidRDefault="003840E3" w:rsidP="00787C7C">
      <w:pPr>
        <w:spacing w:after="0" w:line="240" w:lineRule="auto"/>
      </w:pPr>
      <w:r>
        <w:t>According to the guid</w:t>
      </w:r>
      <w:r w:rsidR="0076559A">
        <w:t>elines adopted by the Board</w:t>
      </w:r>
      <w:r>
        <w:t xml:space="preserve">, </w:t>
      </w:r>
      <w:r w:rsidR="00787C7C">
        <w:t>for</w:t>
      </w:r>
      <w:r>
        <w:t xml:space="preserve"> 2018-2019 school divisions are expected to retain</w:t>
      </w:r>
      <w:r w:rsidR="00787C7C">
        <w:t xml:space="preserve"> the following:</w:t>
      </w:r>
    </w:p>
    <w:p w14:paraId="29399F52" w14:textId="77777777" w:rsidR="00787C7C" w:rsidRDefault="003840E3" w:rsidP="00ED06DE">
      <w:pPr>
        <w:spacing w:after="0" w:line="240" w:lineRule="auto"/>
        <w:ind w:left="360"/>
      </w:pPr>
      <w:r>
        <w:t xml:space="preserve"> 1) Documentation that demonstrates that the assessments administered address each strand or reporting category included in the </w:t>
      </w:r>
      <w:r w:rsidR="00787C7C">
        <w:t>SOL for that grade and subject;</w:t>
      </w:r>
    </w:p>
    <w:p w14:paraId="794E55AD" w14:textId="77777777" w:rsidR="00787C7C" w:rsidRDefault="003840E3" w:rsidP="00ED06DE">
      <w:pPr>
        <w:spacing w:after="0" w:line="240" w:lineRule="auto"/>
        <w:ind w:left="360"/>
      </w:pPr>
      <w:r>
        <w:t>2) Copies of the assessmen</w:t>
      </w:r>
      <w:r w:rsidR="00787C7C">
        <w:t>ts, including performance tasks;</w:t>
      </w:r>
      <w:r>
        <w:t xml:space="preserve"> and </w:t>
      </w:r>
    </w:p>
    <w:p w14:paraId="3F1B2974" w14:textId="77777777" w:rsidR="00787C7C" w:rsidRDefault="003840E3" w:rsidP="00ED06DE">
      <w:pPr>
        <w:spacing w:after="0" w:line="240" w:lineRule="auto"/>
        <w:ind w:left="360"/>
      </w:pPr>
      <w:r>
        <w:t xml:space="preserve">3) Any ancillary materials such as rubrics or sample student responses used to train teachers. </w:t>
      </w:r>
    </w:p>
    <w:p w14:paraId="769589D7" w14:textId="724EEA1D" w:rsidR="003840E3" w:rsidRPr="00787C7C" w:rsidRDefault="003840E3" w:rsidP="00787C7C">
      <w:pPr>
        <w:spacing w:after="0" w:line="240" w:lineRule="auto"/>
        <w:rPr>
          <w:rFonts w:cs="Times New Roman"/>
        </w:rPr>
      </w:pPr>
      <w:r w:rsidRPr="00787C7C">
        <w:rPr>
          <w:rFonts w:cs="Times New Roman"/>
        </w:rPr>
        <w:t>For 2019-2020, materials retained at the division for possible review should include the following:</w:t>
      </w:r>
    </w:p>
    <w:p w14:paraId="61D5E28E" w14:textId="173217CB" w:rsidR="003840E3" w:rsidRDefault="003840E3" w:rsidP="003840E3">
      <w:pPr>
        <w:pStyle w:val="ListParagraph"/>
        <w:numPr>
          <w:ilvl w:val="0"/>
          <w:numId w:val="17"/>
        </w:numPr>
        <w:spacing w:after="0" w:line="240" w:lineRule="auto"/>
        <w:rPr>
          <w:rFonts w:cs="Times New Roman"/>
        </w:rPr>
      </w:pPr>
      <w:r>
        <w:rPr>
          <w:rFonts w:cs="Times New Roman"/>
        </w:rPr>
        <w:t xml:space="preserve">Balanced Assessment </w:t>
      </w:r>
      <w:r w:rsidR="00AD040F">
        <w:rPr>
          <w:rFonts w:cs="Times New Roman"/>
        </w:rPr>
        <w:t>Plan</w:t>
      </w:r>
      <w:r>
        <w:rPr>
          <w:rFonts w:cs="Times New Roman"/>
        </w:rPr>
        <w:t xml:space="preserve"> for each of the five replaced SOL assessments;</w:t>
      </w:r>
    </w:p>
    <w:p w14:paraId="65615F8A" w14:textId="77777777" w:rsidR="003840E3" w:rsidRDefault="003840E3" w:rsidP="003840E3">
      <w:pPr>
        <w:pStyle w:val="ListParagraph"/>
        <w:numPr>
          <w:ilvl w:val="0"/>
          <w:numId w:val="17"/>
        </w:numPr>
        <w:spacing w:after="0" w:line="240" w:lineRule="auto"/>
        <w:rPr>
          <w:rFonts w:cs="Times New Roman"/>
        </w:rPr>
      </w:pPr>
      <w:r>
        <w:rPr>
          <w:rFonts w:cs="Times New Roman"/>
        </w:rPr>
        <w:t xml:space="preserve">Copies of assessments administered, including performance tasks; </w:t>
      </w:r>
    </w:p>
    <w:p w14:paraId="639B17EF" w14:textId="77777777" w:rsidR="003840E3" w:rsidRDefault="003840E3" w:rsidP="003840E3">
      <w:pPr>
        <w:pStyle w:val="ListParagraph"/>
        <w:numPr>
          <w:ilvl w:val="0"/>
          <w:numId w:val="17"/>
        </w:numPr>
        <w:spacing w:after="0" w:line="240" w:lineRule="auto"/>
        <w:rPr>
          <w:rFonts w:cs="Times New Roman"/>
        </w:rPr>
      </w:pPr>
      <w:r>
        <w:rPr>
          <w:rFonts w:cs="Times New Roman"/>
        </w:rPr>
        <w:t>Rubrics used for scoring; and</w:t>
      </w:r>
    </w:p>
    <w:p w14:paraId="4FF20DC1" w14:textId="57D9AA40" w:rsidR="003840E3" w:rsidRDefault="003840E3" w:rsidP="003840E3">
      <w:pPr>
        <w:pStyle w:val="ListParagraph"/>
        <w:numPr>
          <w:ilvl w:val="0"/>
          <w:numId w:val="17"/>
        </w:numPr>
        <w:spacing w:after="0" w:line="240" w:lineRule="auto"/>
        <w:rPr>
          <w:rFonts w:cs="Times New Roman"/>
        </w:rPr>
      </w:pPr>
      <w:r>
        <w:rPr>
          <w:rFonts w:cs="Times New Roman"/>
        </w:rPr>
        <w:t xml:space="preserve">Division-specific material used to train teachers and samples of student </w:t>
      </w:r>
      <w:r w:rsidR="00AD040F">
        <w:rPr>
          <w:rFonts w:cs="Times New Roman"/>
        </w:rPr>
        <w:t>responses</w:t>
      </w:r>
      <w:r>
        <w:rPr>
          <w:rFonts w:cs="Times New Roman"/>
        </w:rPr>
        <w:t xml:space="preserve"> from the various score points of the rubric.</w:t>
      </w:r>
    </w:p>
    <w:p w14:paraId="518E251A" w14:textId="77777777" w:rsidR="0070281B" w:rsidRDefault="0070281B" w:rsidP="0070281B">
      <w:pPr>
        <w:pStyle w:val="ListParagraph"/>
        <w:spacing w:after="0" w:line="240" w:lineRule="auto"/>
        <w:rPr>
          <w:rFonts w:cs="Times New Roman"/>
        </w:rPr>
      </w:pPr>
    </w:p>
    <w:p w14:paraId="57CD9BF4" w14:textId="7D69AE48" w:rsidR="008D4F02" w:rsidRPr="00453DE2" w:rsidRDefault="008D4F02" w:rsidP="00453DE2">
      <w:pPr>
        <w:spacing w:after="0"/>
        <w:rPr>
          <w:rStyle w:val="Emphasis"/>
        </w:rPr>
      </w:pPr>
      <w:r w:rsidRPr="00453DE2">
        <w:rPr>
          <w:rStyle w:val="Emphasis"/>
        </w:rPr>
        <w:t xml:space="preserve">How long do we store student </w:t>
      </w:r>
      <w:r w:rsidR="00F8031F" w:rsidRPr="00453DE2">
        <w:rPr>
          <w:rStyle w:val="Emphasis"/>
        </w:rPr>
        <w:t xml:space="preserve">performance assessment </w:t>
      </w:r>
      <w:r w:rsidRPr="00453DE2">
        <w:rPr>
          <w:rStyle w:val="Emphasis"/>
        </w:rPr>
        <w:t>work?</w:t>
      </w:r>
      <w:r w:rsidR="00C66FBE" w:rsidRPr="00453DE2">
        <w:rPr>
          <w:rStyle w:val="Emphasis"/>
        </w:rPr>
        <w:t xml:space="preserve">  </w:t>
      </w:r>
    </w:p>
    <w:p w14:paraId="05E4CE50" w14:textId="7F6E1C41" w:rsidR="00D15CC9" w:rsidRDefault="002565FF" w:rsidP="00D15CC9">
      <w:pPr>
        <w:shd w:val="clear" w:color="auto" w:fill="FFFFFF" w:themeFill="background1"/>
        <w:spacing w:after="0" w:line="240" w:lineRule="auto"/>
        <w:ind w:right="465"/>
        <w:rPr>
          <w:rFonts w:eastAsia="Times New Roman" w:cs="Times New Roman"/>
          <w:bCs/>
          <w:szCs w:val="24"/>
        </w:rPr>
      </w:pPr>
      <w:r w:rsidRPr="00B47D1D">
        <w:rPr>
          <w:rFonts w:eastAsia="Times New Roman" w:cs="Times New Roman"/>
          <w:bCs/>
          <w:szCs w:val="24"/>
        </w:rPr>
        <w:t>The Library of Virginia has established regulations g</w:t>
      </w:r>
      <w:r w:rsidR="00DF4630" w:rsidRPr="00B47D1D">
        <w:rPr>
          <w:rFonts w:eastAsia="Times New Roman" w:cs="Times New Roman"/>
          <w:bCs/>
          <w:szCs w:val="24"/>
        </w:rPr>
        <w:t>overning the retention and disposi</w:t>
      </w:r>
      <w:r w:rsidRPr="00B47D1D">
        <w:rPr>
          <w:rFonts w:eastAsia="Times New Roman" w:cs="Times New Roman"/>
          <w:bCs/>
          <w:szCs w:val="24"/>
        </w:rPr>
        <w:t xml:space="preserve">tion of these records. </w:t>
      </w:r>
      <w:hyperlink r:id="rId9" w:history="1">
        <w:r w:rsidR="00DF4630" w:rsidRPr="00B47D1D">
          <w:rPr>
            <w:rStyle w:val="Hyperlink"/>
            <w:rFonts w:eastAsia="Times New Roman" w:cs="Times New Roman"/>
            <w:bCs/>
            <w:szCs w:val="24"/>
            <w:bdr w:val="none" w:sz="0" w:space="0" w:color="auto"/>
          </w:rPr>
          <w:t>General Schedule 21</w:t>
        </w:r>
      </w:hyperlink>
      <w:r w:rsidR="00DF4630" w:rsidRPr="00B47D1D">
        <w:rPr>
          <w:rFonts w:eastAsia="Times New Roman" w:cs="Times New Roman"/>
          <w:bCs/>
          <w:szCs w:val="24"/>
        </w:rPr>
        <w:t xml:space="preserve">, series 240, states that records related to scoring of non-verified credit courses must be retained for </w:t>
      </w:r>
      <w:r w:rsidR="00B47D1D">
        <w:rPr>
          <w:rFonts w:eastAsia="Times New Roman" w:cs="Times New Roman"/>
          <w:bCs/>
          <w:szCs w:val="24"/>
        </w:rPr>
        <w:t>one</w:t>
      </w:r>
      <w:r w:rsidR="00DF4630" w:rsidRPr="00B47D1D">
        <w:rPr>
          <w:rFonts w:eastAsia="Times New Roman" w:cs="Times New Roman"/>
          <w:bCs/>
          <w:szCs w:val="24"/>
        </w:rPr>
        <w:t xml:space="preserve"> year after the end of the academic year</w:t>
      </w:r>
      <w:r w:rsidR="00DF4630" w:rsidRPr="00DF4630">
        <w:rPr>
          <w:rFonts w:eastAsia="Times New Roman" w:cs="Times New Roman"/>
          <w:bCs/>
          <w:szCs w:val="24"/>
        </w:rPr>
        <w:t>.</w:t>
      </w:r>
      <w:r w:rsidR="00DF4630">
        <w:rPr>
          <w:rFonts w:eastAsia="Times New Roman" w:cs="Times New Roman"/>
          <w:bCs/>
          <w:szCs w:val="24"/>
        </w:rPr>
        <w:t xml:space="preserve"> </w:t>
      </w:r>
    </w:p>
    <w:p w14:paraId="7C09252D" w14:textId="77777777" w:rsidR="000C28DB" w:rsidRDefault="000C28DB" w:rsidP="00D15CC9">
      <w:pPr>
        <w:shd w:val="clear" w:color="auto" w:fill="FFFFFF" w:themeFill="background1"/>
        <w:spacing w:after="0" w:line="240" w:lineRule="auto"/>
        <w:ind w:right="465"/>
        <w:rPr>
          <w:rFonts w:eastAsia="Times New Roman" w:cs="Times New Roman"/>
          <w:bCs/>
          <w:szCs w:val="24"/>
        </w:rPr>
      </w:pPr>
    </w:p>
    <w:p w14:paraId="339DD16D" w14:textId="77777777" w:rsidR="00453DE2" w:rsidRDefault="00453DE2">
      <w:pPr>
        <w:rPr>
          <w:rStyle w:val="Emphasis"/>
        </w:rPr>
      </w:pPr>
      <w:r>
        <w:rPr>
          <w:rStyle w:val="Emphasis"/>
        </w:rPr>
        <w:br w:type="page"/>
      </w:r>
    </w:p>
    <w:p w14:paraId="5DCD0B5F" w14:textId="4EFBF975" w:rsidR="00F146AC" w:rsidRPr="00453DE2" w:rsidRDefault="00F146AC" w:rsidP="00453DE2">
      <w:pPr>
        <w:spacing w:after="0"/>
        <w:rPr>
          <w:rStyle w:val="Emphasis"/>
        </w:rPr>
      </w:pPr>
      <w:r w:rsidRPr="00453DE2">
        <w:rPr>
          <w:rStyle w:val="Emphasis"/>
        </w:rPr>
        <w:lastRenderedPageBreak/>
        <w:t xml:space="preserve">Are there different expectations for </w:t>
      </w:r>
      <w:r w:rsidR="00B47D1D" w:rsidRPr="00453DE2">
        <w:rPr>
          <w:rStyle w:val="Emphasis"/>
        </w:rPr>
        <w:t xml:space="preserve">performance assessments used in courses with </w:t>
      </w:r>
      <w:r w:rsidRPr="00453DE2">
        <w:rPr>
          <w:rStyle w:val="Emphasis"/>
        </w:rPr>
        <w:t xml:space="preserve">verified </w:t>
      </w:r>
      <w:r w:rsidR="00E27A48" w:rsidRPr="00453DE2">
        <w:rPr>
          <w:rStyle w:val="Emphasis"/>
        </w:rPr>
        <w:t>credit</w:t>
      </w:r>
      <w:r w:rsidR="00B47D1D" w:rsidRPr="00453DE2">
        <w:rPr>
          <w:rStyle w:val="Emphasis"/>
        </w:rPr>
        <w:t xml:space="preserve"> </w:t>
      </w:r>
      <w:r w:rsidR="00822AEA" w:rsidRPr="00453DE2">
        <w:rPr>
          <w:rStyle w:val="Emphasis"/>
        </w:rPr>
        <w:t>and performance assessments used in</w:t>
      </w:r>
      <w:r w:rsidRPr="00453DE2">
        <w:rPr>
          <w:rStyle w:val="Emphasis"/>
        </w:rPr>
        <w:t xml:space="preserve"> non-verified</w:t>
      </w:r>
      <w:r w:rsidR="00B47D1D" w:rsidRPr="00453DE2">
        <w:rPr>
          <w:rStyle w:val="Emphasis"/>
        </w:rPr>
        <w:t xml:space="preserve"> credit courses</w:t>
      </w:r>
      <w:r w:rsidRPr="00453DE2">
        <w:rPr>
          <w:rStyle w:val="Emphasis"/>
        </w:rPr>
        <w:t>?</w:t>
      </w:r>
    </w:p>
    <w:p w14:paraId="087662A1" w14:textId="5923FFD0" w:rsidR="00E50E7D" w:rsidRDefault="000C28DB" w:rsidP="00B80C3D">
      <w:pPr>
        <w:shd w:val="clear" w:color="auto" w:fill="FFFFFF" w:themeFill="background1"/>
        <w:spacing w:after="0" w:line="240" w:lineRule="auto"/>
        <w:rPr>
          <w:rFonts w:eastAsia="Times New Roman" w:cs="Times New Roman"/>
          <w:bCs/>
          <w:szCs w:val="24"/>
        </w:rPr>
      </w:pPr>
      <w:r w:rsidRPr="00205B07">
        <w:rPr>
          <w:rFonts w:eastAsia="Times New Roman" w:cs="Times New Roman"/>
          <w:bCs/>
          <w:szCs w:val="24"/>
        </w:rPr>
        <w:t>The expectations for performance assessments used to verify credits are differen</w:t>
      </w:r>
      <w:r w:rsidR="00205B07" w:rsidRPr="00205B07">
        <w:rPr>
          <w:rFonts w:eastAsia="Times New Roman" w:cs="Times New Roman"/>
          <w:bCs/>
          <w:szCs w:val="24"/>
        </w:rPr>
        <w:t>t</w:t>
      </w:r>
      <w:r w:rsidR="00205B07">
        <w:rPr>
          <w:rFonts w:eastAsia="Times New Roman" w:cs="Times New Roman"/>
          <w:bCs/>
          <w:szCs w:val="24"/>
        </w:rPr>
        <w:t xml:space="preserve"> from those used in non-verified credit courses. </w:t>
      </w:r>
      <w:r w:rsidR="00E50E7D" w:rsidRPr="000B2B83">
        <w:rPr>
          <w:rFonts w:eastAsia="Times New Roman" w:cs="Times New Roman"/>
          <w:bCs/>
          <w:szCs w:val="24"/>
        </w:rPr>
        <w:t xml:space="preserve">Currently the only </w:t>
      </w:r>
      <w:r w:rsidR="00522238">
        <w:rPr>
          <w:rFonts w:eastAsia="Times New Roman" w:cs="Times New Roman"/>
          <w:bCs/>
          <w:szCs w:val="24"/>
        </w:rPr>
        <w:t>credit that can be verified using</w:t>
      </w:r>
      <w:r w:rsidR="00522238" w:rsidRPr="000B2B83">
        <w:rPr>
          <w:rFonts w:eastAsia="Times New Roman" w:cs="Times New Roman"/>
          <w:bCs/>
          <w:szCs w:val="24"/>
        </w:rPr>
        <w:t xml:space="preserve"> </w:t>
      </w:r>
      <w:r w:rsidR="00E50E7D" w:rsidRPr="000B2B83">
        <w:rPr>
          <w:rFonts w:eastAsia="Times New Roman" w:cs="Times New Roman"/>
          <w:bCs/>
          <w:szCs w:val="24"/>
        </w:rPr>
        <w:t xml:space="preserve">local performance assessments is </w:t>
      </w:r>
      <w:r w:rsidR="00522238">
        <w:rPr>
          <w:rFonts w:eastAsia="Times New Roman" w:cs="Times New Roman"/>
          <w:bCs/>
          <w:szCs w:val="24"/>
        </w:rPr>
        <w:t>w</w:t>
      </w:r>
      <w:r w:rsidR="00E50E7D" w:rsidRPr="000B2B83">
        <w:rPr>
          <w:rFonts w:eastAsia="Times New Roman" w:cs="Times New Roman"/>
          <w:bCs/>
          <w:szCs w:val="24"/>
        </w:rPr>
        <w:t xml:space="preserve">riting. </w:t>
      </w:r>
      <w:r w:rsidR="00E50E7D" w:rsidRPr="003A7FE0">
        <w:rPr>
          <w:rFonts w:eastAsia="Times New Roman" w:cs="Times New Roman"/>
          <w:bCs/>
          <w:szCs w:val="24"/>
        </w:rPr>
        <w:t xml:space="preserve">The Board adopted </w:t>
      </w:r>
      <w:r w:rsidR="00E50E7D" w:rsidRPr="003A7FE0">
        <w:rPr>
          <w:rFonts w:eastAsia="Times New Roman" w:cs="Times New Roman"/>
          <w:bCs/>
          <w:i/>
          <w:szCs w:val="24"/>
        </w:rPr>
        <w:t>Guidelines for the Use of Local Performance Assessments to Verify Credits in Writing</w:t>
      </w:r>
      <w:r w:rsidR="00E50E7D" w:rsidRPr="003A7FE0">
        <w:rPr>
          <w:rFonts w:eastAsia="Times New Roman" w:cs="Times New Roman"/>
          <w:bCs/>
          <w:szCs w:val="24"/>
        </w:rPr>
        <w:t xml:space="preserve"> on September 20, 2018</w:t>
      </w:r>
      <w:r w:rsidR="00E50E7D">
        <w:rPr>
          <w:rFonts w:eastAsia="Times New Roman" w:cs="Times New Roman"/>
          <w:bCs/>
          <w:szCs w:val="24"/>
        </w:rPr>
        <w:t>, which include specific criteria that must be met if verified credit is to be awarded</w:t>
      </w:r>
      <w:r w:rsidR="00E50E7D" w:rsidRPr="003A7FE0">
        <w:rPr>
          <w:rFonts w:eastAsia="Times New Roman" w:cs="Times New Roman"/>
          <w:bCs/>
          <w:szCs w:val="24"/>
        </w:rPr>
        <w:t>. It is important to note that different guidelines exist for two cohorts of students: those in grade 11 English or beyond in the 2018-2019 school year and those who are enrolled in grade 10 English or below in the 2018-2019 school year.</w:t>
      </w:r>
    </w:p>
    <w:p w14:paraId="04327B50" w14:textId="77777777" w:rsidR="00E50E7D" w:rsidRPr="003A7FE0" w:rsidRDefault="00E50E7D" w:rsidP="00B80C3D">
      <w:pPr>
        <w:shd w:val="clear" w:color="auto" w:fill="FFFFFF" w:themeFill="background1"/>
        <w:spacing w:after="0" w:line="240" w:lineRule="auto"/>
        <w:rPr>
          <w:rFonts w:eastAsia="Times New Roman" w:cs="Times New Roman"/>
          <w:bCs/>
          <w:szCs w:val="24"/>
        </w:rPr>
      </w:pPr>
    </w:p>
    <w:p w14:paraId="49EC324D" w14:textId="77777777" w:rsidR="005D5DFE" w:rsidRPr="00453DE2" w:rsidRDefault="005D5DFE" w:rsidP="00453DE2">
      <w:pPr>
        <w:spacing w:after="0"/>
        <w:rPr>
          <w:rStyle w:val="Emphasis"/>
        </w:rPr>
      </w:pPr>
      <w:r w:rsidRPr="00453DE2">
        <w:rPr>
          <w:rStyle w:val="Emphasis"/>
        </w:rPr>
        <w:t>How do the common rubrics t</w:t>
      </w:r>
      <w:r w:rsidR="00F146AC" w:rsidRPr="00453DE2">
        <w:rPr>
          <w:rStyle w:val="Emphasis"/>
        </w:rPr>
        <w:t>ranslate into assigning student</w:t>
      </w:r>
      <w:r w:rsidRPr="00453DE2">
        <w:rPr>
          <w:rStyle w:val="Emphasis"/>
        </w:rPr>
        <w:t xml:space="preserve"> scores?</w:t>
      </w:r>
    </w:p>
    <w:p w14:paraId="05529C34" w14:textId="754DA64D" w:rsidR="005D5DFE" w:rsidRPr="003A7FE0" w:rsidRDefault="003C2814" w:rsidP="000524D0">
      <w:pPr>
        <w:shd w:val="clear" w:color="auto" w:fill="FFFFFF" w:themeFill="background1"/>
        <w:spacing w:after="240" w:line="240" w:lineRule="auto"/>
        <w:rPr>
          <w:rFonts w:cs="Times New Roman"/>
          <w:szCs w:val="24"/>
        </w:rPr>
      </w:pPr>
      <w:r>
        <w:t>I</w:t>
      </w:r>
      <w:r w:rsidRPr="003A7FE0">
        <w:rPr>
          <w:rFonts w:cs="Times New Roman"/>
          <w:szCs w:val="24"/>
        </w:rPr>
        <w:t xml:space="preserve">t is a division decision </w:t>
      </w:r>
      <w:r w:rsidR="005D2123">
        <w:rPr>
          <w:rFonts w:cs="Times New Roman"/>
          <w:szCs w:val="24"/>
        </w:rPr>
        <w:t>whether</w:t>
      </w:r>
      <w:r>
        <w:rPr>
          <w:rFonts w:cs="Times New Roman"/>
          <w:szCs w:val="24"/>
        </w:rPr>
        <w:t xml:space="preserve"> </w:t>
      </w:r>
      <w:r w:rsidRPr="003A7FE0">
        <w:rPr>
          <w:rFonts w:cs="Times New Roman"/>
          <w:szCs w:val="24"/>
        </w:rPr>
        <w:t>scores on performance assessments will be applied to a student grade</w:t>
      </w:r>
      <w:r w:rsidR="008F19A1">
        <w:rPr>
          <w:rFonts w:cs="Times New Roman"/>
          <w:szCs w:val="24"/>
        </w:rPr>
        <w:t xml:space="preserve"> and how the scores will be calculated</w:t>
      </w:r>
      <w:r>
        <w:rPr>
          <w:rFonts w:cs="Times New Roman"/>
          <w:szCs w:val="24"/>
        </w:rPr>
        <w:t>; however, it is not expected that the number of points on the common rubric will be translated into a specific grade based on percentage</w:t>
      </w:r>
      <w:r w:rsidR="005D5DFE" w:rsidRPr="005F4A54">
        <w:rPr>
          <w:rFonts w:cs="Times New Roman"/>
          <w:szCs w:val="24"/>
        </w:rPr>
        <w:t>.</w:t>
      </w:r>
      <w:r w:rsidR="005D5DFE" w:rsidRPr="003A7FE0">
        <w:rPr>
          <w:rFonts w:cs="Times New Roman"/>
          <w:szCs w:val="24"/>
        </w:rPr>
        <w:t xml:space="preserve">  </w:t>
      </w:r>
      <w:r w:rsidR="006A792D">
        <w:rPr>
          <w:rFonts w:cs="Times New Roman"/>
          <w:szCs w:val="24"/>
        </w:rPr>
        <w:t>Common rubrics provide</w:t>
      </w:r>
      <w:r w:rsidR="005D5DFE" w:rsidRPr="003A7FE0">
        <w:rPr>
          <w:rFonts w:cs="Times New Roman"/>
          <w:szCs w:val="24"/>
        </w:rPr>
        <w:t xml:space="preserve"> students </w:t>
      </w:r>
      <w:r w:rsidR="006A792D">
        <w:rPr>
          <w:rFonts w:cs="Times New Roman"/>
          <w:szCs w:val="24"/>
        </w:rPr>
        <w:t>with</w:t>
      </w:r>
      <w:r w:rsidR="005D5DFE" w:rsidRPr="003A7FE0">
        <w:rPr>
          <w:rFonts w:cs="Times New Roman"/>
          <w:szCs w:val="24"/>
        </w:rPr>
        <w:t xml:space="preserve"> </w:t>
      </w:r>
      <w:r w:rsidR="00197567">
        <w:rPr>
          <w:rFonts w:cs="Times New Roman"/>
          <w:szCs w:val="24"/>
        </w:rPr>
        <w:t xml:space="preserve">descriptive </w:t>
      </w:r>
      <w:r w:rsidR="005D5DFE" w:rsidRPr="003A7FE0">
        <w:rPr>
          <w:rFonts w:cs="Times New Roman"/>
          <w:szCs w:val="24"/>
        </w:rPr>
        <w:t xml:space="preserve">feedback on their performance and </w:t>
      </w:r>
      <w:r w:rsidR="00B47D1D">
        <w:rPr>
          <w:rFonts w:cs="Times New Roman"/>
          <w:szCs w:val="24"/>
        </w:rPr>
        <w:t xml:space="preserve">by </w:t>
      </w:r>
      <w:r w:rsidR="005F4A54" w:rsidRPr="003C2814">
        <w:rPr>
          <w:rFonts w:cs="Times New Roman"/>
          <w:szCs w:val="24"/>
        </w:rPr>
        <w:t xml:space="preserve">nature </w:t>
      </w:r>
      <w:r w:rsidR="00197567" w:rsidRPr="005F4A54">
        <w:rPr>
          <w:rFonts w:cs="Times New Roman"/>
          <w:szCs w:val="24"/>
        </w:rPr>
        <w:t>provide</w:t>
      </w:r>
      <w:r w:rsidR="005D5DFE" w:rsidRPr="005F4A54">
        <w:rPr>
          <w:rFonts w:cs="Times New Roman"/>
          <w:szCs w:val="24"/>
        </w:rPr>
        <w:t xml:space="preserve"> </w:t>
      </w:r>
      <w:r w:rsidR="005F4A54" w:rsidRPr="003C2814">
        <w:rPr>
          <w:rFonts w:cs="Times New Roman"/>
          <w:szCs w:val="24"/>
        </w:rPr>
        <w:t>students with information about how</w:t>
      </w:r>
      <w:r w:rsidR="005F4A54" w:rsidRPr="005F4A54">
        <w:rPr>
          <w:rFonts w:cs="Times New Roman"/>
          <w:szCs w:val="24"/>
        </w:rPr>
        <w:t xml:space="preserve"> </w:t>
      </w:r>
      <w:r w:rsidR="005D5DFE" w:rsidRPr="005F4A54">
        <w:rPr>
          <w:rFonts w:cs="Times New Roman"/>
          <w:szCs w:val="24"/>
        </w:rPr>
        <w:t xml:space="preserve">to </w:t>
      </w:r>
      <w:r w:rsidR="005F4A54" w:rsidRPr="003C2814">
        <w:rPr>
          <w:rFonts w:cs="Times New Roman"/>
          <w:szCs w:val="24"/>
        </w:rPr>
        <w:t>better</w:t>
      </w:r>
      <w:r w:rsidR="005F4A54" w:rsidRPr="005F4A54">
        <w:rPr>
          <w:rFonts w:cs="Times New Roman"/>
          <w:szCs w:val="24"/>
        </w:rPr>
        <w:t xml:space="preserve"> </w:t>
      </w:r>
      <w:r w:rsidR="005D5DFE" w:rsidRPr="005F4A54">
        <w:rPr>
          <w:rFonts w:cs="Times New Roman"/>
          <w:szCs w:val="24"/>
        </w:rPr>
        <w:t>master both content and skills.</w:t>
      </w:r>
      <w:r w:rsidR="005D5DFE" w:rsidRPr="003A7FE0">
        <w:rPr>
          <w:rFonts w:cs="Times New Roman"/>
          <w:szCs w:val="24"/>
        </w:rPr>
        <w:t xml:space="preserve"> </w:t>
      </w:r>
      <w:r>
        <w:rPr>
          <w:rFonts w:cs="Times New Roman"/>
          <w:szCs w:val="24"/>
        </w:rPr>
        <w:t>S</w:t>
      </w:r>
      <w:r w:rsidR="00D64518">
        <w:rPr>
          <w:rFonts w:cs="Times New Roman"/>
          <w:szCs w:val="24"/>
        </w:rPr>
        <w:t>tudents’ scores on performance assessments will not be reported to the VDOE.</w:t>
      </w:r>
      <w:r w:rsidR="005D5DFE" w:rsidRPr="003A7FE0">
        <w:rPr>
          <w:rFonts w:cs="Times New Roman"/>
          <w:szCs w:val="24"/>
        </w:rPr>
        <w:t xml:space="preserve"> </w:t>
      </w:r>
    </w:p>
    <w:p w14:paraId="1360E3B4" w14:textId="1204788A" w:rsidR="002F3B35" w:rsidRPr="00453DE2" w:rsidRDefault="002F3B35" w:rsidP="00453DE2">
      <w:pPr>
        <w:spacing w:after="0"/>
        <w:rPr>
          <w:rStyle w:val="Emphasis"/>
        </w:rPr>
      </w:pPr>
      <w:r w:rsidRPr="00453DE2">
        <w:rPr>
          <w:rStyle w:val="Emphasis"/>
        </w:rPr>
        <w:t>Are students able to “retake” a performance assessment?</w:t>
      </w:r>
    </w:p>
    <w:p w14:paraId="070C36E7" w14:textId="4C768D69" w:rsidR="002F3B35" w:rsidRPr="003A7FE0" w:rsidRDefault="002F3B35" w:rsidP="000524D0">
      <w:pPr>
        <w:shd w:val="clear" w:color="auto" w:fill="FFFFFF" w:themeFill="background1"/>
        <w:spacing w:after="240" w:line="240" w:lineRule="auto"/>
        <w:rPr>
          <w:rFonts w:cs="Times New Roman"/>
          <w:szCs w:val="24"/>
        </w:rPr>
      </w:pPr>
      <w:r w:rsidRPr="003A7FE0">
        <w:rPr>
          <w:rFonts w:cs="Times New Roman"/>
          <w:szCs w:val="24"/>
        </w:rPr>
        <w:t xml:space="preserve">Localities </w:t>
      </w:r>
      <w:r>
        <w:rPr>
          <w:rFonts w:cs="Times New Roman"/>
          <w:szCs w:val="24"/>
        </w:rPr>
        <w:t>will</w:t>
      </w:r>
      <w:r w:rsidRPr="003A7FE0">
        <w:rPr>
          <w:rFonts w:cs="Times New Roman"/>
          <w:szCs w:val="24"/>
        </w:rPr>
        <w:t xml:space="preserve"> determine </w:t>
      </w:r>
      <w:r>
        <w:rPr>
          <w:rFonts w:cs="Times New Roman"/>
          <w:szCs w:val="24"/>
        </w:rPr>
        <w:t xml:space="preserve">whether students will retake </w:t>
      </w:r>
      <w:r w:rsidRPr="003A7FE0">
        <w:rPr>
          <w:rFonts w:cs="Times New Roman"/>
          <w:szCs w:val="24"/>
        </w:rPr>
        <w:t>performance assessment</w:t>
      </w:r>
      <w:r>
        <w:rPr>
          <w:rFonts w:cs="Times New Roman"/>
          <w:szCs w:val="24"/>
        </w:rPr>
        <w:t>s</w:t>
      </w:r>
      <w:r w:rsidRPr="003A7FE0">
        <w:rPr>
          <w:rFonts w:cs="Times New Roman"/>
          <w:szCs w:val="24"/>
        </w:rPr>
        <w:t xml:space="preserve"> for non-verified credit courses</w:t>
      </w:r>
      <w:r>
        <w:rPr>
          <w:rFonts w:cs="Times New Roman"/>
          <w:szCs w:val="24"/>
        </w:rPr>
        <w:t xml:space="preserve">; however, school divisions are encouraged to provide additional opportunities for students to demonstrate mastery with new performance assessments </w:t>
      </w:r>
      <w:r w:rsidR="005D2123">
        <w:rPr>
          <w:rFonts w:cs="Times New Roman"/>
          <w:szCs w:val="24"/>
        </w:rPr>
        <w:t>after providing additional instruction</w:t>
      </w:r>
      <w:r>
        <w:rPr>
          <w:rFonts w:cs="Times New Roman"/>
          <w:szCs w:val="24"/>
        </w:rPr>
        <w:t>.</w:t>
      </w:r>
    </w:p>
    <w:p w14:paraId="4D3F1D67" w14:textId="54104CF2" w:rsidR="00D559EC" w:rsidRPr="00453DE2" w:rsidRDefault="00D559EC" w:rsidP="00453DE2">
      <w:pPr>
        <w:spacing w:after="0"/>
        <w:rPr>
          <w:rStyle w:val="Emphasis"/>
        </w:rPr>
      </w:pPr>
      <w:r w:rsidRPr="00453DE2">
        <w:rPr>
          <w:rStyle w:val="Emphasis"/>
        </w:rPr>
        <w:t xml:space="preserve">Will we receive more </w:t>
      </w:r>
      <w:r w:rsidR="00A040A6" w:rsidRPr="00453DE2">
        <w:rPr>
          <w:rStyle w:val="Emphasis"/>
        </w:rPr>
        <w:t xml:space="preserve">professional development </w:t>
      </w:r>
      <w:r w:rsidRPr="00453DE2">
        <w:rPr>
          <w:rStyle w:val="Emphasis"/>
        </w:rPr>
        <w:t xml:space="preserve">on </w:t>
      </w:r>
      <w:r w:rsidR="00A040A6" w:rsidRPr="00453DE2">
        <w:rPr>
          <w:rStyle w:val="Emphasis"/>
        </w:rPr>
        <w:t>performance assessment</w:t>
      </w:r>
      <w:r w:rsidRPr="00453DE2">
        <w:rPr>
          <w:rStyle w:val="Emphasis"/>
        </w:rPr>
        <w:t>?</w:t>
      </w:r>
    </w:p>
    <w:p w14:paraId="108915E2" w14:textId="309F7485" w:rsidR="008F0A8F" w:rsidRPr="003A7FE0" w:rsidRDefault="005F4A54" w:rsidP="009947EE">
      <w:pPr>
        <w:spacing w:afterLines="200" w:after="480" w:line="240" w:lineRule="auto"/>
        <w:rPr>
          <w:rFonts w:cs="Times New Roman"/>
          <w:szCs w:val="24"/>
        </w:rPr>
      </w:pPr>
      <w:r>
        <w:rPr>
          <w:rFonts w:cs="Times New Roman"/>
          <w:szCs w:val="24"/>
        </w:rPr>
        <w:t xml:space="preserve">Professional development opportunities on performance assessment will </w:t>
      </w:r>
      <w:r w:rsidR="005F3380">
        <w:rPr>
          <w:rFonts w:cs="Times New Roman"/>
          <w:szCs w:val="24"/>
        </w:rPr>
        <w:t xml:space="preserve">continue to </w:t>
      </w:r>
      <w:r>
        <w:rPr>
          <w:rFonts w:cs="Times New Roman"/>
          <w:szCs w:val="24"/>
        </w:rPr>
        <w:t xml:space="preserve">be offered in 2019. </w:t>
      </w:r>
      <w:r w:rsidR="00D559EC" w:rsidRPr="003A7FE0">
        <w:rPr>
          <w:rFonts w:cs="Times New Roman"/>
          <w:szCs w:val="24"/>
        </w:rPr>
        <w:t>Currently</w:t>
      </w:r>
      <w:r w:rsidR="003C2814">
        <w:rPr>
          <w:rFonts w:cs="Times New Roman"/>
          <w:szCs w:val="24"/>
        </w:rPr>
        <w:t>,</w:t>
      </w:r>
      <w:r w:rsidR="00D559EC" w:rsidRPr="003A7FE0">
        <w:rPr>
          <w:rFonts w:cs="Times New Roman"/>
          <w:szCs w:val="24"/>
        </w:rPr>
        <w:t xml:space="preserve"> </w:t>
      </w:r>
      <w:r w:rsidR="009947EE">
        <w:rPr>
          <w:rFonts w:cs="Times New Roman"/>
          <w:szCs w:val="24"/>
        </w:rPr>
        <w:t>VDOE</w:t>
      </w:r>
      <w:r w:rsidR="009947EE" w:rsidRPr="003A7FE0">
        <w:rPr>
          <w:rFonts w:cs="Times New Roman"/>
          <w:szCs w:val="24"/>
        </w:rPr>
        <w:t xml:space="preserve"> </w:t>
      </w:r>
      <w:r w:rsidR="00D559EC" w:rsidRPr="003A7FE0">
        <w:rPr>
          <w:rFonts w:cs="Times New Roman"/>
          <w:szCs w:val="24"/>
        </w:rPr>
        <w:t xml:space="preserve">content </w:t>
      </w:r>
      <w:r w:rsidR="009947EE">
        <w:rPr>
          <w:rFonts w:cs="Times New Roman"/>
          <w:szCs w:val="24"/>
        </w:rPr>
        <w:t xml:space="preserve">area, special education, </w:t>
      </w:r>
      <w:r w:rsidR="009947EE" w:rsidRPr="003A7FE0">
        <w:rPr>
          <w:rFonts w:cs="Times New Roman"/>
          <w:szCs w:val="24"/>
        </w:rPr>
        <w:t xml:space="preserve">and </w:t>
      </w:r>
      <w:r w:rsidR="009947EE">
        <w:rPr>
          <w:rFonts w:cs="Times New Roman"/>
          <w:szCs w:val="24"/>
        </w:rPr>
        <w:t>student a</w:t>
      </w:r>
      <w:r w:rsidR="009947EE" w:rsidRPr="003A7FE0">
        <w:rPr>
          <w:rFonts w:cs="Times New Roman"/>
          <w:szCs w:val="24"/>
        </w:rPr>
        <w:t>ssessment</w:t>
      </w:r>
      <w:r w:rsidR="009947EE">
        <w:rPr>
          <w:rFonts w:cs="Times New Roman"/>
          <w:szCs w:val="24"/>
        </w:rPr>
        <w:t xml:space="preserve"> </w:t>
      </w:r>
      <w:r w:rsidR="009947EE" w:rsidRPr="009947EE">
        <w:rPr>
          <w:rFonts w:cs="Times New Roman"/>
          <w:szCs w:val="24"/>
        </w:rPr>
        <w:t xml:space="preserve">staff </w:t>
      </w:r>
      <w:r w:rsidR="009947EE">
        <w:rPr>
          <w:rFonts w:cs="Times New Roman"/>
          <w:szCs w:val="24"/>
        </w:rPr>
        <w:t xml:space="preserve">members </w:t>
      </w:r>
      <w:r w:rsidR="009947EE" w:rsidRPr="009947EE">
        <w:rPr>
          <w:rFonts w:cs="Times New Roman"/>
          <w:szCs w:val="24"/>
        </w:rPr>
        <w:t>have</w:t>
      </w:r>
      <w:r w:rsidR="00D559EC" w:rsidRPr="009947EE">
        <w:rPr>
          <w:rFonts w:cs="Times New Roman"/>
          <w:szCs w:val="24"/>
        </w:rPr>
        <w:t xml:space="preserve"> part</w:t>
      </w:r>
      <w:r w:rsidR="00D559EC" w:rsidRPr="003A7FE0">
        <w:rPr>
          <w:rFonts w:cs="Times New Roman"/>
          <w:szCs w:val="24"/>
        </w:rPr>
        <w:t xml:space="preserve">nered to develop resources and professional development opportunities that include utilizing the tools to create performance assessments, </w:t>
      </w:r>
      <w:r w:rsidR="00C86982">
        <w:rPr>
          <w:rFonts w:cs="Times New Roman"/>
          <w:szCs w:val="24"/>
        </w:rPr>
        <w:t xml:space="preserve">defining </w:t>
      </w:r>
      <w:r w:rsidR="00D559EC" w:rsidRPr="003A7FE0">
        <w:rPr>
          <w:rFonts w:cs="Times New Roman"/>
          <w:szCs w:val="24"/>
        </w:rPr>
        <w:t xml:space="preserve">best practices for instruction, and </w:t>
      </w:r>
      <w:r w:rsidR="00C86982">
        <w:rPr>
          <w:rFonts w:cs="Times New Roman"/>
          <w:szCs w:val="24"/>
        </w:rPr>
        <w:t xml:space="preserve">developing </w:t>
      </w:r>
      <w:r w:rsidR="00D559EC" w:rsidRPr="003A7FE0">
        <w:rPr>
          <w:rFonts w:cs="Times New Roman"/>
          <w:szCs w:val="24"/>
        </w:rPr>
        <w:t>protocols for scoring performance tasks and assessments. These professional development opportunities will continue to be announced in Superintendent’s Memos and posted in Teacher Direct.</w:t>
      </w:r>
      <w:bookmarkStart w:id="5" w:name="_Performance_Assessment_for"/>
      <w:bookmarkEnd w:id="5"/>
    </w:p>
    <w:p w14:paraId="23BFD988" w14:textId="6D947E74" w:rsidR="005F3380" w:rsidRPr="00315959" w:rsidRDefault="00F37954" w:rsidP="00315959">
      <w:pPr>
        <w:pStyle w:val="Heading2"/>
      </w:pPr>
      <w:r w:rsidRPr="00315959">
        <w:rPr>
          <w:rStyle w:val="IntenseEmphasis"/>
        </w:rPr>
        <w:t>History and Social Science Performance Assessment</w:t>
      </w:r>
    </w:p>
    <w:p w14:paraId="14691730" w14:textId="692F2F03" w:rsidR="009947EE" w:rsidRPr="00453DE2" w:rsidRDefault="0008009F" w:rsidP="00453DE2">
      <w:pPr>
        <w:spacing w:after="0"/>
        <w:rPr>
          <w:rStyle w:val="Emphasis"/>
        </w:rPr>
      </w:pPr>
      <w:r w:rsidRPr="00453DE2">
        <w:rPr>
          <w:rStyle w:val="Emphasis"/>
        </w:rPr>
        <w:t xml:space="preserve">How can we </w:t>
      </w:r>
      <w:r w:rsidR="003C2814" w:rsidRPr="00453DE2">
        <w:rPr>
          <w:rStyle w:val="Emphasis"/>
        </w:rPr>
        <w:t xml:space="preserve">include </w:t>
      </w:r>
      <w:r w:rsidRPr="00453DE2">
        <w:rPr>
          <w:rStyle w:val="Emphasis"/>
        </w:rPr>
        <w:t>community service in high school social science?</w:t>
      </w:r>
    </w:p>
    <w:p w14:paraId="1EAB417D" w14:textId="3BFF97A0" w:rsidR="009947EE" w:rsidRPr="003A7FE0" w:rsidRDefault="003C2814" w:rsidP="000524D0">
      <w:pPr>
        <w:spacing w:after="240" w:line="240" w:lineRule="auto"/>
        <w:rPr>
          <w:rFonts w:cs="Times New Roman"/>
          <w:szCs w:val="24"/>
        </w:rPr>
      </w:pPr>
      <w:r>
        <w:rPr>
          <w:rFonts w:cs="Times New Roman"/>
          <w:szCs w:val="24"/>
        </w:rPr>
        <w:t xml:space="preserve">Including </w:t>
      </w:r>
      <w:r w:rsidR="0008009F" w:rsidRPr="003A7FE0">
        <w:rPr>
          <w:rFonts w:cs="Times New Roman"/>
          <w:szCs w:val="24"/>
        </w:rPr>
        <w:t>a community service aspect into the creation and administration of the local alternative assessment is a local decision</w:t>
      </w:r>
      <w:r w:rsidR="008D79E8">
        <w:rPr>
          <w:rFonts w:cs="Times New Roman"/>
          <w:szCs w:val="24"/>
        </w:rPr>
        <w:t>. The inclusion of community service within a performance assessment may provide an opportunity for students to demonstrate one or more “Life-Ready Competencies” from the Profile of a Virginia Graduate (</w:t>
      </w:r>
      <w:r w:rsidR="008D79E8" w:rsidRPr="003656B4">
        <w:t>content knowledge, career planning, workplace skills, and community and civic responsibility</w:t>
      </w:r>
      <w:r w:rsidR="008D79E8">
        <w:t>) included in Criterion 1 of the Quality Criteria Tool and would lend authenticity to the task, as defined in Criterion 2 (</w:t>
      </w:r>
      <w:r w:rsidR="0021309F">
        <w:t xml:space="preserve">i.e., </w:t>
      </w:r>
      <w:r w:rsidR="00512753">
        <w:t>relevant to the real-world, students’ community, students’ interests, future careers, or other meaningful context).</w:t>
      </w:r>
    </w:p>
    <w:p w14:paraId="62B0E3DF" w14:textId="6047B4CB" w:rsidR="00D559EC" w:rsidRPr="00453DE2" w:rsidRDefault="00D559EC" w:rsidP="00453DE2">
      <w:pPr>
        <w:spacing w:after="0"/>
        <w:rPr>
          <w:rStyle w:val="Emphasis"/>
        </w:rPr>
      </w:pPr>
      <w:r w:rsidRPr="00453DE2">
        <w:rPr>
          <w:rStyle w:val="Emphasis"/>
        </w:rPr>
        <w:lastRenderedPageBreak/>
        <w:t xml:space="preserve">When will all of the SOL tests for </w:t>
      </w:r>
      <w:r w:rsidR="0021309F" w:rsidRPr="00453DE2">
        <w:rPr>
          <w:rStyle w:val="Emphasis"/>
        </w:rPr>
        <w:t xml:space="preserve">history </w:t>
      </w:r>
      <w:r w:rsidR="003C2814" w:rsidRPr="00453DE2">
        <w:rPr>
          <w:rStyle w:val="Emphasis"/>
        </w:rPr>
        <w:t xml:space="preserve">and </w:t>
      </w:r>
      <w:r w:rsidR="0021309F" w:rsidRPr="00453DE2">
        <w:rPr>
          <w:rStyle w:val="Emphasis"/>
        </w:rPr>
        <w:t xml:space="preserve">social science </w:t>
      </w:r>
      <w:r w:rsidRPr="00453DE2">
        <w:rPr>
          <w:rStyle w:val="Emphasis"/>
        </w:rPr>
        <w:t>be removed?</w:t>
      </w:r>
    </w:p>
    <w:p w14:paraId="3722C2BF" w14:textId="7B39A9C5" w:rsidR="00D559EC" w:rsidRDefault="003C2814" w:rsidP="00162848">
      <w:pPr>
        <w:spacing w:after="0" w:line="240" w:lineRule="auto"/>
        <w:rPr>
          <w:rFonts w:cs="Times New Roman"/>
          <w:szCs w:val="24"/>
        </w:rPr>
      </w:pPr>
      <w:r>
        <w:rPr>
          <w:rFonts w:cs="Times New Roman"/>
          <w:szCs w:val="24"/>
        </w:rPr>
        <w:t>Any removal</w:t>
      </w:r>
      <w:r w:rsidRPr="003A7FE0">
        <w:rPr>
          <w:rFonts w:cs="Times New Roman"/>
          <w:szCs w:val="24"/>
        </w:rPr>
        <w:t xml:space="preserve"> </w:t>
      </w:r>
      <w:r w:rsidR="00D559EC" w:rsidRPr="003A7FE0">
        <w:rPr>
          <w:rFonts w:cs="Times New Roman"/>
          <w:szCs w:val="24"/>
        </w:rPr>
        <w:t xml:space="preserve">of state </w:t>
      </w:r>
      <w:r>
        <w:rPr>
          <w:rFonts w:cs="Times New Roman"/>
          <w:szCs w:val="24"/>
        </w:rPr>
        <w:t>SOL</w:t>
      </w:r>
      <w:r w:rsidR="005F3380">
        <w:rPr>
          <w:rFonts w:cs="Times New Roman"/>
          <w:szCs w:val="24"/>
        </w:rPr>
        <w:t xml:space="preserve"> </w:t>
      </w:r>
      <w:r w:rsidR="00A040A6">
        <w:rPr>
          <w:rFonts w:cs="Times New Roman"/>
          <w:szCs w:val="24"/>
        </w:rPr>
        <w:t>a</w:t>
      </w:r>
      <w:r w:rsidR="00A040A6" w:rsidRPr="003A7FE0">
        <w:rPr>
          <w:rFonts w:cs="Times New Roman"/>
          <w:szCs w:val="24"/>
        </w:rPr>
        <w:t xml:space="preserve">ssessments </w:t>
      </w:r>
      <w:r>
        <w:rPr>
          <w:rFonts w:cs="Times New Roman"/>
          <w:szCs w:val="24"/>
        </w:rPr>
        <w:t xml:space="preserve">would result </w:t>
      </w:r>
      <w:r w:rsidR="005F3380">
        <w:rPr>
          <w:rFonts w:cs="Times New Roman"/>
          <w:szCs w:val="24"/>
        </w:rPr>
        <w:t>from</w:t>
      </w:r>
      <w:r w:rsidR="00D559EC" w:rsidRPr="003A7FE0">
        <w:rPr>
          <w:rFonts w:cs="Times New Roman"/>
          <w:szCs w:val="24"/>
        </w:rPr>
        <w:t xml:space="preserve"> actions of the Virginia Board of Education and/or legislation </w:t>
      </w:r>
      <w:r w:rsidR="00A040A6">
        <w:rPr>
          <w:rFonts w:cs="Times New Roman"/>
          <w:szCs w:val="24"/>
        </w:rPr>
        <w:t>enacted</w:t>
      </w:r>
      <w:r w:rsidR="00A040A6" w:rsidRPr="003A7FE0">
        <w:rPr>
          <w:rFonts w:cs="Times New Roman"/>
          <w:szCs w:val="24"/>
        </w:rPr>
        <w:t xml:space="preserve"> </w:t>
      </w:r>
      <w:r w:rsidR="00D559EC" w:rsidRPr="003A7FE0">
        <w:rPr>
          <w:rFonts w:cs="Times New Roman"/>
          <w:szCs w:val="24"/>
        </w:rPr>
        <w:t>by the Virginia General Assembly.</w:t>
      </w:r>
    </w:p>
    <w:p w14:paraId="03668830" w14:textId="77777777" w:rsidR="00162848" w:rsidRPr="003A7FE0" w:rsidRDefault="00162848" w:rsidP="00162848">
      <w:pPr>
        <w:spacing w:after="0" w:line="240" w:lineRule="auto"/>
        <w:rPr>
          <w:rFonts w:cs="Times New Roman"/>
          <w:szCs w:val="24"/>
        </w:rPr>
      </w:pPr>
    </w:p>
    <w:p w14:paraId="48B80983" w14:textId="4839987D" w:rsidR="00D559EC" w:rsidRPr="00453DE2" w:rsidRDefault="00D559EC" w:rsidP="00453DE2">
      <w:pPr>
        <w:spacing w:after="0"/>
        <w:rPr>
          <w:rStyle w:val="Emphasis"/>
        </w:rPr>
      </w:pPr>
      <w:r w:rsidRPr="00453DE2">
        <w:rPr>
          <w:rStyle w:val="Emphasis"/>
        </w:rPr>
        <w:t xml:space="preserve">Once the 2015 </w:t>
      </w:r>
      <w:r w:rsidR="003C2814" w:rsidRPr="00453DE2">
        <w:rPr>
          <w:rStyle w:val="Emphasis"/>
        </w:rPr>
        <w:t xml:space="preserve">History and Social Science </w:t>
      </w:r>
      <w:r w:rsidR="004806C9" w:rsidRPr="00453DE2">
        <w:rPr>
          <w:rStyle w:val="Emphasis"/>
        </w:rPr>
        <w:t>SOL</w:t>
      </w:r>
      <w:r w:rsidR="00815281" w:rsidRPr="00453DE2">
        <w:rPr>
          <w:rStyle w:val="Emphasis"/>
        </w:rPr>
        <w:t xml:space="preserve"> </w:t>
      </w:r>
      <w:r w:rsidRPr="00453DE2">
        <w:rPr>
          <w:rStyle w:val="Emphasis"/>
        </w:rPr>
        <w:t>are fully implemented (</w:t>
      </w:r>
      <w:r w:rsidR="003C2814" w:rsidRPr="00453DE2">
        <w:rPr>
          <w:rStyle w:val="Emphasis"/>
        </w:rPr>
        <w:t xml:space="preserve">fall </w:t>
      </w:r>
      <w:r w:rsidRPr="00453DE2">
        <w:rPr>
          <w:rStyle w:val="Emphasis"/>
        </w:rPr>
        <w:t xml:space="preserve">2018), will high school </w:t>
      </w:r>
      <w:r w:rsidR="003C2814" w:rsidRPr="00453DE2">
        <w:rPr>
          <w:rStyle w:val="Emphasis"/>
        </w:rPr>
        <w:t>end</w:t>
      </w:r>
      <w:r w:rsidR="00500666" w:rsidRPr="00453DE2">
        <w:rPr>
          <w:rStyle w:val="Emphasis"/>
        </w:rPr>
        <w:t>-of-</w:t>
      </w:r>
      <w:r w:rsidR="003C2814" w:rsidRPr="00453DE2">
        <w:rPr>
          <w:rStyle w:val="Emphasis"/>
        </w:rPr>
        <w:t>course</w:t>
      </w:r>
      <w:r w:rsidR="00500666" w:rsidRPr="00453DE2">
        <w:rPr>
          <w:rStyle w:val="Emphasis"/>
        </w:rPr>
        <w:t xml:space="preserve"> (</w:t>
      </w:r>
      <w:r w:rsidRPr="00453DE2">
        <w:rPr>
          <w:rStyle w:val="Emphasis"/>
        </w:rPr>
        <w:t>EOC</w:t>
      </w:r>
      <w:r w:rsidR="00500666" w:rsidRPr="00453DE2">
        <w:rPr>
          <w:rStyle w:val="Emphasis"/>
        </w:rPr>
        <w:t>)</w:t>
      </w:r>
      <w:r w:rsidRPr="00453DE2">
        <w:rPr>
          <w:rStyle w:val="Emphasis"/>
        </w:rPr>
        <w:t xml:space="preserve"> tests be updated to reflect this</w:t>
      </w:r>
      <w:r w:rsidR="003C2814" w:rsidRPr="00453DE2">
        <w:rPr>
          <w:rStyle w:val="Emphasis"/>
        </w:rPr>
        <w:t>, or</w:t>
      </w:r>
      <w:r w:rsidRPr="00453DE2">
        <w:rPr>
          <w:rStyle w:val="Emphasis"/>
        </w:rPr>
        <w:t xml:space="preserve"> will high school move to </w:t>
      </w:r>
      <w:r w:rsidR="00573C0F" w:rsidRPr="00453DE2">
        <w:rPr>
          <w:rStyle w:val="Emphasis"/>
        </w:rPr>
        <w:t>local alternative assessments</w:t>
      </w:r>
      <w:r w:rsidRPr="00453DE2">
        <w:rPr>
          <w:rStyle w:val="Emphasis"/>
        </w:rPr>
        <w:t>?</w:t>
      </w:r>
    </w:p>
    <w:p w14:paraId="5751C79F" w14:textId="6ED6AFEB" w:rsidR="00D559EC" w:rsidRPr="003A7FE0" w:rsidRDefault="003C2814" w:rsidP="00B80C3D">
      <w:pPr>
        <w:spacing w:after="200" w:line="240" w:lineRule="auto"/>
        <w:rPr>
          <w:rFonts w:cs="Times New Roman"/>
          <w:szCs w:val="24"/>
        </w:rPr>
      </w:pPr>
      <w:r w:rsidRPr="00900220">
        <w:rPr>
          <w:rFonts w:cs="Times New Roman"/>
          <w:szCs w:val="24"/>
        </w:rPr>
        <w:t>Currently</w:t>
      </w:r>
      <w:r w:rsidR="00D559EC" w:rsidRPr="00900220">
        <w:rPr>
          <w:rFonts w:cs="Times New Roman"/>
          <w:szCs w:val="24"/>
        </w:rPr>
        <w:t xml:space="preserve">, the state SOL assessments have not been updated to reflect the 2015 History and Social Science </w:t>
      </w:r>
      <w:r w:rsidR="002F3B35" w:rsidRPr="00900220">
        <w:rPr>
          <w:rFonts w:cs="Times New Roman"/>
          <w:szCs w:val="24"/>
        </w:rPr>
        <w:t>SOL</w:t>
      </w:r>
      <w:r w:rsidR="00D559EC" w:rsidRPr="00900220">
        <w:rPr>
          <w:rFonts w:cs="Times New Roman"/>
          <w:szCs w:val="24"/>
        </w:rPr>
        <w:t xml:space="preserve">. All state SOL assessments will be based upon the 2008 History and Social Science </w:t>
      </w:r>
      <w:r w:rsidR="000F2253" w:rsidRPr="00900220">
        <w:rPr>
          <w:rFonts w:cs="Times New Roman"/>
          <w:szCs w:val="24"/>
        </w:rPr>
        <w:t>SOL</w:t>
      </w:r>
      <w:r w:rsidR="00D559EC" w:rsidRPr="00900220">
        <w:rPr>
          <w:rFonts w:cs="Times New Roman"/>
          <w:szCs w:val="24"/>
        </w:rPr>
        <w:t xml:space="preserve">. </w:t>
      </w:r>
      <w:r w:rsidR="00500666" w:rsidRPr="00900220">
        <w:rPr>
          <w:rFonts w:cs="Times New Roman"/>
          <w:szCs w:val="24"/>
        </w:rPr>
        <w:t>The VDOE expects all school divisions to</w:t>
      </w:r>
      <w:r w:rsidR="00D559EC" w:rsidRPr="00900220">
        <w:rPr>
          <w:rFonts w:cs="Times New Roman"/>
          <w:szCs w:val="24"/>
        </w:rPr>
        <w:t xml:space="preserve"> fully implement the 2015 History and Social Science </w:t>
      </w:r>
      <w:r w:rsidR="000F2253" w:rsidRPr="00900220">
        <w:rPr>
          <w:rFonts w:cs="Times New Roman"/>
          <w:szCs w:val="24"/>
        </w:rPr>
        <w:t>SOL</w:t>
      </w:r>
      <w:r w:rsidRPr="00900220">
        <w:rPr>
          <w:rFonts w:cs="Times New Roman"/>
          <w:szCs w:val="24"/>
        </w:rPr>
        <w:t>,</w:t>
      </w:r>
      <w:r w:rsidR="00D559EC" w:rsidRPr="00900220">
        <w:rPr>
          <w:rFonts w:cs="Times New Roman"/>
          <w:szCs w:val="24"/>
        </w:rPr>
        <w:t xml:space="preserve"> beginning in fall 2018. To support the full implementation, the VDOE has created </w:t>
      </w:r>
      <w:r w:rsidR="000F3DD8">
        <w:fldChar w:fldCharType="begin"/>
      </w:r>
      <w:ins w:id="6" w:author="Cook, Holli (DOE)" w:date="2023-07-20T19:13:00Z">
        <w:r w:rsidR="000F3DD8">
          <w:instrText>HYPERLINK "https://www.doe.virginia.gov/home/showdocument?id=11938"</w:instrText>
        </w:r>
      </w:ins>
      <w:del w:id="7" w:author="Cook, Holli (DOE)" w:date="2023-07-20T19:13:00Z">
        <w:r w:rsidR="000F3DD8" w:rsidDel="000F3DD8">
          <w:delInstrText>HYPERLINK "http://www.doe.virginia.gov/administrators/superintendents_memos/2018/308-18b.docx"</w:delInstrText>
        </w:r>
      </w:del>
      <w:ins w:id="8" w:author="Cook, Holli (DOE)" w:date="2023-07-20T19:13:00Z"/>
      <w:r w:rsidR="000F3DD8">
        <w:fldChar w:fldCharType="separate"/>
      </w:r>
      <w:r w:rsidR="00D559EC" w:rsidRPr="00900220">
        <w:rPr>
          <w:rStyle w:val="Hyperlink"/>
          <w:rFonts w:cs="Times New Roman"/>
          <w:szCs w:val="24"/>
          <w:bdr w:val="none" w:sz="0" w:space="0" w:color="auto"/>
        </w:rPr>
        <w:t>Assessment Supplements</w:t>
      </w:r>
      <w:r w:rsidR="000F3DD8">
        <w:rPr>
          <w:rStyle w:val="Hyperlink"/>
          <w:rFonts w:cs="Times New Roman"/>
          <w:szCs w:val="24"/>
          <w:bdr w:val="none" w:sz="0" w:space="0" w:color="auto"/>
        </w:rPr>
        <w:fldChar w:fldCharType="end"/>
      </w:r>
      <w:r w:rsidR="00D559EC" w:rsidRPr="00900220">
        <w:rPr>
          <w:rFonts w:cs="Times New Roman"/>
          <w:szCs w:val="24"/>
        </w:rPr>
        <w:t xml:space="preserve"> to help guide the development of a division’s local curriculum. All history and social science courses are encouraged to use performance tasks and/or assessments during</w:t>
      </w:r>
      <w:r w:rsidRPr="00900220">
        <w:rPr>
          <w:rFonts w:cs="Times New Roman"/>
          <w:szCs w:val="24"/>
        </w:rPr>
        <w:t xml:space="preserve"> </w:t>
      </w:r>
      <w:r w:rsidR="00D559EC" w:rsidRPr="00900220">
        <w:rPr>
          <w:rFonts w:cs="Times New Roman"/>
          <w:szCs w:val="24"/>
        </w:rPr>
        <w:t>instruction.</w:t>
      </w:r>
    </w:p>
    <w:p w14:paraId="77640137" w14:textId="40A31E61" w:rsidR="00D559EC" w:rsidRPr="00453DE2" w:rsidRDefault="00D559EC" w:rsidP="00453DE2">
      <w:pPr>
        <w:spacing w:after="0"/>
        <w:rPr>
          <w:rStyle w:val="Emphasis"/>
        </w:rPr>
      </w:pPr>
      <w:r w:rsidRPr="00453DE2">
        <w:rPr>
          <w:rStyle w:val="Emphasis"/>
        </w:rPr>
        <w:t>Will one high school course for </w:t>
      </w:r>
      <w:r w:rsidR="0021309F" w:rsidRPr="00453DE2">
        <w:rPr>
          <w:rStyle w:val="Emphasis"/>
        </w:rPr>
        <w:t xml:space="preserve">history and social science </w:t>
      </w:r>
      <w:r w:rsidRPr="00453DE2">
        <w:rPr>
          <w:rStyle w:val="Emphasis"/>
        </w:rPr>
        <w:t>be chosen by the VDOE as the</w:t>
      </w:r>
      <w:r w:rsidR="00815281" w:rsidRPr="00453DE2">
        <w:rPr>
          <w:rStyle w:val="Emphasis"/>
        </w:rPr>
        <w:t xml:space="preserve"> only course in which students can earn a</w:t>
      </w:r>
      <w:r w:rsidRPr="00453DE2">
        <w:rPr>
          <w:rStyle w:val="Emphasis"/>
        </w:rPr>
        <w:t xml:space="preserve"> verified</w:t>
      </w:r>
      <w:r w:rsidR="00850252" w:rsidRPr="00453DE2">
        <w:rPr>
          <w:rStyle w:val="Emphasis"/>
        </w:rPr>
        <w:t xml:space="preserve"> credit</w:t>
      </w:r>
      <w:r w:rsidRPr="00453DE2">
        <w:rPr>
          <w:rStyle w:val="Emphasis"/>
        </w:rPr>
        <w:t>?  If so, will this test remain multiple</w:t>
      </w:r>
      <w:r w:rsidR="001709BB" w:rsidRPr="00453DE2">
        <w:rPr>
          <w:rStyle w:val="Emphasis"/>
        </w:rPr>
        <w:t xml:space="preserve"> </w:t>
      </w:r>
      <w:r w:rsidRPr="00453DE2">
        <w:rPr>
          <w:rStyle w:val="Emphasis"/>
        </w:rPr>
        <w:t>choice?</w:t>
      </w:r>
    </w:p>
    <w:p w14:paraId="522B767B" w14:textId="3FB73402" w:rsidR="00162848" w:rsidRDefault="00850252" w:rsidP="0067746D">
      <w:pPr>
        <w:spacing w:after="240" w:line="240" w:lineRule="auto"/>
      </w:pPr>
      <w:r>
        <w:t>At this time, students may earn a verified credit in any one of the high school courses where an SOL test is offered</w:t>
      </w:r>
      <w:r w:rsidR="00D559EC" w:rsidRPr="003A7FE0">
        <w:rPr>
          <w:rFonts w:cs="Times New Roman"/>
          <w:bCs/>
          <w:szCs w:val="24"/>
        </w:rPr>
        <w:t xml:space="preserve">. The current high school history </w:t>
      </w:r>
      <w:r w:rsidR="000F2253">
        <w:rPr>
          <w:rFonts w:cs="Times New Roman"/>
          <w:bCs/>
          <w:szCs w:val="24"/>
        </w:rPr>
        <w:t>SOL</w:t>
      </w:r>
      <w:r w:rsidR="00D559EC" w:rsidRPr="003A7FE0">
        <w:rPr>
          <w:rFonts w:cs="Times New Roman"/>
          <w:bCs/>
          <w:szCs w:val="24"/>
        </w:rPr>
        <w:t xml:space="preserve"> assessments include multiple-choice questions; technology-enhanced items have been included as field-test questions in these assessments since spring 2016. If a change is made to include other types of questions, school divisions </w:t>
      </w:r>
      <w:r w:rsidR="003C2814">
        <w:rPr>
          <w:rFonts w:cs="Times New Roman"/>
          <w:bCs/>
          <w:szCs w:val="24"/>
        </w:rPr>
        <w:t>will</w:t>
      </w:r>
      <w:r w:rsidR="003C2814" w:rsidRPr="003A7FE0">
        <w:rPr>
          <w:rFonts w:cs="Times New Roman"/>
          <w:bCs/>
          <w:szCs w:val="24"/>
        </w:rPr>
        <w:t xml:space="preserve"> </w:t>
      </w:r>
      <w:r w:rsidR="00D559EC" w:rsidRPr="003A7FE0">
        <w:rPr>
          <w:rFonts w:cs="Times New Roman"/>
          <w:bCs/>
          <w:szCs w:val="24"/>
        </w:rPr>
        <w:t>be notified in advance.</w:t>
      </w:r>
      <w:r w:rsidR="00BC486F">
        <w:rPr>
          <w:rFonts w:cs="Times New Roman"/>
          <w:bCs/>
          <w:szCs w:val="24"/>
        </w:rPr>
        <w:t xml:space="preserve"> </w:t>
      </w:r>
      <w:r>
        <w:rPr>
          <w:rFonts w:cs="Times New Roman"/>
          <w:szCs w:val="24"/>
        </w:rPr>
        <w:t>Under the new Standards of Accreditation, a high school student enrolled in a history and social science course would only take the SOL test if the verified credit is needed to meet graduation requirements.</w:t>
      </w:r>
    </w:p>
    <w:p w14:paraId="6914A188" w14:textId="77777777" w:rsidR="00931564" w:rsidRPr="00453DE2" w:rsidRDefault="00931564" w:rsidP="00453DE2">
      <w:pPr>
        <w:spacing w:after="0"/>
        <w:rPr>
          <w:rStyle w:val="Emphasis"/>
        </w:rPr>
      </w:pPr>
      <w:r w:rsidRPr="00453DE2">
        <w:rPr>
          <w:rStyle w:val="Emphasis"/>
        </w:rPr>
        <w:t>Can performance assessments be used for locally-awarded verified credits in EOC history and social science courses?</w:t>
      </w:r>
    </w:p>
    <w:p w14:paraId="5785CA87" w14:textId="2A0F2F21" w:rsidR="00931564" w:rsidRDefault="00931564" w:rsidP="00931564">
      <w:pPr>
        <w:shd w:val="clear" w:color="auto" w:fill="FFFFFF"/>
        <w:rPr>
          <w:rFonts w:ascii="Calibri" w:hAnsi="Calibri"/>
          <w:color w:val="222222"/>
          <w:sz w:val="22"/>
        </w:rPr>
      </w:pPr>
      <w:r>
        <w:rPr>
          <w:color w:val="222222"/>
        </w:rPr>
        <w:t>As background, the 2018 Appropriations Act provides that the only way to earn a verified credit in history and social science is through successfully completing: (i) a Standards of Learning assessment; (ii) a substitute test that incorporates or exceeds the course content; or (iii) a locally-awarded verified credit.  </w:t>
      </w:r>
    </w:p>
    <w:p w14:paraId="42B77B01" w14:textId="78225343" w:rsidR="00931564" w:rsidRDefault="00931564" w:rsidP="00931564">
      <w:pPr>
        <w:shd w:val="clear" w:color="auto" w:fill="FFFFFF"/>
        <w:rPr>
          <w:rFonts w:ascii="Calibri" w:hAnsi="Calibri"/>
          <w:color w:val="222222"/>
          <w:sz w:val="22"/>
        </w:rPr>
      </w:pPr>
      <w:r>
        <w:rPr>
          <w:color w:val="222222"/>
        </w:rPr>
        <w:t>Based on current policy, performance assessments can be used as evidence of student achievement during the appeal process for determining if a student will receive a locally-awarded verified credit in EOC history and social science courses. </w:t>
      </w:r>
    </w:p>
    <w:p w14:paraId="13F6A6AA" w14:textId="77777777" w:rsidR="00931564" w:rsidRDefault="00931564" w:rsidP="00931564">
      <w:pPr>
        <w:shd w:val="clear" w:color="auto" w:fill="FFFFFF"/>
        <w:rPr>
          <w:rFonts w:ascii="Calibri" w:hAnsi="Calibri"/>
          <w:color w:val="222222"/>
          <w:sz w:val="22"/>
        </w:rPr>
      </w:pPr>
      <w:r>
        <w:rPr>
          <w:color w:val="222222"/>
        </w:rPr>
        <w:t>The </w:t>
      </w:r>
      <w:r>
        <w:rPr>
          <w:color w:val="000000"/>
        </w:rPr>
        <w:t>granting</w:t>
      </w:r>
      <w:r>
        <w:rPr>
          <w:color w:val="222222"/>
        </w:rPr>
        <w:t> of locally-awarded verified credits occurs at the conclusion of an appeal process at the local level. During the appeal process, the local school division must first determine that a student qualifies for consideration of a locally-awarded verified credit (student must pass the high school course and score within a 375-399 scale score range on any administration of the SOL test after taking the test at least twice). If the student qualifies, a local review panel convenes to review evidence of the student's achievement of adequate knowledge in the SOL content. The local panel has discretion in determining the information to be considered. </w:t>
      </w:r>
      <w:r>
        <w:rPr>
          <w:color w:val="000000"/>
        </w:rPr>
        <w:t xml:space="preserve">It is up to the local school division to determine if student work on performance tasks and/or </w:t>
      </w:r>
      <w:r>
        <w:rPr>
          <w:color w:val="000000"/>
        </w:rPr>
        <w:lastRenderedPageBreak/>
        <w:t>performance assessments will be included in the additional academic assignments or remediation.</w:t>
      </w:r>
      <w:r>
        <w:rPr>
          <w:color w:val="222222"/>
        </w:rPr>
        <w:t> Board policy states,</w:t>
      </w:r>
    </w:p>
    <w:p w14:paraId="78647E4D" w14:textId="77777777" w:rsidR="00931564" w:rsidRDefault="00931564" w:rsidP="00931564">
      <w:pPr>
        <w:shd w:val="clear" w:color="auto" w:fill="FFFFFF"/>
        <w:ind w:left="720"/>
        <w:rPr>
          <w:rFonts w:ascii="Calibri" w:hAnsi="Calibri"/>
          <w:color w:val="222222"/>
          <w:sz w:val="22"/>
        </w:rPr>
      </w:pPr>
      <w:r>
        <w:rPr>
          <w:color w:val="222222"/>
        </w:rPr>
        <w:t xml:space="preserve">This information may include, but not be limited to, results of classroom assessments, </w:t>
      </w:r>
      <w:proofErr w:type="spellStart"/>
      <w:r>
        <w:rPr>
          <w:color w:val="222222"/>
        </w:rPr>
        <w:t>divisionwide</w:t>
      </w:r>
      <w:proofErr w:type="spellEnd"/>
      <w:r>
        <w:rPr>
          <w:color w:val="222222"/>
        </w:rPr>
        <w:t xml:space="preserve"> exams, course grades, and additional academic assignments (e.g., papers, projects, essay or written questions) as deemed appropriate.</w:t>
      </w:r>
      <w:r>
        <w:rPr>
          <w:color w:val="000000"/>
        </w:rPr>
        <w:t> </w:t>
      </w:r>
    </w:p>
    <w:p w14:paraId="424E592B" w14:textId="77777777" w:rsidR="00931564" w:rsidRDefault="00931564" w:rsidP="00931564">
      <w:pPr>
        <w:shd w:val="clear" w:color="auto" w:fill="FFFFFF"/>
        <w:rPr>
          <w:rFonts w:ascii="Calibri" w:hAnsi="Calibri"/>
          <w:color w:val="222222"/>
          <w:sz w:val="22"/>
        </w:rPr>
      </w:pPr>
      <w:r>
        <w:rPr>
          <w:color w:val="000000"/>
        </w:rPr>
        <w:t>It is up to the local school division to determine if student work on performance tasks and/or performance assessments is included in this review. Board policy also states,</w:t>
      </w:r>
    </w:p>
    <w:p w14:paraId="52BF9093" w14:textId="77777777" w:rsidR="00931564" w:rsidRDefault="00931564" w:rsidP="00931564">
      <w:pPr>
        <w:shd w:val="clear" w:color="auto" w:fill="FFFFFF"/>
        <w:ind w:left="720"/>
        <w:rPr>
          <w:rFonts w:ascii="Calibri" w:hAnsi="Calibri"/>
          <w:color w:val="222222"/>
          <w:sz w:val="22"/>
        </w:rPr>
      </w:pPr>
      <w:r>
        <w:rPr>
          <w:color w:val="000000"/>
        </w:rPr>
        <w:t>B</w:t>
      </w:r>
      <w:r>
        <w:rPr>
          <w:color w:val="222222"/>
        </w:rPr>
        <w:t>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r>
        <w:rPr>
          <w:color w:val="000000"/>
        </w:rPr>
        <w:t> </w:t>
      </w:r>
    </w:p>
    <w:p w14:paraId="1A1A3BF5" w14:textId="77777777" w:rsidR="00931564" w:rsidRDefault="00931564" w:rsidP="00931564">
      <w:pPr>
        <w:shd w:val="clear" w:color="auto" w:fill="FFFFFF"/>
        <w:rPr>
          <w:rFonts w:ascii="Calibri" w:hAnsi="Calibri"/>
          <w:color w:val="222222"/>
          <w:sz w:val="22"/>
        </w:rPr>
      </w:pPr>
      <w:r>
        <w:rPr>
          <w:color w:val="000000"/>
        </w:rPr>
        <w:t>If it is determined that additional academic assignments are necessary, the local school division has the authority to determine if student work on performance tasks and/or performance assessments will be included in additional academic assignments or remediation.</w:t>
      </w:r>
    </w:p>
    <w:p w14:paraId="238FC86D" w14:textId="075BFE1E" w:rsidR="00931564" w:rsidRPr="00A82ED4" w:rsidRDefault="00931564" w:rsidP="00A82ED4">
      <w:pPr>
        <w:rPr>
          <w:shd w:val="clear" w:color="auto" w:fill="FFFFFF"/>
        </w:rPr>
      </w:pPr>
      <w:r w:rsidRPr="00A82ED4">
        <w:rPr>
          <w:shd w:val="clear" w:color="auto" w:fill="FFFFFF"/>
        </w:rPr>
        <w:t>Please see</w:t>
      </w:r>
      <w:r w:rsidRPr="00A82ED4">
        <w:rPr>
          <w:iCs/>
          <w:shd w:val="clear" w:color="auto" w:fill="FFFFFF"/>
        </w:rPr>
        <w:t> </w:t>
      </w:r>
      <w:r w:rsidR="000F3DD8">
        <w:fldChar w:fldCharType="begin"/>
      </w:r>
      <w:ins w:id="9" w:author="Cook, Holli (DOE)" w:date="2023-07-20T19:14:00Z">
        <w:r w:rsidR="000F3DD8">
          <w:instrText>HYPERLINK "https://www.doe.virginia.gov/home/showdocument?id=35082" \t "_blank"</w:instrText>
        </w:r>
      </w:ins>
      <w:del w:id="10" w:author="Cook, Holli (DOE)" w:date="2023-07-20T19:14:00Z">
        <w:r w:rsidR="000F3DD8" w:rsidDel="000F3DD8">
          <w:delInstrText>HYPER</w:delInstrText>
        </w:r>
        <w:r w:rsidR="000F3DD8" w:rsidDel="000F3DD8">
          <w:delInstrText>LINK "http://www.doe.virginia.gov/administrators/superintendents_memos/2018/130-18b.docx" \t "_blank"</w:delInstrText>
        </w:r>
      </w:del>
      <w:ins w:id="11" w:author="Cook, Holli (DOE)" w:date="2023-07-20T19:14:00Z"/>
      <w:r w:rsidR="000F3DD8">
        <w:fldChar w:fldCharType="separate"/>
      </w:r>
      <w:r w:rsidRPr="00A82ED4">
        <w:rPr>
          <w:rStyle w:val="Hyperlink"/>
          <w:i/>
          <w:iCs/>
          <w:shd w:val="clear" w:color="auto" w:fill="FFFFFF"/>
        </w:rPr>
        <w:t>Guidance Governing the Use of Locally-Awarded Verified Credits</w:t>
      </w:r>
      <w:r w:rsidR="000F3DD8">
        <w:rPr>
          <w:rStyle w:val="Hyperlink"/>
          <w:i/>
          <w:iCs/>
          <w:shd w:val="clear" w:color="auto" w:fill="FFFFFF"/>
        </w:rPr>
        <w:fldChar w:fldCharType="end"/>
      </w:r>
      <w:r w:rsidRPr="00A82ED4">
        <w:rPr>
          <w:i/>
          <w:shd w:val="clear" w:color="auto" w:fill="FFFFFF"/>
        </w:rPr>
        <w:t> </w:t>
      </w:r>
      <w:r w:rsidRPr="00A82ED4">
        <w:rPr>
          <w:shd w:val="clear" w:color="auto" w:fill="FFFFFF"/>
        </w:rPr>
        <w:t>for additional details.</w:t>
      </w:r>
    </w:p>
    <w:p w14:paraId="0ABF63C1" w14:textId="5E08C35B" w:rsidR="00D559EC" w:rsidRPr="00453DE2" w:rsidRDefault="00D559EC" w:rsidP="00453DE2">
      <w:pPr>
        <w:spacing w:after="0"/>
        <w:rPr>
          <w:rStyle w:val="Emphasis"/>
        </w:rPr>
      </w:pPr>
      <w:r w:rsidRPr="00453DE2">
        <w:rPr>
          <w:rStyle w:val="Emphasis"/>
        </w:rPr>
        <w:t xml:space="preserve">Are there discussions to consider a combined verified credit performance assessment for </w:t>
      </w:r>
      <w:r w:rsidR="00815281" w:rsidRPr="00453DE2">
        <w:rPr>
          <w:rStyle w:val="Emphasis"/>
        </w:rPr>
        <w:t>history and social science</w:t>
      </w:r>
      <w:r w:rsidR="003D3445" w:rsidRPr="00453DE2">
        <w:rPr>
          <w:rStyle w:val="Emphasis"/>
        </w:rPr>
        <w:t xml:space="preserve"> and </w:t>
      </w:r>
      <w:r w:rsidRPr="00453DE2">
        <w:rPr>
          <w:rStyle w:val="Emphasis"/>
        </w:rPr>
        <w:t>English</w:t>
      </w:r>
      <w:r w:rsidR="00815281" w:rsidRPr="00453DE2">
        <w:rPr>
          <w:rStyle w:val="Emphasis"/>
        </w:rPr>
        <w:t xml:space="preserve"> (writing)</w:t>
      </w:r>
      <w:r w:rsidRPr="00453DE2">
        <w:rPr>
          <w:rStyle w:val="Emphasis"/>
        </w:rPr>
        <w:t xml:space="preserve"> at the secondary level?</w:t>
      </w:r>
      <w:r w:rsidR="0021309F" w:rsidRPr="00453DE2">
        <w:rPr>
          <w:rStyle w:val="Emphasis"/>
        </w:rPr>
        <w:t xml:space="preserve"> </w:t>
      </w:r>
    </w:p>
    <w:p w14:paraId="0CBB6B42" w14:textId="77777777" w:rsidR="0021309F" w:rsidRDefault="00D559EC" w:rsidP="00931564">
      <w:pPr>
        <w:pStyle w:val="ListParagraph"/>
        <w:shd w:val="clear" w:color="auto" w:fill="FFFFFF" w:themeFill="background1"/>
        <w:spacing w:after="240" w:line="240" w:lineRule="auto"/>
        <w:ind w:left="0"/>
        <w:rPr>
          <w:rFonts w:cs="Times New Roman"/>
          <w:bCs/>
          <w:szCs w:val="24"/>
        </w:rPr>
      </w:pPr>
      <w:r w:rsidRPr="003A7FE0">
        <w:rPr>
          <w:rFonts w:cs="Times New Roman"/>
          <w:bCs/>
          <w:szCs w:val="24"/>
        </w:rPr>
        <w:t xml:space="preserve">There are no plans at this time to offer a combined verified credit performance assessment for </w:t>
      </w:r>
      <w:r w:rsidR="00815281" w:rsidRPr="0021309F">
        <w:t xml:space="preserve">history and social science and English (writing) </w:t>
      </w:r>
      <w:r w:rsidRPr="0021309F">
        <w:rPr>
          <w:rFonts w:cs="Times New Roman"/>
          <w:bCs/>
          <w:szCs w:val="24"/>
        </w:rPr>
        <w:t>at</w:t>
      </w:r>
      <w:r w:rsidRPr="003A7FE0">
        <w:rPr>
          <w:rFonts w:cs="Times New Roman"/>
          <w:bCs/>
          <w:szCs w:val="24"/>
        </w:rPr>
        <w:t xml:space="preserve"> the secondary level. </w:t>
      </w:r>
    </w:p>
    <w:p w14:paraId="764C092D" w14:textId="38047D5E" w:rsidR="00D559EC" w:rsidRPr="00453DE2" w:rsidRDefault="00D559EC" w:rsidP="00453DE2">
      <w:pPr>
        <w:spacing w:after="0"/>
        <w:rPr>
          <w:rStyle w:val="Emphasis"/>
        </w:rPr>
      </w:pPr>
      <w:r w:rsidRPr="00453DE2">
        <w:rPr>
          <w:rStyle w:val="Emphasis"/>
        </w:rPr>
        <w:t xml:space="preserve">Should the "core </w:t>
      </w:r>
      <w:r w:rsidR="00A84341" w:rsidRPr="00453DE2">
        <w:rPr>
          <w:rStyle w:val="Emphasis"/>
        </w:rPr>
        <w:t>expectations”</w:t>
      </w:r>
      <w:r w:rsidR="00E3241D" w:rsidRPr="00453DE2">
        <w:rPr>
          <w:rStyle w:val="Emphasis"/>
        </w:rPr>
        <w:t xml:space="preserve"> </w:t>
      </w:r>
      <w:r w:rsidR="00A84341" w:rsidRPr="00453DE2">
        <w:rPr>
          <w:rStyle w:val="Emphasis"/>
        </w:rPr>
        <w:t>be</w:t>
      </w:r>
      <w:r w:rsidRPr="00453DE2">
        <w:rPr>
          <w:rStyle w:val="Emphasis"/>
        </w:rPr>
        <w:t xml:space="preserve"> scored on ALL history and social science performance tasks and assessments?</w:t>
      </w:r>
    </w:p>
    <w:p w14:paraId="5E08E80D" w14:textId="5E80E022" w:rsidR="00D559EC" w:rsidRPr="003A7FE0" w:rsidRDefault="0021309F" w:rsidP="0067746D">
      <w:pPr>
        <w:spacing w:after="240" w:line="240" w:lineRule="auto"/>
        <w:rPr>
          <w:rFonts w:cs="Times New Roman"/>
          <w:szCs w:val="24"/>
        </w:rPr>
      </w:pPr>
      <w:r w:rsidRPr="003A7FE0">
        <w:rPr>
          <w:rFonts w:cs="Times New Roman"/>
          <w:bCs/>
          <w:szCs w:val="24"/>
        </w:rPr>
        <w:t>Wh</w:t>
      </w:r>
      <w:r>
        <w:rPr>
          <w:rFonts w:cs="Times New Roman"/>
          <w:bCs/>
          <w:szCs w:val="24"/>
        </w:rPr>
        <w:t>en</w:t>
      </w:r>
      <w:r w:rsidRPr="003A7FE0">
        <w:rPr>
          <w:rFonts w:cs="Times New Roman"/>
          <w:bCs/>
          <w:szCs w:val="24"/>
        </w:rPr>
        <w:t xml:space="preserve"> using the state common rubric </w:t>
      </w:r>
      <w:r>
        <w:rPr>
          <w:rFonts w:cs="Times New Roman"/>
          <w:bCs/>
          <w:szCs w:val="24"/>
        </w:rPr>
        <w:t>to evaluate student work, these</w:t>
      </w:r>
      <w:r w:rsidRPr="003A7FE0">
        <w:rPr>
          <w:rFonts w:cs="Times New Roman"/>
          <w:bCs/>
          <w:szCs w:val="24"/>
        </w:rPr>
        <w:t xml:space="preserve"> core expectations should always be </w:t>
      </w:r>
      <w:r>
        <w:rPr>
          <w:rFonts w:cs="Times New Roman"/>
          <w:bCs/>
          <w:szCs w:val="24"/>
        </w:rPr>
        <w:t>demonstrated and scored</w:t>
      </w:r>
      <w:r w:rsidRPr="003A7FE0">
        <w:rPr>
          <w:rFonts w:cs="Times New Roman"/>
          <w:bCs/>
          <w:szCs w:val="24"/>
        </w:rPr>
        <w:t xml:space="preserve">. </w:t>
      </w:r>
      <w:r w:rsidR="00316AB8">
        <w:rPr>
          <w:rFonts w:cs="Times New Roman"/>
          <w:bCs/>
          <w:szCs w:val="24"/>
        </w:rPr>
        <w:t xml:space="preserve">The “core expectations” in the common rubric for history and social science include synthesizing information, explaining evidence, and </w:t>
      </w:r>
      <w:r>
        <w:rPr>
          <w:rFonts w:cs="Times New Roman"/>
          <w:bCs/>
          <w:szCs w:val="24"/>
        </w:rPr>
        <w:t xml:space="preserve">verifying </w:t>
      </w:r>
      <w:r w:rsidR="00316AB8">
        <w:rPr>
          <w:rFonts w:cs="Times New Roman"/>
          <w:bCs/>
          <w:szCs w:val="24"/>
        </w:rPr>
        <w:t xml:space="preserve">accuracy of content. </w:t>
      </w:r>
      <w:r w:rsidR="00D559EC" w:rsidRPr="003A7FE0">
        <w:rPr>
          <w:rFonts w:cs="Times New Roman"/>
          <w:bCs/>
          <w:szCs w:val="24"/>
        </w:rPr>
        <w:t xml:space="preserve">The other domains </w:t>
      </w:r>
      <w:r w:rsidR="00316AB8">
        <w:rPr>
          <w:rFonts w:cs="Times New Roman"/>
          <w:bCs/>
          <w:szCs w:val="24"/>
        </w:rPr>
        <w:t xml:space="preserve">within the common rubric (evaluating sources, determining causes or effects) </w:t>
      </w:r>
      <w:r w:rsidR="00D559EC" w:rsidRPr="003A7FE0">
        <w:rPr>
          <w:rFonts w:cs="Times New Roman"/>
          <w:bCs/>
          <w:szCs w:val="24"/>
        </w:rPr>
        <w:t xml:space="preserve">are task specific.  </w:t>
      </w:r>
    </w:p>
    <w:p w14:paraId="16BB195C" w14:textId="402DCB47" w:rsidR="00D559EC" w:rsidRPr="00453DE2" w:rsidRDefault="00D559EC" w:rsidP="00453DE2">
      <w:pPr>
        <w:spacing w:after="0"/>
        <w:rPr>
          <w:rStyle w:val="Emphasis"/>
        </w:rPr>
      </w:pPr>
      <w:r w:rsidRPr="00453DE2">
        <w:rPr>
          <w:rStyle w:val="Emphasis"/>
        </w:rPr>
        <w:t xml:space="preserve">Currently, schools and school divisions are using the reporting categories aligned to the 2008 History and Social Science </w:t>
      </w:r>
      <w:r w:rsidR="000F2253" w:rsidRPr="00453DE2">
        <w:rPr>
          <w:rStyle w:val="Emphasis"/>
        </w:rPr>
        <w:t>SOL</w:t>
      </w:r>
      <w:r w:rsidR="001709BB" w:rsidRPr="00453DE2">
        <w:rPr>
          <w:rStyle w:val="Emphasis"/>
        </w:rPr>
        <w:t xml:space="preserve"> to meet the requirements for local alternative assessments</w:t>
      </w:r>
      <w:r w:rsidR="008A62A2" w:rsidRPr="00453DE2">
        <w:rPr>
          <w:rStyle w:val="Emphasis"/>
        </w:rPr>
        <w:t>.</w:t>
      </w:r>
      <w:r w:rsidRPr="00453DE2">
        <w:rPr>
          <w:rStyle w:val="Emphasis"/>
        </w:rPr>
        <w:t xml:space="preserve"> </w:t>
      </w:r>
      <w:r w:rsidR="008A62A2" w:rsidRPr="00453DE2">
        <w:rPr>
          <w:rStyle w:val="Emphasis"/>
        </w:rPr>
        <w:t>W</w:t>
      </w:r>
      <w:r w:rsidRPr="00453DE2">
        <w:rPr>
          <w:rStyle w:val="Emphasis"/>
        </w:rPr>
        <w:t>ill reporting ca</w:t>
      </w:r>
      <w:r w:rsidR="00020E96" w:rsidRPr="00453DE2">
        <w:rPr>
          <w:rStyle w:val="Emphasis"/>
        </w:rPr>
        <w:t>tegories</w:t>
      </w:r>
      <w:r w:rsidR="008A62A2" w:rsidRPr="00453DE2">
        <w:rPr>
          <w:rStyle w:val="Emphasis"/>
        </w:rPr>
        <w:t xml:space="preserve"> be</w:t>
      </w:r>
      <w:r w:rsidR="00020E96" w:rsidRPr="00453DE2">
        <w:rPr>
          <w:rStyle w:val="Emphasis"/>
        </w:rPr>
        <w:t xml:space="preserve"> developed for the 2015 </w:t>
      </w:r>
      <w:r w:rsidRPr="00453DE2">
        <w:rPr>
          <w:rStyle w:val="Emphasis"/>
        </w:rPr>
        <w:t xml:space="preserve">History and Social Science </w:t>
      </w:r>
      <w:r w:rsidR="000F2253" w:rsidRPr="00453DE2">
        <w:rPr>
          <w:rStyle w:val="Emphasis"/>
        </w:rPr>
        <w:t>SOL</w:t>
      </w:r>
      <w:r w:rsidRPr="00453DE2">
        <w:rPr>
          <w:rStyle w:val="Emphasis"/>
        </w:rPr>
        <w:t xml:space="preserve"> to support the use of performance assessments according to the most recent Board approved guidelines?</w:t>
      </w:r>
    </w:p>
    <w:p w14:paraId="05F07AF1" w14:textId="3A509340" w:rsidR="004F609F" w:rsidRDefault="001709BB" w:rsidP="0067746D">
      <w:pPr>
        <w:shd w:val="clear" w:color="auto" w:fill="FFFFFF" w:themeFill="background1"/>
        <w:spacing w:after="240" w:line="240" w:lineRule="auto"/>
        <w:ind w:right="461"/>
        <w:rPr>
          <w:rFonts w:cs="Times New Roman"/>
          <w:bCs/>
          <w:szCs w:val="24"/>
        </w:rPr>
      </w:pPr>
      <w:r w:rsidRPr="00BF2FE4">
        <w:rPr>
          <w:rFonts w:cs="Times New Roman"/>
          <w:bCs/>
          <w:szCs w:val="24"/>
        </w:rPr>
        <w:t>Department staff are developing test</w:t>
      </w:r>
      <w:r w:rsidR="00D559EC" w:rsidRPr="00BF2FE4">
        <w:rPr>
          <w:rFonts w:cs="Times New Roman"/>
          <w:bCs/>
          <w:szCs w:val="24"/>
        </w:rPr>
        <w:t xml:space="preserve"> blueprints aligned to the 2015 History and Social</w:t>
      </w:r>
      <w:r w:rsidR="00D559EC" w:rsidRPr="001709BB">
        <w:rPr>
          <w:rFonts w:cs="Times New Roman"/>
          <w:bCs/>
          <w:szCs w:val="24"/>
        </w:rPr>
        <w:t xml:space="preserve"> Science </w:t>
      </w:r>
      <w:r w:rsidR="000F2253" w:rsidRPr="001709BB">
        <w:rPr>
          <w:rFonts w:cs="Times New Roman"/>
          <w:bCs/>
          <w:szCs w:val="24"/>
        </w:rPr>
        <w:t>SOL</w:t>
      </w:r>
      <w:r w:rsidRPr="001709BB">
        <w:rPr>
          <w:rFonts w:cs="Times New Roman"/>
          <w:bCs/>
          <w:szCs w:val="24"/>
        </w:rPr>
        <w:t xml:space="preserve"> that may be used to support performance assessment. These blueprints identify the strand and reporting category for each SOL. </w:t>
      </w:r>
      <w:r w:rsidR="00D559EC" w:rsidRPr="001709BB">
        <w:rPr>
          <w:rFonts w:cs="Times New Roman"/>
          <w:bCs/>
          <w:szCs w:val="24"/>
        </w:rPr>
        <w:t>School divisions will be notified when these documents are finalized.</w:t>
      </w:r>
    </w:p>
    <w:p w14:paraId="3FABEB9B" w14:textId="77777777" w:rsidR="00453DE2" w:rsidRDefault="00453DE2">
      <w:pPr>
        <w:rPr>
          <w:rStyle w:val="Emphasis"/>
        </w:rPr>
      </w:pPr>
      <w:r>
        <w:rPr>
          <w:rStyle w:val="Emphasis"/>
        </w:rPr>
        <w:br w:type="page"/>
      </w:r>
    </w:p>
    <w:p w14:paraId="645434C2" w14:textId="487806DB" w:rsidR="008A62A2" w:rsidRPr="00453DE2" w:rsidRDefault="00587C47" w:rsidP="00453DE2">
      <w:pPr>
        <w:spacing w:after="0"/>
        <w:rPr>
          <w:rStyle w:val="Emphasis"/>
        </w:rPr>
      </w:pPr>
      <w:r w:rsidRPr="00453DE2">
        <w:rPr>
          <w:rStyle w:val="Emphasis"/>
        </w:rPr>
        <w:lastRenderedPageBreak/>
        <w:t>L</w:t>
      </w:r>
      <w:r w:rsidR="004806C9" w:rsidRPr="00453DE2">
        <w:rPr>
          <w:rStyle w:val="Emphasis"/>
        </w:rPr>
        <w:t xml:space="preserve">egislation mandates that students enrolled in </w:t>
      </w:r>
      <w:r w:rsidR="00D559EC" w:rsidRPr="00453DE2">
        <w:rPr>
          <w:rStyle w:val="Emphasis"/>
        </w:rPr>
        <w:t xml:space="preserve">Virginia Studies and Civics/Economics </w:t>
      </w:r>
      <w:r w:rsidR="00ED402E" w:rsidRPr="00453DE2">
        <w:rPr>
          <w:rStyle w:val="Emphasis"/>
        </w:rPr>
        <w:t>take</w:t>
      </w:r>
      <w:r w:rsidR="00D559EC" w:rsidRPr="00453DE2">
        <w:rPr>
          <w:rStyle w:val="Emphasis"/>
        </w:rPr>
        <w:t xml:space="preserve"> </w:t>
      </w:r>
      <w:r w:rsidR="002F3B35" w:rsidRPr="00453DE2">
        <w:rPr>
          <w:rStyle w:val="Emphasis"/>
        </w:rPr>
        <w:t xml:space="preserve">the corresponding </w:t>
      </w:r>
      <w:r w:rsidR="008A62A2" w:rsidRPr="00453DE2">
        <w:rPr>
          <w:rStyle w:val="Emphasis"/>
        </w:rPr>
        <w:t>state SOL</w:t>
      </w:r>
      <w:r w:rsidR="00D559EC" w:rsidRPr="00453DE2">
        <w:rPr>
          <w:rStyle w:val="Emphasis"/>
        </w:rPr>
        <w:t xml:space="preserve"> test.  Are there plans within VDOE or </w:t>
      </w:r>
      <w:r w:rsidR="003D3445" w:rsidRPr="00453DE2">
        <w:rPr>
          <w:rStyle w:val="Emphasis"/>
        </w:rPr>
        <w:t xml:space="preserve">the Virginia Board of Education </w:t>
      </w:r>
      <w:r w:rsidR="00D559EC" w:rsidRPr="00453DE2">
        <w:rPr>
          <w:rStyle w:val="Emphasis"/>
        </w:rPr>
        <w:t>to move these courses toward performance assessment?</w:t>
      </w:r>
    </w:p>
    <w:p w14:paraId="6F187867" w14:textId="28FB2C85" w:rsidR="00D559EC" w:rsidRPr="00020E96" w:rsidRDefault="002F3B35" w:rsidP="00B80C3D">
      <w:pPr>
        <w:spacing w:after="200" w:line="240" w:lineRule="auto"/>
        <w:rPr>
          <w:rFonts w:eastAsiaTheme="majorEastAsia" w:cs="Times New Roman"/>
          <w:i/>
          <w:snapToGrid w:val="0"/>
          <w:szCs w:val="24"/>
        </w:rPr>
      </w:pPr>
      <w:r w:rsidRPr="00377F31">
        <w:rPr>
          <w:rFonts w:cs="Times New Roman"/>
          <w:szCs w:val="24"/>
        </w:rPr>
        <w:t>Replacing these</w:t>
      </w:r>
      <w:r w:rsidR="00D559EC" w:rsidRPr="00377F31">
        <w:rPr>
          <w:rFonts w:cs="Times New Roman"/>
          <w:szCs w:val="24"/>
        </w:rPr>
        <w:t xml:space="preserve"> state </w:t>
      </w:r>
      <w:r w:rsidR="008A62A2" w:rsidRPr="00377F31">
        <w:rPr>
          <w:rFonts w:cs="Times New Roman"/>
          <w:szCs w:val="24"/>
        </w:rPr>
        <w:t xml:space="preserve">tests with </w:t>
      </w:r>
      <w:r w:rsidR="00D559EC" w:rsidRPr="00377F31">
        <w:rPr>
          <w:rFonts w:cs="Times New Roman"/>
          <w:szCs w:val="24"/>
        </w:rPr>
        <w:t xml:space="preserve">performance assessments would </w:t>
      </w:r>
      <w:r w:rsidR="008A62A2" w:rsidRPr="00377F31">
        <w:rPr>
          <w:rFonts w:cs="Times New Roman"/>
          <w:szCs w:val="24"/>
        </w:rPr>
        <w:t xml:space="preserve">require </w:t>
      </w:r>
      <w:r w:rsidR="00D559EC" w:rsidRPr="00377F31">
        <w:rPr>
          <w:rFonts w:cs="Times New Roman"/>
          <w:szCs w:val="24"/>
        </w:rPr>
        <w:t>action by the Virginia General Assembly</w:t>
      </w:r>
      <w:r w:rsidR="00377F31">
        <w:rPr>
          <w:rFonts w:cs="Times New Roman"/>
          <w:szCs w:val="24"/>
        </w:rPr>
        <w:t xml:space="preserve"> or the Virginia Board of Education</w:t>
      </w:r>
      <w:r w:rsidR="00D559EC" w:rsidRPr="00377F31">
        <w:rPr>
          <w:rFonts w:cs="Times New Roman"/>
          <w:szCs w:val="24"/>
        </w:rPr>
        <w:t>.</w:t>
      </w:r>
      <w:r w:rsidR="00917DC4" w:rsidRPr="00377F31">
        <w:rPr>
          <w:rFonts w:cs="Times New Roman"/>
          <w:szCs w:val="24"/>
        </w:rPr>
        <w:t xml:space="preserve"> </w:t>
      </w:r>
      <w:r w:rsidR="00377F31">
        <w:rPr>
          <w:rFonts w:cs="Times New Roman"/>
          <w:szCs w:val="24"/>
        </w:rPr>
        <w:t xml:space="preserve">Currently, the Board does not have plans to replace these SOL tests with performance assessments. </w:t>
      </w:r>
      <w:r w:rsidR="00917DC4" w:rsidRPr="00377F31">
        <w:rPr>
          <w:rFonts w:cs="Times New Roman"/>
          <w:szCs w:val="24"/>
        </w:rPr>
        <w:t xml:space="preserve">Regardless of whether or not there is a state SOL test for a subject area, the use </w:t>
      </w:r>
      <w:r w:rsidR="008F19A1" w:rsidRPr="00377F31">
        <w:rPr>
          <w:rFonts w:cs="Times New Roman"/>
          <w:szCs w:val="24"/>
        </w:rPr>
        <w:t xml:space="preserve">of </w:t>
      </w:r>
      <w:r w:rsidR="00917DC4" w:rsidRPr="00377F31">
        <w:rPr>
          <w:rFonts w:cs="Times New Roman"/>
          <w:szCs w:val="24"/>
        </w:rPr>
        <w:t>performance assessment enhances instruction, fosters student development of the 5 C’s, and promotes deeper learning of content and skills.</w:t>
      </w:r>
    </w:p>
    <w:p w14:paraId="2A33AFE6" w14:textId="1674457E" w:rsidR="004D1F5C" w:rsidRPr="00315959" w:rsidRDefault="0008009F" w:rsidP="00315959">
      <w:pPr>
        <w:pStyle w:val="Heading2"/>
        <w:rPr>
          <w:rStyle w:val="IntenseEmphasis"/>
        </w:rPr>
      </w:pPr>
      <w:bookmarkStart w:id="12" w:name="_Science_Performance_Assessment"/>
      <w:bookmarkEnd w:id="12"/>
      <w:r w:rsidRPr="00315959">
        <w:rPr>
          <w:rStyle w:val="IntenseEmphasis"/>
        </w:rPr>
        <w:t>Science Performance Assessment</w:t>
      </w:r>
    </w:p>
    <w:p w14:paraId="0AF031AA" w14:textId="51C0D405" w:rsidR="002B0611" w:rsidRPr="00453DE2" w:rsidRDefault="002B0611" w:rsidP="00453DE2">
      <w:pPr>
        <w:spacing w:after="0"/>
        <w:rPr>
          <w:rStyle w:val="Emphasis"/>
        </w:rPr>
      </w:pPr>
      <w:r w:rsidRPr="00453DE2">
        <w:rPr>
          <w:rStyle w:val="Emphasis"/>
        </w:rPr>
        <w:t>Since the Biology course will be the measure for federal accountability for participation in science, will Earth Science and Chemistry tests be replaced by performance assessments?</w:t>
      </w:r>
    </w:p>
    <w:p w14:paraId="2FE4671C" w14:textId="77777777" w:rsidR="00DA5BA7" w:rsidRDefault="00C702D0" w:rsidP="00B80C3D">
      <w:pPr>
        <w:spacing w:after="200" w:line="240" w:lineRule="auto"/>
        <w:rPr>
          <w:rFonts w:cs="Times New Roman"/>
          <w:szCs w:val="24"/>
        </w:rPr>
      </w:pPr>
      <w:r>
        <w:rPr>
          <w:rFonts w:cs="Times New Roman"/>
          <w:szCs w:val="24"/>
        </w:rPr>
        <w:t>At this time, the Earth Science and Chemistry SOL tests have not been replaced by performance assessments. Under the new Standards of Accreditation, students enrolled in these courses would only take the SOL tests if the verified credit is needed to meet graduation requirements.</w:t>
      </w:r>
    </w:p>
    <w:p w14:paraId="496308BF" w14:textId="77777777" w:rsidR="00394317" w:rsidRPr="00315959" w:rsidRDefault="00394317" w:rsidP="00315959">
      <w:pPr>
        <w:pStyle w:val="Heading2"/>
        <w:rPr>
          <w:rStyle w:val="IntenseEmphasis"/>
        </w:rPr>
      </w:pPr>
      <w:bookmarkStart w:id="13" w:name="_Mathematics_Performance_Tasks"/>
      <w:bookmarkEnd w:id="13"/>
      <w:r w:rsidRPr="00315959">
        <w:rPr>
          <w:rStyle w:val="IntenseEmphasis"/>
        </w:rPr>
        <w:t>Mathematics Performance Tasks and Assessments</w:t>
      </w:r>
    </w:p>
    <w:p w14:paraId="03706080" w14:textId="689D2E71" w:rsidR="00394317" w:rsidRPr="00453DE2" w:rsidRDefault="00394317" w:rsidP="00453DE2">
      <w:pPr>
        <w:spacing w:after="0"/>
        <w:rPr>
          <w:rStyle w:val="Emphasis"/>
        </w:rPr>
      </w:pPr>
      <w:r w:rsidRPr="00453DE2">
        <w:rPr>
          <w:rStyle w:val="Emphasis"/>
        </w:rPr>
        <w:t>What are the expectations for the use of performance tasks and performance assessments in mathematics?</w:t>
      </w:r>
    </w:p>
    <w:p w14:paraId="775373CE" w14:textId="77777777" w:rsidR="00394317" w:rsidRDefault="00394317" w:rsidP="0067746D">
      <w:pPr>
        <w:spacing w:after="240" w:line="240" w:lineRule="auto"/>
        <w:rPr>
          <w:rFonts w:cs="Times New Roman"/>
          <w:szCs w:val="24"/>
        </w:rPr>
      </w:pPr>
      <w:r>
        <w:rPr>
          <w:rFonts w:cs="Times New Roman"/>
          <w:szCs w:val="24"/>
        </w:rPr>
        <w:t xml:space="preserve">Algebra I, Geometry, and Algebra II SOL tests have not been replaced by performance assessments.  Under the new Standards of Accreditation, students enrolled in these courses would only take the SOL assessment if the verified credit is needed to meet graduation requirements or to satisfy federal accountability requirements.  </w:t>
      </w:r>
    </w:p>
    <w:p w14:paraId="10121792" w14:textId="5F2D4B93" w:rsidR="00A82ED4" w:rsidRDefault="00394317" w:rsidP="00A82ED4">
      <w:pPr>
        <w:spacing w:after="200" w:line="240" w:lineRule="auto"/>
        <w:rPr>
          <w:szCs w:val="24"/>
        </w:rPr>
      </w:pPr>
      <w:r w:rsidRPr="009D299F">
        <w:rPr>
          <w:rFonts w:eastAsia="Times"/>
          <w:szCs w:val="24"/>
        </w:rPr>
        <w:t>The use of rich mathematical tasks</w:t>
      </w:r>
      <w:r>
        <w:rPr>
          <w:rFonts w:eastAsia="Times"/>
          <w:szCs w:val="24"/>
        </w:rPr>
        <w:t>, performance tasks, and performance assessments</w:t>
      </w:r>
      <w:r w:rsidRPr="009D299F">
        <w:rPr>
          <w:rFonts w:eastAsia="Times"/>
          <w:szCs w:val="24"/>
        </w:rPr>
        <w:t xml:space="preserve"> t</w:t>
      </w:r>
      <w:r>
        <w:rPr>
          <w:rFonts w:eastAsia="Times"/>
          <w:szCs w:val="24"/>
        </w:rPr>
        <w:t xml:space="preserve">o support deeper learning serve as </w:t>
      </w:r>
      <w:r w:rsidRPr="009D299F">
        <w:rPr>
          <w:rFonts w:eastAsia="Times"/>
          <w:szCs w:val="24"/>
        </w:rPr>
        <w:t>important component</w:t>
      </w:r>
      <w:r>
        <w:rPr>
          <w:rFonts w:eastAsia="Times"/>
          <w:szCs w:val="24"/>
        </w:rPr>
        <w:t>s</w:t>
      </w:r>
      <w:r w:rsidRPr="009D299F">
        <w:rPr>
          <w:rFonts w:eastAsia="Times"/>
          <w:szCs w:val="24"/>
        </w:rPr>
        <w:t xml:space="preserve"> of locally-designed curriculum</w:t>
      </w:r>
      <w:r>
        <w:rPr>
          <w:rFonts w:eastAsia="Times"/>
          <w:szCs w:val="24"/>
        </w:rPr>
        <w:t xml:space="preserve"> and a balanced assessment system</w:t>
      </w:r>
      <w:r w:rsidRPr="009D299F">
        <w:rPr>
          <w:rFonts w:eastAsia="Times"/>
          <w:szCs w:val="24"/>
        </w:rPr>
        <w:t xml:space="preserve">.  </w:t>
      </w:r>
      <w:r w:rsidRPr="009D299F">
        <w:rPr>
          <w:szCs w:val="24"/>
        </w:rPr>
        <w:t xml:space="preserve">Student learning is greatest in </w:t>
      </w:r>
      <w:r>
        <w:rPr>
          <w:szCs w:val="24"/>
        </w:rPr>
        <w:t xml:space="preserve">mathematics </w:t>
      </w:r>
      <w:r w:rsidRPr="009D299F">
        <w:rPr>
          <w:szCs w:val="24"/>
        </w:rPr>
        <w:t>classrooms where the tasks consistently encourage high-level student thinking and reasoning</w:t>
      </w:r>
      <w:r w:rsidRPr="009D299F">
        <w:rPr>
          <w:rFonts w:eastAsia="Times"/>
          <w:szCs w:val="24"/>
        </w:rPr>
        <w:t xml:space="preserve">. </w:t>
      </w:r>
      <w:r>
        <w:rPr>
          <w:rFonts w:eastAsia="Times"/>
          <w:szCs w:val="24"/>
        </w:rPr>
        <w:t>The VDOE, in collaboration with teacher specialists, has begun</w:t>
      </w:r>
      <w:r w:rsidR="00ED06DE">
        <w:rPr>
          <w:rFonts w:eastAsia="Times"/>
          <w:szCs w:val="24"/>
        </w:rPr>
        <w:t xml:space="preserve"> </w:t>
      </w:r>
      <w:r>
        <w:rPr>
          <w:rFonts w:eastAsia="Times"/>
          <w:szCs w:val="24"/>
        </w:rPr>
        <w:t>building a bank of rich mathematical tasks which will be shared with school divisions. In addition, t</w:t>
      </w:r>
      <w:r w:rsidRPr="009D299F">
        <w:rPr>
          <w:rFonts w:eastAsia="Times"/>
          <w:szCs w:val="24"/>
        </w:rPr>
        <w:t xml:space="preserve">he VDOE will offer </w:t>
      </w:r>
      <w:r>
        <w:rPr>
          <w:rFonts w:eastAsia="Times"/>
          <w:szCs w:val="24"/>
        </w:rPr>
        <w:t xml:space="preserve">regional </w:t>
      </w:r>
      <w:r w:rsidRPr="009D299F">
        <w:rPr>
          <w:rFonts w:eastAsia="Times"/>
          <w:szCs w:val="24"/>
        </w:rPr>
        <w:t xml:space="preserve">statewide professional development opportunities targeting research based instruction surrounding the creation and implementation of rich mathematical tasks.  </w:t>
      </w:r>
      <w:r w:rsidRPr="009D299F">
        <w:rPr>
          <w:szCs w:val="24"/>
        </w:rPr>
        <w:t>Th</w:t>
      </w:r>
      <w:r>
        <w:rPr>
          <w:szCs w:val="24"/>
        </w:rPr>
        <w:t>is</w:t>
      </w:r>
      <w:r w:rsidRPr="009D299F">
        <w:rPr>
          <w:szCs w:val="24"/>
        </w:rPr>
        <w:t xml:space="preserve"> professional development will </w:t>
      </w:r>
      <w:r w:rsidRPr="009D299F">
        <w:rPr>
          <w:rFonts w:eastAsia="Times"/>
          <w:szCs w:val="24"/>
        </w:rPr>
        <w:t>support deeper learning opportunities for students and strengthen locally-designed curricula.</w:t>
      </w:r>
      <w:bookmarkStart w:id="14" w:name="_English_Performance_Assessment"/>
      <w:bookmarkEnd w:id="14"/>
    </w:p>
    <w:p w14:paraId="18BF69BA" w14:textId="696787DE" w:rsidR="00A15156" w:rsidRPr="00315959" w:rsidRDefault="00A15156" w:rsidP="00315959">
      <w:pPr>
        <w:pStyle w:val="Heading2"/>
        <w:rPr>
          <w:rStyle w:val="IntenseEmphasis"/>
        </w:rPr>
      </w:pPr>
      <w:r w:rsidRPr="00315959">
        <w:rPr>
          <w:rStyle w:val="IntenseEmphasis"/>
        </w:rPr>
        <w:t>English Performance Assessment (Writing)</w:t>
      </w:r>
    </w:p>
    <w:p w14:paraId="0247C5FD" w14:textId="38C24DDD" w:rsidR="00A15156" w:rsidRPr="00453DE2" w:rsidRDefault="00A15156" w:rsidP="00453DE2">
      <w:pPr>
        <w:spacing w:after="0"/>
        <w:rPr>
          <w:rStyle w:val="Emphasis"/>
        </w:rPr>
      </w:pPr>
      <w:r w:rsidRPr="00453DE2">
        <w:rPr>
          <w:rStyle w:val="Emphasis"/>
        </w:rPr>
        <w:t>Where can I find information for performance assessments in English (Writing)?</w:t>
      </w:r>
    </w:p>
    <w:p w14:paraId="5B513AF3" w14:textId="77777777" w:rsidR="00A15156" w:rsidRDefault="00A15156" w:rsidP="0033554D">
      <w:pPr>
        <w:spacing w:after="0" w:line="240" w:lineRule="auto"/>
        <w:rPr>
          <w:rFonts w:cs="Times New Roman"/>
          <w:color w:val="000000"/>
          <w:szCs w:val="24"/>
          <w:shd w:val="clear" w:color="auto" w:fill="FFFFFF"/>
        </w:rPr>
      </w:pPr>
      <w:r w:rsidRPr="00A15156">
        <w:rPr>
          <w:rFonts w:cs="Times New Roman"/>
          <w:color w:val="000000"/>
          <w:szCs w:val="24"/>
          <w:shd w:val="clear" w:color="auto" w:fill="FFFFFF"/>
        </w:rPr>
        <w:t>Information regarding 5</w:t>
      </w:r>
      <w:r w:rsidRPr="00A15156">
        <w:rPr>
          <w:rFonts w:cs="Times New Roman"/>
          <w:color w:val="000000"/>
          <w:szCs w:val="24"/>
          <w:shd w:val="clear" w:color="auto" w:fill="FFFFFF"/>
          <w:vertAlign w:val="superscript"/>
        </w:rPr>
        <w:t>th</w:t>
      </w:r>
      <w:r w:rsidRPr="00A15156">
        <w:rPr>
          <w:rFonts w:cs="Times New Roman"/>
          <w:color w:val="000000"/>
          <w:szCs w:val="24"/>
          <w:shd w:val="clear" w:color="auto" w:fill="FFFFFF"/>
        </w:rPr>
        <w:t xml:space="preserve"> grade writing performance assessment is located on the Performance Assessment &amp; Local Alternative Assessments page, in the Resources from VDOE, under the </w:t>
      </w:r>
      <w:r w:rsidRPr="00F33298">
        <w:rPr>
          <w:rFonts w:cs="Times New Roman"/>
          <w:color w:val="000000"/>
          <w:szCs w:val="24"/>
          <w:shd w:val="clear" w:color="auto" w:fill="FFFFFF"/>
        </w:rPr>
        <w:t>heading “Common Rubrics.”  Information regarding the 5</w:t>
      </w:r>
      <w:r w:rsidRPr="00F33298">
        <w:rPr>
          <w:rFonts w:cs="Times New Roman"/>
          <w:color w:val="000000"/>
          <w:szCs w:val="24"/>
          <w:shd w:val="clear" w:color="auto" w:fill="FFFFFF"/>
          <w:vertAlign w:val="superscript"/>
        </w:rPr>
        <w:t>th</w:t>
      </w:r>
      <w:r w:rsidRPr="00F33298">
        <w:rPr>
          <w:rFonts w:cs="Times New Roman"/>
          <w:color w:val="000000"/>
          <w:szCs w:val="24"/>
          <w:shd w:val="clear" w:color="auto" w:fill="FFFFFF"/>
        </w:rPr>
        <w:t xml:space="preserve"> grade writing blueprint, rubric, and menu of Grade 5 writing options can also be found on this web page.</w:t>
      </w:r>
    </w:p>
    <w:p w14:paraId="0E9E2237" w14:textId="77777777" w:rsidR="003479EF" w:rsidRPr="003A7FE0" w:rsidRDefault="003479EF" w:rsidP="002A580A">
      <w:pPr>
        <w:rPr>
          <w:rFonts w:cs="Times New Roman"/>
          <w:szCs w:val="24"/>
        </w:rPr>
      </w:pPr>
    </w:p>
    <w:sectPr w:rsidR="003479EF" w:rsidRPr="003A7FE0" w:rsidSect="004449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3418" w14:textId="77777777" w:rsidR="003E17D9" w:rsidRDefault="003E17D9" w:rsidP="004A01C3">
      <w:pPr>
        <w:spacing w:after="0" w:line="240" w:lineRule="auto"/>
      </w:pPr>
      <w:r>
        <w:separator/>
      </w:r>
    </w:p>
  </w:endnote>
  <w:endnote w:type="continuationSeparator" w:id="0">
    <w:p w14:paraId="2F6DBEDC" w14:textId="77777777" w:rsidR="003E17D9" w:rsidRDefault="003E17D9" w:rsidP="004A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2841" w14:textId="77777777" w:rsidR="00815281" w:rsidRDefault="00815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FF9B" w14:textId="77777777" w:rsidR="00815281" w:rsidRDefault="00815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1E3E" w14:textId="77777777" w:rsidR="00815281" w:rsidRDefault="0081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A03E" w14:textId="77777777" w:rsidR="003E17D9" w:rsidRDefault="003E17D9" w:rsidP="004A01C3">
      <w:pPr>
        <w:spacing w:after="0" w:line="240" w:lineRule="auto"/>
      </w:pPr>
      <w:r>
        <w:separator/>
      </w:r>
    </w:p>
  </w:footnote>
  <w:footnote w:type="continuationSeparator" w:id="0">
    <w:p w14:paraId="73A15B6C" w14:textId="77777777" w:rsidR="003E17D9" w:rsidRDefault="003E17D9" w:rsidP="004A01C3">
      <w:pPr>
        <w:spacing w:after="0" w:line="240" w:lineRule="auto"/>
      </w:pPr>
      <w:r>
        <w:continuationSeparator/>
      </w:r>
    </w:p>
  </w:footnote>
  <w:footnote w:id="1">
    <w:p w14:paraId="13A154E1" w14:textId="0361742E" w:rsidR="00144718" w:rsidRDefault="00144718">
      <w:pPr>
        <w:pStyle w:val="FootnoteText"/>
      </w:pPr>
      <w:r>
        <w:rPr>
          <w:rStyle w:val="FootnoteReference"/>
        </w:rPr>
        <w:footnoteRef/>
      </w:r>
      <w:r>
        <w:t xml:space="preserve"> Information in this document pertains to performance assessments that are not used to verify credits.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0854" w14:textId="77777777" w:rsidR="00815281" w:rsidRDefault="00815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D75B" w14:textId="77777777" w:rsidR="00815281" w:rsidRDefault="00815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EAD1" w14:textId="77777777" w:rsidR="00815281" w:rsidRDefault="00815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116"/>
    <w:multiLevelType w:val="hybridMultilevel"/>
    <w:tmpl w:val="F0F69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F02A3"/>
    <w:multiLevelType w:val="hybridMultilevel"/>
    <w:tmpl w:val="894455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4F1651"/>
    <w:multiLevelType w:val="hybridMultilevel"/>
    <w:tmpl w:val="3D262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6314"/>
    <w:multiLevelType w:val="hybridMultilevel"/>
    <w:tmpl w:val="3D262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E06BB"/>
    <w:multiLevelType w:val="hybridMultilevel"/>
    <w:tmpl w:val="A2344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FD6"/>
    <w:multiLevelType w:val="hybridMultilevel"/>
    <w:tmpl w:val="592416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1160E72"/>
    <w:multiLevelType w:val="hybridMultilevel"/>
    <w:tmpl w:val="94C824E6"/>
    <w:lvl w:ilvl="0" w:tplc="B25C0D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A54470"/>
    <w:multiLevelType w:val="hybridMultilevel"/>
    <w:tmpl w:val="7A8256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03564F"/>
    <w:multiLevelType w:val="hybridMultilevel"/>
    <w:tmpl w:val="A6AE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A17C4"/>
    <w:multiLevelType w:val="hybridMultilevel"/>
    <w:tmpl w:val="3D262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33144"/>
    <w:multiLevelType w:val="hybridMultilevel"/>
    <w:tmpl w:val="980A4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2E88"/>
    <w:multiLevelType w:val="multilevel"/>
    <w:tmpl w:val="CAA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91E7A"/>
    <w:multiLevelType w:val="hybridMultilevel"/>
    <w:tmpl w:val="3D262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62AC0"/>
    <w:multiLevelType w:val="multilevel"/>
    <w:tmpl w:val="AAC8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50478"/>
    <w:multiLevelType w:val="hybridMultilevel"/>
    <w:tmpl w:val="550AC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5B562D"/>
    <w:multiLevelType w:val="hybridMultilevel"/>
    <w:tmpl w:val="3D262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343C0"/>
    <w:multiLevelType w:val="hybridMultilevel"/>
    <w:tmpl w:val="DE4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C6256"/>
    <w:multiLevelType w:val="hybridMultilevel"/>
    <w:tmpl w:val="A6E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120FF"/>
    <w:multiLevelType w:val="hybridMultilevel"/>
    <w:tmpl w:val="8A76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216C7"/>
    <w:multiLevelType w:val="hybridMultilevel"/>
    <w:tmpl w:val="07D8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024BF"/>
    <w:multiLevelType w:val="hybridMultilevel"/>
    <w:tmpl w:val="B55C3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01509C"/>
    <w:multiLevelType w:val="hybridMultilevel"/>
    <w:tmpl w:val="3D8ECA46"/>
    <w:lvl w:ilvl="0" w:tplc="8B2215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06942"/>
    <w:multiLevelType w:val="hybridMultilevel"/>
    <w:tmpl w:val="E930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67C51"/>
    <w:multiLevelType w:val="hybridMultilevel"/>
    <w:tmpl w:val="33884760"/>
    <w:lvl w:ilvl="0" w:tplc="91A83D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C1A71"/>
    <w:multiLevelType w:val="hybridMultilevel"/>
    <w:tmpl w:val="5A56F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76E0D"/>
    <w:multiLevelType w:val="hybridMultilevel"/>
    <w:tmpl w:val="3D26282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44651"/>
    <w:multiLevelType w:val="hybridMultilevel"/>
    <w:tmpl w:val="5872996A"/>
    <w:lvl w:ilvl="0" w:tplc="1854D2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291222">
    <w:abstractNumId w:val="22"/>
  </w:num>
  <w:num w:numId="2" w16cid:durableId="1874222790">
    <w:abstractNumId w:val="21"/>
  </w:num>
  <w:num w:numId="3" w16cid:durableId="1104420837">
    <w:abstractNumId w:val="16"/>
  </w:num>
  <w:num w:numId="4" w16cid:durableId="2098936086">
    <w:abstractNumId w:val="18"/>
  </w:num>
  <w:num w:numId="5" w16cid:durableId="589970709">
    <w:abstractNumId w:val="24"/>
  </w:num>
  <w:num w:numId="6" w16cid:durableId="141436179">
    <w:abstractNumId w:val="25"/>
  </w:num>
  <w:num w:numId="7" w16cid:durableId="2075740209">
    <w:abstractNumId w:val="20"/>
  </w:num>
  <w:num w:numId="8" w16cid:durableId="107361836">
    <w:abstractNumId w:val="14"/>
  </w:num>
  <w:num w:numId="9" w16cid:durableId="1893733522">
    <w:abstractNumId w:val="1"/>
  </w:num>
  <w:num w:numId="10" w16cid:durableId="760301308">
    <w:abstractNumId w:val="9"/>
  </w:num>
  <w:num w:numId="11" w16cid:durableId="1497956829">
    <w:abstractNumId w:val="2"/>
  </w:num>
  <w:num w:numId="12" w16cid:durableId="716275087">
    <w:abstractNumId w:val="3"/>
  </w:num>
  <w:num w:numId="13" w16cid:durableId="482937776">
    <w:abstractNumId w:val="15"/>
  </w:num>
  <w:num w:numId="14" w16cid:durableId="438069003">
    <w:abstractNumId w:val="12"/>
  </w:num>
  <w:num w:numId="15" w16cid:durableId="1030258083">
    <w:abstractNumId w:val="4"/>
  </w:num>
  <w:num w:numId="16" w16cid:durableId="368191500">
    <w:abstractNumId w:val="19"/>
  </w:num>
  <w:num w:numId="17" w16cid:durableId="477571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8763432">
    <w:abstractNumId w:val="0"/>
  </w:num>
  <w:num w:numId="19" w16cid:durableId="883446445">
    <w:abstractNumId w:val="8"/>
  </w:num>
  <w:num w:numId="20" w16cid:durableId="962536839">
    <w:abstractNumId w:val="10"/>
  </w:num>
  <w:num w:numId="21" w16cid:durableId="1731687253">
    <w:abstractNumId w:val="26"/>
  </w:num>
  <w:num w:numId="22" w16cid:durableId="971012136">
    <w:abstractNumId w:val="6"/>
  </w:num>
  <w:num w:numId="23" w16cid:durableId="1713381900">
    <w:abstractNumId w:val="5"/>
  </w:num>
  <w:num w:numId="24" w16cid:durableId="1109206195">
    <w:abstractNumId w:val="7"/>
  </w:num>
  <w:num w:numId="25" w16cid:durableId="1109163904">
    <w:abstractNumId w:val="13"/>
  </w:num>
  <w:num w:numId="26" w16cid:durableId="1690252110">
    <w:abstractNumId w:val="11"/>
  </w:num>
  <w:num w:numId="27" w16cid:durableId="771701498">
    <w:abstractNumId w:val="23"/>
  </w:num>
  <w:num w:numId="28" w16cid:durableId="43733418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 Holli (DOE)">
    <w15:presenceInfo w15:providerId="AD" w15:userId="S::Holli.Cook@doe.virginia.gov::c80fd41d-6e29-4a2a-9fb5-b4c26b6f5a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02"/>
    <w:rsid w:val="000070B4"/>
    <w:rsid w:val="000105EA"/>
    <w:rsid w:val="0001446D"/>
    <w:rsid w:val="00016DC7"/>
    <w:rsid w:val="00020E96"/>
    <w:rsid w:val="00021DA4"/>
    <w:rsid w:val="00023601"/>
    <w:rsid w:val="00026010"/>
    <w:rsid w:val="00034AA4"/>
    <w:rsid w:val="0003665A"/>
    <w:rsid w:val="0004433C"/>
    <w:rsid w:val="000524D0"/>
    <w:rsid w:val="00060035"/>
    <w:rsid w:val="000641B2"/>
    <w:rsid w:val="0008009F"/>
    <w:rsid w:val="00097616"/>
    <w:rsid w:val="000A6F44"/>
    <w:rsid w:val="000B2B83"/>
    <w:rsid w:val="000B3FD9"/>
    <w:rsid w:val="000B78AE"/>
    <w:rsid w:val="000C0B54"/>
    <w:rsid w:val="000C15BD"/>
    <w:rsid w:val="000C189B"/>
    <w:rsid w:val="000C28DB"/>
    <w:rsid w:val="000D6A90"/>
    <w:rsid w:val="000D780F"/>
    <w:rsid w:val="000E5FFB"/>
    <w:rsid w:val="000F2253"/>
    <w:rsid w:val="000F3DD8"/>
    <w:rsid w:val="000F44EF"/>
    <w:rsid w:val="0012205C"/>
    <w:rsid w:val="0012262B"/>
    <w:rsid w:val="00136284"/>
    <w:rsid w:val="00137783"/>
    <w:rsid w:val="00137944"/>
    <w:rsid w:val="00144718"/>
    <w:rsid w:val="00162848"/>
    <w:rsid w:val="001709BB"/>
    <w:rsid w:val="001753BD"/>
    <w:rsid w:val="0017738D"/>
    <w:rsid w:val="00197567"/>
    <w:rsid w:val="001A5742"/>
    <w:rsid w:val="001B1298"/>
    <w:rsid w:val="001C407A"/>
    <w:rsid w:val="001C60BF"/>
    <w:rsid w:val="001D4333"/>
    <w:rsid w:val="001D446C"/>
    <w:rsid w:val="001E21F6"/>
    <w:rsid w:val="001E573A"/>
    <w:rsid w:val="001F4494"/>
    <w:rsid w:val="001F6748"/>
    <w:rsid w:val="001F77E0"/>
    <w:rsid w:val="00203D2C"/>
    <w:rsid w:val="0020559A"/>
    <w:rsid w:val="00205B07"/>
    <w:rsid w:val="0021309F"/>
    <w:rsid w:val="00215B7B"/>
    <w:rsid w:val="002438F7"/>
    <w:rsid w:val="002466DD"/>
    <w:rsid w:val="002565FF"/>
    <w:rsid w:val="00257222"/>
    <w:rsid w:val="002615BB"/>
    <w:rsid w:val="00282057"/>
    <w:rsid w:val="002848BF"/>
    <w:rsid w:val="002977AB"/>
    <w:rsid w:val="002A3A4A"/>
    <w:rsid w:val="002A580A"/>
    <w:rsid w:val="002B0611"/>
    <w:rsid w:val="002B660B"/>
    <w:rsid w:val="002D0498"/>
    <w:rsid w:val="002D2E80"/>
    <w:rsid w:val="002D30E1"/>
    <w:rsid w:val="002F03D1"/>
    <w:rsid w:val="002F3B35"/>
    <w:rsid w:val="00304972"/>
    <w:rsid w:val="00315959"/>
    <w:rsid w:val="0031651B"/>
    <w:rsid w:val="00316AB8"/>
    <w:rsid w:val="00321C4B"/>
    <w:rsid w:val="0032339F"/>
    <w:rsid w:val="00326E3B"/>
    <w:rsid w:val="0033202B"/>
    <w:rsid w:val="0033554D"/>
    <w:rsid w:val="003479EF"/>
    <w:rsid w:val="0035204B"/>
    <w:rsid w:val="00377F31"/>
    <w:rsid w:val="00377FBB"/>
    <w:rsid w:val="003840E3"/>
    <w:rsid w:val="00394317"/>
    <w:rsid w:val="00397FAB"/>
    <w:rsid w:val="003A6E75"/>
    <w:rsid w:val="003A7FE0"/>
    <w:rsid w:val="003C085D"/>
    <w:rsid w:val="003C2814"/>
    <w:rsid w:val="003C63ED"/>
    <w:rsid w:val="003D3445"/>
    <w:rsid w:val="003E17D9"/>
    <w:rsid w:val="00403881"/>
    <w:rsid w:val="004077A6"/>
    <w:rsid w:val="00412CBC"/>
    <w:rsid w:val="0043396B"/>
    <w:rsid w:val="0044404A"/>
    <w:rsid w:val="00444814"/>
    <w:rsid w:val="004449D1"/>
    <w:rsid w:val="00450821"/>
    <w:rsid w:val="00453DE2"/>
    <w:rsid w:val="00455EF3"/>
    <w:rsid w:val="00473803"/>
    <w:rsid w:val="00477784"/>
    <w:rsid w:val="004806C9"/>
    <w:rsid w:val="00490D84"/>
    <w:rsid w:val="00494D85"/>
    <w:rsid w:val="00495E1D"/>
    <w:rsid w:val="004A01C3"/>
    <w:rsid w:val="004A25B4"/>
    <w:rsid w:val="004B4335"/>
    <w:rsid w:val="004B5722"/>
    <w:rsid w:val="004B688A"/>
    <w:rsid w:val="004C0216"/>
    <w:rsid w:val="004C7497"/>
    <w:rsid w:val="004D1F5C"/>
    <w:rsid w:val="004F0AE3"/>
    <w:rsid w:val="004F609F"/>
    <w:rsid w:val="00500666"/>
    <w:rsid w:val="00512753"/>
    <w:rsid w:val="0051626A"/>
    <w:rsid w:val="00522238"/>
    <w:rsid w:val="00523868"/>
    <w:rsid w:val="0052538C"/>
    <w:rsid w:val="0052600E"/>
    <w:rsid w:val="005261C1"/>
    <w:rsid w:val="005615D9"/>
    <w:rsid w:val="00570AC1"/>
    <w:rsid w:val="00573C0F"/>
    <w:rsid w:val="005754F6"/>
    <w:rsid w:val="0058375F"/>
    <w:rsid w:val="00585FA5"/>
    <w:rsid w:val="00587C47"/>
    <w:rsid w:val="00593AA0"/>
    <w:rsid w:val="005949FA"/>
    <w:rsid w:val="005C1A3E"/>
    <w:rsid w:val="005C4D94"/>
    <w:rsid w:val="005D2123"/>
    <w:rsid w:val="005D5DFE"/>
    <w:rsid w:val="005E1CFE"/>
    <w:rsid w:val="005E654B"/>
    <w:rsid w:val="005F3063"/>
    <w:rsid w:val="005F3380"/>
    <w:rsid w:val="005F4A54"/>
    <w:rsid w:val="005F4C8A"/>
    <w:rsid w:val="005F621D"/>
    <w:rsid w:val="00600875"/>
    <w:rsid w:val="0061178E"/>
    <w:rsid w:val="006141CB"/>
    <w:rsid w:val="00651ED2"/>
    <w:rsid w:val="00661CE0"/>
    <w:rsid w:val="00670767"/>
    <w:rsid w:val="0067746D"/>
    <w:rsid w:val="00683F6C"/>
    <w:rsid w:val="0068776C"/>
    <w:rsid w:val="006A1A20"/>
    <w:rsid w:val="006A792D"/>
    <w:rsid w:val="006D3725"/>
    <w:rsid w:val="006E10E5"/>
    <w:rsid w:val="006E3C44"/>
    <w:rsid w:val="006E7418"/>
    <w:rsid w:val="006F6FB0"/>
    <w:rsid w:val="0070281B"/>
    <w:rsid w:val="0070332A"/>
    <w:rsid w:val="007041D3"/>
    <w:rsid w:val="0071449E"/>
    <w:rsid w:val="00714DD5"/>
    <w:rsid w:val="00715665"/>
    <w:rsid w:val="00727D50"/>
    <w:rsid w:val="007538A8"/>
    <w:rsid w:val="00763D7C"/>
    <w:rsid w:val="00764AF0"/>
    <w:rsid w:val="0076559A"/>
    <w:rsid w:val="00773E0A"/>
    <w:rsid w:val="00776688"/>
    <w:rsid w:val="00787C7C"/>
    <w:rsid w:val="00791FAD"/>
    <w:rsid w:val="00797795"/>
    <w:rsid w:val="007A118C"/>
    <w:rsid w:val="007A49FF"/>
    <w:rsid w:val="007A7D51"/>
    <w:rsid w:val="007B4638"/>
    <w:rsid w:val="007C6024"/>
    <w:rsid w:val="007C6327"/>
    <w:rsid w:val="007D5471"/>
    <w:rsid w:val="007D6C46"/>
    <w:rsid w:val="007F310C"/>
    <w:rsid w:val="008021D9"/>
    <w:rsid w:val="00815281"/>
    <w:rsid w:val="00815BC3"/>
    <w:rsid w:val="00822AEA"/>
    <w:rsid w:val="00833A30"/>
    <w:rsid w:val="008341AD"/>
    <w:rsid w:val="00842025"/>
    <w:rsid w:val="00842D91"/>
    <w:rsid w:val="00850252"/>
    <w:rsid w:val="00882401"/>
    <w:rsid w:val="00887F91"/>
    <w:rsid w:val="008A62A2"/>
    <w:rsid w:val="008A72D2"/>
    <w:rsid w:val="008B4484"/>
    <w:rsid w:val="008B545C"/>
    <w:rsid w:val="008D33C9"/>
    <w:rsid w:val="008D4F02"/>
    <w:rsid w:val="008D79E8"/>
    <w:rsid w:val="008F0A8F"/>
    <w:rsid w:val="008F19A1"/>
    <w:rsid w:val="008F60A2"/>
    <w:rsid w:val="00900220"/>
    <w:rsid w:val="00903649"/>
    <w:rsid w:val="00906423"/>
    <w:rsid w:val="00917DC4"/>
    <w:rsid w:val="00924F73"/>
    <w:rsid w:val="00925462"/>
    <w:rsid w:val="00927F19"/>
    <w:rsid w:val="00931564"/>
    <w:rsid w:val="009442C7"/>
    <w:rsid w:val="009802C5"/>
    <w:rsid w:val="009947EE"/>
    <w:rsid w:val="009A275F"/>
    <w:rsid w:val="009B103F"/>
    <w:rsid w:val="009C736D"/>
    <w:rsid w:val="009D1249"/>
    <w:rsid w:val="009D455A"/>
    <w:rsid w:val="009E1709"/>
    <w:rsid w:val="009E6FBA"/>
    <w:rsid w:val="009F3BB1"/>
    <w:rsid w:val="009F534D"/>
    <w:rsid w:val="00A02CFC"/>
    <w:rsid w:val="00A040A6"/>
    <w:rsid w:val="00A15156"/>
    <w:rsid w:val="00A213B0"/>
    <w:rsid w:val="00A25FCD"/>
    <w:rsid w:val="00A40B89"/>
    <w:rsid w:val="00A4449E"/>
    <w:rsid w:val="00A44EA9"/>
    <w:rsid w:val="00A51B8A"/>
    <w:rsid w:val="00A66375"/>
    <w:rsid w:val="00A82ED4"/>
    <w:rsid w:val="00A84341"/>
    <w:rsid w:val="00A95E09"/>
    <w:rsid w:val="00AA5E85"/>
    <w:rsid w:val="00AC3C64"/>
    <w:rsid w:val="00AC4AA9"/>
    <w:rsid w:val="00AC515A"/>
    <w:rsid w:val="00AD040F"/>
    <w:rsid w:val="00AD3419"/>
    <w:rsid w:val="00AD4F9E"/>
    <w:rsid w:val="00AE36B4"/>
    <w:rsid w:val="00AF45E7"/>
    <w:rsid w:val="00B11D88"/>
    <w:rsid w:val="00B15A06"/>
    <w:rsid w:val="00B22D0F"/>
    <w:rsid w:val="00B24411"/>
    <w:rsid w:val="00B47D1D"/>
    <w:rsid w:val="00B53D0E"/>
    <w:rsid w:val="00B570D6"/>
    <w:rsid w:val="00B74537"/>
    <w:rsid w:val="00B80C3D"/>
    <w:rsid w:val="00B83904"/>
    <w:rsid w:val="00BB2D82"/>
    <w:rsid w:val="00BC3BBC"/>
    <w:rsid w:val="00BC486F"/>
    <w:rsid w:val="00BF2FE4"/>
    <w:rsid w:val="00C000B0"/>
    <w:rsid w:val="00C03B1A"/>
    <w:rsid w:val="00C44EED"/>
    <w:rsid w:val="00C5066B"/>
    <w:rsid w:val="00C51D9A"/>
    <w:rsid w:val="00C66FBE"/>
    <w:rsid w:val="00C67934"/>
    <w:rsid w:val="00C702D0"/>
    <w:rsid w:val="00C82220"/>
    <w:rsid w:val="00C86982"/>
    <w:rsid w:val="00C915C3"/>
    <w:rsid w:val="00CB029F"/>
    <w:rsid w:val="00CB112D"/>
    <w:rsid w:val="00CB26AA"/>
    <w:rsid w:val="00CC5BD2"/>
    <w:rsid w:val="00CD10BD"/>
    <w:rsid w:val="00CD234B"/>
    <w:rsid w:val="00D01FBA"/>
    <w:rsid w:val="00D03419"/>
    <w:rsid w:val="00D03CCA"/>
    <w:rsid w:val="00D11D61"/>
    <w:rsid w:val="00D146B0"/>
    <w:rsid w:val="00D15CC9"/>
    <w:rsid w:val="00D3567C"/>
    <w:rsid w:val="00D45B7C"/>
    <w:rsid w:val="00D4777C"/>
    <w:rsid w:val="00D559EC"/>
    <w:rsid w:val="00D63A18"/>
    <w:rsid w:val="00D64518"/>
    <w:rsid w:val="00D65DC1"/>
    <w:rsid w:val="00D93AEE"/>
    <w:rsid w:val="00DA5BA7"/>
    <w:rsid w:val="00DA7EDD"/>
    <w:rsid w:val="00DB4959"/>
    <w:rsid w:val="00DE4A9E"/>
    <w:rsid w:val="00DE61F9"/>
    <w:rsid w:val="00DF4630"/>
    <w:rsid w:val="00E27A48"/>
    <w:rsid w:val="00E30B49"/>
    <w:rsid w:val="00E3241D"/>
    <w:rsid w:val="00E3366B"/>
    <w:rsid w:val="00E431DD"/>
    <w:rsid w:val="00E50E7D"/>
    <w:rsid w:val="00E57167"/>
    <w:rsid w:val="00E80665"/>
    <w:rsid w:val="00E92D89"/>
    <w:rsid w:val="00E94593"/>
    <w:rsid w:val="00EA3890"/>
    <w:rsid w:val="00EA47AF"/>
    <w:rsid w:val="00EC0AF5"/>
    <w:rsid w:val="00EC0DEB"/>
    <w:rsid w:val="00EC3FAA"/>
    <w:rsid w:val="00ED06DE"/>
    <w:rsid w:val="00ED2931"/>
    <w:rsid w:val="00ED402E"/>
    <w:rsid w:val="00EE4C26"/>
    <w:rsid w:val="00F146AC"/>
    <w:rsid w:val="00F22D5B"/>
    <w:rsid w:val="00F33298"/>
    <w:rsid w:val="00F33A36"/>
    <w:rsid w:val="00F35A3D"/>
    <w:rsid w:val="00F37954"/>
    <w:rsid w:val="00F457CC"/>
    <w:rsid w:val="00F5093C"/>
    <w:rsid w:val="00F71C0F"/>
    <w:rsid w:val="00F8031F"/>
    <w:rsid w:val="00F909E3"/>
    <w:rsid w:val="00F91C3A"/>
    <w:rsid w:val="00F93A7E"/>
    <w:rsid w:val="00FA4241"/>
    <w:rsid w:val="00FB30E4"/>
    <w:rsid w:val="00FD419D"/>
    <w:rsid w:val="00FD43E9"/>
    <w:rsid w:val="00FE5424"/>
    <w:rsid w:val="00FE6401"/>
    <w:rsid w:val="00FF320B"/>
    <w:rsid w:val="00FF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CC2280"/>
  <w15:docId w15:val="{1B3C7F06-F8BD-433C-A5DC-18807FB6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96"/>
    <w:rPr>
      <w:rFonts w:ascii="Times New Roman" w:hAnsi="Times New Roman"/>
      <w:sz w:val="24"/>
    </w:rPr>
  </w:style>
  <w:style w:type="paragraph" w:styleId="Heading1">
    <w:name w:val="heading 1"/>
    <w:basedOn w:val="Normal"/>
    <w:next w:val="Normal"/>
    <w:link w:val="Heading1Char"/>
    <w:uiPriority w:val="9"/>
    <w:qFormat/>
    <w:rsid w:val="009D1249"/>
    <w:pPr>
      <w:keepNext/>
      <w:keepLines/>
      <w:widowControl w:val="0"/>
      <w:spacing w:before="240" w:after="0" w:line="240" w:lineRule="auto"/>
      <w:jc w:val="center"/>
      <w:outlineLvl w:val="0"/>
    </w:pPr>
    <w:rPr>
      <w:rFonts w:eastAsiaTheme="majorEastAsia" w:cstheme="majorBidi"/>
      <w:b/>
      <w:snapToGrid w:val="0"/>
      <w:szCs w:val="32"/>
    </w:rPr>
  </w:style>
  <w:style w:type="paragraph" w:styleId="Heading2">
    <w:name w:val="heading 2"/>
    <w:next w:val="Normal"/>
    <w:link w:val="Heading2Char"/>
    <w:qFormat/>
    <w:rsid w:val="00A82ED4"/>
    <w:pPr>
      <w:keepNext/>
      <w:spacing w:before="120" w:after="120" w:line="240" w:lineRule="auto"/>
      <w:outlineLvl w:val="1"/>
    </w:pPr>
    <w:rPr>
      <w:rFonts w:ascii="Times New Roman" w:eastAsia="Times New Roman" w:hAnsi="Times New Roman" w:cs="Arial"/>
      <w:b/>
      <w:bCs/>
      <w:iCs/>
      <w:sz w:val="24"/>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eastAsiaTheme="majorEastAsia" w:cstheme="majorBidi"/>
      <w:i/>
      <w:snapToGrid w:val="0"/>
      <w:szCs w:val="24"/>
    </w:rPr>
  </w:style>
  <w:style w:type="paragraph" w:styleId="Heading4">
    <w:name w:val="heading 4"/>
    <w:basedOn w:val="Normal"/>
    <w:next w:val="Normal"/>
    <w:link w:val="Heading4Char"/>
    <w:uiPriority w:val="9"/>
    <w:unhideWhenUsed/>
    <w:qFormat/>
    <w:rsid w:val="00A82ED4"/>
    <w:pPr>
      <w:keepNext/>
      <w:keepLines/>
      <w:widowControl w:val="0"/>
      <w:spacing w:before="40" w:after="120" w:line="240" w:lineRule="auto"/>
      <w:outlineLvl w:val="3"/>
    </w:pPr>
    <w:rPr>
      <w:rFonts w:eastAsiaTheme="majorEastAsia" w:cstheme="majorBidi"/>
      <w:b/>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249"/>
    <w:rPr>
      <w:rFonts w:ascii="Times New Roman" w:eastAsiaTheme="majorEastAsia" w:hAnsi="Times New Roman" w:cstheme="majorBidi"/>
      <w:b/>
      <w:snapToGrid w:val="0"/>
      <w:sz w:val="24"/>
      <w:szCs w:val="32"/>
    </w:rPr>
  </w:style>
  <w:style w:type="character" w:customStyle="1" w:styleId="Heading2Char">
    <w:name w:val="Heading 2 Char"/>
    <w:basedOn w:val="DefaultParagraphFont"/>
    <w:link w:val="Heading2"/>
    <w:rsid w:val="00A82ED4"/>
    <w:rPr>
      <w:rFonts w:ascii="Times New Roman" w:eastAsia="Times New Roman" w:hAnsi="Times New Roman" w:cs="Arial"/>
      <w:b/>
      <w:bCs/>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A82ED4"/>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8D4F02"/>
    <w:pPr>
      <w:ind w:left="720"/>
      <w:contextualSpacing/>
    </w:pPr>
  </w:style>
  <w:style w:type="table" w:styleId="TableGrid">
    <w:name w:val="Table Grid"/>
    <w:basedOn w:val="TableNormal"/>
    <w:uiPriority w:val="39"/>
    <w:rsid w:val="008D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2820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TableNormal"/>
    <w:uiPriority w:val="47"/>
    <w:rsid w:val="001773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9442C7"/>
    <w:rPr>
      <w:color w:val="0000FF"/>
      <w:u w:val="single"/>
      <w:bdr w:val="none" w:sz="0" w:space="0" w:color="auto" w:frame="1"/>
      <w:shd w:val="clear" w:color="auto" w:fill="auto"/>
    </w:rPr>
  </w:style>
  <w:style w:type="paragraph" w:customStyle="1" w:styleId="Default">
    <w:name w:val="Default"/>
    <w:rsid w:val="0003665A"/>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3665A"/>
    <w:rPr>
      <w:b/>
      <w:bCs/>
      <w:i w:val="0"/>
      <w:iCs w:val="0"/>
      <w:color w:val="333333"/>
      <w:sz w:val="24"/>
      <w:szCs w:val="24"/>
    </w:rPr>
  </w:style>
  <w:style w:type="character" w:styleId="CommentReference">
    <w:name w:val="annotation reference"/>
    <w:basedOn w:val="DefaultParagraphFont"/>
    <w:uiPriority w:val="99"/>
    <w:semiHidden/>
    <w:unhideWhenUsed/>
    <w:rsid w:val="00D559EC"/>
    <w:rPr>
      <w:sz w:val="16"/>
      <w:szCs w:val="16"/>
    </w:rPr>
  </w:style>
  <w:style w:type="paragraph" w:styleId="CommentText">
    <w:name w:val="annotation text"/>
    <w:basedOn w:val="Normal"/>
    <w:link w:val="CommentTextChar"/>
    <w:uiPriority w:val="99"/>
    <w:unhideWhenUsed/>
    <w:rsid w:val="00D559EC"/>
    <w:pPr>
      <w:spacing w:after="200" w:line="240" w:lineRule="auto"/>
    </w:pPr>
    <w:rPr>
      <w:sz w:val="20"/>
      <w:szCs w:val="20"/>
    </w:rPr>
  </w:style>
  <w:style w:type="character" w:customStyle="1" w:styleId="CommentTextChar">
    <w:name w:val="Comment Text Char"/>
    <w:basedOn w:val="DefaultParagraphFont"/>
    <w:link w:val="CommentText"/>
    <w:uiPriority w:val="99"/>
    <w:rsid w:val="00D559EC"/>
    <w:rPr>
      <w:sz w:val="20"/>
      <w:szCs w:val="20"/>
    </w:rPr>
  </w:style>
  <w:style w:type="paragraph" w:styleId="BalloonText">
    <w:name w:val="Balloon Text"/>
    <w:basedOn w:val="Normal"/>
    <w:link w:val="BalloonTextChar"/>
    <w:uiPriority w:val="99"/>
    <w:semiHidden/>
    <w:unhideWhenUsed/>
    <w:rsid w:val="00D55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EC"/>
    <w:rPr>
      <w:rFonts w:ascii="Segoe UI" w:hAnsi="Segoe UI" w:cs="Segoe UI"/>
      <w:sz w:val="18"/>
      <w:szCs w:val="18"/>
    </w:rPr>
  </w:style>
  <w:style w:type="table" w:customStyle="1" w:styleId="GridTable4-Accent510">
    <w:name w:val="Grid Table 4 - Accent 51"/>
    <w:basedOn w:val="TableNormal"/>
    <w:uiPriority w:val="49"/>
    <w:rsid w:val="00AC51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4A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C3"/>
  </w:style>
  <w:style w:type="paragraph" w:styleId="Footer">
    <w:name w:val="footer"/>
    <w:basedOn w:val="Normal"/>
    <w:link w:val="FooterChar"/>
    <w:uiPriority w:val="99"/>
    <w:unhideWhenUsed/>
    <w:rsid w:val="004A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C3"/>
  </w:style>
  <w:style w:type="paragraph" w:styleId="CommentSubject">
    <w:name w:val="annotation subject"/>
    <w:basedOn w:val="CommentText"/>
    <w:next w:val="CommentText"/>
    <w:link w:val="CommentSubjectChar"/>
    <w:uiPriority w:val="99"/>
    <w:semiHidden/>
    <w:unhideWhenUsed/>
    <w:rsid w:val="00570AC1"/>
    <w:pPr>
      <w:spacing w:after="160"/>
    </w:pPr>
    <w:rPr>
      <w:b/>
      <w:bCs/>
    </w:rPr>
  </w:style>
  <w:style w:type="character" w:customStyle="1" w:styleId="CommentSubjectChar">
    <w:name w:val="Comment Subject Char"/>
    <w:basedOn w:val="CommentTextChar"/>
    <w:link w:val="CommentSubject"/>
    <w:uiPriority w:val="99"/>
    <w:semiHidden/>
    <w:rsid w:val="00570AC1"/>
    <w:rPr>
      <w:b/>
      <w:bCs/>
      <w:sz w:val="20"/>
      <w:szCs w:val="20"/>
    </w:rPr>
  </w:style>
  <w:style w:type="paragraph" w:styleId="Revision">
    <w:name w:val="Revision"/>
    <w:hidden/>
    <w:uiPriority w:val="99"/>
    <w:semiHidden/>
    <w:rsid w:val="00136284"/>
    <w:pPr>
      <w:spacing w:after="0" w:line="240" w:lineRule="auto"/>
    </w:pPr>
    <w:rPr>
      <w:rFonts w:ascii="Times New Roman" w:hAnsi="Times New Roman"/>
      <w:sz w:val="24"/>
    </w:rPr>
  </w:style>
  <w:style w:type="character" w:styleId="Emphasis">
    <w:name w:val="Emphasis"/>
    <w:basedOn w:val="DefaultParagraphFont"/>
    <w:uiPriority w:val="20"/>
    <w:qFormat/>
    <w:rsid w:val="00453DE2"/>
    <w:rPr>
      <w:b/>
      <w:i/>
      <w:iCs/>
    </w:rPr>
  </w:style>
  <w:style w:type="paragraph" w:styleId="Subtitle">
    <w:name w:val="Subtitle"/>
    <w:basedOn w:val="Normal"/>
    <w:next w:val="Normal"/>
    <w:link w:val="SubtitleChar"/>
    <w:uiPriority w:val="11"/>
    <w:qFormat/>
    <w:rsid w:val="00162848"/>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162848"/>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315959"/>
  </w:style>
  <w:style w:type="paragraph" w:styleId="FootnoteText">
    <w:name w:val="footnote text"/>
    <w:basedOn w:val="Normal"/>
    <w:link w:val="FootnoteTextChar"/>
    <w:uiPriority w:val="99"/>
    <w:semiHidden/>
    <w:unhideWhenUsed/>
    <w:rsid w:val="0014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18"/>
    <w:rPr>
      <w:rFonts w:ascii="Times New Roman" w:hAnsi="Times New Roman"/>
      <w:sz w:val="20"/>
      <w:szCs w:val="20"/>
    </w:rPr>
  </w:style>
  <w:style w:type="character" w:styleId="FootnoteReference">
    <w:name w:val="footnote reference"/>
    <w:basedOn w:val="DefaultParagraphFont"/>
    <w:uiPriority w:val="99"/>
    <w:semiHidden/>
    <w:unhideWhenUsed/>
    <w:rsid w:val="00144718"/>
    <w:rPr>
      <w:vertAlign w:val="superscript"/>
    </w:rPr>
  </w:style>
  <w:style w:type="character" w:styleId="FollowedHyperlink">
    <w:name w:val="FollowedHyperlink"/>
    <w:basedOn w:val="DefaultParagraphFont"/>
    <w:uiPriority w:val="99"/>
    <w:semiHidden/>
    <w:unhideWhenUsed/>
    <w:rsid w:val="00BF2FE4"/>
    <w:rPr>
      <w:color w:val="954F72" w:themeColor="followedHyperlink"/>
      <w:u w:val="single"/>
    </w:rPr>
  </w:style>
  <w:style w:type="character" w:customStyle="1" w:styleId="il">
    <w:name w:val="il"/>
    <w:basedOn w:val="DefaultParagraphFont"/>
    <w:rsid w:val="00931564"/>
  </w:style>
  <w:style w:type="paragraph" w:customStyle="1" w:styleId="m7719567628049144329gmail-m-4067530259189853252gmail-m-4537162882194212667gmail-m-9137510601776491406gmail-m-5902602382374755040gmail-m-7140801415631923104gmail-default">
    <w:name w:val="m_7719567628049144329gmail-m-4067530259189853252gmail-m-4537162882194212667gmail-m-9137510601776491406gmail-m-5902602382374755040gmail-m-7140801415631923104gmail-default"/>
    <w:basedOn w:val="Normal"/>
    <w:rsid w:val="0093156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320">
      <w:bodyDiv w:val="1"/>
      <w:marLeft w:val="0"/>
      <w:marRight w:val="0"/>
      <w:marTop w:val="0"/>
      <w:marBottom w:val="0"/>
      <w:divBdr>
        <w:top w:val="none" w:sz="0" w:space="0" w:color="auto"/>
        <w:left w:val="none" w:sz="0" w:space="0" w:color="auto"/>
        <w:bottom w:val="none" w:sz="0" w:space="0" w:color="auto"/>
        <w:right w:val="none" w:sz="0" w:space="0" w:color="auto"/>
      </w:divBdr>
    </w:div>
    <w:div w:id="108664764">
      <w:bodyDiv w:val="1"/>
      <w:marLeft w:val="0"/>
      <w:marRight w:val="0"/>
      <w:marTop w:val="0"/>
      <w:marBottom w:val="0"/>
      <w:divBdr>
        <w:top w:val="none" w:sz="0" w:space="0" w:color="auto"/>
        <w:left w:val="none" w:sz="0" w:space="0" w:color="auto"/>
        <w:bottom w:val="none" w:sz="0" w:space="0" w:color="auto"/>
        <w:right w:val="none" w:sz="0" w:space="0" w:color="auto"/>
      </w:divBdr>
    </w:div>
    <w:div w:id="304816793">
      <w:bodyDiv w:val="1"/>
      <w:marLeft w:val="0"/>
      <w:marRight w:val="0"/>
      <w:marTop w:val="0"/>
      <w:marBottom w:val="0"/>
      <w:divBdr>
        <w:top w:val="none" w:sz="0" w:space="0" w:color="auto"/>
        <w:left w:val="none" w:sz="0" w:space="0" w:color="auto"/>
        <w:bottom w:val="none" w:sz="0" w:space="0" w:color="auto"/>
        <w:right w:val="none" w:sz="0" w:space="0" w:color="auto"/>
      </w:divBdr>
    </w:div>
    <w:div w:id="359741846">
      <w:bodyDiv w:val="1"/>
      <w:marLeft w:val="0"/>
      <w:marRight w:val="0"/>
      <w:marTop w:val="0"/>
      <w:marBottom w:val="0"/>
      <w:divBdr>
        <w:top w:val="none" w:sz="0" w:space="0" w:color="auto"/>
        <w:left w:val="none" w:sz="0" w:space="0" w:color="auto"/>
        <w:bottom w:val="none" w:sz="0" w:space="0" w:color="auto"/>
        <w:right w:val="none" w:sz="0" w:space="0" w:color="auto"/>
      </w:divBdr>
    </w:div>
    <w:div w:id="793594032">
      <w:bodyDiv w:val="1"/>
      <w:marLeft w:val="0"/>
      <w:marRight w:val="0"/>
      <w:marTop w:val="0"/>
      <w:marBottom w:val="0"/>
      <w:divBdr>
        <w:top w:val="none" w:sz="0" w:space="0" w:color="auto"/>
        <w:left w:val="none" w:sz="0" w:space="0" w:color="auto"/>
        <w:bottom w:val="none" w:sz="0" w:space="0" w:color="auto"/>
        <w:right w:val="none" w:sz="0" w:space="0" w:color="auto"/>
      </w:divBdr>
    </w:div>
    <w:div w:id="838497411">
      <w:bodyDiv w:val="1"/>
      <w:marLeft w:val="0"/>
      <w:marRight w:val="0"/>
      <w:marTop w:val="0"/>
      <w:marBottom w:val="0"/>
      <w:divBdr>
        <w:top w:val="none" w:sz="0" w:space="0" w:color="auto"/>
        <w:left w:val="none" w:sz="0" w:space="0" w:color="auto"/>
        <w:bottom w:val="none" w:sz="0" w:space="0" w:color="auto"/>
        <w:right w:val="none" w:sz="0" w:space="0" w:color="auto"/>
      </w:divBdr>
    </w:div>
    <w:div w:id="944381328">
      <w:bodyDiv w:val="1"/>
      <w:marLeft w:val="0"/>
      <w:marRight w:val="0"/>
      <w:marTop w:val="0"/>
      <w:marBottom w:val="0"/>
      <w:divBdr>
        <w:top w:val="none" w:sz="0" w:space="0" w:color="auto"/>
        <w:left w:val="none" w:sz="0" w:space="0" w:color="auto"/>
        <w:bottom w:val="none" w:sz="0" w:space="0" w:color="auto"/>
        <w:right w:val="none" w:sz="0" w:space="0" w:color="auto"/>
      </w:divBdr>
    </w:div>
    <w:div w:id="1203133281">
      <w:bodyDiv w:val="1"/>
      <w:marLeft w:val="0"/>
      <w:marRight w:val="0"/>
      <w:marTop w:val="0"/>
      <w:marBottom w:val="0"/>
      <w:divBdr>
        <w:top w:val="none" w:sz="0" w:space="0" w:color="auto"/>
        <w:left w:val="none" w:sz="0" w:space="0" w:color="auto"/>
        <w:bottom w:val="none" w:sz="0" w:space="0" w:color="auto"/>
        <w:right w:val="none" w:sz="0" w:space="0" w:color="auto"/>
      </w:divBdr>
      <w:divsChild>
        <w:div w:id="1818110407">
          <w:marLeft w:val="0"/>
          <w:marRight w:val="0"/>
          <w:marTop w:val="30"/>
          <w:marBottom w:val="0"/>
          <w:divBdr>
            <w:top w:val="none" w:sz="0" w:space="0" w:color="auto"/>
            <w:left w:val="none" w:sz="0" w:space="0" w:color="auto"/>
            <w:bottom w:val="none" w:sz="0" w:space="0" w:color="auto"/>
            <w:right w:val="none" w:sz="0" w:space="0" w:color="auto"/>
          </w:divBdr>
          <w:divsChild>
            <w:div w:id="4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684">
      <w:bodyDiv w:val="1"/>
      <w:marLeft w:val="0"/>
      <w:marRight w:val="0"/>
      <w:marTop w:val="0"/>
      <w:marBottom w:val="0"/>
      <w:divBdr>
        <w:top w:val="none" w:sz="0" w:space="0" w:color="auto"/>
        <w:left w:val="none" w:sz="0" w:space="0" w:color="auto"/>
        <w:bottom w:val="none" w:sz="0" w:space="0" w:color="auto"/>
        <w:right w:val="none" w:sz="0" w:space="0" w:color="auto"/>
      </w:divBdr>
      <w:divsChild>
        <w:div w:id="797256762">
          <w:marLeft w:val="0"/>
          <w:marRight w:val="0"/>
          <w:marTop w:val="0"/>
          <w:marBottom w:val="0"/>
          <w:divBdr>
            <w:top w:val="none" w:sz="0" w:space="0" w:color="auto"/>
            <w:left w:val="none" w:sz="0" w:space="0" w:color="auto"/>
            <w:bottom w:val="none" w:sz="0" w:space="0" w:color="auto"/>
            <w:right w:val="none" w:sz="0" w:space="0" w:color="auto"/>
          </w:divBdr>
          <w:divsChild>
            <w:div w:id="285159619">
              <w:marLeft w:val="0"/>
              <w:marRight w:val="0"/>
              <w:marTop w:val="0"/>
              <w:marBottom w:val="0"/>
              <w:divBdr>
                <w:top w:val="none" w:sz="0" w:space="0" w:color="auto"/>
                <w:left w:val="none" w:sz="0" w:space="0" w:color="auto"/>
                <w:bottom w:val="none" w:sz="0" w:space="0" w:color="auto"/>
                <w:right w:val="none" w:sz="0" w:space="0" w:color="auto"/>
              </w:divBdr>
              <w:divsChild>
                <w:div w:id="1114514718">
                  <w:marLeft w:val="0"/>
                  <w:marRight w:val="0"/>
                  <w:marTop w:val="0"/>
                  <w:marBottom w:val="0"/>
                  <w:divBdr>
                    <w:top w:val="none" w:sz="0" w:space="0" w:color="auto"/>
                    <w:left w:val="none" w:sz="0" w:space="0" w:color="auto"/>
                    <w:bottom w:val="none" w:sz="0" w:space="0" w:color="auto"/>
                    <w:right w:val="none" w:sz="0" w:space="0" w:color="auto"/>
                  </w:divBdr>
                  <w:divsChild>
                    <w:div w:id="1290479997">
                      <w:marLeft w:val="0"/>
                      <w:marRight w:val="0"/>
                      <w:marTop w:val="0"/>
                      <w:marBottom w:val="0"/>
                      <w:divBdr>
                        <w:top w:val="none" w:sz="0" w:space="0" w:color="auto"/>
                        <w:left w:val="none" w:sz="0" w:space="0" w:color="auto"/>
                        <w:bottom w:val="none" w:sz="0" w:space="0" w:color="auto"/>
                        <w:right w:val="none" w:sz="0" w:space="0" w:color="auto"/>
                      </w:divBdr>
                      <w:divsChild>
                        <w:div w:id="739451742">
                          <w:marLeft w:val="0"/>
                          <w:marRight w:val="0"/>
                          <w:marTop w:val="0"/>
                          <w:marBottom w:val="0"/>
                          <w:divBdr>
                            <w:top w:val="none" w:sz="0" w:space="0" w:color="auto"/>
                            <w:left w:val="none" w:sz="0" w:space="0" w:color="auto"/>
                            <w:bottom w:val="none" w:sz="0" w:space="0" w:color="auto"/>
                            <w:right w:val="none" w:sz="0" w:space="0" w:color="auto"/>
                          </w:divBdr>
                          <w:divsChild>
                            <w:div w:id="1099981742">
                              <w:marLeft w:val="0"/>
                              <w:marRight w:val="0"/>
                              <w:marTop w:val="0"/>
                              <w:marBottom w:val="0"/>
                              <w:divBdr>
                                <w:top w:val="none" w:sz="0" w:space="0" w:color="auto"/>
                                <w:left w:val="none" w:sz="0" w:space="0" w:color="auto"/>
                                <w:bottom w:val="none" w:sz="0" w:space="0" w:color="auto"/>
                                <w:right w:val="none" w:sz="0" w:space="0" w:color="auto"/>
                              </w:divBdr>
                              <w:divsChild>
                                <w:div w:id="860558129">
                                  <w:marLeft w:val="0"/>
                                  <w:marRight w:val="0"/>
                                  <w:marTop w:val="0"/>
                                  <w:marBottom w:val="0"/>
                                  <w:divBdr>
                                    <w:top w:val="none" w:sz="0" w:space="0" w:color="auto"/>
                                    <w:left w:val="none" w:sz="0" w:space="0" w:color="auto"/>
                                    <w:bottom w:val="none" w:sz="0" w:space="0" w:color="auto"/>
                                    <w:right w:val="none" w:sz="0" w:space="0" w:color="auto"/>
                                  </w:divBdr>
                                  <w:divsChild>
                                    <w:div w:id="413626887">
                                      <w:marLeft w:val="0"/>
                                      <w:marRight w:val="0"/>
                                      <w:marTop w:val="0"/>
                                      <w:marBottom w:val="0"/>
                                      <w:divBdr>
                                        <w:top w:val="none" w:sz="0" w:space="0" w:color="auto"/>
                                        <w:left w:val="none" w:sz="0" w:space="0" w:color="auto"/>
                                        <w:bottom w:val="none" w:sz="0" w:space="0" w:color="auto"/>
                                        <w:right w:val="none" w:sz="0" w:space="0" w:color="auto"/>
                                      </w:divBdr>
                                      <w:divsChild>
                                        <w:div w:id="2015451426">
                                          <w:marLeft w:val="0"/>
                                          <w:marRight w:val="0"/>
                                          <w:marTop w:val="0"/>
                                          <w:marBottom w:val="0"/>
                                          <w:divBdr>
                                            <w:top w:val="none" w:sz="0" w:space="0" w:color="auto"/>
                                            <w:left w:val="none" w:sz="0" w:space="0" w:color="auto"/>
                                            <w:bottom w:val="none" w:sz="0" w:space="0" w:color="auto"/>
                                            <w:right w:val="none" w:sz="0" w:space="0" w:color="auto"/>
                                          </w:divBdr>
                                          <w:divsChild>
                                            <w:div w:id="1186752966">
                                              <w:marLeft w:val="0"/>
                                              <w:marRight w:val="0"/>
                                              <w:marTop w:val="0"/>
                                              <w:marBottom w:val="0"/>
                                              <w:divBdr>
                                                <w:top w:val="none" w:sz="0" w:space="0" w:color="auto"/>
                                                <w:left w:val="none" w:sz="0" w:space="0" w:color="auto"/>
                                                <w:bottom w:val="none" w:sz="0" w:space="0" w:color="auto"/>
                                                <w:right w:val="none" w:sz="0" w:space="0" w:color="auto"/>
                                              </w:divBdr>
                                              <w:divsChild>
                                                <w:div w:id="978144283">
                                                  <w:marLeft w:val="0"/>
                                                  <w:marRight w:val="0"/>
                                                  <w:marTop w:val="0"/>
                                                  <w:marBottom w:val="0"/>
                                                  <w:divBdr>
                                                    <w:top w:val="none" w:sz="0" w:space="0" w:color="auto"/>
                                                    <w:left w:val="none" w:sz="0" w:space="0" w:color="auto"/>
                                                    <w:bottom w:val="none" w:sz="0" w:space="0" w:color="auto"/>
                                                    <w:right w:val="none" w:sz="0" w:space="0" w:color="auto"/>
                                                  </w:divBdr>
                                                  <w:divsChild>
                                                    <w:div w:id="1870222824">
                                                      <w:marLeft w:val="0"/>
                                                      <w:marRight w:val="0"/>
                                                      <w:marTop w:val="0"/>
                                                      <w:marBottom w:val="0"/>
                                                      <w:divBdr>
                                                        <w:top w:val="none" w:sz="0" w:space="0" w:color="auto"/>
                                                        <w:left w:val="none" w:sz="0" w:space="0" w:color="auto"/>
                                                        <w:bottom w:val="none" w:sz="0" w:space="0" w:color="auto"/>
                                                        <w:right w:val="none" w:sz="0" w:space="0" w:color="auto"/>
                                                      </w:divBdr>
                                                      <w:divsChild>
                                                        <w:div w:id="1222984398">
                                                          <w:marLeft w:val="0"/>
                                                          <w:marRight w:val="0"/>
                                                          <w:marTop w:val="0"/>
                                                          <w:marBottom w:val="0"/>
                                                          <w:divBdr>
                                                            <w:top w:val="none" w:sz="0" w:space="0" w:color="auto"/>
                                                            <w:left w:val="none" w:sz="0" w:space="0" w:color="auto"/>
                                                            <w:bottom w:val="none" w:sz="0" w:space="0" w:color="auto"/>
                                                            <w:right w:val="none" w:sz="0" w:space="0" w:color="auto"/>
                                                          </w:divBdr>
                                                          <w:divsChild>
                                                            <w:div w:id="538318635">
                                                              <w:marLeft w:val="0"/>
                                                              <w:marRight w:val="0"/>
                                                              <w:marTop w:val="0"/>
                                                              <w:marBottom w:val="0"/>
                                                              <w:divBdr>
                                                                <w:top w:val="none" w:sz="0" w:space="0" w:color="auto"/>
                                                                <w:left w:val="none" w:sz="0" w:space="0" w:color="auto"/>
                                                                <w:bottom w:val="none" w:sz="0" w:space="0" w:color="auto"/>
                                                                <w:right w:val="none" w:sz="0" w:space="0" w:color="auto"/>
                                                              </w:divBdr>
                                                              <w:divsChild>
                                                                <w:div w:id="1404327739">
                                                                  <w:marLeft w:val="0"/>
                                                                  <w:marRight w:val="0"/>
                                                                  <w:marTop w:val="0"/>
                                                                  <w:marBottom w:val="0"/>
                                                                  <w:divBdr>
                                                                    <w:top w:val="none" w:sz="0" w:space="0" w:color="auto"/>
                                                                    <w:left w:val="none" w:sz="0" w:space="0" w:color="auto"/>
                                                                    <w:bottom w:val="none" w:sz="0" w:space="0" w:color="auto"/>
                                                                    <w:right w:val="none" w:sz="0" w:space="0" w:color="auto"/>
                                                                  </w:divBdr>
                                                                  <w:divsChild>
                                                                    <w:div w:id="827131126">
                                                                      <w:marLeft w:val="0"/>
                                                                      <w:marRight w:val="0"/>
                                                                      <w:marTop w:val="0"/>
                                                                      <w:marBottom w:val="0"/>
                                                                      <w:divBdr>
                                                                        <w:top w:val="none" w:sz="0" w:space="0" w:color="auto"/>
                                                                        <w:left w:val="none" w:sz="0" w:space="0" w:color="auto"/>
                                                                        <w:bottom w:val="none" w:sz="0" w:space="0" w:color="auto"/>
                                                                        <w:right w:val="none" w:sz="0" w:space="0" w:color="auto"/>
                                                                      </w:divBdr>
                                                                      <w:divsChild>
                                                                        <w:div w:id="1747342510">
                                                                          <w:marLeft w:val="0"/>
                                                                          <w:marRight w:val="0"/>
                                                                          <w:marTop w:val="0"/>
                                                                          <w:marBottom w:val="0"/>
                                                                          <w:divBdr>
                                                                            <w:top w:val="none" w:sz="0" w:space="0" w:color="auto"/>
                                                                            <w:left w:val="none" w:sz="0" w:space="0" w:color="auto"/>
                                                                            <w:bottom w:val="none" w:sz="0" w:space="0" w:color="auto"/>
                                                                            <w:right w:val="none" w:sz="0" w:space="0" w:color="auto"/>
                                                                          </w:divBdr>
                                                                          <w:divsChild>
                                                                            <w:div w:id="1988319558">
                                                                              <w:marLeft w:val="0"/>
                                                                              <w:marRight w:val="0"/>
                                                                              <w:marTop w:val="0"/>
                                                                              <w:marBottom w:val="0"/>
                                                                              <w:divBdr>
                                                                                <w:top w:val="none" w:sz="0" w:space="0" w:color="auto"/>
                                                                                <w:left w:val="none" w:sz="0" w:space="0" w:color="auto"/>
                                                                                <w:bottom w:val="none" w:sz="0" w:space="0" w:color="auto"/>
                                                                                <w:right w:val="none" w:sz="0" w:space="0" w:color="auto"/>
                                                                              </w:divBdr>
                                                                              <w:divsChild>
                                                                                <w:div w:id="969671079">
                                                                                  <w:marLeft w:val="0"/>
                                                                                  <w:marRight w:val="0"/>
                                                                                  <w:marTop w:val="0"/>
                                                                                  <w:marBottom w:val="0"/>
                                                                                  <w:divBdr>
                                                                                    <w:top w:val="none" w:sz="0" w:space="0" w:color="auto"/>
                                                                                    <w:left w:val="none" w:sz="0" w:space="0" w:color="auto"/>
                                                                                    <w:bottom w:val="none" w:sz="0" w:space="0" w:color="auto"/>
                                                                                    <w:right w:val="none" w:sz="0" w:space="0" w:color="auto"/>
                                                                                  </w:divBdr>
                                                                                  <w:divsChild>
                                                                                    <w:div w:id="2084720727">
                                                                                      <w:marLeft w:val="0"/>
                                                                                      <w:marRight w:val="0"/>
                                                                                      <w:marTop w:val="0"/>
                                                                                      <w:marBottom w:val="0"/>
                                                                                      <w:divBdr>
                                                                                        <w:top w:val="none" w:sz="0" w:space="0" w:color="auto"/>
                                                                                        <w:left w:val="none" w:sz="0" w:space="0" w:color="auto"/>
                                                                                        <w:bottom w:val="none" w:sz="0" w:space="0" w:color="auto"/>
                                                                                        <w:right w:val="none" w:sz="0" w:space="0" w:color="auto"/>
                                                                                      </w:divBdr>
                                                                                      <w:divsChild>
                                                                                        <w:div w:id="1247113544">
                                                                                          <w:marLeft w:val="0"/>
                                                                                          <w:marRight w:val="0"/>
                                                                                          <w:marTop w:val="0"/>
                                                                                          <w:marBottom w:val="0"/>
                                                                                          <w:divBdr>
                                                                                            <w:top w:val="none" w:sz="0" w:space="0" w:color="auto"/>
                                                                                            <w:left w:val="none" w:sz="0" w:space="0" w:color="auto"/>
                                                                                            <w:bottom w:val="none" w:sz="0" w:space="0" w:color="auto"/>
                                                                                            <w:right w:val="none" w:sz="0" w:space="0" w:color="auto"/>
                                                                                          </w:divBdr>
                                                                                          <w:divsChild>
                                                                                            <w:div w:id="1729644057">
                                                                                              <w:marLeft w:val="0"/>
                                                                                              <w:marRight w:val="0"/>
                                                                                              <w:marTop w:val="0"/>
                                                                                              <w:marBottom w:val="0"/>
                                                                                              <w:divBdr>
                                                                                                <w:top w:val="none" w:sz="0" w:space="0" w:color="auto"/>
                                                                                                <w:left w:val="none" w:sz="0" w:space="0" w:color="auto"/>
                                                                                                <w:bottom w:val="none" w:sz="0" w:space="0" w:color="auto"/>
                                                                                                <w:right w:val="none" w:sz="0" w:space="0" w:color="auto"/>
                                                                                              </w:divBdr>
                                                                                              <w:divsChild>
                                                                                                <w:div w:id="1354067788">
                                                                                                  <w:marLeft w:val="0"/>
                                                                                                  <w:marRight w:val="0"/>
                                                                                                  <w:marTop w:val="0"/>
                                                                                                  <w:marBottom w:val="0"/>
                                                                                                  <w:divBdr>
                                                                                                    <w:top w:val="none" w:sz="0" w:space="0" w:color="auto"/>
                                                                                                    <w:left w:val="none" w:sz="0" w:space="0" w:color="auto"/>
                                                                                                    <w:bottom w:val="none" w:sz="0" w:space="0" w:color="auto"/>
                                                                                                    <w:right w:val="none" w:sz="0" w:space="0" w:color="auto"/>
                                                                                                  </w:divBdr>
                                                                                                  <w:divsChild>
                                                                                                    <w:div w:id="548107010">
                                                                                                      <w:marLeft w:val="0"/>
                                                                                                      <w:marRight w:val="0"/>
                                                                                                      <w:marTop w:val="0"/>
                                                                                                      <w:marBottom w:val="0"/>
                                                                                                      <w:divBdr>
                                                                                                        <w:top w:val="none" w:sz="0" w:space="0" w:color="auto"/>
                                                                                                        <w:left w:val="none" w:sz="0" w:space="0" w:color="auto"/>
                                                                                                        <w:bottom w:val="none" w:sz="0" w:space="0" w:color="auto"/>
                                                                                                        <w:right w:val="none" w:sz="0" w:space="0" w:color="auto"/>
                                                                                                      </w:divBdr>
                                                                                                      <w:divsChild>
                                                                                                        <w:div w:id="534924811">
                                                                                                          <w:marLeft w:val="0"/>
                                                                                                          <w:marRight w:val="0"/>
                                                                                                          <w:marTop w:val="0"/>
                                                                                                          <w:marBottom w:val="0"/>
                                                                                                          <w:divBdr>
                                                                                                            <w:top w:val="none" w:sz="0" w:space="0" w:color="auto"/>
                                                                                                            <w:left w:val="none" w:sz="0" w:space="0" w:color="auto"/>
                                                                                                            <w:bottom w:val="none" w:sz="0" w:space="0" w:color="auto"/>
                                                                                                            <w:right w:val="none" w:sz="0" w:space="0" w:color="auto"/>
                                                                                                          </w:divBdr>
                                                                                                          <w:divsChild>
                                                                                                            <w:div w:id="1089697054">
                                                                                                              <w:marLeft w:val="0"/>
                                                                                                              <w:marRight w:val="0"/>
                                                                                                              <w:marTop w:val="0"/>
                                                                                                              <w:marBottom w:val="0"/>
                                                                                                              <w:divBdr>
                                                                                                                <w:top w:val="none" w:sz="0" w:space="0" w:color="auto"/>
                                                                                                                <w:left w:val="none" w:sz="0" w:space="0" w:color="auto"/>
                                                                                                                <w:bottom w:val="none" w:sz="0" w:space="0" w:color="auto"/>
                                                                                                                <w:right w:val="none" w:sz="0" w:space="0" w:color="auto"/>
                                                                                                              </w:divBdr>
                                                                                                              <w:divsChild>
                                                                                                                <w:div w:id="514392586">
                                                                                                                  <w:marLeft w:val="0"/>
                                                                                                                  <w:marRight w:val="0"/>
                                                                                                                  <w:marTop w:val="0"/>
                                                                                                                  <w:marBottom w:val="0"/>
                                                                                                                  <w:divBdr>
                                                                                                                    <w:top w:val="none" w:sz="0" w:space="0" w:color="auto"/>
                                                                                                                    <w:left w:val="none" w:sz="0" w:space="0" w:color="auto"/>
                                                                                                                    <w:bottom w:val="none" w:sz="0" w:space="0" w:color="auto"/>
                                                                                                                    <w:right w:val="none" w:sz="0" w:space="0" w:color="auto"/>
                                                                                                                  </w:divBdr>
                                                                                                                  <w:divsChild>
                                                                                                                    <w:div w:id="806359435">
                                                                                                                      <w:marLeft w:val="0"/>
                                                                                                                      <w:marRight w:val="0"/>
                                                                                                                      <w:marTop w:val="0"/>
                                                                                                                      <w:marBottom w:val="0"/>
                                                                                                                      <w:divBdr>
                                                                                                                        <w:top w:val="none" w:sz="0" w:space="0" w:color="auto"/>
                                                                                                                        <w:left w:val="none" w:sz="0" w:space="0" w:color="auto"/>
                                                                                                                        <w:bottom w:val="none" w:sz="0" w:space="0" w:color="auto"/>
                                                                                                                        <w:right w:val="none" w:sz="0" w:space="0" w:color="auto"/>
                                                                                                                      </w:divBdr>
                                                                                                                      <w:divsChild>
                                                                                                                        <w:div w:id="21561599">
                                                                                                                          <w:marLeft w:val="0"/>
                                                                                                                          <w:marRight w:val="120"/>
                                                                                                                          <w:marTop w:val="0"/>
                                                                                                                          <w:marBottom w:val="150"/>
                                                                                                                          <w:divBdr>
                                                                                                                            <w:top w:val="single" w:sz="2" w:space="0" w:color="EFEFEF"/>
                                                                                                                            <w:left w:val="single" w:sz="6" w:space="0" w:color="EFEFEF"/>
                                                                                                                            <w:bottom w:val="single" w:sz="6" w:space="0" w:color="E2E2E2"/>
                                                                                                                            <w:right w:val="single" w:sz="6" w:space="0" w:color="EFEFEF"/>
                                                                                                                          </w:divBdr>
                                                                                                                          <w:divsChild>
                                                                                                                            <w:div w:id="846674521">
                                                                                                                              <w:marLeft w:val="0"/>
                                                                                                                              <w:marRight w:val="0"/>
                                                                                                                              <w:marTop w:val="0"/>
                                                                                                                              <w:marBottom w:val="0"/>
                                                                                                                              <w:divBdr>
                                                                                                                                <w:top w:val="none" w:sz="0" w:space="0" w:color="auto"/>
                                                                                                                                <w:left w:val="none" w:sz="0" w:space="0" w:color="auto"/>
                                                                                                                                <w:bottom w:val="none" w:sz="0" w:space="0" w:color="auto"/>
                                                                                                                                <w:right w:val="none" w:sz="0" w:space="0" w:color="auto"/>
                                                                                                                              </w:divBdr>
                                                                                                                              <w:divsChild>
                                                                                                                                <w:div w:id="1648045928">
                                                                                                                                  <w:marLeft w:val="0"/>
                                                                                                                                  <w:marRight w:val="0"/>
                                                                                                                                  <w:marTop w:val="0"/>
                                                                                                                                  <w:marBottom w:val="0"/>
                                                                                                                                  <w:divBdr>
                                                                                                                                    <w:top w:val="none" w:sz="0" w:space="0" w:color="auto"/>
                                                                                                                                    <w:left w:val="none" w:sz="0" w:space="0" w:color="auto"/>
                                                                                                                                    <w:bottom w:val="none" w:sz="0" w:space="0" w:color="auto"/>
                                                                                                                                    <w:right w:val="none" w:sz="0" w:space="0" w:color="auto"/>
                                                                                                                                  </w:divBdr>
                                                                                                                                  <w:divsChild>
                                                                                                                                    <w:div w:id="183370197">
                                                                                                                                      <w:marLeft w:val="0"/>
                                                                                                                                      <w:marRight w:val="0"/>
                                                                                                                                      <w:marTop w:val="0"/>
                                                                                                                                      <w:marBottom w:val="0"/>
                                                                                                                                      <w:divBdr>
                                                                                                                                        <w:top w:val="none" w:sz="0" w:space="0" w:color="auto"/>
                                                                                                                                        <w:left w:val="none" w:sz="0" w:space="0" w:color="auto"/>
                                                                                                                                        <w:bottom w:val="none" w:sz="0" w:space="0" w:color="auto"/>
                                                                                                                                        <w:right w:val="none" w:sz="0" w:space="0" w:color="auto"/>
                                                                                                                                      </w:divBdr>
                                                                                                                                      <w:divsChild>
                                                                                                                                        <w:div w:id="772243298">
                                                                                                                                          <w:marLeft w:val="0"/>
                                                                                                                                          <w:marRight w:val="0"/>
                                                                                                                                          <w:marTop w:val="0"/>
                                                                                                                                          <w:marBottom w:val="0"/>
                                                                                                                                          <w:divBdr>
                                                                                                                                            <w:top w:val="none" w:sz="0" w:space="0" w:color="auto"/>
                                                                                                                                            <w:left w:val="none" w:sz="0" w:space="0" w:color="auto"/>
                                                                                                                                            <w:bottom w:val="none" w:sz="0" w:space="0" w:color="auto"/>
                                                                                                                                            <w:right w:val="none" w:sz="0" w:space="0" w:color="auto"/>
                                                                                                                                          </w:divBdr>
                                                                                                                                          <w:divsChild>
                                                                                                                                            <w:div w:id="11524047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10488370">
                                                                                                                                                  <w:marLeft w:val="0"/>
                                                                                                                                                  <w:marRight w:val="0"/>
                                                                                                                                                  <w:marTop w:val="0"/>
                                                                                                                                                  <w:marBottom w:val="0"/>
                                                                                                                                                  <w:divBdr>
                                                                                                                                                    <w:top w:val="none" w:sz="0" w:space="0" w:color="auto"/>
                                                                                                                                                    <w:left w:val="none" w:sz="0" w:space="0" w:color="auto"/>
                                                                                                                                                    <w:bottom w:val="none" w:sz="0" w:space="0" w:color="auto"/>
                                                                                                                                                    <w:right w:val="none" w:sz="0" w:space="0" w:color="auto"/>
                                                                                                                                                  </w:divBdr>
                                                                                                                                                  <w:divsChild>
                                                                                                                                                    <w:div w:id="469834546">
                                                                                                                                                      <w:marLeft w:val="225"/>
                                                                                                                                                      <w:marRight w:val="225"/>
                                                                                                                                                      <w:marTop w:val="75"/>
                                                                                                                                                      <w:marBottom w:val="75"/>
                                                                                                                                                      <w:divBdr>
                                                                                                                                                        <w:top w:val="none" w:sz="0" w:space="0" w:color="auto"/>
                                                                                                                                                        <w:left w:val="none" w:sz="0" w:space="0" w:color="auto"/>
                                                                                                                                                        <w:bottom w:val="none" w:sz="0" w:space="0" w:color="auto"/>
                                                                                                                                                        <w:right w:val="none" w:sz="0" w:space="0" w:color="auto"/>
                                                                                                                                                      </w:divBdr>
                                                                                                                                                      <w:divsChild>
                                                                                                                                                        <w:div w:id="429591947">
                                                                                                                                                          <w:marLeft w:val="0"/>
                                                                                                                                                          <w:marRight w:val="0"/>
                                                                                                                                                          <w:marTop w:val="0"/>
                                                                                                                                                          <w:marBottom w:val="0"/>
                                                                                                                                                          <w:divBdr>
                                                                                                                                                            <w:top w:val="single" w:sz="6" w:space="0" w:color="auto"/>
                                                                                                                                                            <w:left w:val="single" w:sz="6" w:space="0" w:color="auto"/>
                                                                                                                                                            <w:bottom w:val="single" w:sz="6" w:space="0" w:color="auto"/>
                                                                                                                                                            <w:right w:val="single" w:sz="6" w:space="0" w:color="auto"/>
                                                                                                                                                          </w:divBdr>
                                                                                                                                                          <w:divsChild>
                                                                                                                                                            <w:div w:id="1764884584">
                                                                                                                                                              <w:marLeft w:val="0"/>
                                                                                                                                                              <w:marRight w:val="0"/>
                                                                                                                                                              <w:marTop w:val="0"/>
                                                                                                                                                              <w:marBottom w:val="0"/>
                                                                                                                                                              <w:divBdr>
                                                                                                                                                                <w:top w:val="none" w:sz="0" w:space="0" w:color="auto"/>
                                                                                                                                                                <w:left w:val="none" w:sz="0" w:space="0" w:color="auto"/>
                                                                                                                                                                <w:bottom w:val="none" w:sz="0" w:space="0" w:color="auto"/>
                                                                                                                                                                <w:right w:val="none" w:sz="0" w:space="0" w:color="auto"/>
                                                                                                                                                              </w:divBdr>
                                                                                                                                                              <w:divsChild>
                                                                                                                                                                <w:div w:id="448859784">
                                                                                                                                                                  <w:marLeft w:val="0"/>
                                                                                                                                                                  <w:marRight w:val="0"/>
                                                                                                                                                                  <w:marTop w:val="0"/>
                                                                                                                                                                  <w:marBottom w:val="0"/>
                                                                                                                                                                  <w:divBdr>
                                                                                                                                                                    <w:top w:val="none" w:sz="0" w:space="0" w:color="auto"/>
                                                                                                                                                                    <w:left w:val="none" w:sz="0" w:space="0" w:color="auto"/>
                                                                                                                                                                    <w:bottom w:val="none" w:sz="0" w:space="0" w:color="auto"/>
                                                                                                                                                                    <w:right w:val="none" w:sz="0" w:space="0" w:color="auto"/>
                                                                                                                                                                  </w:divBdr>
                                                                                                                                                                </w:div>
                                                                                                                                                                <w:div w:id="197669651">
                                                                                                                                                                  <w:marLeft w:val="0"/>
                                                                                                                                                                  <w:marRight w:val="0"/>
                                                                                                                                                                  <w:marTop w:val="0"/>
                                                                                                                                                                  <w:marBottom w:val="0"/>
                                                                                                                                                                  <w:divBdr>
                                                                                                                                                                    <w:top w:val="none" w:sz="0" w:space="0" w:color="auto"/>
                                                                                                                                                                    <w:left w:val="none" w:sz="0" w:space="0" w:color="auto"/>
                                                                                                                                                                    <w:bottom w:val="none" w:sz="0" w:space="0" w:color="auto"/>
                                                                                                                                                                    <w:right w:val="none" w:sz="0" w:space="0" w:color="auto"/>
                                                                                                                                                                  </w:divBdr>
                                                                                                                                                                </w:div>
                                                                                                                                                                <w:div w:id="668690">
                                                                                                                                                                  <w:marLeft w:val="0"/>
                                                                                                                                                                  <w:marRight w:val="0"/>
                                                                                                                                                                  <w:marTop w:val="0"/>
                                                                                                                                                                  <w:marBottom w:val="0"/>
                                                                                                                                                                  <w:divBdr>
                                                                                                                                                                    <w:top w:val="none" w:sz="0" w:space="0" w:color="auto"/>
                                                                                                                                                                    <w:left w:val="none" w:sz="0" w:space="0" w:color="auto"/>
                                                                                                                                                                    <w:bottom w:val="none" w:sz="0" w:space="0" w:color="auto"/>
                                                                                                                                                                    <w:right w:val="none" w:sz="0" w:space="0" w:color="auto"/>
                                                                                                                                                                  </w:divBdr>
                                                                                                                                                                </w:div>
                                                                                                                                                                <w:div w:id="976641006">
                                                                                                                                                                  <w:marLeft w:val="0"/>
                                                                                                                                                                  <w:marRight w:val="0"/>
                                                                                                                                                                  <w:marTop w:val="0"/>
                                                                                                                                                                  <w:marBottom w:val="0"/>
                                                                                                                                                                  <w:divBdr>
                                                                                                                                                                    <w:top w:val="none" w:sz="0" w:space="0" w:color="auto"/>
                                                                                                                                                                    <w:left w:val="none" w:sz="0" w:space="0" w:color="auto"/>
                                                                                                                                                                    <w:bottom w:val="none" w:sz="0" w:space="0" w:color="auto"/>
                                                                                                                                                                    <w:right w:val="none" w:sz="0" w:space="0" w:color="auto"/>
                                                                                                                                                                  </w:divBdr>
                                                                                                                                                                </w:div>
                                                                                                                                                                <w:div w:id="1480876331">
                                                                                                                                                                  <w:marLeft w:val="0"/>
                                                                                                                                                                  <w:marRight w:val="0"/>
                                                                                                                                                                  <w:marTop w:val="0"/>
                                                                                                                                                                  <w:marBottom w:val="0"/>
                                                                                                                                                                  <w:divBdr>
                                                                                                                                                                    <w:top w:val="none" w:sz="0" w:space="0" w:color="auto"/>
                                                                                                                                                                    <w:left w:val="none" w:sz="0" w:space="0" w:color="auto"/>
                                                                                                                                                                    <w:bottom w:val="none" w:sz="0" w:space="0" w:color="auto"/>
                                                                                                                                                                    <w:right w:val="none" w:sz="0" w:space="0" w:color="auto"/>
                                                                                                                                                                  </w:divBdr>
                                                                                                                                                                </w:div>
                                                                                                                                                                <w:div w:id="1466318197">
                                                                                                                                                                  <w:marLeft w:val="0"/>
                                                                                                                                                                  <w:marRight w:val="0"/>
                                                                                                                                                                  <w:marTop w:val="0"/>
                                                                                                                                                                  <w:marBottom w:val="0"/>
                                                                                                                                                                  <w:divBdr>
                                                                                                                                                                    <w:top w:val="none" w:sz="0" w:space="0" w:color="auto"/>
                                                                                                                                                                    <w:left w:val="none" w:sz="0" w:space="0" w:color="auto"/>
                                                                                                                                                                    <w:bottom w:val="none" w:sz="0" w:space="0" w:color="auto"/>
                                                                                                                                                                    <w:right w:val="none" w:sz="0" w:space="0" w:color="auto"/>
                                                                                                                                                                  </w:divBdr>
                                                                                                                                                                </w:div>
                                                                                                                                                                <w:div w:id="1387337341">
                                                                                                                                                                  <w:marLeft w:val="0"/>
                                                                                                                                                                  <w:marRight w:val="0"/>
                                                                                                                                                                  <w:marTop w:val="0"/>
                                                                                                                                                                  <w:marBottom w:val="0"/>
                                                                                                                                                                  <w:divBdr>
                                                                                                                                                                    <w:top w:val="none" w:sz="0" w:space="0" w:color="auto"/>
                                                                                                                                                                    <w:left w:val="none" w:sz="0" w:space="0" w:color="auto"/>
                                                                                                                                                                    <w:bottom w:val="none" w:sz="0" w:space="0" w:color="auto"/>
                                                                                                                                                                    <w:right w:val="none" w:sz="0" w:space="0" w:color="auto"/>
                                                                                                                                                                  </w:divBdr>
                                                                                                                                                                </w:div>
                                                                                                                                                                <w:div w:id="1020207463">
                                                                                                                                                                  <w:marLeft w:val="0"/>
                                                                                                                                                                  <w:marRight w:val="0"/>
                                                                                                                                                                  <w:marTop w:val="0"/>
                                                                                                                                                                  <w:marBottom w:val="0"/>
                                                                                                                                                                  <w:divBdr>
                                                                                                                                                                    <w:top w:val="none" w:sz="0" w:space="0" w:color="auto"/>
                                                                                                                                                                    <w:left w:val="none" w:sz="0" w:space="0" w:color="auto"/>
                                                                                                                                                                    <w:bottom w:val="none" w:sz="0" w:space="0" w:color="auto"/>
                                                                                                                                                                    <w:right w:val="none" w:sz="0" w:space="0" w:color="auto"/>
                                                                                                                                                                  </w:divBdr>
                                                                                                                                                                </w:div>
                                                                                                                                                                <w:div w:id="204562040">
                                                                                                                                                                  <w:marLeft w:val="0"/>
                                                                                                                                                                  <w:marRight w:val="0"/>
                                                                                                                                                                  <w:marTop w:val="0"/>
                                                                                                                                                                  <w:marBottom w:val="0"/>
                                                                                                                                                                  <w:divBdr>
                                                                                                                                                                    <w:top w:val="none" w:sz="0" w:space="0" w:color="auto"/>
                                                                                                                                                                    <w:left w:val="none" w:sz="0" w:space="0" w:color="auto"/>
                                                                                                                                                                    <w:bottom w:val="none" w:sz="0" w:space="0" w:color="auto"/>
                                                                                                                                                                    <w:right w:val="none" w:sz="0" w:space="0" w:color="auto"/>
                                                                                                                                                                  </w:divBdr>
                                                                                                                                                                </w:div>
                                                                                                                                                                <w:div w:id="973633038">
                                                                                                                                                                  <w:marLeft w:val="0"/>
                                                                                                                                                                  <w:marRight w:val="0"/>
                                                                                                                                                                  <w:marTop w:val="0"/>
                                                                                                                                                                  <w:marBottom w:val="0"/>
                                                                                                                                                                  <w:divBdr>
                                                                                                                                                                    <w:top w:val="none" w:sz="0" w:space="0" w:color="auto"/>
                                                                                                                                                                    <w:left w:val="none" w:sz="0" w:space="0" w:color="auto"/>
                                                                                                                                                                    <w:bottom w:val="none" w:sz="0" w:space="0" w:color="auto"/>
                                                                                                                                                                    <w:right w:val="none" w:sz="0" w:space="0" w:color="auto"/>
                                                                                                                                                                  </w:divBdr>
                                                                                                                                                                </w:div>
                                                                                                                                                                <w:div w:id="8252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3.2/section22.1-253.13: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va.virginia.gov/agencies/records/sched_local/GS-2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2CB2-71F2-4728-AA9C-8C389841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4761</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Virginia IT Infrastructure Partnership</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Petersen, Anne (DOE)</dc:creator>
  <cp:lastModifiedBy>Cook, Holli (DOE)</cp:lastModifiedBy>
  <cp:revision>2</cp:revision>
  <cp:lastPrinted>2018-10-25T12:20:00Z</cp:lastPrinted>
  <dcterms:created xsi:type="dcterms:W3CDTF">2023-07-20T23:15:00Z</dcterms:created>
  <dcterms:modified xsi:type="dcterms:W3CDTF">2023-07-20T23:15:00Z</dcterms:modified>
</cp:coreProperties>
</file>