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25" w:rsidRPr="00531E25" w:rsidRDefault="00531E25" w:rsidP="00531E25">
      <w:pPr>
        <w:autoSpaceDE w:val="0"/>
        <w:autoSpaceDN w:val="0"/>
        <w:adjustRightInd w:val="0"/>
        <w:spacing w:after="0" w:line="240" w:lineRule="auto"/>
        <w:jc w:val="center"/>
        <w:rPr>
          <w:rFonts w:ascii="Arial" w:hAnsi="Arial" w:cs="Arial"/>
          <w:b/>
          <w:bCs/>
          <w:color w:val="000000" w:themeColor="text1"/>
        </w:rPr>
      </w:pPr>
      <w:r w:rsidRPr="00531E25">
        <w:rPr>
          <w:rFonts w:ascii="Arial" w:hAnsi="Arial" w:cs="Arial"/>
          <w:b/>
          <w:bCs/>
          <w:color w:val="000000" w:themeColor="text1"/>
        </w:rPr>
        <w:t xml:space="preserve">COORDINATION OF THE RESPONSE TO REPORTS </w:t>
      </w:r>
    </w:p>
    <w:p w:rsidR="00531E25" w:rsidRPr="00531E25" w:rsidRDefault="00531E25" w:rsidP="00531E25">
      <w:pPr>
        <w:autoSpaceDE w:val="0"/>
        <w:autoSpaceDN w:val="0"/>
        <w:adjustRightInd w:val="0"/>
        <w:spacing w:after="0" w:line="240" w:lineRule="auto"/>
        <w:jc w:val="center"/>
        <w:rPr>
          <w:rFonts w:ascii="Arial" w:hAnsi="Arial" w:cs="Arial"/>
          <w:b/>
          <w:bCs/>
          <w:color w:val="000000" w:themeColor="text1"/>
        </w:rPr>
      </w:pPr>
      <w:r w:rsidRPr="00531E25">
        <w:rPr>
          <w:rFonts w:ascii="Arial" w:hAnsi="Arial" w:cs="Arial"/>
          <w:b/>
          <w:bCs/>
          <w:color w:val="000000" w:themeColor="text1"/>
        </w:rPr>
        <w:t>OF CHILD ABUSE AND NEGLECT</w:t>
      </w:r>
    </w:p>
    <w:p w:rsidR="00531E25" w:rsidRPr="00531E25" w:rsidRDefault="00531E25" w:rsidP="00531E25">
      <w:pPr>
        <w:autoSpaceDE w:val="0"/>
        <w:autoSpaceDN w:val="0"/>
        <w:adjustRightInd w:val="0"/>
        <w:spacing w:after="0" w:line="240" w:lineRule="auto"/>
        <w:jc w:val="center"/>
        <w:rPr>
          <w:rFonts w:ascii="Arial" w:hAnsi="Arial" w:cs="Arial"/>
          <w:b/>
          <w:bCs/>
          <w:color w:val="000000" w:themeColor="text1"/>
        </w:rPr>
      </w:pPr>
    </w:p>
    <w:p w:rsidR="00531E25" w:rsidRPr="00531E25" w:rsidRDefault="00531E25" w:rsidP="00531E25">
      <w:pPr>
        <w:autoSpaceDE w:val="0"/>
        <w:autoSpaceDN w:val="0"/>
        <w:adjustRightInd w:val="0"/>
        <w:spacing w:after="0" w:line="240" w:lineRule="auto"/>
        <w:jc w:val="center"/>
        <w:rPr>
          <w:rFonts w:ascii="Arial" w:hAnsi="Arial" w:cs="Arial"/>
          <w:b/>
          <w:bCs/>
          <w:color w:val="000000" w:themeColor="text1"/>
        </w:rPr>
      </w:pPr>
      <w:r w:rsidRPr="00531E25">
        <w:rPr>
          <w:rFonts w:ascii="Arial" w:hAnsi="Arial" w:cs="Arial"/>
          <w:b/>
          <w:bCs/>
          <w:color w:val="000000" w:themeColor="text1"/>
        </w:rPr>
        <w:t xml:space="preserve">RECOMMENDED PROCEDURES FOR LOCAL AGREEMENTS  </w:t>
      </w:r>
    </w:p>
    <w:p w:rsidR="00531E25" w:rsidRPr="00531E25" w:rsidRDefault="00531E25" w:rsidP="00531E25">
      <w:pPr>
        <w:autoSpaceDE w:val="0"/>
        <w:autoSpaceDN w:val="0"/>
        <w:adjustRightInd w:val="0"/>
        <w:spacing w:after="0" w:line="240" w:lineRule="auto"/>
        <w:jc w:val="center"/>
        <w:rPr>
          <w:rFonts w:ascii="Arial" w:hAnsi="Arial" w:cs="Arial"/>
          <w:b/>
          <w:bCs/>
          <w:color w:val="000000" w:themeColor="text1"/>
        </w:rPr>
      </w:pPr>
      <w:r w:rsidRPr="00531E25">
        <w:rPr>
          <w:rFonts w:ascii="Arial" w:hAnsi="Arial" w:cs="Arial"/>
          <w:b/>
          <w:bCs/>
          <w:color w:val="000000" w:themeColor="text1"/>
        </w:rPr>
        <w:t xml:space="preserve">BETWEEN SCHOOL DIVISIONS AND </w:t>
      </w:r>
    </w:p>
    <w:p w:rsidR="00FC70A4" w:rsidRPr="00FC70A4" w:rsidRDefault="00531E25" w:rsidP="00531E25">
      <w:pPr>
        <w:autoSpaceDE w:val="0"/>
        <w:autoSpaceDN w:val="0"/>
        <w:adjustRightInd w:val="0"/>
        <w:spacing w:after="0" w:line="240" w:lineRule="auto"/>
        <w:jc w:val="center"/>
        <w:rPr>
          <w:rFonts w:ascii="Arial" w:hAnsi="Arial" w:cs="Arial"/>
          <w:b/>
          <w:bCs/>
          <w:color w:val="000000" w:themeColor="text1"/>
        </w:rPr>
      </w:pPr>
      <w:r w:rsidRPr="00531E25">
        <w:rPr>
          <w:rFonts w:ascii="Arial" w:hAnsi="Arial" w:cs="Arial"/>
          <w:b/>
          <w:bCs/>
          <w:color w:val="000000" w:themeColor="text1"/>
        </w:rPr>
        <w:t>LOCAL DEPARTMENTS OF SOCIAL SERVICES</w:t>
      </w:r>
    </w:p>
    <w:p w:rsidR="002D4D08" w:rsidRDefault="002D4D08" w:rsidP="00FC70A4">
      <w:pPr>
        <w:autoSpaceDE w:val="0"/>
        <w:autoSpaceDN w:val="0"/>
        <w:adjustRightInd w:val="0"/>
        <w:spacing w:after="0" w:line="240" w:lineRule="auto"/>
        <w:rPr>
          <w:rFonts w:ascii="Arial" w:hAnsi="Arial" w:cs="Arial"/>
          <w:color w:val="000000" w:themeColor="text1"/>
        </w:rPr>
      </w:pPr>
    </w:p>
    <w:p w:rsidR="004E3C76" w:rsidRPr="004E3C76" w:rsidRDefault="00B14500" w:rsidP="00FC70A4">
      <w:pPr>
        <w:autoSpaceDE w:val="0"/>
        <w:autoSpaceDN w:val="0"/>
        <w:adjustRightInd w:val="0"/>
        <w:spacing w:after="0" w:line="240" w:lineRule="auto"/>
        <w:rPr>
          <w:rFonts w:ascii="Arial" w:eastAsia="Times New Roman" w:hAnsi="Arial" w:cs="Arial"/>
          <w:color w:val="000000" w:themeColor="text1"/>
        </w:rPr>
      </w:pPr>
      <w:r>
        <w:rPr>
          <w:rFonts w:ascii="Arial" w:hAnsi="Arial" w:cs="Arial"/>
          <w:color w:val="000000" w:themeColor="text1"/>
        </w:rPr>
        <w:t xml:space="preserve">The following model agreement has been developed by the </w:t>
      </w:r>
      <w:r w:rsidR="004E3C76">
        <w:rPr>
          <w:rFonts w:ascii="Arial" w:hAnsi="Arial" w:cs="Arial"/>
          <w:color w:val="000000" w:themeColor="text1"/>
        </w:rPr>
        <w:t xml:space="preserve">Virginia </w:t>
      </w:r>
      <w:r>
        <w:rPr>
          <w:rFonts w:ascii="Arial" w:hAnsi="Arial" w:cs="Arial"/>
          <w:color w:val="000000" w:themeColor="text1"/>
        </w:rPr>
        <w:t xml:space="preserve">Department of Education and the </w:t>
      </w:r>
      <w:r w:rsidR="004E3C76">
        <w:rPr>
          <w:rFonts w:ascii="Arial" w:hAnsi="Arial" w:cs="Arial"/>
          <w:color w:val="000000" w:themeColor="text1"/>
        </w:rPr>
        <w:t xml:space="preserve">Virginia </w:t>
      </w:r>
      <w:r>
        <w:rPr>
          <w:rFonts w:ascii="Arial" w:hAnsi="Arial" w:cs="Arial"/>
          <w:color w:val="000000" w:themeColor="text1"/>
        </w:rPr>
        <w:t xml:space="preserve">Department of Social Services with </w:t>
      </w:r>
      <w:r w:rsidR="004E3C76">
        <w:rPr>
          <w:rFonts w:ascii="Arial" w:hAnsi="Arial" w:cs="Arial"/>
          <w:color w:val="000000" w:themeColor="text1"/>
        </w:rPr>
        <w:t xml:space="preserve">participation </w:t>
      </w:r>
      <w:r>
        <w:rPr>
          <w:rFonts w:ascii="Arial" w:hAnsi="Arial" w:cs="Arial"/>
          <w:color w:val="000000" w:themeColor="text1"/>
        </w:rPr>
        <w:t>from school divisions and local departments of social services.  This model o</w:t>
      </w:r>
      <w:r w:rsidR="008A4877">
        <w:rPr>
          <w:rFonts w:ascii="Arial" w:hAnsi="Arial" w:cs="Arial"/>
          <w:color w:val="000000" w:themeColor="text1"/>
        </w:rPr>
        <w:t>ffers recommended procedures to</w:t>
      </w:r>
      <w:r>
        <w:rPr>
          <w:rFonts w:ascii="Arial" w:hAnsi="Arial" w:cs="Arial"/>
          <w:color w:val="000000" w:themeColor="text1"/>
        </w:rPr>
        <w:t xml:space="preserve"> </w:t>
      </w:r>
      <w:r w:rsidR="008A4877">
        <w:rPr>
          <w:rFonts w:ascii="Arial" w:hAnsi="Arial" w:cs="Arial"/>
          <w:color w:val="000000" w:themeColor="text1"/>
        </w:rPr>
        <w:t xml:space="preserve">ensure the coordinated response to reports of </w:t>
      </w:r>
      <w:r w:rsidR="002D4D08" w:rsidRPr="002D4D08">
        <w:rPr>
          <w:rFonts w:ascii="Arial" w:eastAsia="Times New Roman" w:hAnsi="Arial" w:cs="Arial"/>
          <w:color w:val="000000" w:themeColor="text1"/>
        </w:rPr>
        <w:t>child</w:t>
      </w:r>
      <w:r w:rsidR="002D4D08" w:rsidRPr="002D4D08">
        <w:rPr>
          <w:rFonts w:ascii="Arial" w:eastAsia="Times New Roman" w:hAnsi="Arial" w:cs="Arial"/>
          <w:color w:val="000000" w:themeColor="text1"/>
          <w:spacing w:val="-2"/>
        </w:rPr>
        <w:t xml:space="preserve"> </w:t>
      </w:r>
      <w:r w:rsidR="002D4D08" w:rsidRPr="002D4D08">
        <w:rPr>
          <w:rFonts w:ascii="Arial" w:eastAsia="Times New Roman" w:hAnsi="Arial" w:cs="Arial"/>
          <w:color w:val="000000" w:themeColor="text1"/>
        </w:rPr>
        <w:t>abuse</w:t>
      </w:r>
      <w:r w:rsidR="002D4D08" w:rsidRPr="002D4D08">
        <w:rPr>
          <w:rFonts w:ascii="Arial" w:eastAsia="Times New Roman" w:hAnsi="Arial" w:cs="Arial"/>
          <w:color w:val="000000" w:themeColor="text1"/>
          <w:spacing w:val="-11"/>
        </w:rPr>
        <w:t xml:space="preserve"> </w:t>
      </w:r>
      <w:r w:rsidR="002D4D08" w:rsidRPr="002D4D08">
        <w:rPr>
          <w:rFonts w:ascii="Arial" w:eastAsia="Times New Roman" w:hAnsi="Arial" w:cs="Arial"/>
          <w:color w:val="000000" w:themeColor="text1"/>
        </w:rPr>
        <w:t>and</w:t>
      </w:r>
      <w:r w:rsidR="002D4D08" w:rsidRPr="002D4D08">
        <w:rPr>
          <w:rFonts w:ascii="Arial" w:eastAsia="Times New Roman" w:hAnsi="Arial" w:cs="Arial"/>
          <w:color w:val="000000" w:themeColor="text1"/>
          <w:spacing w:val="-10"/>
        </w:rPr>
        <w:t xml:space="preserve"> </w:t>
      </w:r>
      <w:r w:rsidR="002D4D08" w:rsidRPr="002D4D08">
        <w:rPr>
          <w:rFonts w:ascii="Arial" w:eastAsia="Times New Roman" w:hAnsi="Arial" w:cs="Arial"/>
          <w:color w:val="000000" w:themeColor="text1"/>
        </w:rPr>
        <w:t>neglect</w:t>
      </w:r>
      <w:r w:rsidR="002D4D08" w:rsidRPr="002D4D08">
        <w:rPr>
          <w:rFonts w:ascii="Arial" w:eastAsia="Times New Roman" w:hAnsi="Arial" w:cs="Arial"/>
          <w:color w:val="000000" w:themeColor="text1"/>
          <w:spacing w:val="-12"/>
        </w:rPr>
        <w:t xml:space="preserve"> </w:t>
      </w:r>
      <w:r w:rsidR="002D4D08" w:rsidRPr="002D4D08">
        <w:rPr>
          <w:rFonts w:ascii="Arial" w:eastAsia="Times New Roman" w:hAnsi="Arial" w:cs="Arial"/>
          <w:color w:val="000000" w:themeColor="text1"/>
        </w:rPr>
        <w:t>that</w:t>
      </w:r>
      <w:r w:rsidR="002D4D08" w:rsidRPr="002D4D08">
        <w:rPr>
          <w:rFonts w:ascii="Arial" w:eastAsia="Times New Roman" w:hAnsi="Arial" w:cs="Arial"/>
          <w:color w:val="000000" w:themeColor="text1"/>
          <w:spacing w:val="-11"/>
        </w:rPr>
        <w:t xml:space="preserve"> </w:t>
      </w:r>
      <w:r w:rsidR="002D4D08" w:rsidRPr="002D4D08">
        <w:rPr>
          <w:rFonts w:ascii="Arial" w:eastAsia="Times New Roman" w:hAnsi="Arial" w:cs="Arial"/>
          <w:color w:val="000000" w:themeColor="text1"/>
        </w:rPr>
        <w:t>come</w:t>
      </w:r>
      <w:r w:rsidR="002D4D08" w:rsidRPr="002D4D08">
        <w:rPr>
          <w:rFonts w:ascii="Arial" w:eastAsia="Times New Roman" w:hAnsi="Arial" w:cs="Arial"/>
          <w:color w:val="000000" w:themeColor="text1"/>
          <w:spacing w:val="-10"/>
        </w:rPr>
        <w:t xml:space="preserve"> </w:t>
      </w:r>
      <w:r w:rsidR="002D4D08" w:rsidRPr="002D4D08">
        <w:rPr>
          <w:rFonts w:ascii="Arial" w:eastAsia="Times New Roman" w:hAnsi="Arial" w:cs="Arial"/>
          <w:color w:val="000000" w:themeColor="text1"/>
        </w:rPr>
        <w:t>to</w:t>
      </w:r>
      <w:r w:rsidR="002D4D08" w:rsidRPr="002D4D08">
        <w:rPr>
          <w:rFonts w:ascii="Arial" w:eastAsia="Times New Roman" w:hAnsi="Arial" w:cs="Arial"/>
          <w:color w:val="000000" w:themeColor="text1"/>
          <w:spacing w:val="-3"/>
        </w:rPr>
        <w:t xml:space="preserve"> </w:t>
      </w:r>
      <w:r w:rsidR="002D4D08" w:rsidRPr="002D4D08">
        <w:rPr>
          <w:rFonts w:ascii="Arial" w:eastAsia="Times New Roman" w:hAnsi="Arial" w:cs="Arial"/>
          <w:color w:val="000000" w:themeColor="text1"/>
        </w:rPr>
        <w:t>the attention</w:t>
      </w:r>
      <w:r w:rsidR="002D4D08" w:rsidRPr="002D4D08">
        <w:rPr>
          <w:rFonts w:ascii="Arial" w:eastAsia="Times New Roman" w:hAnsi="Arial" w:cs="Arial"/>
          <w:color w:val="000000" w:themeColor="text1"/>
          <w:spacing w:val="-16"/>
        </w:rPr>
        <w:t xml:space="preserve"> </w:t>
      </w:r>
      <w:r w:rsidR="002D4D08" w:rsidRPr="002D4D08">
        <w:rPr>
          <w:rFonts w:ascii="Arial" w:eastAsia="Times New Roman" w:hAnsi="Arial" w:cs="Arial"/>
          <w:color w:val="000000" w:themeColor="text1"/>
        </w:rPr>
        <w:t>of</w:t>
      </w:r>
      <w:r w:rsidR="002D4D08" w:rsidRPr="002D4D08">
        <w:rPr>
          <w:rFonts w:ascii="Arial" w:eastAsia="Times New Roman" w:hAnsi="Arial" w:cs="Arial"/>
          <w:color w:val="000000" w:themeColor="text1"/>
          <w:spacing w:val="8"/>
        </w:rPr>
        <w:t xml:space="preserve"> </w:t>
      </w:r>
      <w:r w:rsidR="002D4D08" w:rsidRPr="002D4D08">
        <w:rPr>
          <w:rFonts w:ascii="Arial" w:eastAsia="Times New Roman" w:hAnsi="Arial" w:cs="Arial"/>
          <w:color w:val="000000" w:themeColor="text1"/>
        </w:rPr>
        <w:t>public</w:t>
      </w:r>
      <w:r w:rsidR="002D4D08" w:rsidRPr="002D4D08">
        <w:rPr>
          <w:rFonts w:ascii="Arial" w:eastAsia="Times New Roman" w:hAnsi="Arial" w:cs="Arial"/>
          <w:color w:val="000000" w:themeColor="text1"/>
          <w:spacing w:val="-7"/>
        </w:rPr>
        <w:t xml:space="preserve"> </w:t>
      </w:r>
      <w:r w:rsidR="002D4D08" w:rsidRPr="002D4D08">
        <w:rPr>
          <w:rFonts w:ascii="Arial" w:eastAsia="Times New Roman" w:hAnsi="Arial" w:cs="Arial"/>
          <w:color w:val="000000" w:themeColor="text1"/>
        </w:rPr>
        <w:t>school</w:t>
      </w:r>
      <w:r w:rsidR="002D4D08" w:rsidRPr="002D4D08">
        <w:rPr>
          <w:rFonts w:ascii="Arial" w:eastAsia="Times New Roman" w:hAnsi="Arial" w:cs="Arial"/>
          <w:color w:val="000000" w:themeColor="text1"/>
          <w:spacing w:val="-5"/>
        </w:rPr>
        <w:t xml:space="preserve"> </w:t>
      </w:r>
      <w:r w:rsidR="002D4D08" w:rsidRPr="002D4D08">
        <w:rPr>
          <w:rFonts w:ascii="Arial" w:eastAsia="Times New Roman" w:hAnsi="Arial" w:cs="Arial"/>
          <w:color w:val="000000" w:themeColor="text1"/>
        </w:rPr>
        <w:t>personnel</w:t>
      </w:r>
      <w:r w:rsidR="008A4877">
        <w:rPr>
          <w:rFonts w:ascii="Arial" w:eastAsia="Times New Roman" w:hAnsi="Arial" w:cs="Arial"/>
          <w:color w:val="000000" w:themeColor="text1"/>
        </w:rPr>
        <w:t xml:space="preserve">.  </w:t>
      </w:r>
    </w:p>
    <w:p w:rsidR="00B14500" w:rsidRDefault="00B14500" w:rsidP="00FC70A4">
      <w:pPr>
        <w:autoSpaceDE w:val="0"/>
        <w:autoSpaceDN w:val="0"/>
        <w:adjustRightInd w:val="0"/>
        <w:spacing w:after="0" w:line="240" w:lineRule="auto"/>
        <w:rPr>
          <w:rFonts w:ascii="Arial" w:hAnsi="Arial" w:cs="Arial"/>
          <w:color w:val="000000" w:themeColor="text1"/>
        </w:rPr>
      </w:pPr>
    </w:p>
    <w:p w:rsidR="004E3C76" w:rsidRDefault="004E3C76" w:rsidP="00FC70A4">
      <w:pPr>
        <w:autoSpaceDE w:val="0"/>
        <w:autoSpaceDN w:val="0"/>
        <w:adjustRightInd w:val="0"/>
        <w:spacing w:after="0" w:line="240" w:lineRule="auto"/>
        <w:rPr>
          <w:rFonts w:ascii="Arial" w:hAnsi="Arial" w:cs="Arial"/>
          <w:b/>
          <w:color w:val="000000" w:themeColor="text1"/>
        </w:rPr>
      </w:pPr>
    </w:p>
    <w:p w:rsidR="00B14500" w:rsidRPr="003178DD" w:rsidRDefault="002D4D08" w:rsidP="00FC70A4">
      <w:pPr>
        <w:autoSpaceDE w:val="0"/>
        <w:autoSpaceDN w:val="0"/>
        <w:adjustRightInd w:val="0"/>
        <w:spacing w:after="0" w:line="240" w:lineRule="auto"/>
        <w:rPr>
          <w:rFonts w:ascii="Arial" w:hAnsi="Arial" w:cs="Arial"/>
          <w:b/>
          <w:color w:val="000000" w:themeColor="text1"/>
        </w:rPr>
      </w:pPr>
      <w:r w:rsidRPr="003178DD">
        <w:rPr>
          <w:rFonts w:ascii="Arial" w:hAnsi="Arial" w:cs="Arial"/>
          <w:b/>
          <w:color w:val="000000" w:themeColor="text1"/>
        </w:rPr>
        <w:t>SECTION I</w:t>
      </w:r>
      <w:r w:rsidR="0096577D">
        <w:rPr>
          <w:rFonts w:ascii="Arial" w:hAnsi="Arial" w:cs="Arial"/>
          <w:b/>
          <w:color w:val="000000" w:themeColor="text1"/>
        </w:rPr>
        <w:t xml:space="preserve"> </w:t>
      </w:r>
      <w:r w:rsidR="00C4391E" w:rsidRPr="00C4391E">
        <w:rPr>
          <w:rFonts w:ascii="Arial" w:hAnsi="Arial" w:cs="Arial"/>
          <w:b/>
          <w:color w:val="000000" w:themeColor="text1"/>
        </w:rPr>
        <w:t>–</w:t>
      </w:r>
      <w:r w:rsidRPr="003178DD">
        <w:rPr>
          <w:rFonts w:ascii="Arial" w:hAnsi="Arial" w:cs="Arial"/>
          <w:b/>
          <w:color w:val="000000" w:themeColor="text1"/>
        </w:rPr>
        <w:t xml:space="preserve"> LEGAL BASE</w:t>
      </w:r>
    </w:p>
    <w:p w:rsidR="002D4D08" w:rsidRDefault="002D4D08" w:rsidP="00FC70A4">
      <w:pPr>
        <w:autoSpaceDE w:val="0"/>
        <w:autoSpaceDN w:val="0"/>
        <w:adjustRightInd w:val="0"/>
        <w:spacing w:after="0" w:line="240" w:lineRule="auto"/>
        <w:rPr>
          <w:rFonts w:ascii="Arial" w:hAnsi="Arial" w:cs="Arial"/>
          <w:color w:val="000000" w:themeColor="text1"/>
        </w:rPr>
      </w:pPr>
    </w:p>
    <w:p w:rsidR="001E1B06" w:rsidRPr="0091258C" w:rsidRDefault="00874FF9" w:rsidP="00FC70A4">
      <w:pPr>
        <w:autoSpaceDE w:val="0"/>
        <w:autoSpaceDN w:val="0"/>
        <w:adjustRightInd w:val="0"/>
        <w:spacing w:after="0" w:line="240" w:lineRule="auto"/>
        <w:rPr>
          <w:rFonts w:ascii="Arial" w:eastAsia="Times New Roman" w:hAnsi="Arial" w:cs="Arial"/>
          <w:color w:val="000000" w:themeColor="text1"/>
        </w:rPr>
      </w:pPr>
      <w:r>
        <w:rPr>
          <w:rFonts w:ascii="Arial" w:hAnsi="Arial" w:cs="Arial"/>
          <w:color w:val="000000" w:themeColor="text1"/>
        </w:rPr>
        <w:t>The</w:t>
      </w:r>
      <w:r w:rsidR="001E1B06" w:rsidRPr="0091258C">
        <w:rPr>
          <w:rFonts w:ascii="Arial" w:hAnsi="Arial" w:cs="Arial"/>
          <w:color w:val="000000" w:themeColor="text1"/>
        </w:rPr>
        <w:t xml:space="preserve"> </w:t>
      </w:r>
      <w:r w:rsidR="001E1B06" w:rsidRPr="0091258C">
        <w:rPr>
          <w:rFonts w:ascii="Arial" w:hAnsi="Arial" w:cs="Arial"/>
          <w:i/>
          <w:color w:val="000000" w:themeColor="text1"/>
        </w:rPr>
        <w:t xml:space="preserve">Code of Virginia </w:t>
      </w:r>
      <w:r w:rsidR="001E1B06" w:rsidRPr="0091258C">
        <w:rPr>
          <w:rFonts w:ascii="Arial" w:hAnsi="Arial" w:cs="Arial"/>
          <w:color w:val="000000" w:themeColor="text1"/>
        </w:rPr>
        <w:t xml:space="preserve">Section 63.2-1503 </w:t>
      </w:r>
      <w:r w:rsidR="00F23AE2" w:rsidRPr="0091258C">
        <w:rPr>
          <w:rFonts w:ascii="Arial" w:eastAsia="Times New Roman" w:hAnsi="Arial" w:cs="Arial"/>
          <w:color w:val="000000" w:themeColor="text1"/>
        </w:rPr>
        <w:t>designates local departments of social services as the public agencies responsible for receiving and responding to complaints and reports of child abuse and neglect</w:t>
      </w:r>
      <w:r w:rsidR="004E3C76">
        <w:rPr>
          <w:rFonts w:ascii="Arial" w:eastAsia="Times New Roman" w:hAnsi="Arial" w:cs="Arial"/>
          <w:color w:val="000000" w:themeColor="text1"/>
        </w:rPr>
        <w:t>.</w:t>
      </w:r>
    </w:p>
    <w:p w:rsidR="001E1B06" w:rsidRPr="0091258C" w:rsidRDefault="001E1B06" w:rsidP="00FC70A4">
      <w:pPr>
        <w:autoSpaceDE w:val="0"/>
        <w:autoSpaceDN w:val="0"/>
        <w:adjustRightInd w:val="0"/>
        <w:spacing w:after="0" w:line="240" w:lineRule="auto"/>
        <w:rPr>
          <w:rFonts w:ascii="Arial" w:eastAsia="Times New Roman" w:hAnsi="Arial" w:cs="Arial"/>
          <w:color w:val="000000" w:themeColor="text1"/>
        </w:rPr>
      </w:pPr>
    </w:p>
    <w:p w:rsidR="00C82A85" w:rsidRPr="0091258C" w:rsidRDefault="00874FF9" w:rsidP="00FC70A4">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003568ED" w:rsidRPr="0091258C">
        <w:rPr>
          <w:rFonts w:ascii="Arial" w:hAnsi="Arial" w:cs="Arial"/>
          <w:color w:val="000000" w:themeColor="text1"/>
        </w:rPr>
        <w:t>he</w:t>
      </w:r>
      <w:r w:rsidR="001E1B06" w:rsidRPr="0091258C">
        <w:rPr>
          <w:rFonts w:ascii="Arial" w:hAnsi="Arial" w:cs="Arial"/>
          <w:color w:val="000000" w:themeColor="text1"/>
        </w:rPr>
        <w:t xml:space="preserve"> </w:t>
      </w:r>
      <w:r w:rsidR="001E1B06" w:rsidRPr="0091258C">
        <w:rPr>
          <w:rFonts w:ascii="Arial" w:hAnsi="Arial" w:cs="Arial"/>
          <w:i/>
          <w:color w:val="000000" w:themeColor="text1"/>
        </w:rPr>
        <w:t xml:space="preserve">Code of Virginia </w:t>
      </w:r>
      <w:r w:rsidR="001E1B06" w:rsidRPr="0091258C">
        <w:rPr>
          <w:rFonts w:ascii="Arial" w:hAnsi="Arial" w:cs="Arial"/>
          <w:color w:val="000000" w:themeColor="text1"/>
        </w:rPr>
        <w:t xml:space="preserve">Section </w:t>
      </w:r>
      <w:r w:rsidR="00C82A85" w:rsidRPr="0091258C">
        <w:rPr>
          <w:rFonts w:ascii="Arial" w:hAnsi="Arial" w:cs="Arial"/>
          <w:color w:val="000000" w:themeColor="text1"/>
        </w:rPr>
        <w:t>63.2-151</w:t>
      </w:r>
      <w:r w:rsidR="00C4391E">
        <w:rPr>
          <w:rFonts w:ascii="Arial" w:hAnsi="Arial" w:cs="Arial"/>
          <w:color w:val="000000" w:themeColor="text1"/>
        </w:rPr>
        <w:t>1</w:t>
      </w:r>
      <w:r w:rsidR="00747E42">
        <w:rPr>
          <w:rFonts w:ascii="Arial" w:hAnsi="Arial" w:cs="Arial"/>
          <w:color w:val="000000" w:themeColor="text1"/>
        </w:rPr>
        <w:t>.</w:t>
      </w:r>
      <w:r w:rsidR="001E1B06" w:rsidRPr="0091258C">
        <w:rPr>
          <w:rFonts w:ascii="Arial" w:hAnsi="Arial" w:cs="Arial"/>
          <w:color w:val="000000" w:themeColor="text1"/>
        </w:rPr>
        <w:t>A</w:t>
      </w:r>
      <w:r w:rsidR="00C82A85" w:rsidRPr="0091258C">
        <w:rPr>
          <w:rFonts w:ascii="Arial" w:hAnsi="Arial" w:cs="Arial"/>
          <w:color w:val="000000" w:themeColor="text1"/>
        </w:rPr>
        <w:t xml:space="preserve"> requires that complaints against</w:t>
      </w:r>
      <w:r w:rsidR="00FC70A4" w:rsidRPr="0091258C">
        <w:rPr>
          <w:rFonts w:ascii="Arial" w:hAnsi="Arial" w:cs="Arial"/>
          <w:color w:val="000000" w:themeColor="text1"/>
        </w:rPr>
        <w:t xml:space="preserve"> </w:t>
      </w:r>
      <w:r w:rsidR="00C82A85" w:rsidRPr="0091258C">
        <w:rPr>
          <w:rFonts w:ascii="Arial" w:hAnsi="Arial" w:cs="Arial"/>
          <w:color w:val="000000" w:themeColor="text1"/>
        </w:rPr>
        <w:t>teachers, principals or other local school board employees for child abuse and neglect be investigated in</w:t>
      </w:r>
      <w:r w:rsidR="00FC70A4" w:rsidRPr="0091258C">
        <w:rPr>
          <w:rFonts w:ascii="Arial" w:hAnsi="Arial" w:cs="Arial"/>
          <w:color w:val="000000" w:themeColor="text1"/>
        </w:rPr>
        <w:t xml:space="preserve"> </w:t>
      </w:r>
      <w:r w:rsidR="00C82A85" w:rsidRPr="0091258C">
        <w:rPr>
          <w:rFonts w:ascii="Arial" w:hAnsi="Arial" w:cs="Arial"/>
          <w:color w:val="000000" w:themeColor="text1"/>
        </w:rPr>
        <w:t xml:space="preserve">accordance with </w:t>
      </w:r>
      <w:r w:rsidR="001E1B06" w:rsidRPr="0091258C">
        <w:rPr>
          <w:rFonts w:ascii="Arial" w:hAnsi="Arial" w:cs="Arial"/>
          <w:color w:val="000000" w:themeColor="text1"/>
        </w:rPr>
        <w:t xml:space="preserve">Sections </w:t>
      </w:r>
      <w:r w:rsidR="00C82A85" w:rsidRPr="0091258C">
        <w:rPr>
          <w:rFonts w:ascii="Arial" w:hAnsi="Arial" w:cs="Arial"/>
          <w:color w:val="000000" w:themeColor="text1"/>
        </w:rPr>
        <w:t>63.2-1503</w:t>
      </w:r>
      <w:r w:rsidR="001E1B06" w:rsidRPr="0091258C">
        <w:rPr>
          <w:rFonts w:ascii="Arial" w:hAnsi="Arial" w:cs="Arial"/>
          <w:color w:val="000000" w:themeColor="text1"/>
        </w:rPr>
        <w:t>,</w:t>
      </w:r>
      <w:r w:rsidR="004E3C76">
        <w:rPr>
          <w:rFonts w:ascii="Arial" w:hAnsi="Arial" w:cs="Arial"/>
          <w:color w:val="000000" w:themeColor="text1"/>
        </w:rPr>
        <w:t xml:space="preserve"> </w:t>
      </w:r>
      <w:r w:rsidR="00C82A85" w:rsidRPr="0091258C">
        <w:rPr>
          <w:rFonts w:ascii="Arial" w:hAnsi="Arial" w:cs="Arial"/>
          <w:color w:val="000000" w:themeColor="text1"/>
        </w:rPr>
        <w:t>63.2-1505</w:t>
      </w:r>
      <w:r w:rsidR="001E1B06" w:rsidRPr="0091258C">
        <w:rPr>
          <w:rFonts w:ascii="Arial" w:hAnsi="Arial" w:cs="Arial"/>
          <w:color w:val="000000" w:themeColor="text1"/>
        </w:rPr>
        <w:t xml:space="preserve"> and 63.2-1516.1 of the </w:t>
      </w:r>
      <w:r w:rsidR="001E1B06" w:rsidRPr="0091258C">
        <w:rPr>
          <w:rFonts w:ascii="Arial" w:hAnsi="Arial" w:cs="Arial"/>
          <w:i/>
          <w:color w:val="000000" w:themeColor="text1"/>
        </w:rPr>
        <w:t>Code of Virginia</w:t>
      </w:r>
      <w:r w:rsidR="004E3C76">
        <w:rPr>
          <w:rFonts w:ascii="Arial" w:hAnsi="Arial" w:cs="Arial"/>
          <w:color w:val="000000" w:themeColor="text1"/>
        </w:rPr>
        <w:t>.</w:t>
      </w:r>
    </w:p>
    <w:p w:rsidR="00FC70A4" w:rsidRPr="0091258C" w:rsidRDefault="00FC70A4" w:rsidP="00FC70A4">
      <w:pPr>
        <w:autoSpaceDE w:val="0"/>
        <w:autoSpaceDN w:val="0"/>
        <w:adjustRightInd w:val="0"/>
        <w:spacing w:after="0" w:line="240" w:lineRule="auto"/>
        <w:rPr>
          <w:rFonts w:ascii="Arial" w:hAnsi="Arial" w:cs="Arial"/>
          <w:color w:val="000000" w:themeColor="text1"/>
        </w:rPr>
      </w:pPr>
    </w:p>
    <w:p w:rsidR="00747E42" w:rsidRDefault="00874FF9" w:rsidP="00FC70A4">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00747E42">
        <w:rPr>
          <w:rFonts w:ascii="Arial" w:hAnsi="Arial" w:cs="Arial"/>
          <w:color w:val="000000" w:themeColor="text1"/>
        </w:rPr>
        <w:t xml:space="preserve">he </w:t>
      </w:r>
      <w:r w:rsidR="00747E42">
        <w:rPr>
          <w:rFonts w:ascii="Arial" w:hAnsi="Arial" w:cs="Arial"/>
          <w:i/>
          <w:color w:val="000000" w:themeColor="text1"/>
        </w:rPr>
        <w:t xml:space="preserve">Code of Virginia </w:t>
      </w:r>
      <w:r w:rsidR="00747E42">
        <w:rPr>
          <w:rFonts w:ascii="Arial" w:hAnsi="Arial" w:cs="Arial"/>
          <w:color w:val="000000" w:themeColor="text1"/>
        </w:rPr>
        <w:t xml:space="preserve">Section 63.2-1511.D requires each </w:t>
      </w:r>
      <w:r>
        <w:rPr>
          <w:rFonts w:ascii="Arial" w:hAnsi="Arial" w:cs="Arial"/>
          <w:color w:val="000000" w:themeColor="text1"/>
        </w:rPr>
        <w:t xml:space="preserve">local department of social services </w:t>
      </w:r>
      <w:r w:rsidR="00747E42">
        <w:rPr>
          <w:rFonts w:ascii="Arial" w:hAnsi="Arial" w:cs="Arial"/>
          <w:color w:val="000000" w:themeColor="text1"/>
        </w:rPr>
        <w:t>and school division to adopt a written interagency agreement as a protocol for investigati</w:t>
      </w:r>
      <w:r w:rsidR="00C4391E">
        <w:rPr>
          <w:rFonts w:ascii="Arial" w:hAnsi="Arial" w:cs="Arial"/>
          <w:color w:val="000000" w:themeColor="text1"/>
        </w:rPr>
        <w:t>ng</w:t>
      </w:r>
      <w:r w:rsidR="00E53489">
        <w:rPr>
          <w:rFonts w:ascii="Arial" w:hAnsi="Arial" w:cs="Arial"/>
          <w:color w:val="000000" w:themeColor="text1"/>
        </w:rPr>
        <w:t xml:space="preserve"> </w:t>
      </w:r>
      <w:r w:rsidR="00747E42">
        <w:rPr>
          <w:rFonts w:ascii="Arial" w:hAnsi="Arial" w:cs="Arial"/>
          <w:color w:val="000000" w:themeColor="text1"/>
        </w:rPr>
        <w:t>child abuse and neglect reports</w:t>
      </w:r>
      <w:r w:rsidR="004E3C76">
        <w:rPr>
          <w:rFonts w:ascii="Arial" w:hAnsi="Arial" w:cs="Arial"/>
          <w:color w:val="000000" w:themeColor="text1"/>
        </w:rPr>
        <w:t>.</w:t>
      </w:r>
    </w:p>
    <w:p w:rsidR="000363CD" w:rsidRDefault="000363CD" w:rsidP="00FC70A4">
      <w:pPr>
        <w:autoSpaceDE w:val="0"/>
        <w:autoSpaceDN w:val="0"/>
        <w:adjustRightInd w:val="0"/>
        <w:spacing w:after="0" w:line="240" w:lineRule="auto"/>
        <w:rPr>
          <w:rFonts w:ascii="Arial" w:hAnsi="Arial" w:cs="Arial"/>
          <w:color w:val="000000" w:themeColor="text1"/>
        </w:rPr>
      </w:pPr>
    </w:p>
    <w:p w:rsidR="00FC70A4" w:rsidRPr="0091258C" w:rsidRDefault="00FC70A4" w:rsidP="00FC70A4">
      <w:pPr>
        <w:autoSpaceDE w:val="0"/>
        <w:autoSpaceDN w:val="0"/>
        <w:adjustRightInd w:val="0"/>
        <w:spacing w:after="0" w:line="240" w:lineRule="auto"/>
        <w:rPr>
          <w:rFonts w:ascii="Arial" w:hAnsi="Arial" w:cs="Arial"/>
          <w:color w:val="000000" w:themeColor="text1"/>
        </w:rPr>
      </w:pPr>
    </w:p>
    <w:p w:rsidR="00C82A85" w:rsidRPr="003178DD" w:rsidRDefault="000E0FF6" w:rsidP="00FC70A4">
      <w:pPr>
        <w:autoSpaceDE w:val="0"/>
        <w:autoSpaceDN w:val="0"/>
        <w:adjustRightInd w:val="0"/>
        <w:spacing w:after="0" w:line="240" w:lineRule="auto"/>
        <w:rPr>
          <w:rFonts w:ascii="Arial" w:hAnsi="Arial" w:cs="Arial"/>
          <w:b/>
          <w:bCs/>
          <w:color w:val="000000" w:themeColor="text1"/>
        </w:rPr>
      </w:pPr>
      <w:r w:rsidRPr="003178DD">
        <w:rPr>
          <w:rFonts w:ascii="Arial" w:hAnsi="Arial" w:cs="Arial"/>
          <w:b/>
          <w:bCs/>
          <w:color w:val="000000" w:themeColor="text1"/>
        </w:rPr>
        <w:t>SECTION I</w:t>
      </w:r>
      <w:r w:rsidR="002D4D08" w:rsidRPr="003178DD">
        <w:rPr>
          <w:rFonts w:ascii="Arial" w:hAnsi="Arial" w:cs="Arial"/>
          <w:b/>
          <w:bCs/>
          <w:color w:val="000000" w:themeColor="text1"/>
        </w:rPr>
        <w:t>I</w:t>
      </w:r>
      <w:r w:rsidRPr="003178DD">
        <w:rPr>
          <w:rFonts w:ascii="Arial" w:hAnsi="Arial" w:cs="Arial"/>
          <w:b/>
          <w:bCs/>
          <w:color w:val="000000" w:themeColor="text1"/>
        </w:rPr>
        <w:t xml:space="preserve"> </w:t>
      </w:r>
      <w:r w:rsidR="005110B3" w:rsidRPr="003178DD">
        <w:rPr>
          <w:rFonts w:ascii="Arial" w:hAnsi="Arial" w:cs="Arial"/>
          <w:b/>
          <w:bCs/>
          <w:color w:val="000000" w:themeColor="text1"/>
        </w:rPr>
        <w:t>–</w:t>
      </w:r>
      <w:r w:rsidR="00C82A85" w:rsidRPr="003178DD">
        <w:rPr>
          <w:rFonts w:ascii="Arial" w:hAnsi="Arial" w:cs="Arial"/>
          <w:b/>
          <w:bCs/>
          <w:color w:val="000000" w:themeColor="text1"/>
        </w:rPr>
        <w:t xml:space="preserve"> </w:t>
      </w:r>
      <w:r w:rsidR="005110B3" w:rsidRPr="003178DD">
        <w:rPr>
          <w:rFonts w:ascii="Arial" w:hAnsi="Arial" w:cs="Arial"/>
          <w:b/>
          <w:bCs/>
          <w:color w:val="000000" w:themeColor="text1"/>
        </w:rPr>
        <w:t>SCHOOL DIVISION</w:t>
      </w:r>
      <w:r w:rsidR="00C82A85" w:rsidRPr="003178DD">
        <w:rPr>
          <w:rFonts w:ascii="Arial" w:hAnsi="Arial" w:cs="Arial"/>
          <w:b/>
          <w:bCs/>
          <w:color w:val="000000" w:themeColor="text1"/>
        </w:rPr>
        <w:t xml:space="preserve"> EMPLOYEES' REPORTS OF SUSPECTED CHILD ABUSE AND NEGLECT</w:t>
      </w:r>
    </w:p>
    <w:p w:rsidR="00FC70A4" w:rsidRDefault="00FC70A4" w:rsidP="00FC70A4">
      <w:pPr>
        <w:autoSpaceDE w:val="0"/>
        <w:autoSpaceDN w:val="0"/>
        <w:adjustRightInd w:val="0"/>
        <w:spacing w:after="0" w:line="240" w:lineRule="auto"/>
        <w:rPr>
          <w:rFonts w:ascii="Arial" w:hAnsi="Arial" w:cs="Arial"/>
          <w:color w:val="000000" w:themeColor="text1"/>
        </w:rPr>
      </w:pPr>
    </w:p>
    <w:p w:rsidR="002D4D08" w:rsidRDefault="002D4D08" w:rsidP="00C03D92">
      <w:pPr>
        <w:pStyle w:val="ListParagraph"/>
        <w:widowControl w:val="0"/>
        <w:numPr>
          <w:ilvl w:val="0"/>
          <w:numId w:val="1"/>
        </w:numPr>
        <w:spacing w:after="120" w:line="240" w:lineRule="auto"/>
        <w:contextualSpacing w:val="0"/>
        <w:rPr>
          <w:rFonts w:ascii="Arial" w:eastAsia="Times New Roman" w:hAnsi="Arial" w:cs="Arial"/>
          <w:color w:val="000000" w:themeColor="text1"/>
        </w:rPr>
      </w:pPr>
      <w:r>
        <w:rPr>
          <w:rFonts w:ascii="Arial" w:eastAsia="Times New Roman" w:hAnsi="Arial" w:cs="Arial"/>
          <w:color w:val="000000" w:themeColor="text1"/>
        </w:rPr>
        <w:t>Responsibilities of the School Division</w:t>
      </w:r>
    </w:p>
    <w:p w:rsidR="00C03D92" w:rsidRDefault="00234DA2" w:rsidP="002D4D08">
      <w:pPr>
        <w:pStyle w:val="ListParagraph"/>
        <w:widowControl w:val="0"/>
        <w:numPr>
          <w:ilvl w:val="1"/>
          <w:numId w:val="1"/>
        </w:numPr>
        <w:spacing w:after="120" w:line="240" w:lineRule="auto"/>
        <w:contextualSpacing w:val="0"/>
        <w:rPr>
          <w:rFonts w:ascii="Arial" w:eastAsia="Times New Roman" w:hAnsi="Arial" w:cs="Arial"/>
          <w:color w:val="000000" w:themeColor="text1"/>
        </w:rPr>
      </w:pPr>
      <w:r>
        <w:rPr>
          <w:rFonts w:ascii="Arial" w:eastAsia="Times New Roman" w:hAnsi="Arial" w:cs="Arial"/>
          <w:color w:val="000000" w:themeColor="text1"/>
        </w:rPr>
        <w:t xml:space="preserve">The </w:t>
      </w:r>
      <w:r w:rsidR="001A60A1">
        <w:rPr>
          <w:rFonts w:ascii="Arial" w:eastAsia="Times New Roman" w:hAnsi="Arial" w:cs="Arial"/>
          <w:color w:val="000000" w:themeColor="text1"/>
        </w:rPr>
        <w:t xml:space="preserve">school division </w:t>
      </w:r>
      <w:r>
        <w:rPr>
          <w:rFonts w:ascii="Arial" w:eastAsia="Times New Roman" w:hAnsi="Arial" w:cs="Arial"/>
          <w:color w:val="000000" w:themeColor="text1"/>
        </w:rPr>
        <w:t xml:space="preserve">will </w:t>
      </w:r>
      <w:r w:rsidR="00BB296B" w:rsidRPr="0091258C">
        <w:rPr>
          <w:rFonts w:ascii="Arial" w:eastAsia="Times New Roman" w:hAnsi="Arial" w:cs="Arial"/>
          <w:color w:val="000000" w:themeColor="text1"/>
        </w:rPr>
        <w:t>provide</w:t>
      </w:r>
      <w:r w:rsidR="00C03D92" w:rsidRPr="0091258C">
        <w:rPr>
          <w:rFonts w:ascii="Arial" w:eastAsia="Times New Roman" w:hAnsi="Arial" w:cs="Arial"/>
          <w:color w:val="000000" w:themeColor="text1"/>
        </w:rPr>
        <w:t xml:space="preserve"> information to its personnel regarding the child abuse and neglect requirements </w:t>
      </w:r>
      <w:r w:rsidR="004E3C76">
        <w:rPr>
          <w:rFonts w:ascii="Arial" w:eastAsia="Times New Roman" w:hAnsi="Arial" w:cs="Arial"/>
          <w:color w:val="000000" w:themeColor="text1"/>
        </w:rPr>
        <w:t>(</w:t>
      </w:r>
      <w:r w:rsidR="0069353C" w:rsidRPr="0069353C">
        <w:rPr>
          <w:rFonts w:ascii="Arial" w:eastAsia="Times New Roman" w:hAnsi="Arial" w:cs="Arial"/>
          <w:i/>
          <w:color w:val="000000" w:themeColor="text1"/>
        </w:rPr>
        <w:t>Code of Virginia</w:t>
      </w:r>
      <w:r w:rsidR="00E53489">
        <w:rPr>
          <w:rFonts w:ascii="Arial" w:eastAsia="Times New Roman" w:hAnsi="Arial" w:cs="Arial"/>
          <w:color w:val="000000" w:themeColor="text1"/>
        </w:rPr>
        <w:t xml:space="preserve"> </w:t>
      </w:r>
      <w:r w:rsidR="004E3C76">
        <w:rPr>
          <w:rFonts w:ascii="Arial" w:eastAsia="Times New Roman" w:hAnsi="Arial" w:cs="Arial"/>
          <w:color w:val="000000" w:themeColor="text1"/>
        </w:rPr>
        <w:t xml:space="preserve">Section </w:t>
      </w:r>
      <w:r w:rsidR="00062F62">
        <w:rPr>
          <w:rFonts w:ascii="Arial" w:eastAsia="Times New Roman" w:hAnsi="Arial" w:cs="Arial"/>
          <w:color w:val="000000" w:themeColor="text1"/>
        </w:rPr>
        <w:t>63.2-1509</w:t>
      </w:r>
      <w:r w:rsidR="004E3C76">
        <w:rPr>
          <w:rFonts w:ascii="Arial" w:eastAsia="Times New Roman" w:hAnsi="Arial" w:cs="Arial"/>
          <w:color w:val="000000" w:themeColor="text1"/>
        </w:rPr>
        <w:t xml:space="preserve">) </w:t>
      </w:r>
      <w:r w:rsidR="00C03D92" w:rsidRPr="0091258C">
        <w:rPr>
          <w:rFonts w:ascii="Arial" w:eastAsia="Times New Roman" w:hAnsi="Arial" w:cs="Arial"/>
          <w:color w:val="000000" w:themeColor="text1"/>
        </w:rPr>
        <w:t xml:space="preserve">and </w:t>
      </w:r>
      <w:r w:rsidR="004E3C76">
        <w:rPr>
          <w:rFonts w:ascii="Arial" w:eastAsia="Times New Roman" w:hAnsi="Arial" w:cs="Arial"/>
          <w:color w:val="000000" w:themeColor="text1"/>
        </w:rPr>
        <w:t xml:space="preserve">local </w:t>
      </w:r>
      <w:r w:rsidR="00C03D92" w:rsidRPr="0091258C">
        <w:rPr>
          <w:rFonts w:ascii="Arial" w:eastAsia="Times New Roman" w:hAnsi="Arial" w:cs="Arial"/>
          <w:color w:val="000000" w:themeColor="text1"/>
        </w:rPr>
        <w:t xml:space="preserve">procedures for reporting suspected incidences of child abuse or neglect.   </w:t>
      </w:r>
    </w:p>
    <w:p w:rsidR="00C03D92" w:rsidRPr="0091258C" w:rsidRDefault="00234DA2" w:rsidP="002D4D08">
      <w:pPr>
        <w:pStyle w:val="ListParagraph"/>
        <w:widowControl w:val="0"/>
        <w:numPr>
          <w:ilvl w:val="1"/>
          <w:numId w:val="1"/>
        </w:numPr>
        <w:spacing w:after="120" w:line="240" w:lineRule="auto"/>
        <w:contextualSpacing w:val="0"/>
        <w:rPr>
          <w:rFonts w:ascii="Arial" w:eastAsia="Times New Roman" w:hAnsi="Arial" w:cs="Arial"/>
          <w:color w:val="000000" w:themeColor="text1"/>
        </w:rPr>
      </w:pPr>
      <w:r>
        <w:rPr>
          <w:rFonts w:ascii="Arial" w:eastAsia="Times New Roman" w:hAnsi="Arial" w:cs="Arial"/>
          <w:color w:val="000000" w:themeColor="text1"/>
        </w:rPr>
        <w:t>The</w:t>
      </w:r>
      <w:r w:rsidR="001A60A1">
        <w:rPr>
          <w:rFonts w:ascii="Arial" w:eastAsia="Times New Roman" w:hAnsi="Arial" w:cs="Arial"/>
          <w:color w:val="000000" w:themeColor="text1"/>
        </w:rPr>
        <w:t xml:space="preserve"> school division </w:t>
      </w:r>
      <w:r>
        <w:rPr>
          <w:rFonts w:ascii="Arial" w:eastAsia="Times New Roman" w:hAnsi="Arial" w:cs="Arial"/>
          <w:color w:val="000000" w:themeColor="text1"/>
        </w:rPr>
        <w:t xml:space="preserve">will </w:t>
      </w:r>
      <w:r w:rsidR="00C03D92" w:rsidRPr="0091258C">
        <w:rPr>
          <w:rFonts w:ascii="Arial" w:eastAsia="Times New Roman" w:hAnsi="Arial" w:cs="Arial"/>
          <w:color w:val="000000" w:themeColor="text1"/>
        </w:rPr>
        <w:t xml:space="preserve">identify one person to act as </w:t>
      </w:r>
      <w:r w:rsidR="00E53489">
        <w:rPr>
          <w:rFonts w:ascii="Arial" w:eastAsia="Times New Roman" w:hAnsi="Arial" w:cs="Arial"/>
          <w:color w:val="000000" w:themeColor="text1"/>
        </w:rPr>
        <w:t xml:space="preserve">a </w:t>
      </w:r>
      <w:r w:rsidR="00C03D92" w:rsidRPr="0091258C">
        <w:rPr>
          <w:rFonts w:ascii="Arial" w:eastAsia="Times New Roman" w:hAnsi="Arial" w:cs="Arial"/>
          <w:color w:val="000000" w:themeColor="text1"/>
        </w:rPr>
        <w:t xml:space="preserve">liaison with the </w:t>
      </w:r>
      <w:r>
        <w:rPr>
          <w:rFonts w:ascii="Arial" w:eastAsia="Times New Roman" w:hAnsi="Arial" w:cs="Arial"/>
          <w:color w:val="000000" w:themeColor="text1"/>
        </w:rPr>
        <w:t>local department of social services</w:t>
      </w:r>
      <w:r w:rsidR="00103DEC">
        <w:rPr>
          <w:rFonts w:ascii="Arial" w:eastAsia="Times New Roman" w:hAnsi="Arial" w:cs="Arial"/>
          <w:color w:val="000000" w:themeColor="text1"/>
        </w:rPr>
        <w:t xml:space="preserve"> </w:t>
      </w:r>
      <w:r w:rsidR="00BB296B" w:rsidRPr="0091258C">
        <w:rPr>
          <w:rFonts w:ascii="Arial" w:eastAsia="Times New Roman" w:hAnsi="Arial" w:cs="Arial"/>
          <w:color w:val="000000" w:themeColor="text1"/>
        </w:rPr>
        <w:t>to facilitate</w:t>
      </w:r>
      <w:r w:rsidR="00C03D92" w:rsidRPr="0091258C">
        <w:rPr>
          <w:rFonts w:ascii="Arial" w:eastAsia="Times New Roman" w:hAnsi="Arial" w:cs="Arial"/>
          <w:color w:val="000000" w:themeColor="text1"/>
        </w:rPr>
        <w:t xml:space="preserve"> communication and collaboration </w:t>
      </w:r>
      <w:r w:rsidR="003C259D">
        <w:rPr>
          <w:rFonts w:ascii="Arial" w:eastAsia="Times New Roman" w:hAnsi="Arial" w:cs="Arial"/>
          <w:color w:val="000000" w:themeColor="text1"/>
        </w:rPr>
        <w:t>between both</w:t>
      </w:r>
      <w:r w:rsidR="00103DEC">
        <w:rPr>
          <w:rFonts w:ascii="Arial" w:eastAsia="Times New Roman" w:hAnsi="Arial" w:cs="Arial"/>
          <w:color w:val="000000" w:themeColor="text1"/>
        </w:rPr>
        <w:t xml:space="preserve"> agencies.  </w:t>
      </w:r>
    </w:p>
    <w:p w:rsidR="00C82A85" w:rsidRPr="0091258C" w:rsidRDefault="00234DA2" w:rsidP="002D4D08">
      <w:pPr>
        <w:pStyle w:val="ListParagraph"/>
        <w:widowControl w:val="0"/>
        <w:numPr>
          <w:ilvl w:val="1"/>
          <w:numId w:val="1"/>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Pursuant to the</w:t>
      </w:r>
      <w:r w:rsidRPr="0091258C">
        <w:rPr>
          <w:rFonts w:ascii="Arial" w:eastAsia="Times New Roman" w:hAnsi="Arial" w:cs="Arial"/>
          <w:color w:val="000000" w:themeColor="text1"/>
        </w:rPr>
        <w:t xml:space="preserve"> </w:t>
      </w:r>
      <w:r w:rsidRPr="0091258C">
        <w:rPr>
          <w:rFonts w:ascii="Arial" w:eastAsia="Times New Roman" w:hAnsi="Arial" w:cs="Arial"/>
          <w:i/>
          <w:color w:val="000000" w:themeColor="text1"/>
        </w:rPr>
        <w:t xml:space="preserve">Code of Virginia, </w:t>
      </w:r>
      <w:r w:rsidRPr="0091258C">
        <w:rPr>
          <w:rFonts w:ascii="Arial" w:eastAsia="Times New Roman" w:hAnsi="Arial" w:cs="Arial"/>
          <w:color w:val="000000" w:themeColor="text1"/>
        </w:rPr>
        <w:t>Section 63.2-1509</w:t>
      </w:r>
      <w:r>
        <w:rPr>
          <w:rFonts w:ascii="Arial" w:eastAsia="Times New Roman" w:hAnsi="Arial" w:cs="Arial"/>
          <w:color w:val="000000" w:themeColor="text1"/>
        </w:rPr>
        <w:t xml:space="preserve">, school division employees will </w:t>
      </w:r>
      <w:r w:rsidR="001A60A1">
        <w:rPr>
          <w:rFonts w:ascii="Arial" w:eastAsia="Times New Roman" w:hAnsi="Arial" w:cs="Arial"/>
          <w:color w:val="000000" w:themeColor="text1"/>
        </w:rPr>
        <w:t xml:space="preserve">report </w:t>
      </w:r>
      <w:r w:rsidR="00BB296B">
        <w:rPr>
          <w:rFonts w:ascii="Arial" w:eastAsia="Times New Roman" w:hAnsi="Arial" w:cs="Arial"/>
          <w:color w:val="000000" w:themeColor="text1"/>
        </w:rPr>
        <w:t>suspected</w:t>
      </w:r>
      <w:r w:rsidR="001A60A1">
        <w:rPr>
          <w:rFonts w:ascii="Arial" w:eastAsia="Times New Roman" w:hAnsi="Arial" w:cs="Arial"/>
          <w:color w:val="000000" w:themeColor="text1"/>
        </w:rPr>
        <w:t xml:space="preserve"> child abuse and neglect with</w:t>
      </w:r>
      <w:r w:rsidR="00E53489">
        <w:rPr>
          <w:rFonts w:ascii="Arial" w:eastAsia="Times New Roman" w:hAnsi="Arial" w:cs="Arial"/>
          <w:color w:val="000000" w:themeColor="text1"/>
        </w:rPr>
        <w:t>in</w:t>
      </w:r>
      <w:r w:rsidR="001A60A1">
        <w:rPr>
          <w:rFonts w:ascii="Arial" w:eastAsia="Times New Roman" w:hAnsi="Arial" w:cs="Arial"/>
          <w:color w:val="000000" w:themeColor="text1"/>
        </w:rPr>
        <w:t xml:space="preserve"> 24 hours of the first suspicion. </w:t>
      </w:r>
      <w:r w:rsidR="00C4391E">
        <w:rPr>
          <w:rFonts w:ascii="Arial" w:eastAsia="Times New Roman" w:hAnsi="Arial" w:cs="Arial"/>
          <w:color w:val="000000" w:themeColor="text1"/>
        </w:rPr>
        <w:t xml:space="preserve"> </w:t>
      </w:r>
      <w:r w:rsidR="00103DEC">
        <w:rPr>
          <w:rFonts w:ascii="Arial" w:hAnsi="Arial" w:cs="Arial"/>
          <w:color w:val="000000" w:themeColor="text1"/>
        </w:rPr>
        <w:t>S</w:t>
      </w:r>
      <w:r w:rsidR="007B4456" w:rsidRPr="0091258C">
        <w:rPr>
          <w:rFonts w:ascii="Arial" w:hAnsi="Arial" w:cs="Arial"/>
          <w:color w:val="000000" w:themeColor="text1"/>
        </w:rPr>
        <w:t>chool division</w:t>
      </w:r>
      <w:r w:rsidR="00C82A85" w:rsidRPr="0091258C">
        <w:rPr>
          <w:rFonts w:ascii="Arial" w:hAnsi="Arial" w:cs="Arial"/>
          <w:color w:val="000000" w:themeColor="text1"/>
        </w:rPr>
        <w:t xml:space="preserve"> employees shall </w:t>
      </w:r>
      <w:r w:rsidR="00C42CBA" w:rsidRPr="00C42CBA">
        <w:rPr>
          <w:rFonts w:ascii="Arial" w:hAnsi="Arial" w:cs="Arial"/>
          <w:iCs/>
          <w:color w:val="000000" w:themeColor="text1"/>
        </w:rPr>
        <w:t xml:space="preserve">have </w:t>
      </w:r>
      <w:r w:rsidR="00C82A85" w:rsidRPr="00CA6506">
        <w:rPr>
          <w:rFonts w:ascii="Arial" w:hAnsi="Arial" w:cs="Arial"/>
          <w:color w:val="000000" w:themeColor="text1"/>
        </w:rPr>
        <w:t>t</w:t>
      </w:r>
      <w:r w:rsidR="00C82A85" w:rsidRPr="0091258C">
        <w:rPr>
          <w:rFonts w:ascii="Arial" w:hAnsi="Arial" w:cs="Arial"/>
          <w:color w:val="000000" w:themeColor="text1"/>
        </w:rPr>
        <w:t>he</w:t>
      </w:r>
      <w:r w:rsidR="00FC70A4" w:rsidRPr="0091258C">
        <w:rPr>
          <w:rFonts w:ascii="Arial" w:hAnsi="Arial" w:cs="Arial"/>
          <w:color w:val="000000" w:themeColor="text1"/>
        </w:rPr>
        <w:t xml:space="preserve"> </w:t>
      </w:r>
      <w:r w:rsidR="00C82A85" w:rsidRPr="0091258C">
        <w:rPr>
          <w:rFonts w:ascii="Arial" w:hAnsi="Arial" w:cs="Arial"/>
          <w:color w:val="000000" w:themeColor="text1"/>
        </w:rPr>
        <w:t>following responsibilities:</w:t>
      </w:r>
    </w:p>
    <w:p w:rsidR="00FC70A4" w:rsidRPr="0091258C" w:rsidRDefault="00C82A85" w:rsidP="002D4D08">
      <w:pPr>
        <w:pStyle w:val="ListParagraph"/>
        <w:numPr>
          <w:ilvl w:val="2"/>
          <w:numId w:val="1"/>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 xml:space="preserve">When a </w:t>
      </w:r>
      <w:r w:rsidR="007B4456" w:rsidRPr="0091258C">
        <w:rPr>
          <w:rFonts w:ascii="Arial" w:hAnsi="Arial" w:cs="Arial"/>
          <w:color w:val="000000" w:themeColor="text1"/>
        </w:rPr>
        <w:t>school division</w:t>
      </w:r>
      <w:r w:rsidRPr="0091258C">
        <w:rPr>
          <w:rFonts w:ascii="Arial" w:hAnsi="Arial" w:cs="Arial"/>
          <w:color w:val="000000" w:themeColor="text1"/>
        </w:rPr>
        <w:t xml:space="preserve"> employee has information that a child under age 18 may be abused or</w:t>
      </w:r>
      <w:r w:rsidR="00FC70A4" w:rsidRPr="0091258C">
        <w:rPr>
          <w:rFonts w:ascii="Arial" w:hAnsi="Arial" w:cs="Arial"/>
          <w:color w:val="000000" w:themeColor="text1"/>
        </w:rPr>
        <w:t xml:space="preserve"> </w:t>
      </w:r>
      <w:r w:rsidRPr="0091258C">
        <w:rPr>
          <w:rFonts w:ascii="Arial" w:hAnsi="Arial" w:cs="Arial"/>
          <w:color w:val="000000" w:themeColor="text1"/>
        </w:rPr>
        <w:t>neglected, the employee must immediately report such suspected child abuse or neglect to</w:t>
      </w:r>
      <w:r w:rsidR="00FC70A4" w:rsidRPr="0091258C">
        <w:rPr>
          <w:rFonts w:ascii="Arial" w:hAnsi="Arial" w:cs="Arial"/>
          <w:color w:val="000000" w:themeColor="text1"/>
        </w:rPr>
        <w:t xml:space="preserve"> </w:t>
      </w:r>
      <w:r w:rsidRPr="0091258C">
        <w:rPr>
          <w:rFonts w:ascii="Arial" w:hAnsi="Arial" w:cs="Arial"/>
          <w:color w:val="000000" w:themeColor="text1"/>
        </w:rPr>
        <w:t xml:space="preserve">the </w:t>
      </w:r>
      <w:r w:rsidR="00874FF9">
        <w:rPr>
          <w:rFonts w:ascii="Arial" w:hAnsi="Arial" w:cs="Arial"/>
          <w:color w:val="000000" w:themeColor="text1"/>
        </w:rPr>
        <w:t>local department of social services</w:t>
      </w:r>
      <w:r w:rsidRPr="0091258C">
        <w:rPr>
          <w:rFonts w:ascii="Arial" w:hAnsi="Arial" w:cs="Arial"/>
          <w:color w:val="000000" w:themeColor="text1"/>
        </w:rPr>
        <w:t xml:space="preserve"> or</w:t>
      </w:r>
      <w:r w:rsidR="00E04241" w:rsidRPr="0091258C">
        <w:rPr>
          <w:rFonts w:ascii="Arial" w:hAnsi="Arial" w:cs="Arial"/>
          <w:color w:val="000000" w:themeColor="text1"/>
        </w:rPr>
        <w:t xml:space="preserve"> to</w:t>
      </w:r>
      <w:r w:rsidRPr="0091258C">
        <w:rPr>
          <w:rFonts w:ascii="Arial" w:hAnsi="Arial" w:cs="Arial"/>
          <w:color w:val="000000" w:themeColor="text1"/>
        </w:rPr>
        <w:t xml:space="preserve"> the Virginia State Child Abuse</w:t>
      </w:r>
      <w:r w:rsidR="00FC70A4" w:rsidRPr="0091258C">
        <w:rPr>
          <w:rFonts w:ascii="Arial" w:hAnsi="Arial" w:cs="Arial"/>
          <w:color w:val="000000" w:themeColor="text1"/>
        </w:rPr>
        <w:t xml:space="preserve"> </w:t>
      </w:r>
      <w:r w:rsidRPr="0091258C">
        <w:rPr>
          <w:rFonts w:ascii="Arial" w:hAnsi="Arial" w:cs="Arial"/>
          <w:color w:val="000000" w:themeColor="text1"/>
        </w:rPr>
        <w:t>Hotline, 1-800-552-7096.</w:t>
      </w:r>
      <w:r w:rsidR="00FC70A4" w:rsidRPr="0091258C">
        <w:rPr>
          <w:rFonts w:ascii="Arial" w:hAnsi="Arial" w:cs="Arial"/>
          <w:color w:val="000000" w:themeColor="text1"/>
        </w:rPr>
        <w:t xml:space="preserve">  </w:t>
      </w:r>
    </w:p>
    <w:p w:rsidR="00FC70A4" w:rsidRPr="0091258C" w:rsidRDefault="00C82A85" w:rsidP="002D4D08">
      <w:pPr>
        <w:pStyle w:val="ListParagraph"/>
        <w:numPr>
          <w:ilvl w:val="2"/>
          <w:numId w:val="1"/>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 xml:space="preserve">The </w:t>
      </w:r>
      <w:r w:rsidR="007B4456" w:rsidRPr="0091258C">
        <w:rPr>
          <w:rFonts w:ascii="Arial" w:hAnsi="Arial" w:cs="Arial"/>
          <w:color w:val="000000" w:themeColor="text1"/>
        </w:rPr>
        <w:t>school division</w:t>
      </w:r>
      <w:r w:rsidR="00F468B4">
        <w:rPr>
          <w:rFonts w:ascii="Arial" w:hAnsi="Arial" w:cs="Arial"/>
          <w:color w:val="000000" w:themeColor="text1"/>
        </w:rPr>
        <w:t xml:space="preserve"> employee will inform</w:t>
      </w:r>
      <w:r w:rsidRPr="0091258C">
        <w:rPr>
          <w:rFonts w:ascii="Arial" w:hAnsi="Arial" w:cs="Arial"/>
          <w:color w:val="000000" w:themeColor="text1"/>
        </w:rPr>
        <w:t xml:space="preserve"> </w:t>
      </w:r>
      <w:r w:rsidR="00F468B4" w:rsidRPr="0091258C">
        <w:rPr>
          <w:rFonts w:ascii="Arial" w:hAnsi="Arial" w:cs="Arial"/>
          <w:color w:val="000000" w:themeColor="text1"/>
        </w:rPr>
        <w:t xml:space="preserve">his or her school's </w:t>
      </w:r>
      <w:r w:rsidR="00F468B4">
        <w:rPr>
          <w:rFonts w:ascii="Arial" w:hAnsi="Arial" w:cs="Arial"/>
          <w:color w:val="000000" w:themeColor="text1"/>
        </w:rPr>
        <w:t xml:space="preserve">administrator or designee of </w:t>
      </w:r>
      <w:r w:rsidRPr="0091258C">
        <w:rPr>
          <w:rFonts w:ascii="Arial" w:hAnsi="Arial" w:cs="Arial"/>
          <w:color w:val="000000" w:themeColor="text1"/>
        </w:rPr>
        <w:t>the sus</w:t>
      </w:r>
      <w:r w:rsidR="00F468B4">
        <w:rPr>
          <w:rFonts w:ascii="Arial" w:hAnsi="Arial" w:cs="Arial"/>
          <w:color w:val="000000" w:themeColor="text1"/>
        </w:rPr>
        <w:t>pected child abuse or neglect according to the school division’s policies and procedures.</w:t>
      </w:r>
      <w:r w:rsidR="00F74F20">
        <w:rPr>
          <w:rFonts w:ascii="Arial" w:hAnsi="Arial" w:cs="Arial"/>
          <w:color w:val="000000" w:themeColor="text1"/>
        </w:rPr>
        <w:t xml:space="preserve">  </w:t>
      </w:r>
    </w:p>
    <w:p w:rsidR="00D752CF" w:rsidRDefault="00D752CF">
      <w:pPr>
        <w:autoSpaceDE w:val="0"/>
        <w:autoSpaceDN w:val="0"/>
        <w:adjustRightInd w:val="0"/>
        <w:spacing w:after="120" w:line="240" w:lineRule="auto"/>
        <w:rPr>
          <w:rFonts w:ascii="Arial" w:hAnsi="Arial" w:cs="Arial"/>
          <w:color w:val="000000" w:themeColor="text1"/>
        </w:rPr>
      </w:pPr>
    </w:p>
    <w:p w:rsidR="00D752CF" w:rsidRDefault="00D752CF">
      <w:pPr>
        <w:pStyle w:val="ListParagraph"/>
        <w:autoSpaceDE w:val="0"/>
        <w:autoSpaceDN w:val="0"/>
        <w:adjustRightInd w:val="0"/>
        <w:spacing w:after="120" w:line="240" w:lineRule="auto"/>
        <w:ind w:left="2160"/>
        <w:contextualSpacing w:val="0"/>
        <w:rPr>
          <w:rFonts w:ascii="Arial" w:hAnsi="Arial" w:cs="Arial"/>
          <w:color w:val="000000" w:themeColor="text1"/>
        </w:rPr>
      </w:pPr>
    </w:p>
    <w:p w:rsidR="00FC70A4" w:rsidRPr="00531E25" w:rsidRDefault="00A63F75" w:rsidP="00531E25">
      <w:pPr>
        <w:pStyle w:val="ListParagraph"/>
        <w:numPr>
          <w:ilvl w:val="2"/>
          <w:numId w:val="1"/>
        </w:numPr>
        <w:autoSpaceDE w:val="0"/>
        <w:autoSpaceDN w:val="0"/>
        <w:adjustRightInd w:val="0"/>
        <w:spacing w:after="120" w:line="240" w:lineRule="auto"/>
        <w:contextualSpacing w:val="0"/>
        <w:rPr>
          <w:rFonts w:ascii="Arial" w:hAnsi="Arial" w:cs="Arial"/>
          <w:color w:val="000000" w:themeColor="text1"/>
        </w:rPr>
      </w:pPr>
      <w:r w:rsidRPr="00A63F75">
        <w:rPr>
          <w:rFonts w:ascii="Arial" w:hAnsi="Arial" w:cs="Arial"/>
          <w:color w:val="000000" w:themeColor="text1"/>
        </w:rPr>
        <w:t xml:space="preserve">The school division employee will adhere to the school division procedures and policies as they pertain to documenting the submission of the Child Protective Services (CPS) report of child abuse and neglect.  </w:t>
      </w:r>
    </w:p>
    <w:p w:rsidR="002D4D08" w:rsidRDefault="002D4D08" w:rsidP="002D4D08">
      <w:pPr>
        <w:pStyle w:val="ListParagraph"/>
        <w:numPr>
          <w:ilvl w:val="0"/>
          <w:numId w:val="1"/>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 xml:space="preserve">Responsibilities of the </w:t>
      </w:r>
      <w:r w:rsidRPr="0091258C">
        <w:rPr>
          <w:rFonts w:ascii="Arial" w:hAnsi="Arial" w:cs="Arial"/>
          <w:color w:val="000000" w:themeColor="text1"/>
        </w:rPr>
        <w:t>Local Department of Social Services</w:t>
      </w:r>
    </w:p>
    <w:p w:rsidR="00C0556F" w:rsidRDefault="003C259D" w:rsidP="00C0556F">
      <w:pPr>
        <w:pStyle w:val="ListParagraph"/>
        <w:numPr>
          <w:ilvl w:val="1"/>
          <w:numId w:val="1"/>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T</w:t>
      </w:r>
      <w:r w:rsidR="001A60A1">
        <w:rPr>
          <w:rFonts w:ascii="Arial" w:eastAsia="Times New Roman" w:hAnsi="Arial" w:cs="Arial"/>
          <w:color w:val="000000" w:themeColor="text1"/>
        </w:rPr>
        <w:t>he local department of social services</w:t>
      </w:r>
      <w:r>
        <w:rPr>
          <w:rFonts w:ascii="Arial" w:eastAsia="Times New Roman" w:hAnsi="Arial" w:cs="Arial"/>
          <w:color w:val="000000" w:themeColor="text1"/>
        </w:rPr>
        <w:t xml:space="preserve"> will </w:t>
      </w:r>
      <w:r w:rsidR="002D4D08" w:rsidRPr="0091258C">
        <w:rPr>
          <w:rFonts w:ascii="Arial" w:eastAsia="Times New Roman" w:hAnsi="Arial" w:cs="Arial"/>
          <w:color w:val="000000" w:themeColor="text1"/>
        </w:rPr>
        <w:t xml:space="preserve">identify one person to act as liaison with the </w:t>
      </w:r>
      <w:r>
        <w:rPr>
          <w:rFonts w:ascii="Arial" w:eastAsia="Times New Roman" w:hAnsi="Arial" w:cs="Arial"/>
          <w:color w:val="000000" w:themeColor="text1"/>
        </w:rPr>
        <w:t xml:space="preserve">school division </w:t>
      </w:r>
      <w:r w:rsidR="002D4D08" w:rsidRPr="0091258C">
        <w:rPr>
          <w:rFonts w:ascii="Arial" w:eastAsia="Times New Roman" w:hAnsi="Arial" w:cs="Arial"/>
          <w:color w:val="000000" w:themeColor="text1"/>
        </w:rPr>
        <w:t>to facilitate communication and collaboration between both agencies.</w:t>
      </w:r>
    </w:p>
    <w:p w:rsidR="00C0556F" w:rsidRPr="00C0556F" w:rsidRDefault="003C259D" w:rsidP="00D8206C">
      <w:pPr>
        <w:pStyle w:val="ListParagraph"/>
        <w:numPr>
          <w:ilvl w:val="1"/>
          <w:numId w:val="1"/>
        </w:numPr>
        <w:autoSpaceDE w:val="0"/>
        <w:autoSpaceDN w:val="0"/>
        <w:adjustRightInd w:val="0"/>
        <w:spacing w:after="0" w:line="240" w:lineRule="auto"/>
        <w:contextualSpacing w:val="0"/>
        <w:rPr>
          <w:rFonts w:ascii="Arial" w:hAnsi="Arial" w:cs="Arial"/>
          <w:color w:val="000000" w:themeColor="text1"/>
        </w:rPr>
      </w:pPr>
      <w:r>
        <w:rPr>
          <w:rFonts w:ascii="Arial" w:hAnsi="Arial" w:cs="Arial"/>
          <w:color w:val="000000" w:themeColor="text1"/>
        </w:rPr>
        <w:t>T</w:t>
      </w:r>
      <w:r w:rsidR="001A60A1">
        <w:rPr>
          <w:rFonts w:ascii="Arial" w:hAnsi="Arial" w:cs="Arial"/>
          <w:color w:val="000000" w:themeColor="text1"/>
        </w:rPr>
        <w:t xml:space="preserve">he local department of social services </w:t>
      </w:r>
      <w:r>
        <w:rPr>
          <w:rFonts w:ascii="Arial" w:hAnsi="Arial" w:cs="Arial"/>
          <w:color w:val="000000" w:themeColor="text1"/>
        </w:rPr>
        <w:t>will</w:t>
      </w:r>
      <w:r w:rsidR="00C0556F" w:rsidRPr="00C0556F">
        <w:rPr>
          <w:rFonts w:ascii="Arial" w:hAnsi="Arial" w:cs="Arial"/>
          <w:color w:val="000000" w:themeColor="text1"/>
        </w:rPr>
        <w:t xml:space="preserve"> provide information to the school division about how to recognize and report suspected child abuse and neglect. </w:t>
      </w:r>
    </w:p>
    <w:p w:rsidR="002D4D08" w:rsidRDefault="002D4D08" w:rsidP="000D4422">
      <w:pPr>
        <w:pStyle w:val="ListParagraph"/>
        <w:autoSpaceDE w:val="0"/>
        <w:autoSpaceDN w:val="0"/>
        <w:adjustRightInd w:val="0"/>
        <w:spacing w:after="0" w:line="240" w:lineRule="auto"/>
        <w:ind w:left="1440"/>
        <w:contextualSpacing w:val="0"/>
        <w:rPr>
          <w:rFonts w:ascii="Arial" w:hAnsi="Arial" w:cs="Arial"/>
          <w:color w:val="000000" w:themeColor="text1"/>
        </w:rPr>
      </w:pPr>
    </w:p>
    <w:p w:rsidR="000D4422" w:rsidRPr="006B61A6" w:rsidRDefault="000D4422" w:rsidP="000D4422">
      <w:pPr>
        <w:pStyle w:val="ListParagraph"/>
        <w:autoSpaceDE w:val="0"/>
        <w:autoSpaceDN w:val="0"/>
        <w:adjustRightInd w:val="0"/>
        <w:spacing w:after="0" w:line="240" w:lineRule="auto"/>
        <w:ind w:left="1440"/>
        <w:contextualSpacing w:val="0"/>
        <w:rPr>
          <w:rFonts w:ascii="Arial" w:hAnsi="Arial" w:cs="Arial"/>
          <w:color w:val="000000" w:themeColor="text1"/>
        </w:rPr>
      </w:pPr>
    </w:p>
    <w:p w:rsidR="00C82A85" w:rsidRPr="00FC70A4" w:rsidRDefault="00C82A85" w:rsidP="00FC70A4">
      <w:pPr>
        <w:autoSpaceDE w:val="0"/>
        <w:autoSpaceDN w:val="0"/>
        <w:adjustRightInd w:val="0"/>
        <w:spacing w:after="0" w:line="240" w:lineRule="auto"/>
        <w:rPr>
          <w:rFonts w:ascii="Arial" w:hAnsi="Arial" w:cs="Arial"/>
          <w:b/>
          <w:bCs/>
          <w:color w:val="000000" w:themeColor="text1"/>
        </w:rPr>
      </w:pPr>
      <w:r w:rsidRPr="00FC70A4">
        <w:rPr>
          <w:rFonts w:ascii="Arial" w:hAnsi="Arial" w:cs="Arial"/>
          <w:b/>
          <w:bCs/>
          <w:color w:val="000000" w:themeColor="text1"/>
        </w:rPr>
        <w:t>SECTION I</w:t>
      </w:r>
      <w:r w:rsidR="004F69FA">
        <w:rPr>
          <w:rFonts w:ascii="Arial" w:hAnsi="Arial" w:cs="Arial"/>
          <w:b/>
          <w:bCs/>
          <w:color w:val="000000" w:themeColor="text1"/>
        </w:rPr>
        <w:t>I</w:t>
      </w:r>
      <w:r w:rsidRPr="00FC70A4">
        <w:rPr>
          <w:rFonts w:ascii="Arial" w:hAnsi="Arial" w:cs="Arial"/>
          <w:b/>
          <w:bCs/>
          <w:color w:val="000000" w:themeColor="text1"/>
        </w:rPr>
        <w:t xml:space="preserve">I </w:t>
      </w:r>
      <w:r w:rsidR="005110B3">
        <w:rPr>
          <w:rFonts w:ascii="Arial" w:hAnsi="Arial" w:cs="Arial"/>
          <w:b/>
          <w:bCs/>
          <w:color w:val="000000" w:themeColor="text1"/>
        </w:rPr>
        <w:t>–</w:t>
      </w:r>
      <w:r w:rsidR="00C4391E">
        <w:rPr>
          <w:rFonts w:ascii="Arial" w:hAnsi="Arial" w:cs="Arial"/>
          <w:b/>
          <w:bCs/>
          <w:color w:val="000000" w:themeColor="text1"/>
        </w:rPr>
        <w:t xml:space="preserve"> </w:t>
      </w:r>
      <w:r w:rsidRPr="00FC70A4">
        <w:rPr>
          <w:rFonts w:ascii="Arial" w:hAnsi="Arial" w:cs="Arial"/>
          <w:b/>
          <w:bCs/>
          <w:color w:val="000000" w:themeColor="text1"/>
        </w:rPr>
        <w:t xml:space="preserve">INVESTIGATION </w:t>
      </w:r>
      <w:r w:rsidR="00C94749">
        <w:rPr>
          <w:rFonts w:ascii="Arial" w:hAnsi="Arial" w:cs="Arial"/>
          <w:b/>
          <w:bCs/>
          <w:color w:val="000000" w:themeColor="text1"/>
        </w:rPr>
        <w:t xml:space="preserve">OR FAMILY ASSESSMENT </w:t>
      </w:r>
      <w:r w:rsidRPr="00FC70A4">
        <w:rPr>
          <w:rFonts w:ascii="Arial" w:hAnsi="Arial" w:cs="Arial"/>
          <w:b/>
          <w:bCs/>
          <w:color w:val="000000" w:themeColor="text1"/>
        </w:rPr>
        <w:t>OF CHILD</w:t>
      </w:r>
      <w:r w:rsidR="005110B3">
        <w:rPr>
          <w:rFonts w:ascii="Arial" w:hAnsi="Arial" w:cs="Arial"/>
          <w:b/>
          <w:bCs/>
          <w:color w:val="000000" w:themeColor="text1"/>
        </w:rPr>
        <w:t xml:space="preserve"> </w:t>
      </w:r>
      <w:r w:rsidRPr="00FC70A4">
        <w:rPr>
          <w:rFonts w:ascii="Arial" w:hAnsi="Arial" w:cs="Arial"/>
          <w:b/>
          <w:bCs/>
          <w:color w:val="000000" w:themeColor="text1"/>
        </w:rPr>
        <w:t xml:space="preserve">ABUSE AND NEGLECT </w:t>
      </w:r>
      <w:r w:rsidR="00C94749">
        <w:rPr>
          <w:rFonts w:ascii="Arial" w:hAnsi="Arial" w:cs="Arial"/>
          <w:b/>
          <w:bCs/>
          <w:color w:val="000000" w:themeColor="text1"/>
        </w:rPr>
        <w:t>BY</w:t>
      </w:r>
      <w:r w:rsidR="00C94749" w:rsidRPr="00FC70A4">
        <w:rPr>
          <w:rFonts w:ascii="Arial" w:hAnsi="Arial" w:cs="Arial"/>
          <w:b/>
          <w:bCs/>
          <w:color w:val="000000" w:themeColor="text1"/>
        </w:rPr>
        <w:t xml:space="preserve"> </w:t>
      </w:r>
      <w:r w:rsidRPr="00FC70A4">
        <w:rPr>
          <w:rFonts w:ascii="Arial" w:hAnsi="Arial" w:cs="Arial"/>
          <w:b/>
          <w:bCs/>
          <w:color w:val="000000" w:themeColor="text1"/>
        </w:rPr>
        <w:t>A NON-SCHOOL E</w:t>
      </w:r>
      <w:r w:rsidR="000E0FF6">
        <w:rPr>
          <w:rFonts w:ascii="Arial" w:hAnsi="Arial" w:cs="Arial"/>
          <w:b/>
          <w:bCs/>
          <w:color w:val="000000" w:themeColor="text1"/>
        </w:rPr>
        <w:t xml:space="preserve">MPLOYEE </w:t>
      </w:r>
    </w:p>
    <w:p w:rsidR="000E0FF6" w:rsidRDefault="000E0FF6" w:rsidP="007E02F2">
      <w:pPr>
        <w:autoSpaceDE w:val="0"/>
        <w:autoSpaceDN w:val="0"/>
        <w:adjustRightInd w:val="0"/>
        <w:spacing w:after="0" w:line="240" w:lineRule="auto"/>
        <w:rPr>
          <w:rFonts w:ascii="Arial" w:hAnsi="Arial" w:cs="Arial"/>
          <w:color w:val="000000" w:themeColor="text1"/>
        </w:rPr>
      </w:pPr>
    </w:p>
    <w:p w:rsidR="000E0FF6" w:rsidRPr="0091258C" w:rsidRDefault="00C82A85" w:rsidP="00DB2D97">
      <w:pPr>
        <w:pStyle w:val="ListParagraph"/>
        <w:numPr>
          <w:ilvl w:val="0"/>
          <w:numId w:val="4"/>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Responsibiliti</w:t>
      </w:r>
      <w:r w:rsidR="005110B3" w:rsidRPr="0091258C">
        <w:rPr>
          <w:rFonts w:ascii="Arial" w:hAnsi="Arial" w:cs="Arial"/>
          <w:color w:val="000000" w:themeColor="text1"/>
        </w:rPr>
        <w:t>es of the School Division</w:t>
      </w:r>
    </w:p>
    <w:p w:rsidR="00AA39FB" w:rsidRDefault="005110B3" w:rsidP="00F051A4">
      <w:pPr>
        <w:pStyle w:val="ListParagraph"/>
        <w:numPr>
          <w:ilvl w:val="1"/>
          <w:numId w:val="4"/>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The school site administrator</w:t>
      </w:r>
      <w:r w:rsidR="00C82A85" w:rsidRPr="0091258C">
        <w:rPr>
          <w:rFonts w:ascii="Arial" w:hAnsi="Arial" w:cs="Arial"/>
          <w:color w:val="000000" w:themeColor="text1"/>
        </w:rPr>
        <w:t xml:space="preserve">, or designee, </w:t>
      </w:r>
      <w:r w:rsidR="00CC6299">
        <w:rPr>
          <w:rFonts w:ascii="Arial" w:hAnsi="Arial" w:cs="Arial"/>
          <w:color w:val="000000" w:themeColor="text1"/>
        </w:rPr>
        <w:t xml:space="preserve">will </w:t>
      </w:r>
      <w:r w:rsidR="00C82A85" w:rsidRPr="0091258C">
        <w:rPr>
          <w:rFonts w:ascii="Arial" w:hAnsi="Arial" w:cs="Arial"/>
          <w:color w:val="000000" w:themeColor="text1"/>
        </w:rPr>
        <w:t>cooperate with the CPS worker</w:t>
      </w:r>
      <w:r w:rsidR="00CC6299">
        <w:rPr>
          <w:rFonts w:ascii="Arial" w:hAnsi="Arial" w:cs="Arial"/>
          <w:color w:val="000000" w:themeColor="text1"/>
        </w:rPr>
        <w:t xml:space="preserve"> during an investigation or family assessment of child abuse and neglect by a nonschool</w:t>
      </w:r>
      <w:r w:rsidR="00313F57">
        <w:rPr>
          <w:rFonts w:ascii="Arial" w:hAnsi="Arial" w:cs="Arial"/>
          <w:color w:val="000000" w:themeColor="text1"/>
        </w:rPr>
        <w:t xml:space="preserve"> </w:t>
      </w:r>
      <w:r w:rsidR="00CC6299">
        <w:rPr>
          <w:rFonts w:ascii="Arial" w:hAnsi="Arial" w:cs="Arial"/>
          <w:color w:val="000000" w:themeColor="text1"/>
        </w:rPr>
        <w:t xml:space="preserve">employee by providing </w:t>
      </w:r>
      <w:r w:rsidR="00AA39FB">
        <w:rPr>
          <w:rFonts w:ascii="Arial" w:hAnsi="Arial" w:cs="Arial"/>
          <w:color w:val="000000" w:themeColor="text1"/>
        </w:rPr>
        <w:t>the following resources:</w:t>
      </w:r>
    </w:p>
    <w:p w:rsidR="00E750ED" w:rsidRDefault="00E53489" w:rsidP="00E750ED">
      <w:pPr>
        <w:pStyle w:val="ListParagraph"/>
        <w:numPr>
          <w:ilvl w:val="2"/>
          <w:numId w:val="4"/>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D</w:t>
      </w:r>
      <w:r w:rsidR="00E750ED">
        <w:rPr>
          <w:rFonts w:ascii="Arial" w:hAnsi="Arial" w:cs="Arial"/>
          <w:color w:val="000000" w:themeColor="text1"/>
        </w:rPr>
        <w:t>ocumentation and/or information relative to the complaint;</w:t>
      </w:r>
    </w:p>
    <w:p w:rsidR="00E750ED" w:rsidRDefault="00E53489" w:rsidP="00E750ED">
      <w:pPr>
        <w:pStyle w:val="ListParagraph"/>
        <w:numPr>
          <w:ilvl w:val="2"/>
          <w:numId w:val="4"/>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P</w:t>
      </w:r>
      <w:r w:rsidR="00E750ED">
        <w:rPr>
          <w:rFonts w:ascii="Arial" w:hAnsi="Arial" w:cs="Arial"/>
          <w:color w:val="000000" w:themeColor="text1"/>
        </w:rPr>
        <w:t>ertinent directory information, such as the child and family’s contact information;</w:t>
      </w:r>
    </w:p>
    <w:p w:rsidR="00AA39FB" w:rsidRDefault="00E53489" w:rsidP="00AA39FB">
      <w:pPr>
        <w:pStyle w:val="ListParagraph"/>
        <w:numPr>
          <w:ilvl w:val="2"/>
          <w:numId w:val="4"/>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A</w:t>
      </w:r>
      <w:r w:rsidR="000D30C0" w:rsidRPr="00F051A4">
        <w:rPr>
          <w:rFonts w:ascii="Arial" w:hAnsi="Arial" w:cs="Arial"/>
          <w:color w:val="000000" w:themeColor="text1"/>
        </w:rPr>
        <w:t xml:space="preserve"> </w:t>
      </w:r>
      <w:r w:rsidR="00F051A4" w:rsidRPr="00F051A4">
        <w:rPr>
          <w:rFonts w:ascii="Arial" w:hAnsi="Arial" w:cs="Arial"/>
          <w:color w:val="000000" w:themeColor="text1"/>
        </w:rPr>
        <w:t>room</w:t>
      </w:r>
      <w:r w:rsidR="00C82A85" w:rsidRPr="00F051A4">
        <w:rPr>
          <w:rFonts w:ascii="Arial" w:hAnsi="Arial" w:cs="Arial"/>
          <w:color w:val="000000" w:themeColor="text1"/>
        </w:rPr>
        <w:t xml:space="preserve"> </w:t>
      </w:r>
      <w:r>
        <w:rPr>
          <w:rFonts w:ascii="Arial" w:hAnsi="Arial" w:cs="Arial"/>
          <w:color w:val="000000" w:themeColor="text1"/>
        </w:rPr>
        <w:t xml:space="preserve">or </w:t>
      </w:r>
      <w:r w:rsidR="00C82A85" w:rsidRPr="00F051A4">
        <w:rPr>
          <w:rFonts w:ascii="Arial" w:hAnsi="Arial" w:cs="Arial"/>
          <w:color w:val="000000" w:themeColor="text1"/>
        </w:rPr>
        <w:t xml:space="preserve">space </w:t>
      </w:r>
      <w:r w:rsidR="00F051A4" w:rsidRPr="00F051A4">
        <w:rPr>
          <w:rFonts w:ascii="Arial" w:hAnsi="Arial" w:cs="Arial"/>
          <w:color w:val="000000" w:themeColor="text1"/>
        </w:rPr>
        <w:t xml:space="preserve">to </w:t>
      </w:r>
      <w:r w:rsidR="00C82A85" w:rsidRPr="00F051A4">
        <w:rPr>
          <w:rFonts w:ascii="Arial" w:hAnsi="Arial" w:cs="Arial"/>
          <w:color w:val="000000" w:themeColor="text1"/>
        </w:rPr>
        <w:t>interview</w:t>
      </w:r>
      <w:r w:rsidR="00F051A4" w:rsidRPr="00F051A4">
        <w:rPr>
          <w:rFonts w:ascii="Arial" w:hAnsi="Arial" w:cs="Arial"/>
          <w:color w:val="000000" w:themeColor="text1"/>
        </w:rPr>
        <w:t xml:space="preserve"> children and/or staff that ensures privacy and is free from interruptions</w:t>
      </w:r>
      <w:r w:rsidR="005E7D5F">
        <w:rPr>
          <w:rFonts w:ascii="Arial" w:hAnsi="Arial" w:cs="Arial"/>
          <w:color w:val="000000" w:themeColor="text1"/>
        </w:rPr>
        <w:t>.  Pursuant to the</w:t>
      </w:r>
      <w:r w:rsidR="005E7D5F" w:rsidRPr="005E7D5F">
        <w:rPr>
          <w:rFonts w:ascii="Arial" w:eastAsia="Times New Roman" w:hAnsi="Arial" w:cs="Arial"/>
          <w:i/>
          <w:color w:val="000000" w:themeColor="text1"/>
        </w:rPr>
        <w:t xml:space="preserve"> </w:t>
      </w:r>
      <w:r w:rsidR="005E7D5F" w:rsidRPr="0091258C">
        <w:rPr>
          <w:rFonts w:ascii="Arial" w:eastAsia="Times New Roman" w:hAnsi="Arial" w:cs="Arial"/>
          <w:i/>
          <w:color w:val="000000" w:themeColor="text1"/>
        </w:rPr>
        <w:t>Code of Virginia</w:t>
      </w:r>
      <w:r w:rsidR="005E7D5F" w:rsidRPr="0091258C">
        <w:rPr>
          <w:rFonts w:ascii="Arial" w:eastAsia="Times New Roman" w:hAnsi="Arial" w:cs="Arial"/>
          <w:color w:val="000000" w:themeColor="text1"/>
        </w:rPr>
        <w:t>, Section 63.2-1518</w:t>
      </w:r>
      <w:r w:rsidR="005E7D5F">
        <w:rPr>
          <w:rFonts w:ascii="Arial" w:eastAsia="Times New Roman" w:hAnsi="Arial" w:cs="Arial"/>
          <w:color w:val="000000" w:themeColor="text1"/>
        </w:rPr>
        <w:t>, consent of the parent, legal guardian or school personnel to conduct the CPS interviews at school is not required</w:t>
      </w:r>
      <w:r w:rsidR="00E750ED">
        <w:rPr>
          <w:rFonts w:ascii="Arial" w:hAnsi="Arial" w:cs="Arial"/>
          <w:color w:val="000000" w:themeColor="text1"/>
        </w:rPr>
        <w:t>.</w:t>
      </w:r>
    </w:p>
    <w:p w:rsidR="00D752CF" w:rsidRDefault="00CC6299">
      <w:pPr>
        <w:pStyle w:val="ListParagraph"/>
        <w:numPr>
          <w:ilvl w:val="1"/>
          <w:numId w:val="4"/>
        </w:numPr>
        <w:autoSpaceDE w:val="0"/>
        <w:autoSpaceDN w:val="0"/>
        <w:adjustRightInd w:val="0"/>
        <w:spacing w:after="0" w:line="240" w:lineRule="auto"/>
        <w:contextualSpacing w:val="0"/>
        <w:rPr>
          <w:rFonts w:ascii="Arial" w:hAnsi="Arial" w:cs="Arial"/>
          <w:color w:val="000000" w:themeColor="text1"/>
        </w:rPr>
      </w:pPr>
      <w:r>
        <w:rPr>
          <w:rFonts w:ascii="Arial" w:hAnsi="Arial" w:cs="Arial"/>
          <w:color w:val="000000" w:themeColor="text1"/>
        </w:rPr>
        <w:t xml:space="preserve">The Federal Education Rights and Privacy Act (FERPA) prohibits the sharing of student information without explicit parental consent unless the CPS worker has a court order to review the record.  However, in an emergency or health/safety situation, the school could provide access to the record.  It is the responsibility of the school division to determine what constitutes an emergency.   </w:t>
      </w:r>
    </w:p>
    <w:p w:rsidR="000E0FF6" w:rsidRPr="0091258C" w:rsidRDefault="000E0FF6" w:rsidP="007E02F2">
      <w:pPr>
        <w:pStyle w:val="ListParagraph"/>
        <w:autoSpaceDE w:val="0"/>
        <w:autoSpaceDN w:val="0"/>
        <w:adjustRightInd w:val="0"/>
        <w:spacing w:after="0" w:line="240" w:lineRule="auto"/>
        <w:ind w:left="2160"/>
        <w:contextualSpacing w:val="0"/>
        <w:rPr>
          <w:rFonts w:ascii="Arial" w:hAnsi="Arial" w:cs="Arial"/>
          <w:color w:val="000000" w:themeColor="text1"/>
        </w:rPr>
      </w:pPr>
    </w:p>
    <w:p w:rsidR="0026186D" w:rsidRDefault="00C82A85" w:rsidP="0026186D">
      <w:pPr>
        <w:pStyle w:val="ListParagraph"/>
        <w:numPr>
          <w:ilvl w:val="0"/>
          <w:numId w:val="4"/>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Responsibilities of</w:t>
      </w:r>
      <w:r w:rsidR="005110B3" w:rsidRPr="0091258C">
        <w:rPr>
          <w:rFonts w:ascii="Arial" w:hAnsi="Arial" w:cs="Arial"/>
          <w:color w:val="000000" w:themeColor="text1"/>
        </w:rPr>
        <w:t xml:space="preserve"> the</w:t>
      </w:r>
      <w:r w:rsidRPr="0091258C">
        <w:rPr>
          <w:rFonts w:ascii="Arial" w:hAnsi="Arial" w:cs="Arial"/>
          <w:color w:val="000000" w:themeColor="text1"/>
        </w:rPr>
        <w:t xml:space="preserve"> </w:t>
      </w:r>
      <w:r w:rsidR="005110B3" w:rsidRPr="0091258C">
        <w:rPr>
          <w:rFonts w:ascii="Arial" w:hAnsi="Arial" w:cs="Arial"/>
          <w:color w:val="000000" w:themeColor="text1"/>
        </w:rPr>
        <w:t>Local Department of Social Services</w:t>
      </w:r>
      <w:r w:rsidR="00A01A27">
        <w:rPr>
          <w:rFonts w:ascii="Arial" w:hAnsi="Arial" w:cs="Arial"/>
          <w:color w:val="000000" w:themeColor="text1"/>
        </w:rPr>
        <w:t xml:space="preserve"> </w:t>
      </w:r>
    </w:p>
    <w:p w:rsidR="005359A9" w:rsidRPr="00E104CC" w:rsidRDefault="005359A9" w:rsidP="005359A9">
      <w:pPr>
        <w:pStyle w:val="ListParagraph"/>
        <w:widowControl w:val="0"/>
        <w:numPr>
          <w:ilvl w:val="1"/>
          <w:numId w:val="4"/>
        </w:numPr>
        <w:spacing w:after="120" w:line="240" w:lineRule="auto"/>
        <w:contextualSpacing w:val="0"/>
        <w:rPr>
          <w:rFonts w:ascii="Arial" w:hAnsi="Arial" w:cs="Arial"/>
          <w:color w:val="000000" w:themeColor="text1"/>
        </w:rPr>
      </w:pPr>
      <w:r>
        <w:rPr>
          <w:rFonts w:ascii="Arial" w:hAnsi="Arial" w:cs="Arial"/>
          <w:color w:val="000000" w:themeColor="text1"/>
        </w:rPr>
        <w:t xml:space="preserve">The </w:t>
      </w:r>
      <w:r w:rsidRPr="006C2343">
        <w:rPr>
          <w:rFonts w:ascii="Arial" w:hAnsi="Arial" w:cs="Arial"/>
          <w:color w:val="000000" w:themeColor="text1"/>
        </w:rPr>
        <w:t xml:space="preserve">local department of social services shall provide information to school division employees about the role and function of the local department of social services in responding to reports of suspected child abuse and neglect.  </w:t>
      </w:r>
    </w:p>
    <w:p w:rsidR="0026186D" w:rsidRDefault="00C94749" w:rsidP="0026186D">
      <w:pPr>
        <w:pStyle w:val="ListParagraph"/>
        <w:widowControl w:val="0"/>
        <w:numPr>
          <w:ilvl w:val="1"/>
          <w:numId w:val="4"/>
        </w:numPr>
        <w:spacing w:after="120" w:line="240" w:lineRule="auto"/>
        <w:contextualSpacing w:val="0"/>
        <w:rPr>
          <w:rFonts w:ascii="Arial" w:hAnsi="Arial" w:cs="Arial"/>
          <w:color w:val="000000" w:themeColor="text1"/>
        </w:rPr>
      </w:pPr>
      <w:r w:rsidRPr="0026186D">
        <w:rPr>
          <w:rFonts w:ascii="Arial" w:hAnsi="Arial" w:cs="Arial"/>
          <w:color w:val="000000" w:themeColor="text1"/>
        </w:rPr>
        <w:t xml:space="preserve">The </w:t>
      </w:r>
      <w:r w:rsidR="00874FF9" w:rsidRPr="0026186D">
        <w:rPr>
          <w:rFonts w:ascii="Arial" w:hAnsi="Arial" w:cs="Arial"/>
          <w:color w:val="000000" w:themeColor="text1"/>
        </w:rPr>
        <w:t>local department of social services</w:t>
      </w:r>
      <w:r w:rsidRPr="0026186D">
        <w:rPr>
          <w:rFonts w:ascii="Arial" w:hAnsi="Arial" w:cs="Arial"/>
          <w:color w:val="000000" w:themeColor="text1"/>
        </w:rPr>
        <w:t xml:space="preserve"> shall have the capability of receiving reports on a 24-hours-a-day, 7-day</w:t>
      </w:r>
      <w:r w:rsidR="00E53489">
        <w:rPr>
          <w:rFonts w:ascii="Arial" w:hAnsi="Arial" w:cs="Arial"/>
          <w:color w:val="000000" w:themeColor="text1"/>
        </w:rPr>
        <w:t>s</w:t>
      </w:r>
      <w:r w:rsidRPr="0026186D">
        <w:rPr>
          <w:rFonts w:ascii="Arial" w:hAnsi="Arial" w:cs="Arial"/>
          <w:color w:val="000000" w:themeColor="text1"/>
        </w:rPr>
        <w:t>-a-week basis.</w:t>
      </w:r>
    </w:p>
    <w:p w:rsidR="00531E25" w:rsidRPr="00531E25" w:rsidRDefault="0026186D" w:rsidP="00531E25">
      <w:pPr>
        <w:pStyle w:val="ListParagraph"/>
        <w:widowControl w:val="0"/>
        <w:numPr>
          <w:ilvl w:val="1"/>
          <w:numId w:val="4"/>
        </w:numPr>
        <w:spacing w:after="120" w:line="240" w:lineRule="auto"/>
        <w:contextualSpacing w:val="0"/>
        <w:rPr>
          <w:rFonts w:ascii="Arial" w:hAnsi="Arial" w:cs="Arial"/>
          <w:color w:val="000000" w:themeColor="text1"/>
        </w:rPr>
      </w:pPr>
      <w:r>
        <w:rPr>
          <w:rFonts w:ascii="Arial" w:hAnsi="Arial" w:cs="Arial"/>
          <w:color w:val="000000" w:themeColor="text1"/>
        </w:rPr>
        <w:t xml:space="preserve">The </w:t>
      </w:r>
      <w:r w:rsidRPr="0026186D">
        <w:rPr>
          <w:rFonts w:ascii="Arial" w:eastAsia="Times New Roman" w:hAnsi="Arial" w:cs="Arial"/>
          <w:i/>
          <w:color w:val="000000" w:themeColor="text1"/>
        </w:rPr>
        <w:t>Code of Virginia, S</w:t>
      </w:r>
      <w:r w:rsidRPr="0026186D">
        <w:rPr>
          <w:rFonts w:ascii="Arial" w:eastAsia="Times New Roman" w:hAnsi="Arial" w:cs="Arial"/>
          <w:color w:val="000000" w:themeColor="text1"/>
        </w:rPr>
        <w:t>ection 63.2-1503.I</w:t>
      </w:r>
      <w:r w:rsidR="00E53489">
        <w:rPr>
          <w:rFonts w:ascii="Arial" w:eastAsia="Times New Roman" w:hAnsi="Arial" w:cs="Arial"/>
          <w:color w:val="000000" w:themeColor="text1"/>
        </w:rPr>
        <w:t>,</w:t>
      </w:r>
      <w:r w:rsidRPr="0026186D">
        <w:rPr>
          <w:rFonts w:ascii="Arial" w:eastAsia="Times New Roman" w:hAnsi="Arial" w:cs="Arial"/>
          <w:color w:val="000000" w:themeColor="text1"/>
        </w:rPr>
        <w:t xml:space="preserve"> requires the local department of social services </w:t>
      </w:r>
      <w:r w:rsidR="00E53489">
        <w:rPr>
          <w:rFonts w:ascii="Arial" w:eastAsia="Times New Roman" w:hAnsi="Arial" w:cs="Arial"/>
          <w:color w:val="000000" w:themeColor="text1"/>
        </w:rPr>
        <w:t xml:space="preserve">to </w:t>
      </w:r>
      <w:r w:rsidRPr="0026186D">
        <w:rPr>
          <w:rFonts w:ascii="Arial" w:eastAsia="Times New Roman" w:hAnsi="Arial" w:cs="Arial"/>
          <w:color w:val="000000" w:themeColor="text1"/>
        </w:rPr>
        <w:t xml:space="preserve">determine the validity of all CPS reports. </w:t>
      </w:r>
      <w:r w:rsidR="00531E25">
        <w:rPr>
          <w:rFonts w:ascii="Arial" w:eastAsia="Times New Roman" w:hAnsi="Arial" w:cs="Arial"/>
          <w:color w:val="000000" w:themeColor="text1"/>
        </w:rPr>
        <w:t xml:space="preserve"> </w:t>
      </w:r>
      <w:r w:rsidRPr="0026186D">
        <w:rPr>
          <w:rFonts w:ascii="Arial" w:hAnsi="Arial" w:cs="Arial"/>
          <w:color w:val="000000" w:themeColor="text1"/>
        </w:rPr>
        <w:t xml:space="preserve">The </w:t>
      </w:r>
      <w:r w:rsidRPr="0026186D">
        <w:rPr>
          <w:rFonts w:ascii="Arial" w:hAnsi="Arial" w:cs="Arial"/>
          <w:i/>
          <w:iCs/>
          <w:color w:val="000000" w:themeColor="text1"/>
        </w:rPr>
        <w:t xml:space="preserve">Code of Virginia, </w:t>
      </w:r>
      <w:proofErr w:type="gramStart"/>
      <w:r w:rsidRPr="0026186D">
        <w:rPr>
          <w:rFonts w:ascii="Arial" w:hAnsi="Arial" w:cs="Arial"/>
          <w:i/>
          <w:iCs/>
          <w:color w:val="000000" w:themeColor="text1"/>
        </w:rPr>
        <w:t>S</w:t>
      </w:r>
      <w:r w:rsidRPr="0026186D">
        <w:rPr>
          <w:rFonts w:ascii="Arial" w:hAnsi="Arial" w:cs="Arial"/>
          <w:color w:val="000000" w:themeColor="text1"/>
        </w:rPr>
        <w:t xml:space="preserve">ection </w:t>
      </w:r>
      <w:r w:rsidR="00531E25">
        <w:rPr>
          <w:rFonts w:ascii="Arial" w:hAnsi="Arial" w:cs="Arial"/>
          <w:color w:val="000000" w:themeColor="text1"/>
        </w:rPr>
        <w:t xml:space="preserve"> </w:t>
      </w:r>
      <w:r w:rsidR="00A63F75" w:rsidRPr="00A63F75">
        <w:rPr>
          <w:rFonts w:ascii="Arial" w:hAnsi="Arial" w:cs="Arial"/>
          <w:color w:val="000000" w:themeColor="text1"/>
        </w:rPr>
        <w:t>63.2</w:t>
      </w:r>
      <w:proofErr w:type="gramEnd"/>
      <w:r w:rsidR="00A63F75" w:rsidRPr="00A63F75">
        <w:rPr>
          <w:rFonts w:ascii="Arial" w:hAnsi="Arial" w:cs="Arial"/>
          <w:color w:val="000000" w:themeColor="text1"/>
        </w:rPr>
        <w:t xml:space="preserve">-1508, establishes the following elements for a valid report:  the alleged victim is under the age of eighteen at the time of the report; the alleged abuser is the alleged victim child’s parent or other caretaker; the local department receiving the report has jurisdiction; and the circumstances describe suspected child abuse or neglect as defined in the </w:t>
      </w:r>
      <w:r w:rsidR="00A63F75" w:rsidRPr="00A63F75">
        <w:rPr>
          <w:rFonts w:ascii="Arial" w:hAnsi="Arial" w:cs="Arial"/>
          <w:i/>
          <w:iCs/>
          <w:color w:val="000000" w:themeColor="text1"/>
        </w:rPr>
        <w:t xml:space="preserve">Code of Virginia </w:t>
      </w:r>
      <w:r w:rsidR="00A63F75" w:rsidRPr="00A63F75">
        <w:rPr>
          <w:rFonts w:ascii="Arial" w:hAnsi="Arial" w:cs="Arial"/>
          <w:color w:val="000000" w:themeColor="text1"/>
        </w:rPr>
        <w:t>Section 63.2-100. </w:t>
      </w:r>
      <w:r w:rsidR="00A63F75" w:rsidRPr="00A63F75">
        <w:rPr>
          <w:rFonts w:ascii="Arial" w:eastAsia="Times New Roman" w:hAnsi="Arial" w:cs="Arial"/>
          <w:color w:val="000000" w:themeColor="text1"/>
        </w:rPr>
        <w:t xml:space="preserve"> If the report is determined to be valid, the local department will conduct a family assessment or investigation</w:t>
      </w:r>
      <w:r w:rsidR="0065777A">
        <w:rPr>
          <w:rFonts w:ascii="Arial" w:eastAsia="Times New Roman" w:hAnsi="Arial" w:cs="Arial"/>
          <w:color w:val="000000" w:themeColor="text1"/>
        </w:rPr>
        <w:t>.</w:t>
      </w:r>
    </w:p>
    <w:p w:rsidR="00D752CF" w:rsidRDefault="00D752CF">
      <w:pPr>
        <w:widowControl w:val="0"/>
        <w:spacing w:after="120" w:line="240" w:lineRule="auto"/>
        <w:rPr>
          <w:rFonts w:ascii="Arial" w:hAnsi="Arial" w:cs="Arial"/>
          <w:color w:val="000000" w:themeColor="text1"/>
        </w:rPr>
      </w:pPr>
    </w:p>
    <w:p w:rsidR="0026186D" w:rsidRDefault="0026186D" w:rsidP="0026186D">
      <w:pPr>
        <w:pStyle w:val="ListParagraph"/>
        <w:widowControl w:val="0"/>
        <w:numPr>
          <w:ilvl w:val="1"/>
          <w:numId w:val="4"/>
        </w:numPr>
        <w:spacing w:after="120" w:line="240" w:lineRule="auto"/>
        <w:contextualSpacing w:val="0"/>
        <w:rPr>
          <w:rFonts w:ascii="Arial" w:hAnsi="Arial" w:cs="Arial"/>
          <w:color w:val="000000" w:themeColor="text1"/>
        </w:rPr>
      </w:pPr>
      <w:r>
        <w:rPr>
          <w:rFonts w:ascii="Arial" w:eastAsia="Times New Roman" w:hAnsi="Arial" w:cs="Arial"/>
          <w:color w:val="000000" w:themeColor="text1"/>
        </w:rPr>
        <w:t xml:space="preserve">Upon </w:t>
      </w:r>
      <w:r w:rsidRPr="0026186D">
        <w:rPr>
          <w:rFonts w:ascii="Arial" w:hAnsi="Arial" w:cs="Arial"/>
          <w:color w:val="000000" w:themeColor="text1"/>
        </w:rPr>
        <w:t xml:space="preserve">receipt of the complaint, the local department of social services’ CPS worker will conduct an immediate investigation or family assessment based on the assessed response time as determined by the CPS Intake Unit. </w:t>
      </w:r>
      <w:r w:rsidR="00531E25">
        <w:rPr>
          <w:rFonts w:ascii="Arial" w:hAnsi="Arial" w:cs="Arial"/>
          <w:color w:val="000000" w:themeColor="text1"/>
        </w:rPr>
        <w:t xml:space="preserve"> </w:t>
      </w:r>
      <w:r w:rsidRPr="0026186D">
        <w:rPr>
          <w:rFonts w:ascii="Arial" w:hAnsi="Arial" w:cs="Arial"/>
          <w:color w:val="000000" w:themeColor="text1"/>
        </w:rPr>
        <w:t>The assigned CPS worker will contact the school site admi</w:t>
      </w:r>
      <w:r w:rsidR="00E750ED">
        <w:rPr>
          <w:rFonts w:ascii="Arial" w:hAnsi="Arial" w:cs="Arial"/>
          <w:color w:val="000000" w:themeColor="text1"/>
        </w:rPr>
        <w:t xml:space="preserve">nistrator or designee </w:t>
      </w:r>
      <w:r w:rsidRPr="0026186D">
        <w:rPr>
          <w:rFonts w:ascii="Arial" w:hAnsi="Arial" w:cs="Arial"/>
          <w:color w:val="000000" w:themeColor="text1"/>
        </w:rPr>
        <w:t>to:</w:t>
      </w:r>
    </w:p>
    <w:p w:rsidR="008B1513" w:rsidRPr="00A01A27" w:rsidRDefault="008B1513" w:rsidP="008B1513">
      <w:pPr>
        <w:pStyle w:val="ListParagraph"/>
        <w:numPr>
          <w:ilvl w:val="2"/>
          <w:numId w:val="4"/>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 xml:space="preserve">Secure further information and/or documentation </w:t>
      </w:r>
      <w:r w:rsidR="00E104CC">
        <w:rPr>
          <w:rFonts w:ascii="Arial" w:hAnsi="Arial" w:cs="Arial"/>
          <w:color w:val="000000" w:themeColor="text1"/>
        </w:rPr>
        <w:t>relative</w:t>
      </w:r>
      <w:r>
        <w:rPr>
          <w:rFonts w:ascii="Arial" w:hAnsi="Arial" w:cs="Arial"/>
          <w:color w:val="000000" w:themeColor="text1"/>
        </w:rPr>
        <w:t xml:space="preserve"> to the complaint;</w:t>
      </w:r>
    </w:p>
    <w:p w:rsidR="008B1513" w:rsidRPr="00A01A27" w:rsidRDefault="008B1513" w:rsidP="008B1513">
      <w:pPr>
        <w:pStyle w:val="ListParagraph"/>
        <w:numPr>
          <w:ilvl w:val="2"/>
          <w:numId w:val="4"/>
        </w:numPr>
        <w:autoSpaceDE w:val="0"/>
        <w:autoSpaceDN w:val="0"/>
        <w:adjustRightInd w:val="0"/>
        <w:spacing w:after="120" w:line="240" w:lineRule="auto"/>
        <w:contextualSpacing w:val="0"/>
        <w:rPr>
          <w:rFonts w:ascii="Arial" w:eastAsia="Times New Roman" w:hAnsi="Arial" w:cs="Arial"/>
          <w:color w:val="000000" w:themeColor="text1"/>
        </w:rPr>
      </w:pPr>
      <w:r>
        <w:rPr>
          <w:rFonts w:ascii="Arial" w:hAnsi="Arial" w:cs="Arial"/>
          <w:color w:val="000000" w:themeColor="text1"/>
        </w:rPr>
        <w:t>Obtain the child and</w:t>
      </w:r>
      <w:r w:rsidR="00E750ED">
        <w:rPr>
          <w:rFonts w:ascii="Arial" w:eastAsia="Times New Roman" w:hAnsi="Arial" w:cs="Arial"/>
          <w:color w:val="000000" w:themeColor="text1"/>
        </w:rPr>
        <w:t xml:space="preserve"> family’s contact information;</w:t>
      </w:r>
    </w:p>
    <w:p w:rsidR="008B1513" w:rsidRPr="00AD1652" w:rsidRDefault="008B1513" w:rsidP="008B1513">
      <w:pPr>
        <w:pStyle w:val="ListParagraph"/>
        <w:numPr>
          <w:ilvl w:val="2"/>
          <w:numId w:val="4"/>
        </w:numPr>
        <w:autoSpaceDE w:val="0"/>
        <w:autoSpaceDN w:val="0"/>
        <w:adjustRightInd w:val="0"/>
        <w:spacing w:after="120" w:line="240" w:lineRule="auto"/>
        <w:contextualSpacing w:val="0"/>
        <w:rPr>
          <w:rFonts w:ascii="Arial" w:eastAsia="Times New Roman" w:hAnsi="Arial" w:cs="Arial"/>
          <w:color w:val="000000" w:themeColor="text1"/>
        </w:rPr>
      </w:pPr>
      <w:r w:rsidRPr="00AD768F">
        <w:rPr>
          <w:rFonts w:ascii="Arial" w:eastAsia="Times New Roman" w:hAnsi="Arial" w:cs="Arial"/>
          <w:color w:val="000000" w:themeColor="text1"/>
        </w:rPr>
        <w:t>Arrange to see and interview the child and siblings at school when necessary</w:t>
      </w:r>
      <w:r w:rsidR="00E750ED">
        <w:rPr>
          <w:rFonts w:ascii="Arial" w:eastAsia="Times New Roman" w:hAnsi="Arial" w:cs="Arial"/>
          <w:color w:val="000000" w:themeColor="text1"/>
        </w:rPr>
        <w:t>.</w:t>
      </w:r>
      <w:r w:rsidR="008309F4">
        <w:rPr>
          <w:rFonts w:ascii="Arial" w:eastAsia="Times New Roman" w:hAnsi="Arial" w:cs="Arial"/>
          <w:color w:val="000000" w:themeColor="text1"/>
        </w:rPr>
        <w:t xml:space="preserve"> </w:t>
      </w:r>
      <w:r w:rsidR="008309F4">
        <w:rPr>
          <w:rFonts w:ascii="Arial" w:hAnsi="Arial" w:cs="Arial"/>
          <w:color w:val="000000" w:themeColor="text1"/>
        </w:rPr>
        <w:t>Pursuant to the</w:t>
      </w:r>
      <w:r w:rsidR="008309F4" w:rsidRPr="005E7D5F">
        <w:rPr>
          <w:rFonts w:ascii="Arial" w:eastAsia="Times New Roman" w:hAnsi="Arial" w:cs="Arial"/>
          <w:i/>
          <w:color w:val="000000" w:themeColor="text1"/>
        </w:rPr>
        <w:t xml:space="preserve"> </w:t>
      </w:r>
      <w:r w:rsidR="008309F4" w:rsidRPr="0091258C">
        <w:rPr>
          <w:rFonts w:ascii="Arial" w:eastAsia="Times New Roman" w:hAnsi="Arial" w:cs="Arial"/>
          <w:i/>
          <w:color w:val="000000" w:themeColor="text1"/>
        </w:rPr>
        <w:t>Code of Virginia</w:t>
      </w:r>
      <w:r w:rsidR="008309F4" w:rsidRPr="0091258C">
        <w:rPr>
          <w:rFonts w:ascii="Arial" w:eastAsia="Times New Roman" w:hAnsi="Arial" w:cs="Arial"/>
          <w:color w:val="000000" w:themeColor="text1"/>
        </w:rPr>
        <w:t>, Section 63.2-1518</w:t>
      </w:r>
      <w:r w:rsidR="008309F4">
        <w:rPr>
          <w:rFonts w:ascii="Arial" w:eastAsia="Times New Roman" w:hAnsi="Arial" w:cs="Arial"/>
          <w:color w:val="000000" w:themeColor="text1"/>
        </w:rPr>
        <w:t>, consent of the parent, legal guardian or school personnel to conduct the CPS interviews at school is not required</w:t>
      </w:r>
      <w:r w:rsidR="008309F4">
        <w:rPr>
          <w:rFonts w:ascii="Arial" w:hAnsi="Arial" w:cs="Arial"/>
          <w:color w:val="000000" w:themeColor="text1"/>
        </w:rPr>
        <w:t>.</w:t>
      </w:r>
    </w:p>
    <w:p w:rsidR="0026186D" w:rsidRDefault="0026186D" w:rsidP="0026186D">
      <w:pPr>
        <w:pStyle w:val="ListParagraph"/>
        <w:widowControl w:val="0"/>
        <w:numPr>
          <w:ilvl w:val="1"/>
          <w:numId w:val="4"/>
        </w:numPr>
        <w:spacing w:after="120" w:line="240" w:lineRule="auto"/>
        <w:contextualSpacing w:val="0"/>
        <w:rPr>
          <w:rFonts w:ascii="Arial" w:hAnsi="Arial" w:cs="Arial"/>
          <w:color w:val="000000" w:themeColor="text1"/>
        </w:rPr>
      </w:pPr>
      <w:r>
        <w:rPr>
          <w:rFonts w:ascii="Arial" w:hAnsi="Arial" w:cs="Arial"/>
          <w:color w:val="000000" w:themeColor="text1"/>
        </w:rPr>
        <w:t xml:space="preserve">The </w:t>
      </w:r>
      <w:r w:rsidRPr="0026186D">
        <w:rPr>
          <w:rFonts w:ascii="Arial" w:hAnsi="Arial" w:cs="Arial"/>
          <w:color w:val="000000" w:themeColor="text1"/>
        </w:rPr>
        <w:t xml:space="preserve">CPS worker may take photographs of the alleged child victim at school. Consent of the parent or other person responsible for such child to take photographs is not required pursuant to Section 63.2-1520 of the </w:t>
      </w:r>
      <w:r w:rsidRPr="00E104CC">
        <w:rPr>
          <w:rFonts w:ascii="Arial" w:eastAsia="Times New Roman" w:hAnsi="Arial" w:cs="Arial"/>
          <w:i/>
          <w:color w:val="000000" w:themeColor="text1"/>
        </w:rPr>
        <w:t>Code of Virginia.</w:t>
      </w:r>
    </w:p>
    <w:p w:rsidR="0026186D" w:rsidRDefault="0026186D" w:rsidP="0026186D">
      <w:pPr>
        <w:pStyle w:val="ListParagraph"/>
        <w:widowControl w:val="0"/>
        <w:numPr>
          <w:ilvl w:val="1"/>
          <w:numId w:val="4"/>
        </w:numPr>
        <w:spacing w:after="120" w:line="240" w:lineRule="auto"/>
        <w:contextualSpacing w:val="0"/>
        <w:rPr>
          <w:rFonts w:ascii="Arial" w:hAnsi="Arial" w:cs="Arial"/>
          <w:color w:val="000000" w:themeColor="text1"/>
        </w:rPr>
      </w:pPr>
      <w:r>
        <w:rPr>
          <w:rFonts w:ascii="Arial" w:hAnsi="Arial" w:cs="Arial"/>
          <w:color w:val="000000" w:themeColor="text1"/>
        </w:rPr>
        <w:t xml:space="preserve">If the </w:t>
      </w:r>
      <w:r w:rsidRPr="0026186D">
        <w:rPr>
          <w:rFonts w:ascii="Arial" w:hAnsi="Arial" w:cs="Arial"/>
          <w:color w:val="000000" w:themeColor="text1"/>
        </w:rPr>
        <w:t>initial report was made by a school employee, that individual shall receive a written communication from the local department of social services informing them that the investigation or family assessment has been completed and a description of the actions taken.</w:t>
      </w:r>
    </w:p>
    <w:p w:rsidR="0026186D" w:rsidRDefault="0026186D" w:rsidP="00D8206C">
      <w:pPr>
        <w:pStyle w:val="ListParagraph"/>
        <w:widowControl w:val="0"/>
        <w:numPr>
          <w:ilvl w:val="1"/>
          <w:numId w:val="4"/>
        </w:numPr>
        <w:spacing w:after="0" w:line="240" w:lineRule="auto"/>
        <w:contextualSpacing w:val="0"/>
        <w:rPr>
          <w:rFonts w:ascii="Arial" w:hAnsi="Arial" w:cs="Arial"/>
          <w:color w:val="000000" w:themeColor="text1"/>
        </w:rPr>
      </w:pPr>
      <w:r>
        <w:rPr>
          <w:rFonts w:ascii="Arial" w:hAnsi="Arial" w:cs="Arial"/>
          <w:color w:val="000000" w:themeColor="text1"/>
        </w:rPr>
        <w:t xml:space="preserve">Pursuant </w:t>
      </w:r>
      <w:r w:rsidRPr="0026186D">
        <w:rPr>
          <w:rFonts w:ascii="Arial" w:hAnsi="Arial" w:cs="Arial"/>
          <w:color w:val="000000" w:themeColor="text1"/>
        </w:rPr>
        <w:t>to</w:t>
      </w:r>
      <w:r>
        <w:rPr>
          <w:rFonts w:ascii="Arial" w:hAnsi="Arial" w:cs="Arial"/>
          <w:color w:val="000000" w:themeColor="text1"/>
        </w:rPr>
        <w:t xml:space="preserve"> the</w:t>
      </w:r>
      <w:r w:rsidRPr="0026186D">
        <w:rPr>
          <w:rFonts w:ascii="Arial" w:hAnsi="Arial" w:cs="Arial"/>
          <w:color w:val="000000" w:themeColor="text1"/>
        </w:rPr>
        <w:t xml:space="preserve"> </w:t>
      </w:r>
      <w:r w:rsidRPr="0026186D">
        <w:rPr>
          <w:rFonts w:ascii="Arial" w:hAnsi="Arial" w:cs="Arial"/>
          <w:i/>
          <w:color w:val="000000" w:themeColor="text1"/>
        </w:rPr>
        <w:t>Code of Virginia</w:t>
      </w:r>
      <w:r w:rsidRPr="0026186D">
        <w:rPr>
          <w:rFonts w:ascii="Arial" w:hAnsi="Arial" w:cs="Arial"/>
          <w:color w:val="000000" w:themeColor="text1"/>
        </w:rPr>
        <w:t>, Section 63.2-1505.B7, if the abuser is a full-time, part-time, permanent or temporary employee in a school division located within the Commonwealth, the local department of social services shall notify the relevant school board of the founded disposition.</w:t>
      </w:r>
      <w:r w:rsidR="00653F3A">
        <w:rPr>
          <w:rFonts w:ascii="Arial" w:hAnsi="Arial" w:cs="Arial"/>
          <w:color w:val="000000" w:themeColor="text1"/>
        </w:rPr>
        <w:t xml:space="preserve"> </w:t>
      </w:r>
      <w:r w:rsidRPr="0026186D">
        <w:rPr>
          <w:rFonts w:ascii="Arial" w:hAnsi="Arial" w:cs="Arial"/>
          <w:color w:val="000000" w:themeColor="text1"/>
        </w:rPr>
        <w:t xml:space="preserve"> This includes founded disposition</w:t>
      </w:r>
      <w:r w:rsidR="00E53489">
        <w:rPr>
          <w:rFonts w:ascii="Arial" w:hAnsi="Arial" w:cs="Arial"/>
          <w:color w:val="000000" w:themeColor="text1"/>
        </w:rPr>
        <w:t>s</w:t>
      </w:r>
      <w:r w:rsidRPr="0026186D">
        <w:rPr>
          <w:rFonts w:ascii="Arial" w:hAnsi="Arial" w:cs="Arial"/>
          <w:color w:val="000000" w:themeColor="text1"/>
        </w:rPr>
        <w:t xml:space="preserve"> in investigations involving the employee’s own children</w:t>
      </w:r>
      <w:r w:rsidR="005359A9">
        <w:rPr>
          <w:rFonts w:ascii="Arial" w:hAnsi="Arial" w:cs="Arial"/>
          <w:color w:val="000000" w:themeColor="text1"/>
        </w:rPr>
        <w:t xml:space="preserve"> or children in the care of the employee</w:t>
      </w:r>
      <w:r w:rsidRPr="0026186D">
        <w:rPr>
          <w:rFonts w:ascii="Arial" w:hAnsi="Arial" w:cs="Arial"/>
          <w:color w:val="000000" w:themeColor="text1"/>
        </w:rPr>
        <w:t>.</w:t>
      </w:r>
    </w:p>
    <w:p w:rsidR="000E0FF6" w:rsidRPr="0065777A" w:rsidRDefault="000E0FF6" w:rsidP="00FC70A4">
      <w:pPr>
        <w:autoSpaceDE w:val="0"/>
        <w:autoSpaceDN w:val="0"/>
        <w:adjustRightInd w:val="0"/>
        <w:spacing w:after="0" w:line="240" w:lineRule="auto"/>
        <w:rPr>
          <w:rFonts w:ascii="Arial" w:hAnsi="Arial" w:cs="Arial"/>
          <w:b/>
          <w:bCs/>
          <w:color w:val="000000" w:themeColor="text1"/>
          <w:sz w:val="16"/>
          <w:szCs w:val="16"/>
        </w:rPr>
      </w:pPr>
    </w:p>
    <w:p w:rsidR="00D8206C" w:rsidRPr="0065777A" w:rsidRDefault="00D8206C" w:rsidP="00FC70A4">
      <w:pPr>
        <w:autoSpaceDE w:val="0"/>
        <w:autoSpaceDN w:val="0"/>
        <w:adjustRightInd w:val="0"/>
        <w:spacing w:after="0" w:line="240" w:lineRule="auto"/>
        <w:rPr>
          <w:rFonts w:ascii="Arial" w:hAnsi="Arial" w:cs="Arial"/>
          <w:b/>
          <w:bCs/>
          <w:color w:val="000000" w:themeColor="text1"/>
          <w:sz w:val="16"/>
          <w:szCs w:val="16"/>
        </w:rPr>
      </w:pPr>
    </w:p>
    <w:p w:rsidR="00C82A85" w:rsidRPr="003178DD" w:rsidRDefault="00C82A85" w:rsidP="00FC70A4">
      <w:pPr>
        <w:autoSpaceDE w:val="0"/>
        <w:autoSpaceDN w:val="0"/>
        <w:adjustRightInd w:val="0"/>
        <w:spacing w:after="0" w:line="240" w:lineRule="auto"/>
        <w:rPr>
          <w:rFonts w:ascii="Arial" w:hAnsi="Arial" w:cs="Arial"/>
          <w:b/>
          <w:bCs/>
          <w:color w:val="000000" w:themeColor="text1"/>
        </w:rPr>
      </w:pPr>
      <w:r w:rsidRPr="003178DD">
        <w:rPr>
          <w:rFonts w:ascii="Arial" w:hAnsi="Arial" w:cs="Arial"/>
          <w:b/>
          <w:bCs/>
          <w:color w:val="000000" w:themeColor="text1"/>
        </w:rPr>
        <w:t>SECTION I</w:t>
      </w:r>
      <w:r w:rsidR="003178DD" w:rsidRPr="003178DD">
        <w:rPr>
          <w:rFonts w:ascii="Arial" w:hAnsi="Arial" w:cs="Arial"/>
          <w:b/>
          <w:bCs/>
          <w:color w:val="000000" w:themeColor="text1"/>
        </w:rPr>
        <w:t>V</w:t>
      </w:r>
      <w:r w:rsidRPr="003178DD">
        <w:rPr>
          <w:rFonts w:ascii="Arial" w:hAnsi="Arial" w:cs="Arial"/>
          <w:b/>
          <w:bCs/>
          <w:color w:val="000000" w:themeColor="text1"/>
        </w:rPr>
        <w:t xml:space="preserve"> </w:t>
      </w:r>
      <w:r w:rsidR="00653F3A" w:rsidRPr="00653F3A">
        <w:rPr>
          <w:rFonts w:ascii="Arial" w:hAnsi="Arial" w:cs="Arial"/>
          <w:b/>
          <w:bCs/>
          <w:color w:val="000000" w:themeColor="text1"/>
        </w:rPr>
        <w:t>–</w:t>
      </w:r>
      <w:r w:rsidRPr="003178DD">
        <w:rPr>
          <w:rFonts w:ascii="Arial" w:hAnsi="Arial" w:cs="Arial"/>
          <w:b/>
          <w:bCs/>
          <w:color w:val="000000" w:themeColor="text1"/>
        </w:rPr>
        <w:t xml:space="preserve"> INVESTIGATION OF CHILD ABUSE OR NEGLECT BY A SCHOOL EMPLOYEE IN</w:t>
      </w:r>
    </w:p>
    <w:p w:rsidR="00C82A85" w:rsidRPr="003178DD" w:rsidRDefault="00C82A85" w:rsidP="00FC70A4">
      <w:pPr>
        <w:autoSpaceDE w:val="0"/>
        <w:autoSpaceDN w:val="0"/>
        <w:adjustRightInd w:val="0"/>
        <w:spacing w:after="0" w:line="240" w:lineRule="auto"/>
        <w:rPr>
          <w:rFonts w:ascii="Arial" w:hAnsi="Arial" w:cs="Arial"/>
          <w:b/>
          <w:bCs/>
          <w:color w:val="000000" w:themeColor="text1"/>
        </w:rPr>
      </w:pPr>
      <w:r w:rsidRPr="003178DD">
        <w:rPr>
          <w:rFonts w:ascii="Arial" w:hAnsi="Arial" w:cs="Arial"/>
          <w:b/>
          <w:bCs/>
          <w:color w:val="000000" w:themeColor="text1"/>
        </w:rPr>
        <w:t>THE COURSE OF HIS/HER EMPLOYMENT</w:t>
      </w:r>
    </w:p>
    <w:p w:rsidR="00F7234F" w:rsidRPr="00E55C1D" w:rsidRDefault="00F7234F" w:rsidP="00FC70A4">
      <w:pPr>
        <w:autoSpaceDE w:val="0"/>
        <w:autoSpaceDN w:val="0"/>
        <w:adjustRightInd w:val="0"/>
        <w:spacing w:after="0" w:line="240" w:lineRule="auto"/>
        <w:rPr>
          <w:rFonts w:ascii="Arial" w:hAnsi="Arial" w:cs="Arial"/>
          <w:b/>
          <w:bCs/>
          <w:color w:val="000000" w:themeColor="text1"/>
        </w:rPr>
      </w:pPr>
    </w:p>
    <w:p w:rsidR="00F7234F" w:rsidRPr="00E55C1D" w:rsidRDefault="00C82A85" w:rsidP="00F7234F">
      <w:pPr>
        <w:pStyle w:val="ListParagraph"/>
        <w:numPr>
          <w:ilvl w:val="0"/>
          <w:numId w:val="6"/>
        </w:numPr>
        <w:autoSpaceDE w:val="0"/>
        <w:autoSpaceDN w:val="0"/>
        <w:adjustRightInd w:val="0"/>
        <w:spacing w:after="120" w:line="240" w:lineRule="auto"/>
        <w:contextualSpacing w:val="0"/>
        <w:rPr>
          <w:rFonts w:ascii="Arial" w:hAnsi="Arial" w:cs="Arial"/>
          <w:color w:val="000000" w:themeColor="text1"/>
        </w:rPr>
      </w:pPr>
      <w:r w:rsidRPr="00E55C1D">
        <w:rPr>
          <w:rFonts w:ascii="Arial" w:hAnsi="Arial" w:cs="Arial"/>
          <w:color w:val="000000" w:themeColor="text1"/>
        </w:rPr>
        <w:t>Responsibility of</w:t>
      </w:r>
      <w:r w:rsidR="005110B3" w:rsidRPr="00E55C1D">
        <w:rPr>
          <w:rFonts w:ascii="Arial" w:hAnsi="Arial" w:cs="Arial"/>
          <w:color w:val="000000" w:themeColor="text1"/>
        </w:rPr>
        <w:t xml:space="preserve"> the</w:t>
      </w:r>
      <w:r w:rsidRPr="00E55C1D">
        <w:rPr>
          <w:rFonts w:ascii="Arial" w:hAnsi="Arial" w:cs="Arial"/>
          <w:color w:val="000000" w:themeColor="text1"/>
        </w:rPr>
        <w:t xml:space="preserve"> </w:t>
      </w:r>
      <w:r w:rsidR="005110B3" w:rsidRPr="00E55C1D">
        <w:rPr>
          <w:rFonts w:ascii="Arial" w:hAnsi="Arial" w:cs="Arial"/>
          <w:color w:val="000000" w:themeColor="text1"/>
        </w:rPr>
        <w:t>School D</w:t>
      </w:r>
      <w:r w:rsidR="007B4456" w:rsidRPr="00E55C1D">
        <w:rPr>
          <w:rFonts w:ascii="Arial" w:hAnsi="Arial" w:cs="Arial"/>
          <w:color w:val="000000" w:themeColor="text1"/>
        </w:rPr>
        <w:t>ivision</w:t>
      </w:r>
    </w:p>
    <w:p w:rsidR="00F7234F" w:rsidRDefault="00625E32" w:rsidP="00F7234F">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 xml:space="preserve">During an investigation of child abuse or neglect by a school employee in the course of his/her </w:t>
      </w:r>
      <w:r w:rsidR="00E33EDF">
        <w:rPr>
          <w:rFonts w:ascii="Arial" w:hAnsi="Arial" w:cs="Arial"/>
          <w:color w:val="000000" w:themeColor="text1"/>
        </w:rPr>
        <w:t>employment</w:t>
      </w:r>
      <w:r>
        <w:rPr>
          <w:rFonts w:ascii="Arial" w:hAnsi="Arial" w:cs="Arial"/>
          <w:color w:val="000000" w:themeColor="text1"/>
        </w:rPr>
        <w:t>, t</w:t>
      </w:r>
      <w:r w:rsidR="00AD1652">
        <w:rPr>
          <w:rFonts w:ascii="Arial" w:hAnsi="Arial" w:cs="Arial"/>
          <w:color w:val="000000" w:themeColor="text1"/>
        </w:rPr>
        <w:t xml:space="preserve">he </w:t>
      </w:r>
      <w:r w:rsidR="00881A8B">
        <w:rPr>
          <w:rFonts w:ascii="Arial" w:hAnsi="Arial" w:cs="Arial"/>
          <w:color w:val="000000" w:themeColor="text1"/>
        </w:rPr>
        <w:t>school site administrator or designee</w:t>
      </w:r>
      <w:r w:rsidR="00AD1652">
        <w:rPr>
          <w:rFonts w:ascii="Arial" w:hAnsi="Arial" w:cs="Arial"/>
          <w:color w:val="000000" w:themeColor="text1"/>
        </w:rPr>
        <w:t xml:space="preserve"> will </w:t>
      </w:r>
      <w:r w:rsidR="001E04F9">
        <w:rPr>
          <w:rFonts w:ascii="Arial" w:hAnsi="Arial" w:cs="Arial"/>
          <w:color w:val="000000" w:themeColor="text1"/>
        </w:rPr>
        <w:t>determine</w:t>
      </w:r>
      <w:r w:rsidR="00AD1652">
        <w:rPr>
          <w:rFonts w:ascii="Arial" w:hAnsi="Arial" w:cs="Arial"/>
          <w:color w:val="000000" w:themeColor="text1"/>
        </w:rPr>
        <w:t xml:space="preserve"> if </w:t>
      </w:r>
      <w:r w:rsidR="00E53489">
        <w:rPr>
          <w:rFonts w:ascii="Arial" w:hAnsi="Arial" w:cs="Arial"/>
          <w:color w:val="000000" w:themeColor="text1"/>
        </w:rPr>
        <w:t xml:space="preserve">he or she </w:t>
      </w:r>
      <w:r w:rsidR="00AD1652">
        <w:rPr>
          <w:rFonts w:ascii="Arial" w:hAnsi="Arial" w:cs="Arial"/>
          <w:color w:val="000000" w:themeColor="text1"/>
        </w:rPr>
        <w:t xml:space="preserve">will </w:t>
      </w:r>
      <w:r w:rsidR="00881A8B">
        <w:rPr>
          <w:rFonts w:ascii="Arial" w:hAnsi="Arial" w:cs="Arial"/>
          <w:color w:val="000000" w:themeColor="text1"/>
        </w:rPr>
        <w:t xml:space="preserve">participate in the planning of a joint investigation </w:t>
      </w:r>
      <w:r w:rsidR="00AD1652">
        <w:rPr>
          <w:rFonts w:ascii="Arial" w:hAnsi="Arial" w:cs="Arial"/>
          <w:color w:val="000000" w:themeColor="text1"/>
        </w:rPr>
        <w:t xml:space="preserve">or if </w:t>
      </w:r>
      <w:r w:rsidR="00881A8B">
        <w:rPr>
          <w:rFonts w:ascii="Arial" w:hAnsi="Arial" w:cs="Arial"/>
          <w:color w:val="000000" w:themeColor="text1"/>
        </w:rPr>
        <w:t>there is a conflict of interest.</w:t>
      </w:r>
    </w:p>
    <w:p w:rsidR="00F7234F" w:rsidRDefault="00E33EDF" w:rsidP="00F7234F">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The</w:t>
      </w:r>
      <w:r w:rsidR="00C82A85" w:rsidRPr="00F7234F">
        <w:rPr>
          <w:rFonts w:ascii="Arial" w:hAnsi="Arial" w:cs="Arial"/>
          <w:color w:val="000000" w:themeColor="text1"/>
        </w:rPr>
        <w:t xml:space="preserve"> school site administrator or </w:t>
      </w:r>
      <w:r w:rsidR="00280EE0">
        <w:rPr>
          <w:rFonts w:ascii="Arial" w:hAnsi="Arial" w:cs="Arial"/>
          <w:color w:val="000000" w:themeColor="text1"/>
        </w:rPr>
        <w:t xml:space="preserve">his or her </w:t>
      </w:r>
      <w:r w:rsidR="00C82A85" w:rsidRPr="00F7234F">
        <w:rPr>
          <w:rFonts w:ascii="Arial" w:hAnsi="Arial" w:cs="Arial"/>
          <w:color w:val="000000" w:themeColor="text1"/>
        </w:rPr>
        <w:t xml:space="preserve">designee </w:t>
      </w:r>
      <w:r>
        <w:rPr>
          <w:rFonts w:ascii="Arial" w:hAnsi="Arial" w:cs="Arial"/>
          <w:color w:val="000000" w:themeColor="text1"/>
        </w:rPr>
        <w:t xml:space="preserve">will </w:t>
      </w:r>
      <w:r w:rsidR="00C82A85" w:rsidRPr="00F7234F">
        <w:rPr>
          <w:rFonts w:ascii="Arial" w:hAnsi="Arial" w:cs="Arial"/>
          <w:color w:val="000000" w:themeColor="text1"/>
        </w:rPr>
        <w:t>provide logistical support</w:t>
      </w:r>
      <w:r w:rsidR="005359A9">
        <w:rPr>
          <w:rFonts w:ascii="Arial" w:hAnsi="Arial" w:cs="Arial"/>
          <w:color w:val="000000" w:themeColor="text1"/>
        </w:rPr>
        <w:t xml:space="preserve"> and information</w:t>
      </w:r>
      <w:r w:rsidR="00C82A85" w:rsidRPr="00F7234F">
        <w:rPr>
          <w:rFonts w:ascii="Arial" w:hAnsi="Arial" w:cs="Arial"/>
          <w:color w:val="000000" w:themeColor="text1"/>
        </w:rPr>
        <w:t xml:space="preserve"> to </w:t>
      </w:r>
      <w:r w:rsidR="00DA5245">
        <w:rPr>
          <w:rFonts w:ascii="Arial" w:hAnsi="Arial" w:cs="Arial"/>
          <w:color w:val="000000" w:themeColor="text1"/>
        </w:rPr>
        <w:t>the CPS worker</w:t>
      </w:r>
      <w:r w:rsidR="00DA5245" w:rsidRPr="00F7234F">
        <w:rPr>
          <w:rFonts w:ascii="Arial" w:hAnsi="Arial" w:cs="Arial"/>
          <w:color w:val="000000" w:themeColor="text1"/>
        </w:rPr>
        <w:t xml:space="preserve"> </w:t>
      </w:r>
      <w:r w:rsidR="00C82A85" w:rsidRPr="00F7234F">
        <w:rPr>
          <w:rFonts w:ascii="Arial" w:hAnsi="Arial" w:cs="Arial"/>
          <w:color w:val="000000" w:themeColor="text1"/>
        </w:rPr>
        <w:t>to</w:t>
      </w:r>
      <w:r w:rsidR="00F7234F">
        <w:rPr>
          <w:rFonts w:ascii="Arial" w:hAnsi="Arial" w:cs="Arial"/>
          <w:color w:val="000000" w:themeColor="text1"/>
        </w:rPr>
        <w:t xml:space="preserve"> </w:t>
      </w:r>
      <w:r w:rsidR="00C82A85" w:rsidRPr="00F7234F">
        <w:rPr>
          <w:rFonts w:ascii="Arial" w:hAnsi="Arial" w:cs="Arial"/>
          <w:color w:val="000000" w:themeColor="text1"/>
        </w:rPr>
        <w:t>assist in the investigation to include:</w:t>
      </w:r>
    </w:p>
    <w:p w:rsidR="008E60CF" w:rsidRDefault="0001713D"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A r</w:t>
      </w:r>
      <w:r w:rsidR="008E60CF" w:rsidRPr="00F051A4">
        <w:rPr>
          <w:rFonts w:ascii="Arial" w:hAnsi="Arial" w:cs="Arial"/>
          <w:color w:val="000000" w:themeColor="text1"/>
        </w:rPr>
        <w:t xml:space="preserve">oom </w:t>
      </w:r>
      <w:r>
        <w:rPr>
          <w:rFonts w:ascii="Arial" w:hAnsi="Arial" w:cs="Arial"/>
          <w:color w:val="000000" w:themeColor="text1"/>
        </w:rPr>
        <w:t xml:space="preserve">or </w:t>
      </w:r>
      <w:r w:rsidR="008E60CF" w:rsidRPr="00F051A4">
        <w:rPr>
          <w:rFonts w:ascii="Arial" w:hAnsi="Arial" w:cs="Arial"/>
          <w:color w:val="000000" w:themeColor="text1"/>
        </w:rPr>
        <w:t>space to interview children and/or staff that ensures privacy</w:t>
      </w:r>
      <w:r w:rsidR="008E60CF">
        <w:rPr>
          <w:rFonts w:ascii="Arial" w:hAnsi="Arial" w:cs="Arial"/>
          <w:color w:val="000000" w:themeColor="text1"/>
        </w:rPr>
        <w:t xml:space="preserve"> and is free from interruptions;</w:t>
      </w:r>
      <w:r w:rsidR="008E60CF" w:rsidRPr="00F051A4">
        <w:rPr>
          <w:rFonts w:ascii="Arial" w:hAnsi="Arial" w:cs="Arial"/>
          <w:color w:val="000000" w:themeColor="text1"/>
        </w:rPr>
        <w:t xml:space="preserve">  </w:t>
      </w:r>
    </w:p>
    <w:p w:rsidR="00F7234F" w:rsidRDefault="00D8206C"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An e</w:t>
      </w:r>
      <w:r w:rsidR="0001713D">
        <w:rPr>
          <w:rFonts w:ascii="Arial" w:hAnsi="Arial" w:cs="Arial"/>
          <w:color w:val="000000" w:themeColor="text1"/>
        </w:rPr>
        <w:t>scort</w:t>
      </w:r>
      <w:r w:rsidR="00432059">
        <w:rPr>
          <w:rFonts w:ascii="Arial" w:hAnsi="Arial" w:cs="Arial"/>
          <w:color w:val="000000" w:themeColor="text1"/>
        </w:rPr>
        <w:t xml:space="preserve"> </w:t>
      </w:r>
      <w:r>
        <w:rPr>
          <w:rFonts w:ascii="Arial" w:hAnsi="Arial" w:cs="Arial"/>
          <w:color w:val="000000" w:themeColor="text1"/>
        </w:rPr>
        <w:t xml:space="preserve">for </w:t>
      </w:r>
      <w:r w:rsidR="00432059">
        <w:rPr>
          <w:rFonts w:ascii="Arial" w:hAnsi="Arial" w:cs="Arial"/>
          <w:color w:val="000000" w:themeColor="text1"/>
        </w:rPr>
        <w:t>the CPS worker</w:t>
      </w:r>
      <w:r w:rsidR="0001713D" w:rsidRPr="00F7234F">
        <w:rPr>
          <w:rFonts w:ascii="Arial" w:hAnsi="Arial" w:cs="Arial"/>
          <w:color w:val="000000" w:themeColor="text1"/>
        </w:rPr>
        <w:t xml:space="preserve"> </w:t>
      </w:r>
      <w:r w:rsidR="00C82A85" w:rsidRPr="00F7234F">
        <w:rPr>
          <w:rFonts w:ascii="Arial" w:hAnsi="Arial" w:cs="Arial"/>
          <w:color w:val="000000" w:themeColor="text1"/>
        </w:rPr>
        <w:t>to the site of the alleged abuse</w:t>
      </w:r>
      <w:r w:rsidR="008E60CF">
        <w:rPr>
          <w:rFonts w:ascii="Arial" w:hAnsi="Arial" w:cs="Arial"/>
          <w:color w:val="000000" w:themeColor="text1"/>
        </w:rPr>
        <w:t xml:space="preserve"> or neglect</w:t>
      </w:r>
      <w:r w:rsidR="00C82A85" w:rsidRPr="00F7234F">
        <w:rPr>
          <w:rFonts w:ascii="Arial" w:hAnsi="Arial" w:cs="Arial"/>
          <w:color w:val="000000" w:themeColor="text1"/>
        </w:rPr>
        <w:t>;</w:t>
      </w:r>
    </w:p>
    <w:p w:rsidR="00F7234F" w:rsidRDefault="00C82A85"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F7234F">
        <w:rPr>
          <w:rFonts w:ascii="Arial" w:hAnsi="Arial" w:cs="Arial"/>
          <w:color w:val="000000" w:themeColor="text1"/>
        </w:rPr>
        <w:t>Pertinent policies and procedures</w:t>
      </w:r>
      <w:r w:rsidR="009B149F">
        <w:rPr>
          <w:rFonts w:ascii="Arial" w:hAnsi="Arial" w:cs="Arial"/>
          <w:color w:val="000000" w:themeColor="text1"/>
        </w:rPr>
        <w:t>, such as those related to the use of reasonable force and the use of appropriate restraining techniques</w:t>
      </w:r>
      <w:r w:rsidRPr="00F7234F">
        <w:rPr>
          <w:rFonts w:ascii="Arial" w:hAnsi="Arial" w:cs="Arial"/>
          <w:color w:val="000000" w:themeColor="text1"/>
        </w:rPr>
        <w:t>;</w:t>
      </w:r>
    </w:p>
    <w:p w:rsidR="00F7234F" w:rsidRDefault="00C82A85"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F7234F">
        <w:rPr>
          <w:rFonts w:ascii="Arial" w:hAnsi="Arial" w:cs="Arial"/>
          <w:color w:val="000000" w:themeColor="text1"/>
        </w:rPr>
        <w:t>Records and written statements pertaining to the alleged abuse or neglect;</w:t>
      </w:r>
    </w:p>
    <w:p w:rsidR="0001713D" w:rsidRPr="0001713D" w:rsidRDefault="00C82A85" w:rsidP="0001713D">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F7234F">
        <w:rPr>
          <w:rFonts w:ascii="Arial" w:hAnsi="Arial" w:cs="Arial"/>
          <w:color w:val="000000" w:themeColor="text1"/>
        </w:rPr>
        <w:t>Names, functions and roles of the involved parties;</w:t>
      </w:r>
    </w:p>
    <w:p w:rsidR="00F7234F" w:rsidRDefault="00C82A85"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F7234F">
        <w:rPr>
          <w:rFonts w:ascii="Arial" w:hAnsi="Arial" w:cs="Arial"/>
          <w:color w:val="000000" w:themeColor="text1"/>
        </w:rPr>
        <w:t>Work schedules and contact information of staff;</w:t>
      </w:r>
    </w:p>
    <w:p w:rsidR="00D752CF" w:rsidRDefault="00D752CF">
      <w:pPr>
        <w:autoSpaceDE w:val="0"/>
        <w:autoSpaceDN w:val="0"/>
        <w:adjustRightInd w:val="0"/>
        <w:spacing w:after="120" w:line="240" w:lineRule="auto"/>
        <w:rPr>
          <w:rFonts w:ascii="Arial" w:hAnsi="Arial" w:cs="Arial"/>
          <w:color w:val="000000" w:themeColor="text1"/>
        </w:rPr>
      </w:pPr>
    </w:p>
    <w:p w:rsidR="00D752CF" w:rsidRDefault="00D752CF">
      <w:pPr>
        <w:pStyle w:val="ListParagraph"/>
        <w:autoSpaceDE w:val="0"/>
        <w:autoSpaceDN w:val="0"/>
        <w:adjustRightInd w:val="0"/>
        <w:spacing w:after="120" w:line="240" w:lineRule="auto"/>
        <w:ind w:left="2160"/>
        <w:contextualSpacing w:val="0"/>
        <w:rPr>
          <w:rFonts w:ascii="Arial" w:hAnsi="Arial" w:cs="Arial"/>
          <w:color w:val="000000" w:themeColor="text1"/>
        </w:rPr>
      </w:pPr>
    </w:p>
    <w:p w:rsidR="00F7234F" w:rsidRDefault="008E60CF"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Contact information</w:t>
      </w:r>
      <w:r w:rsidR="00C82A85" w:rsidRPr="00F7234F">
        <w:rPr>
          <w:rFonts w:ascii="Arial" w:hAnsi="Arial" w:cs="Arial"/>
          <w:color w:val="000000" w:themeColor="text1"/>
        </w:rPr>
        <w:t xml:space="preserve"> of </w:t>
      </w:r>
      <w:r>
        <w:rPr>
          <w:rFonts w:ascii="Arial" w:hAnsi="Arial" w:cs="Arial"/>
          <w:color w:val="000000" w:themeColor="text1"/>
        </w:rPr>
        <w:t xml:space="preserve">non-victim </w:t>
      </w:r>
      <w:r w:rsidR="00C82A85" w:rsidRPr="00F7234F">
        <w:rPr>
          <w:rFonts w:ascii="Arial" w:hAnsi="Arial" w:cs="Arial"/>
          <w:color w:val="000000" w:themeColor="text1"/>
        </w:rPr>
        <w:t>children's pa</w:t>
      </w:r>
      <w:r>
        <w:rPr>
          <w:rFonts w:ascii="Arial" w:hAnsi="Arial" w:cs="Arial"/>
          <w:color w:val="000000" w:themeColor="text1"/>
        </w:rPr>
        <w:t>rents/guardians in order to obtain</w:t>
      </w:r>
      <w:r w:rsidR="00F7234F">
        <w:rPr>
          <w:rFonts w:ascii="Arial" w:hAnsi="Arial" w:cs="Arial"/>
          <w:color w:val="000000" w:themeColor="text1"/>
        </w:rPr>
        <w:t xml:space="preserve"> </w:t>
      </w:r>
      <w:r w:rsidR="00C82A85" w:rsidRPr="00F7234F">
        <w:rPr>
          <w:rFonts w:ascii="Arial" w:hAnsi="Arial" w:cs="Arial"/>
          <w:color w:val="000000" w:themeColor="text1"/>
        </w:rPr>
        <w:t>permission for the CPS worker to interview them.</w:t>
      </w:r>
    </w:p>
    <w:p w:rsidR="00F7234F" w:rsidRPr="007D06B5" w:rsidRDefault="007D06B5" w:rsidP="007E02F2">
      <w:pPr>
        <w:pStyle w:val="ListParagraph"/>
        <w:autoSpaceDE w:val="0"/>
        <w:autoSpaceDN w:val="0"/>
        <w:adjustRightInd w:val="0"/>
        <w:spacing w:after="0" w:line="240" w:lineRule="auto"/>
        <w:ind w:left="1440"/>
        <w:contextualSpacing w:val="0"/>
        <w:rPr>
          <w:rFonts w:ascii="Arial" w:hAnsi="Arial" w:cs="Arial"/>
          <w:color w:val="000000" w:themeColor="text1"/>
        </w:rPr>
      </w:pPr>
      <w:r>
        <w:rPr>
          <w:rFonts w:ascii="Arial" w:hAnsi="Arial" w:cs="Arial"/>
          <w:color w:val="000000" w:themeColor="text1"/>
        </w:rPr>
        <w:t xml:space="preserve">  </w:t>
      </w:r>
    </w:p>
    <w:p w:rsidR="00623FB3" w:rsidRPr="0091258C" w:rsidRDefault="00623FB3" w:rsidP="00623FB3">
      <w:pPr>
        <w:pStyle w:val="ListParagraph"/>
        <w:numPr>
          <w:ilvl w:val="0"/>
          <w:numId w:val="6"/>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Responsibilities of the Local Department of Social Services</w:t>
      </w:r>
      <w:r w:rsidR="00234DA2">
        <w:rPr>
          <w:rFonts w:ascii="Arial" w:hAnsi="Arial" w:cs="Arial"/>
          <w:color w:val="000000" w:themeColor="text1"/>
        </w:rPr>
        <w:t xml:space="preserve"> </w:t>
      </w:r>
    </w:p>
    <w:p w:rsidR="005359A9" w:rsidRDefault="005359A9" w:rsidP="005359A9">
      <w:pPr>
        <w:pStyle w:val="ListParagraph"/>
        <w:widowControl w:val="0"/>
        <w:numPr>
          <w:ilvl w:val="1"/>
          <w:numId w:val="6"/>
        </w:numPr>
        <w:spacing w:line="240" w:lineRule="auto"/>
        <w:contextualSpacing w:val="0"/>
        <w:rPr>
          <w:rFonts w:ascii="Arial" w:eastAsia="Times New Roman" w:hAnsi="Arial" w:cs="Arial"/>
          <w:color w:val="000000" w:themeColor="text1"/>
        </w:rPr>
      </w:pPr>
      <w:r w:rsidRPr="00840083">
        <w:rPr>
          <w:rFonts w:ascii="Arial" w:hAnsi="Arial" w:cs="Arial"/>
          <w:color w:val="000000" w:themeColor="text1"/>
        </w:rPr>
        <w:t xml:space="preserve">The </w:t>
      </w:r>
      <w:r>
        <w:rPr>
          <w:rFonts w:ascii="Arial" w:hAnsi="Arial" w:cs="Arial"/>
          <w:color w:val="000000" w:themeColor="text1"/>
        </w:rPr>
        <w:t>local department of social services</w:t>
      </w:r>
      <w:r w:rsidRPr="00840083">
        <w:rPr>
          <w:rFonts w:ascii="Arial" w:hAnsi="Arial" w:cs="Arial"/>
          <w:color w:val="000000" w:themeColor="text1"/>
        </w:rPr>
        <w:t xml:space="preserve"> shall provide information to </w:t>
      </w:r>
      <w:r>
        <w:rPr>
          <w:rFonts w:ascii="Arial" w:hAnsi="Arial" w:cs="Arial"/>
          <w:color w:val="000000" w:themeColor="text1"/>
        </w:rPr>
        <w:t xml:space="preserve">the </w:t>
      </w:r>
      <w:r w:rsidRPr="00840083">
        <w:rPr>
          <w:rFonts w:ascii="Arial" w:hAnsi="Arial" w:cs="Arial"/>
          <w:color w:val="000000" w:themeColor="text1"/>
        </w:rPr>
        <w:t xml:space="preserve">school division about the role and function of the </w:t>
      </w:r>
      <w:r>
        <w:rPr>
          <w:rFonts w:ascii="Arial" w:hAnsi="Arial" w:cs="Arial"/>
          <w:color w:val="000000" w:themeColor="text1"/>
        </w:rPr>
        <w:t>local department of social services</w:t>
      </w:r>
      <w:r w:rsidRPr="00840083">
        <w:rPr>
          <w:rFonts w:ascii="Arial" w:hAnsi="Arial" w:cs="Arial"/>
          <w:color w:val="000000" w:themeColor="text1"/>
        </w:rPr>
        <w:t xml:space="preserve"> in responding to reports of suspected child abuse and neglect</w:t>
      </w:r>
      <w:r>
        <w:rPr>
          <w:rFonts w:ascii="Arial" w:hAnsi="Arial" w:cs="Arial"/>
          <w:color w:val="000000" w:themeColor="text1"/>
        </w:rPr>
        <w:t xml:space="preserve"> by employees of the school division</w:t>
      </w:r>
      <w:r w:rsidRPr="00840083">
        <w:rPr>
          <w:rFonts w:ascii="Arial" w:hAnsi="Arial" w:cs="Arial"/>
          <w:color w:val="000000" w:themeColor="text1"/>
        </w:rPr>
        <w:t xml:space="preserve">.     </w:t>
      </w:r>
    </w:p>
    <w:p w:rsidR="001F21B3" w:rsidRPr="0091258C" w:rsidRDefault="00625E32" w:rsidP="001F21B3">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T</w:t>
      </w:r>
      <w:r w:rsidR="00AD1652">
        <w:rPr>
          <w:rFonts w:ascii="Arial" w:eastAsia="Times New Roman" w:hAnsi="Arial" w:cs="Arial"/>
          <w:color w:val="000000" w:themeColor="text1"/>
        </w:rPr>
        <w:t xml:space="preserve">he local department of social services </w:t>
      </w:r>
      <w:r>
        <w:rPr>
          <w:rFonts w:ascii="Arial" w:eastAsia="Times New Roman" w:hAnsi="Arial" w:cs="Arial"/>
          <w:color w:val="000000" w:themeColor="text1"/>
        </w:rPr>
        <w:t>will</w:t>
      </w:r>
      <w:r w:rsidR="00AD1652">
        <w:rPr>
          <w:rFonts w:ascii="Arial" w:eastAsia="Times New Roman" w:hAnsi="Arial" w:cs="Arial"/>
          <w:color w:val="000000" w:themeColor="text1"/>
        </w:rPr>
        <w:t xml:space="preserve"> investigate a complaint of suspected child abuse or neglect involving a teacher, principal or other public school employees pursuant to </w:t>
      </w:r>
      <w:r w:rsidR="001F21B3" w:rsidRPr="0091258C">
        <w:rPr>
          <w:rFonts w:ascii="Arial" w:eastAsia="Times New Roman" w:hAnsi="Arial" w:cs="Arial"/>
          <w:color w:val="000000" w:themeColor="text1"/>
        </w:rPr>
        <w:t xml:space="preserve">Sections 63.2-1503, 63.2-1505 and 63.2-1516.1 of the </w:t>
      </w:r>
      <w:r w:rsidR="001F21B3" w:rsidRPr="0091258C">
        <w:rPr>
          <w:rFonts w:ascii="Arial" w:eastAsia="Times New Roman" w:hAnsi="Arial" w:cs="Arial"/>
          <w:i/>
          <w:color w:val="000000" w:themeColor="text1"/>
        </w:rPr>
        <w:t>Code of Virginia.</w:t>
      </w:r>
    </w:p>
    <w:p w:rsidR="00F7234F" w:rsidRPr="0091258C" w:rsidRDefault="0094266F" w:rsidP="00F7234F">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The</w:t>
      </w:r>
      <w:r w:rsidR="001E04F9">
        <w:rPr>
          <w:rFonts w:ascii="Arial" w:eastAsia="Times New Roman" w:hAnsi="Arial" w:cs="Arial"/>
          <w:color w:val="000000" w:themeColor="text1"/>
        </w:rPr>
        <w:t xml:space="preserve"> local department of social services </w:t>
      </w:r>
      <w:r>
        <w:rPr>
          <w:rFonts w:ascii="Arial" w:hAnsi="Arial" w:cs="Arial"/>
          <w:color w:val="000000" w:themeColor="text1"/>
        </w:rPr>
        <w:t>will</w:t>
      </w:r>
      <w:r w:rsidR="00BB296B">
        <w:rPr>
          <w:rFonts w:ascii="Arial" w:eastAsia="Times New Roman" w:hAnsi="Arial" w:cs="Arial"/>
          <w:color w:val="000000" w:themeColor="text1"/>
        </w:rPr>
        <w:t xml:space="preserve"> conduct</w:t>
      </w:r>
      <w:r w:rsidR="00C82A85" w:rsidRPr="0091258C">
        <w:rPr>
          <w:rFonts w:ascii="Arial" w:hAnsi="Arial" w:cs="Arial"/>
          <w:color w:val="000000" w:themeColor="text1"/>
        </w:rPr>
        <w:t xml:space="preserve"> an immediate investigation upon </w:t>
      </w:r>
      <w:r w:rsidR="0001713D">
        <w:rPr>
          <w:rFonts w:ascii="Arial" w:hAnsi="Arial" w:cs="Arial"/>
          <w:color w:val="000000" w:themeColor="text1"/>
        </w:rPr>
        <w:t>receipt</w:t>
      </w:r>
      <w:r w:rsidR="0001713D" w:rsidRPr="0091258C">
        <w:rPr>
          <w:rFonts w:ascii="Arial" w:hAnsi="Arial" w:cs="Arial"/>
          <w:color w:val="000000" w:themeColor="text1"/>
        </w:rPr>
        <w:t xml:space="preserve"> </w:t>
      </w:r>
      <w:r w:rsidR="00C82A85" w:rsidRPr="0091258C">
        <w:rPr>
          <w:rFonts w:ascii="Arial" w:hAnsi="Arial" w:cs="Arial"/>
          <w:color w:val="000000" w:themeColor="text1"/>
        </w:rPr>
        <w:t>and validation of a report</w:t>
      </w:r>
      <w:r w:rsidR="00F7234F" w:rsidRPr="0091258C">
        <w:rPr>
          <w:rFonts w:ascii="Arial" w:hAnsi="Arial" w:cs="Arial"/>
          <w:color w:val="000000" w:themeColor="text1"/>
        </w:rPr>
        <w:t xml:space="preserve"> </w:t>
      </w:r>
      <w:r w:rsidR="00C82A85" w:rsidRPr="0091258C">
        <w:rPr>
          <w:rFonts w:ascii="Arial" w:hAnsi="Arial" w:cs="Arial"/>
          <w:color w:val="000000" w:themeColor="text1"/>
        </w:rPr>
        <w:t>about suspected incidents of child abuse or neglect</w:t>
      </w:r>
      <w:r w:rsidR="008A358D">
        <w:rPr>
          <w:rFonts w:ascii="Arial" w:hAnsi="Arial" w:cs="Arial"/>
          <w:color w:val="000000" w:themeColor="text1"/>
        </w:rPr>
        <w:t xml:space="preserve"> by a school employee</w:t>
      </w:r>
      <w:r w:rsidR="00C82A85" w:rsidRPr="0091258C">
        <w:rPr>
          <w:rFonts w:ascii="Arial" w:hAnsi="Arial" w:cs="Arial"/>
          <w:color w:val="000000" w:themeColor="text1"/>
        </w:rPr>
        <w:t>.</w:t>
      </w:r>
    </w:p>
    <w:p w:rsidR="00F7234F" w:rsidRPr="0091258C" w:rsidRDefault="0094266F" w:rsidP="00F7234F">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The</w:t>
      </w:r>
      <w:r w:rsidR="001E04F9">
        <w:rPr>
          <w:rFonts w:ascii="Arial" w:eastAsia="Times New Roman" w:hAnsi="Arial" w:cs="Arial"/>
          <w:color w:val="000000" w:themeColor="text1"/>
        </w:rPr>
        <w:t xml:space="preserve"> local department of social services</w:t>
      </w:r>
      <w:r>
        <w:rPr>
          <w:rFonts w:ascii="Arial" w:eastAsia="Times New Roman" w:hAnsi="Arial" w:cs="Arial"/>
          <w:color w:val="000000" w:themeColor="text1"/>
        </w:rPr>
        <w:t xml:space="preserve"> will</w:t>
      </w:r>
      <w:r w:rsidR="001E04F9">
        <w:rPr>
          <w:rFonts w:ascii="Arial" w:eastAsia="Times New Roman" w:hAnsi="Arial" w:cs="Arial"/>
          <w:color w:val="000000" w:themeColor="text1"/>
        </w:rPr>
        <w:t xml:space="preserve"> </w:t>
      </w:r>
      <w:r w:rsidR="00BB296B">
        <w:rPr>
          <w:rFonts w:ascii="Arial" w:eastAsia="Times New Roman" w:hAnsi="Arial" w:cs="Arial"/>
          <w:color w:val="000000" w:themeColor="text1"/>
        </w:rPr>
        <w:t>keep</w:t>
      </w:r>
      <w:r w:rsidR="00C82A85" w:rsidRPr="0091258C">
        <w:rPr>
          <w:rFonts w:ascii="Arial" w:hAnsi="Arial" w:cs="Arial"/>
          <w:color w:val="000000" w:themeColor="text1"/>
        </w:rPr>
        <w:t xml:space="preserve"> the school site administrator or designee apprised of the investigation's</w:t>
      </w:r>
      <w:r w:rsidR="00F7234F" w:rsidRPr="0091258C">
        <w:rPr>
          <w:rFonts w:ascii="Arial" w:hAnsi="Arial" w:cs="Arial"/>
          <w:color w:val="000000" w:themeColor="text1"/>
        </w:rPr>
        <w:t xml:space="preserve"> </w:t>
      </w:r>
      <w:r w:rsidR="00C82A85" w:rsidRPr="0091258C">
        <w:rPr>
          <w:rFonts w:ascii="Arial" w:hAnsi="Arial" w:cs="Arial"/>
          <w:color w:val="000000" w:themeColor="text1"/>
        </w:rPr>
        <w:t>status.</w:t>
      </w:r>
    </w:p>
    <w:p w:rsidR="00F7234F" w:rsidRPr="0091258C" w:rsidRDefault="0094266F" w:rsidP="00F7234F">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Pr>
          <w:rFonts w:ascii="Arial" w:eastAsia="Times New Roman" w:hAnsi="Arial" w:cs="Arial"/>
          <w:color w:val="000000" w:themeColor="text1"/>
        </w:rPr>
        <w:t xml:space="preserve">The </w:t>
      </w:r>
      <w:r w:rsidR="001E04F9">
        <w:rPr>
          <w:rFonts w:ascii="Arial" w:eastAsia="Times New Roman" w:hAnsi="Arial" w:cs="Arial"/>
          <w:color w:val="000000" w:themeColor="text1"/>
        </w:rPr>
        <w:t>local department of social services</w:t>
      </w:r>
      <w:r>
        <w:rPr>
          <w:rFonts w:ascii="Arial" w:eastAsia="Times New Roman" w:hAnsi="Arial" w:cs="Arial"/>
          <w:color w:val="000000" w:themeColor="text1"/>
        </w:rPr>
        <w:t xml:space="preserve"> </w:t>
      </w:r>
      <w:r w:rsidR="00E33EDF">
        <w:rPr>
          <w:rFonts w:ascii="Arial" w:eastAsia="Times New Roman" w:hAnsi="Arial" w:cs="Arial"/>
          <w:color w:val="000000" w:themeColor="text1"/>
        </w:rPr>
        <w:t>will make</w:t>
      </w:r>
      <w:r w:rsidR="00C82A85" w:rsidRPr="0091258C">
        <w:rPr>
          <w:rFonts w:ascii="Arial" w:hAnsi="Arial" w:cs="Arial"/>
          <w:color w:val="000000" w:themeColor="text1"/>
        </w:rPr>
        <w:t xml:space="preserve"> a disposition within 45 days</w:t>
      </w:r>
      <w:r w:rsidR="00FB2E24" w:rsidRPr="0091258C">
        <w:rPr>
          <w:rFonts w:ascii="Arial" w:hAnsi="Arial" w:cs="Arial"/>
          <w:color w:val="000000" w:themeColor="text1"/>
        </w:rPr>
        <w:t>, or</w:t>
      </w:r>
      <w:r w:rsidR="00C82A85" w:rsidRPr="0091258C">
        <w:rPr>
          <w:rFonts w:ascii="Arial" w:hAnsi="Arial" w:cs="Arial"/>
          <w:color w:val="000000" w:themeColor="text1"/>
        </w:rPr>
        <w:t xml:space="preserve"> 60 days when an extension is</w:t>
      </w:r>
      <w:r w:rsidR="00F7234F" w:rsidRPr="0091258C">
        <w:rPr>
          <w:rFonts w:ascii="Arial" w:hAnsi="Arial" w:cs="Arial"/>
          <w:color w:val="000000" w:themeColor="text1"/>
        </w:rPr>
        <w:t xml:space="preserve"> </w:t>
      </w:r>
      <w:r w:rsidR="00C82A85" w:rsidRPr="0091258C">
        <w:rPr>
          <w:rFonts w:ascii="Arial" w:hAnsi="Arial" w:cs="Arial"/>
          <w:color w:val="000000" w:themeColor="text1"/>
        </w:rPr>
        <w:t>documented to be necessary</w:t>
      </w:r>
      <w:r w:rsidR="005C3137" w:rsidRPr="0091258C">
        <w:rPr>
          <w:rFonts w:ascii="Arial" w:hAnsi="Arial" w:cs="Arial"/>
          <w:color w:val="000000" w:themeColor="text1"/>
        </w:rPr>
        <w:t xml:space="preserve">, or 90 </w:t>
      </w:r>
      <w:r w:rsidR="003568ED" w:rsidRPr="0091258C">
        <w:rPr>
          <w:rFonts w:ascii="Arial" w:hAnsi="Arial" w:cs="Arial"/>
          <w:color w:val="000000" w:themeColor="text1"/>
        </w:rPr>
        <w:t>days if</w:t>
      </w:r>
      <w:r w:rsidR="005C3137" w:rsidRPr="0091258C">
        <w:rPr>
          <w:rFonts w:ascii="Arial" w:hAnsi="Arial" w:cs="Arial"/>
          <w:color w:val="000000" w:themeColor="text1"/>
        </w:rPr>
        <w:t xml:space="preserve"> the investigation is being conducted with law enforcement</w:t>
      </w:r>
      <w:r w:rsidR="00A14AE3" w:rsidRPr="0091258C">
        <w:rPr>
          <w:rFonts w:ascii="Arial" w:hAnsi="Arial" w:cs="Arial"/>
          <w:color w:val="000000" w:themeColor="text1"/>
        </w:rPr>
        <w:t xml:space="preserve"> pursuant to Section 63.2-1505 of the </w:t>
      </w:r>
      <w:r w:rsidR="00A14AE3" w:rsidRPr="0091258C">
        <w:rPr>
          <w:rFonts w:ascii="Arial" w:hAnsi="Arial" w:cs="Arial"/>
          <w:i/>
          <w:color w:val="000000" w:themeColor="text1"/>
        </w:rPr>
        <w:t>Code of Virginia.</w:t>
      </w:r>
      <w:r w:rsidR="005C3137" w:rsidRPr="0091258C">
        <w:rPr>
          <w:rFonts w:ascii="Arial" w:hAnsi="Arial" w:cs="Arial"/>
          <w:color w:val="000000" w:themeColor="text1"/>
        </w:rPr>
        <w:t xml:space="preserve">  </w:t>
      </w:r>
    </w:p>
    <w:p w:rsidR="00793EB4" w:rsidRPr="00793EB4" w:rsidRDefault="00C2476E">
      <w:pPr>
        <w:pStyle w:val="ListParagraph"/>
        <w:widowControl w:val="0"/>
        <w:numPr>
          <w:ilvl w:val="1"/>
          <w:numId w:val="6"/>
        </w:numPr>
        <w:autoSpaceDE w:val="0"/>
        <w:autoSpaceDN w:val="0"/>
        <w:adjustRightInd w:val="0"/>
        <w:spacing w:after="120" w:line="240" w:lineRule="auto"/>
        <w:contextualSpacing w:val="0"/>
        <w:rPr>
          <w:rFonts w:ascii="Arial" w:hAnsi="Arial" w:cs="Arial"/>
          <w:color w:val="000000" w:themeColor="text1"/>
        </w:rPr>
      </w:pPr>
      <w:r w:rsidRPr="0091258C">
        <w:rPr>
          <w:rFonts w:ascii="Arial" w:eastAsia="Times New Roman" w:hAnsi="Arial" w:cs="Arial"/>
          <w:color w:val="000000" w:themeColor="text1"/>
        </w:rPr>
        <w:t xml:space="preserve">The </w:t>
      </w:r>
      <w:r w:rsidRPr="0091258C">
        <w:rPr>
          <w:rFonts w:ascii="Arial" w:eastAsia="Times New Roman" w:hAnsi="Arial" w:cs="Arial"/>
          <w:i/>
          <w:color w:val="000000" w:themeColor="text1"/>
        </w:rPr>
        <w:t>Code of Virginia,</w:t>
      </w:r>
      <w:r w:rsidRPr="0091258C">
        <w:rPr>
          <w:rFonts w:ascii="Arial" w:eastAsia="Times New Roman" w:hAnsi="Arial" w:cs="Arial"/>
          <w:color w:val="000000" w:themeColor="text1"/>
        </w:rPr>
        <w:t xml:space="preserve"> Section</w:t>
      </w:r>
      <w:r w:rsidR="00892CF3" w:rsidRPr="0091258C">
        <w:rPr>
          <w:rFonts w:ascii="Arial" w:eastAsia="Times New Roman" w:hAnsi="Arial" w:cs="Arial"/>
          <w:color w:val="000000" w:themeColor="text1"/>
        </w:rPr>
        <w:t xml:space="preserve"> 63.2-1511.C</w:t>
      </w:r>
      <w:r w:rsidR="0001713D">
        <w:rPr>
          <w:rFonts w:ascii="Arial" w:eastAsia="Times New Roman" w:hAnsi="Arial" w:cs="Arial"/>
          <w:color w:val="000000" w:themeColor="text1"/>
        </w:rPr>
        <w:t>,</w:t>
      </w:r>
      <w:r w:rsidR="00892CF3" w:rsidRPr="0091258C">
        <w:rPr>
          <w:rFonts w:ascii="Arial" w:eastAsia="Times New Roman" w:hAnsi="Arial" w:cs="Arial"/>
          <w:color w:val="000000" w:themeColor="text1"/>
        </w:rPr>
        <w:t xml:space="preserve"> requires </w:t>
      </w:r>
      <w:r w:rsidR="001E04F9">
        <w:rPr>
          <w:rFonts w:ascii="Arial" w:eastAsia="Times New Roman" w:hAnsi="Arial" w:cs="Arial"/>
          <w:color w:val="000000" w:themeColor="text1"/>
        </w:rPr>
        <w:t xml:space="preserve">the CPS worker to determine </w:t>
      </w:r>
      <w:r w:rsidR="00892CF3" w:rsidRPr="0091258C">
        <w:rPr>
          <w:rFonts w:ascii="Arial" w:eastAsia="Times New Roman" w:hAnsi="Arial" w:cs="Arial"/>
          <w:color w:val="000000" w:themeColor="text1"/>
        </w:rPr>
        <w:t>that there was willful misconduct or gross negligence by the school employee in addition to the standard requiring a preponderance of the evidence for a founded disposition.</w:t>
      </w:r>
    </w:p>
    <w:p w:rsidR="00F7234F" w:rsidRPr="00793EB4" w:rsidRDefault="00DA5245" w:rsidP="00793EB4">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The CPS worker</w:t>
      </w:r>
      <w:r w:rsidR="00C82A85" w:rsidRPr="0091258C">
        <w:rPr>
          <w:rFonts w:ascii="Arial" w:hAnsi="Arial" w:cs="Arial"/>
          <w:color w:val="000000" w:themeColor="text1"/>
        </w:rPr>
        <w:t xml:space="preserve"> shall provide both verbal and written notification of the findings to the site</w:t>
      </w:r>
      <w:r w:rsidR="00F7234F" w:rsidRPr="0091258C">
        <w:rPr>
          <w:rFonts w:ascii="Arial" w:hAnsi="Arial" w:cs="Arial"/>
          <w:color w:val="000000" w:themeColor="text1"/>
        </w:rPr>
        <w:t xml:space="preserve"> </w:t>
      </w:r>
      <w:r w:rsidR="00C82A85" w:rsidRPr="0091258C">
        <w:rPr>
          <w:rFonts w:ascii="Arial" w:hAnsi="Arial" w:cs="Arial"/>
          <w:color w:val="000000" w:themeColor="text1"/>
        </w:rPr>
        <w:t>administrator and</w:t>
      </w:r>
      <w:r w:rsidR="00793EB4">
        <w:rPr>
          <w:rFonts w:ascii="Arial" w:hAnsi="Arial" w:cs="Arial"/>
          <w:color w:val="000000" w:themeColor="text1"/>
        </w:rPr>
        <w:t xml:space="preserve"> </w:t>
      </w:r>
      <w:r w:rsidR="00C82A85" w:rsidRPr="0091258C">
        <w:rPr>
          <w:rFonts w:ascii="Arial" w:hAnsi="Arial" w:cs="Arial"/>
          <w:color w:val="000000" w:themeColor="text1"/>
        </w:rPr>
        <w:t>the</w:t>
      </w:r>
      <w:r w:rsidR="00793EB4">
        <w:rPr>
          <w:rFonts w:ascii="Arial" w:hAnsi="Arial" w:cs="Arial"/>
          <w:color w:val="000000" w:themeColor="text1"/>
        </w:rPr>
        <w:t xml:space="preserve"> school division’s</w:t>
      </w:r>
      <w:r w:rsidR="00845198">
        <w:rPr>
          <w:rFonts w:ascii="Arial" w:hAnsi="Arial" w:cs="Arial"/>
          <w:color w:val="000000" w:themeColor="text1"/>
        </w:rPr>
        <w:t xml:space="preserve"> s</w:t>
      </w:r>
      <w:r w:rsidR="00C82A85" w:rsidRPr="0091258C">
        <w:rPr>
          <w:rFonts w:ascii="Arial" w:hAnsi="Arial" w:cs="Arial"/>
          <w:color w:val="000000" w:themeColor="text1"/>
        </w:rPr>
        <w:t>uperintendent</w:t>
      </w:r>
      <w:r w:rsidR="00793EB4">
        <w:rPr>
          <w:rFonts w:ascii="Arial" w:hAnsi="Arial" w:cs="Arial"/>
          <w:color w:val="000000" w:themeColor="text1"/>
        </w:rPr>
        <w:t xml:space="preserve"> </w:t>
      </w:r>
      <w:r w:rsidR="00A14AE3" w:rsidRPr="0091258C">
        <w:rPr>
          <w:rFonts w:ascii="Arial" w:hAnsi="Arial" w:cs="Arial"/>
          <w:color w:val="000000" w:themeColor="text1"/>
        </w:rPr>
        <w:t>(22VAC 40-730-</w:t>
      </w:r>
      <w:r w:rsidR="00062F62">
        <w:rPr>
          <w:rFonts w:ascii="Arial" w:hAnsi="Arial" w:cs="Arial"/>
          <w:color w:val="000000" w:themeColor="text1"/>
        </w:rPr>
        <w:t>1</w:t>
      </w:r>
      <w:r w:rsidR="00A14AE3" w:rsidRPr="0091258C">
        <w:rPr>
          <w:rFonts w:ascii="Arial" w:hAnsi="Arial" w:cs="Arial"/>
          <w:color w:val="000000" w:themeColor="text1"/>
        </w:rPr>
        <w:t>10).</w:t>
      </w:r>
      <w:r w:rsidR="00793EB4">
        <w:rPr>
          <w:rFonts w:ascii="Arial" w:hAnsi="Arial" w:cs="Arial"/>
          <w:color w:val="000000" w:themeColor="text1"/>
        </w:rPr>
        <w:t xml:space="preserve"> </w:t>
      </w:r>
      <w:r w:rsidR="00B92919">
        <w:rPr>
          <w:rFonts w:ascii="Arial" w:hAnsi="Arial" w:cs="Arial"/>
          <w:color w:val="000000" w:themeColor="text1"/>
        </w:rPr>
        <w:t xml:space="preserve"> </w:t>
      </w:r>
      <w:r w:rsidR="00C82A85" w:rsidRPr="00793EB4">
        <w:rPr>
          <w:rFonts w:ascii="Arial" w:hAnsi="Arial" w:cs="Arial"/>
          <w:color w:val="000000" w:themeColor="text1"/>
        </w:rPr>
        <w:t>The written</w:t>
      </w:r>
      <w:r w:rsidR="00F7234F" w:rsidRPr="00793EB4">
        <w:rPr>
          <w:rFonts w:ascii="Arial" w:hAnsi="Arial" w:cs="Arial"/>
          <w:color w:val="000000" w:themeColor="text1"/>
        </w:rPr>
        <w:t xml:space="preserve"> </w:t>
      </w:r>
      <w:r w:rsidR="00C82A85" w:rsidRPr="00793EB4">
        <w:rPr>
          <w:rFonts w:ascii="Arial" w:hAnsi="Arial" w:cs="Arial"/>
          <w:color w:val="000000" w:themeColor="text1"/>
        </w:rPr>
        <w:t xml:space="preserve">notification </w:t>
      </w:r>
      <w:r w:rsidR="00E33EDF">
        <w:rPr>
          <w:rFonts w:ascii="Arial" w:hAnsi="Arial" w:cs="Arial"/>
          <w:color w:val="000000" w:themeColor="text1"/>
        </w:rPr>
        <w:t>must</w:t>
      </w:r>
      <w:r w:rsidR="00C82A85" w:rsidRPr="00793EB4">
        <w:rPr>
          <w:rFonts w:ascii="Arial" w:hAnsi="Arial" w:cs="Arial"/>
          <w:color w:val="000000" w:themeColor="text1"/>
        </w:rPr>
        <w:t xml:space="preserve"> include:</w:t>
      </w:r>
    </w:p>
    <w:p w:rsidR="00F7234F" w:rsidRPr="0091258C" w:rsidRDefault="00C82A85"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The identity of the abuser/neglector and victim, the type of abuse/neglect and</w:t>
      </w:r>
      <w:r w:rsidR="00F7234F" w:rsidRPr="0091258C">
        <w:rPr>
          <w:rFonts w:ascii="Arial" w:hAnsi="Arial" w:cs="Arial"/>
          <w:color w:val="000000" w:themeColor="text1"/>
        </w:rPr>
        <w:t xml:space="preserve"> </w:t>
      </w:r>
      <w:r w:rsidRPr="0091258C">
        <w:rPr>
          <w:rFonts w:ascii="Arial" w:hAnsi="Arial" w:cs="Arial"/>
          <w:color w:val="000000" w:themeColor="text1"/>
        </w:rPr>
        <w:t>the disposition</w:t>
      </w:r>
      <w:r w:rsidR="00793EB4">
        <w:rPr>
          <w:rFonts w:ascii="Arial" w:hAnsi="Arial" w:cs="Arial"/>
          <w:color w:val="000000" w:themeColor="text1"/>
        </w:rPr>
        <w:t>;</w:t>
      </w:r>
    </w:p>
    <w:p w:rsidR="00F7234F" w:rsidRPr="0091258C" w:rsidRDefault="00C82A85" w:rsidP="00F7234F">
      <w:pPr>
        <w:pStyle w:val="ListParagraph"/>
        <w:numPr>
          <w:ilvl w:val="2"/>
          <w:numId w:val="6"/>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A summary of the investigation and how the disposition is supported</w:t>
      </w:r>
      <w:r w:rsidR="00793EB4">
        <w:rPr>
          <w:rFonts w:ascii="Arial" w:hAnsi="Arial" w:cs="Arial"/>
          <w:color w:val="000000" w:themeColor="text1"/>
        </w:rPr>
        <w:t xml:space="preserve">.  </w:t>
      </w:r>
    </w:p>
    <w:p w:rsidR="00D41C45" w:rsidRPr="00D41C45" w:rsidRDefault="00D41C45" w:rsidP="00D41C45">
      <w:pPr>
        <w:pStyle w:val="ListParagraph"/>
        <w:numPr>
          <w:ilvl w:val="1"/>
          <w:numId w:val="6"/>
        </w:numPr>
        <w:autoSpaceDE w:val="0"/>
        <w:autoSpaceDN w:val="0"/>
        <w:adjustRightInd w:val="0"/>
        <w:spacing w:after="120" w:line="240" w:lineRule="auto"/>
        <w:contextualSpacing w:val="0"/>
        <w:rPr>
          <w:rFonts w:ascii="Arial" w:hAnsi="Arial" w:cs="Arial"/>
          <w:color w:val="000000" w:themeColor="text1"/>
        </w:rPr>
      </w:pPr>
      <w:r w:rsidRPr="00D41C45">
        <w:rPr>
          <w:rFonts w:ascii="Arial" w:hAnsi="Arial" w:cs="Arial"/>
          <w:color w:val="000000" w:themeColor="text1"/>
        </w:rPr>
        <w:t xml:space="preserve">If the initial report was made by a school employee, that individual shall receive a written communication from the </w:t>
      </w:r>
      <w:r w:rsidR="00874FF9">
        <w:rPr>
          <w:rFonts w:ascii="Arial" w:hAnsi="Arial" w:cs="Arial"/>
          <w:color w:val="000000" w:themeColor="text1"/>
        </w:rPr>
        <w:t>local department of social services</w:t>
      </w:r>
      <w:r w:rsidRPr="00D41C45">
        <w:rPr>
          <w:rFonts w:ascii="Arial" w:hAnsi="Arial" w:cs="Arial"/>
          <w:color w:val="000000" w:themeColor="text1"/>
        </w:rPr>
        <w:t xml:space="preserve"> informing them that the investigation has been completed</w:t>
      </w:r>
      <w:r w:rsidR="001E04F9">
        <w:rPr>
          <w:rFonts w:ascii="Arial" w:hAnsi="Arial" w:cs="Arial"/>
          <w:color w:val="000000" w:themeColor="text1"/>
        </w:rPr>
        <w:t xml:space="preserve"> and </w:t>
      </w:r>
      <w:r w:rsidR="0094266F">
        <w:rPr>
          <w:rFonts w:ascii="Arial" w:hAnsi="Arial" w:cs="Arial"/>
          <w:color w:val="000000" w:themeColor="text1"/>
        </w:rPr>
        <w:t xml:space="preserve">a description of the </w:t>
      </w:r>
      <w:r w:rsidR="001E04F9">
        <w:rPr>
          <w:rFonts w:ascii="Arial" w:hAnsi="Arial" w:cs="Arial"/>
          <w:color w:val="000000" w:themeColor="text1"/>
        </w:rPr>
        <w:t>action taken</w:t>
      </w:r>
      <w:r w:rsidRPr="00D41C45">
        <w:rPr>
          <w:rFonts w:ascii="Arial" w:hAnsi="Arial" w:cs="Arial"/>
          <w:color w:val="000000" w:themeColor="text1"/>
        </w:rPr>
        <w:t xml:space="preserve">.  </w:t>
      </w:r>
    </w:p>
    <w:p w:rsidR="00FB5852" w:rsidRDefault="00C2476E" w:rsidP="00D8206C">
      <w:pPr>
        <w:pStyle w:val="ListParagraph"/>
        <w:widowControl w:val="0"/>
        <w:numPr>
          <w:ilvl w:val="1"/>
          <w:numId w:val="6"/>
        </w:numPr>
        <w:spacing w:after="0" w:line="240" w:lineRule="auto"/>
        <w:contextualSpacing w:val="0"/>
        <w:rPr>
          <w:rFonts w:ascii="Arial" w:eastAsia="Times New Roman" w:hAnsi="Arial" w:cs="Arial"/>
          <w:color w:val="000000" w:themeColor="text1"/>
        </w:rPr>
      </w:pPr>
      <w:r w:rsidRPr="0091258C">
        <w:rPr>
          <w:rFonts w:ascii="Arial" w:hAnsi="Arial" w:cs="Arial"/>
          <w:color w:val="000000" w:themeColor="text1"/>
        </w:rPr>
        <w:t xml:space="preserve">Pursuant to </w:t>
      </w:r>
      <w:r w:rsidR="00D41C45">
        <w:rPr>
          <w:rFonts w:ascii="Arial" w:hAnsi="Arial" w:cs="Arial"/>
        </w:rPr>
        <w:t>S</w:t>
      </w:r>
      <w:r w:rsidRPr="0091258C">
        <w:rPr>
          <w:rFonts w:ascii="Arial" w:eastAsia="Times New Roman" w:hAnsi="Arial" w:cs="Arial"/>
          <w:color w:val="000000" w:themeColor="text1"/>
        </w:rPr>
        <w:t>ection 63.2-1503.P</w:t>
      </w:r>
      <w:r w:rsidR="00D41C45">
        <w:rPr>
          <w:rFonts w:ascii="Arial" w:eastAsia="Times New Roman" w:hAnsi="Arial" w:cs="Arial"/>
          <w:color w:val="000000" w:themeColor="text1"/>
        </w:rPr>
        <w:t xml:space="preserve"> of the </w:t>
      </w:r>
      <w:r w:rsidR="00D41C45" w:rsidRPr="00D41C45">
        <w:rPr>
          <w:rFonts w:ascii="Arial" w:eastAsia="Times New Roman" w:hAnsi="Arial" w:cs="Arial"/>
          <w:i/>
          <w:color w:val="000000" w:themeColor="text1"/>
        </w:rPr>
        <w:t>Code of Virginia</w:t>
      </w:r>
      <w:r w:rsidR="00D41C45">
        <w:rPr>
          <w:rFonts w:ascii="Arial" w:eastAsia="Times New Roman" w:hAnsi="Arial" w:cs="Arial"/>
          <w:color w:val="000000" w:themeColor="text1"/>
        </w:rPr>
        <w:t xml:space="preserve">, the </w:t>
      </w:r>
      <w:r w:rsidR="00874FF9">
        <w:rPr>
          <w:rFonts w:ascii="Arial" w:eastAsia="Times New Roman" w:hAnsi="Arial" w:cs="Arial"/>
          <w:color w:val="000000" w:themeColor="text1"/>
        </w:rPr>
        <w:t>local department of social services</w:t>
      </w:r>
      <w:r w:rsidR="008556BE">
        <w:rPr>
          <w:rFonts w:ascii="Arial" w:hAnsi="Arial" w:cs="Arial"/>
        </w:rPr>
        <w:t xml:space="preserve"> </w:t>
      </w:r>
      <w:r w:rsidRPr="0091258C">
        <w:rPr>
          <w:rFonts w:ascii="Arial" w:hAnsi="Arial" w:cs="Arial"/>
          <w:color w:val="000000" w:themeColor="text1"/>
        </w:rPr>
        <w:t xml:space="preserve">shall notify the </w:t>
      </w:r>
      <w:r w:rsidR="00D41C45">
        <w:rPr>
          <w:rFonts w:ascii="Arial" w:hAnsi="Arial" w:cs="Arial"/>
          <w:color w:val="000000" w:themeColor="text1"/>
        </w:rPr>
        <w:t>S</w:t>
      </w:r>
      <w:r w:rsidRPr="0091258C">
        <w:rPr>
          <w:rFonts w:ascii="Arial" w:eastAsia="Times New Roman" w:hAnsi="Arial" w:cs="Arial"/>
          <w:color w:val="000000" w:themeColor="text1"/>
        </w:rPr>
        <w:t xml:space="preserve">uperintendent of Public </w:t>
      </w:r>
      <w:r w:rsidR="0094266F">
        <w:rPr>
          <w:rFonts w:ascii="Arial" w:eastAsia="Times New Roman" w:hAnsi="Arial" w:cs="Arial"/>
          <w:color w:val="000000" w:themeColor="text1"/>
        </w:rPr>
        <w:t>Instruction</w:t>
      </w:r>
      <w:r w:rsidR="00D41C45">
        <w:rPr>
          <w:rFonts w:ascii="Arial" w:eastAsia="Times New Roman" w:hAnsi="Arial" w:cs="Arial"/>
          <w:color w:val="000000" w:themeColor="text1"/>
        </w:rPr>
        <w:t>, Virginia Department of Education,</w:t>
      </w:r>
      <w:r w:rsidRPr="0091258C">
        <w:rPr>
          <w:rFonts w:ascii="Arial" w:hAnsi="Arial" w:cs="Arial"/>
          <w:color w:val="000000" w:themeColor="text1"/>
        </w:rPr>
        <w:t xml:space="preserve"> when </w:t>
      </w:r>
      <w:r w:rsidRPr="0091258C">
        <w:rPr>
          <w:rFonts w:ascii="Arial" w:eastAsia="Times New Roman" w:hAnsi="Arial" w:cs="Arial"/>
          <w:color w:val="000000" w:themeColor="text1"/>
        </w:rPr>
        <w:t>an individual holding a license issued by the Board of Education</w:t>
      </w:r>
      <w:r w:rsidRPr="0091258C">
        <w:rPr>
          <w:rFonts w:ascii="Arial" w:hAnsi="Arial" w:cs="Arial"/>
          <w:color w:val="000000" w:themeColor="text1"/>
        </w:rPr>
        <w:t xml:space="preserve"> is the subject of </w:t>
      </w:r>
      <w:r w:rsidRPr="0091258C">
        <w:rPr>
          <w:rFonts w:ascii="Arial" w:eastAsia="Times New Roman" w:hAnsi="Arial" w:cs="Arial"/>
          <w:color w:val="000000" w:themeColor="text1"/>
        </w:rPr>
        <w:t>a founded complaint of child abuse or neglect and shall transmit identifying information regarding the individual to the Board o</w:t>
      </w:r>
      <w:r w:rsidR="00D41C45">
        <w:rPr>
          <w:rFonts w:ascii="Arial" w:eastAsia="Times New Roman" w:hAnsi="Arial" w:cs="Arial"/>
          <w:color w:val="000000" w:themeColor="text1"/>
        </w:rPr>
        <w:t>f</w:t>
      </w:r>
      <w:r w:rsidRPr="0091258C">
        <w:rPr>
          <w:rFonts w:ascii="Arial" w:eastAsia="Times New Roman" w:hAnsi="Arial" w:cs="Arial"/>
          <w:color w:val="000000" w:themeColor="text1"/>
        </w:rPr>
        <w:t xml:space="preserve"> Education after all rights to any appeal provided in </w:t>
      </w:r>
      <w:r w:rsidRPr="0091258C">
        <w:rPr>
          <w:rFonts w:ascii="Arial" w:eastAsia="Times New Roman" w:hAnsi="Arial" w:cs="Arial"/>
          <w:i/>
          <w:color w:val="000000" w:themeColor="text1"/>
        </w:rPr>
        <w:t xml:space="preserve">Code of Virginia, </w:t>
      </w:r>
      <w:r w:rsidRPr="0091258C">
        <w:rPr>
          <w:rFonts w:ascii="Arial" w:eastAsia="Times New Roman" w:hAnsi="Arial" w:cs="Arial"/>
          <w:color w:val="000000" w:themeColor="text1"/>
        </w:rPr>
        <w:t xml:space="preserve">Section 63.2-1526 have been exhausted.  </w:t>
      </w:r>
    </w:p>
    <w:p w:rsidR="007E02F2" w:rsidRDefault="007E02F2" w:rsidP="00FC70A4">
      <w:pPr>
        <w:autoSpaceDE w:val="0"/>
        <w:autoSpaceDN w:val="0"/>
        <w:adjustRightInd w:val="0"/>
        <w:spacing w:after="0" w:line="240" w:lineRule="auto"/>
        <w:rPr>
          <w:rFonts w:ascii="Arial" w:hAnsi="Arial" w:cs="Arial"/>
          <w:b/>
          <w:bCs/>
          <w:color w:val="000000" w:themeColor="text1"/>
        </w:rPr>
      </w:pPr>
    </w:p>
    <w:p w:rsidR="0001713D" w:rsidRDefault="0001713D" w:rsidP="00FC70A4">
      <w:pPr>
        <w:autoSpaceDE w:val="0"/>
        <w:autoSpaceDN w:val="0"/>
        <w:adjustRightInd w:val="0"/>
        <w:spacing w:after="0" w:line="240" w:lineRule="auto"/>
        <w:rPr>
          <w:rFonts w:ascii="Arial" w:hAnsi="Arial" w:cs="Arial"/>
          <w:b/>
          <w:bCs/>
          <w:color w:val="000000" w:themeColor="text1"/>
        </w:rPr>
      </w:pPr>
    </w:p>
    <w:p w:rsidR="00B92919" w:rsidRDefault="00B92919" w:rsidP="00FC70A4">
      <w:pPr>
        <w:autoSpaceDE w:val="0"/>
        <w:autoSpaceDN w:val="0"/>
        <w:adjustRightInd w:val="0"/>
        <w:spacing w:after="0" w:line="240" w:lineRule="auto"/>
        <w:rPr>
          <w:rFonts w:ascii="Arial" w:hAnsi="Arial" w:cs="Arial"/>
          <w:b/>
          <w:bCs/>
          <w:color w:val="000000" w:themeColor="text1"/>
        </w:rPr>
      </w:pPr>
    </w:p>
    <w:p w:rsidR="00B92919" w:rsidRDefault="00B92919" w:rsidP="00FC70A4">
      <w:pPr>
        <w:autoSpaceDE w:val="0"/>
        <w:autoSpaceDN w:val="0"/>
        <w:adjustRightInd w:val="0"/>
        <w:spacing w:after="0" w:line="240" w:lineRule="auto"/>
        <w:rPr>
          <w:rFonts w:ascii="Arial" w:hAnsi="Arial" w:cs="Arial"/>
          <w:b/>
          <w:bCs/>
          <w:color w:val="000000" w:themeColor="text1"/>
        </w:rPr>
      </w:pPr>
    </w:p>
    <w:p w:rsidR="00B92919" w:rsidRDefault="00B92919" w:rsidP="00FC70A4">
      <w:pPr>
        <w:autoSpaceDE w:val="0"/>
        <w:autoSpaceDN w:val="0"/>
        <w:adjustRightInd w:val="0"/>
        <w:spacing w:after="0" w:line="240" w:lineRule="auto"/>
        <w:rPr>
          <w:rFonts w:ascii="Arial" w:hAnsi="Arial" w:cs="Arial"/>
          <w:b/>
          <w:bCs/>
          <w:color w:val="000000" w:themeColor="text1"/>
        </w:rPr>
      </w:pPr>
    </w:p>
    <w:p w:rsidR="00B92919" w:rsidRDefault="00B92919" w:rsidP="00FC70A4">
      <w:pPr>
        <w:autoSpaceDE w:val="0"/>
        <w:autoSpaceDN w:val="0"/>
        <w:adjustRightInd w:val="0"/>
        <w:spacing w:after="0" w:line="240" w:lineRule="auto"/>
        <w:rPr>
          <w:rFonts w:ascii="Arial" w:hAnsi="Arial" w:cs="Arial"/>
          <w:b/>
          <w:bCs/>
          <w:color w:val="000000" w:themeColor="text1"/>
        </w:rPr>
      </w:pPr>
    </w:p>
    <w:p w:rsidR="00B92919" w:rsidRDefault="00B92919" w:rsidP="00FC70A4">
      <w:pPr>
        <w:autoSpaceDE w:val="0"/>
        <w:autoSpaceDN w:val="0"/>
        <w:adjustRightInd w:val="0"/>
        <w:spacing w:after="0" w:line="240" w:lineRule="auto"/>
        <w:rPr>
          <w:rFonts w:ascii="Arial" w:hAnsi="Arial" w:cs="Arial"/>
          <w:b/>
          <w:bCs/>
          <w:color w:val="000000" w:themeColor="text1"/>
        </w:rPr>
      </w:pPr>
    </w:p>
    <w:p w:rsidR="00C82A85" w:rsidRPr="00FC70A4" w:rsidRDefault="00C82A85" w:rsidP="00FC70A4">
      <w:pPr>
        <w:autoSpaceDE w:val="0"/>
        <w:autoSpaceDN w:val="0"/>
        <w:adjustRightInd w:val="0"/>
        <w:spacing w:after="0" w:line="240" w:lineRule="auto"/>
        <w:rPr>
          <w:rFonts w:ascii="Arial" w:hAnsi="Arial" w:cs="Arial"/>
          <w:b/>
          <w:bCs/>
          <w:color w:val="000000" w:themeColor="text1"/>
        </w:rPr>
      </w:pPr>
      <w:r w:rsidRPr="00FC70A4">
        <w:rPr>
          <w:rFonts w:ascii="Arial" w:hAnsi="Arial" w:cs="Arial"/>
          <w:b/>
          <w:bCs/>
          <w:color w:val="000000" w:themeColor="text1"/>
        </w:rPr>
        <w:t xml:space="preserve">SECTION IV </w:t>
      </w:r>
      <w:r w:rsidR="00B92919" w:rsidRPr="00B92919">
        <w:rPr>
          <w:rFonts w:ascii="Arial" w:hAnsi="Arial" w:cs="Arial"/>
          <w:b/>
          <w:bCs/>
          <w:color w:val="000000" w:themeColor="text1"/>
        </w:rPr>
        <w:t>–</w:t>
      </w:r>
      <w:r w:rsidRPr="00FC70A4">
        <w:rPr>
          <w:rFonts w:ascii="Arial" w:hAnsi="Arial" w:cs="Arial"/>
          <w:b/>
          <w:bCs/>
          <w:color w:val="000000" w:themeColor="text1"/>
        </w:rPr>
        <w:t xml:space="preserve"> INFORMATION SHARING AND CONFIDENTIALITY</w:t>
      </w:r>
    </w:p>
    <w:p w:rsidR="00F7234F" w:rsidRDefault="00F7234F" w:rsidP="00FC70A4">
      <w:pPr>
        <w:autoSpaceDE w:val="0"/>
        <w:autoSpaceDN w:val="0"/>
        <w:adjustRightInd w:val="0"/>
        <w:spacing w:after="0" w:line="240" w:lineRule="auto"/>
        <w:rPr>
          <w:rFonts w:ascii="Arial" w:hAnsi="Arial" w:cs="Arial"/>
          <w:color w:val="000000" w:themeColor="text1"/>
        </w:rPr>
      </w:pPr>
    </w:p>
    <w:p w:rsidR="00F7234F" w:rsidRDefault="00C82A85" w:rsidP="00F7234F">
      <w:pPr>
        <w:pStyle w:val="ListParagraph"/>
        <w:numPr>
          <w:ilvl w:val="0"/>
          <w:numId w:val="7"/>
        </w:numPr>
        <w:autoSpaceDE w:val="0"/>
        <w:autoSpaceDN w:val="0"/>
        <w:adjustRightInd w:val="0"/>
        <w:spacing w:after="120" w:line="240" w:lineRule="auto"/>
        <w:contextualSpacing w:val="0"/>
        <w:rPr>
          <w:rFonts w:ascii="Arial" w:hAnsi="Arial" w:cs="Arial"/>
          <w:color w:val="000000" w:themeColor="text1"/>
        </w:rPr>
      </w:pPr>
      <w:r w:rsidRPr="0091258C">
        <w:rPr>
          <w:rFonts w:ascii="Arial" w:hAnsi="Arial" w:cs="Arial"/>
          <w:color w:val="000000" w:themeColor="text1"/>
        </w:rPr>
        <w:t xml:space="preserve">Information shall be shared between </w:t>
      </w:r>
      <w:r w:rsidR="001543D9" w:rsidRPr="0091258C">
        <w:rPr>
          <w:rFonts w:ascii="Arial" w:hAnsi="Arial" w:cs="Arial"/>
          <w:color w:val="000000" w:themeColor="text1"/>
        </w:rPr>
        <w:t xml:space="preserve">the </w:t>
      </w:r>
      <w:r w:rsidR="005B7CA0">
        <w:rPr>
          <w:rFonts w:ascii="Arial" w:hAnsi="Arial" w:cs="Arial"/>
          <w:color w:val="000000" w:themeColor="text1"/>
        </w:rPr>
        <w:t xml:space="preserve">CPS Unit of the </w:t>
      </w:r>
      <w:r w:rsidR="00874FF9">
        <w:rPr>
          <w:rFonts w:ascii="Arial" w:hAnsi="Arial" w:cs="Arial"/>
          <w:color w:val="000000" w:themeColor="text1"/>
        </w:rPr>
        <w:t>local department of social services</w:t>
      </w:r>
      <w:r w:rsidRPr="0091258C">
        <w:rPr>
          <w:rFonts w:ascii="Arial" w:hAnsi="Arial" w:cs="Arial"/>
          <w:color w:val="000000" w:themeColor="text1"/>
        </w:rPr>
        <w:t xml:space="preserve"> and </w:t>
      </w:r>
      <w:r w:rsidR="001543D9" w:rsidRPr="0091258C">
        <w:rPr>
          <w:rFonts w:ascii="Arial" w:hAnsi="Arial" w:cs="Arial"/>
          <w:color w:val="000000" w:themeColor="text1"/>
        </w:rPr>
        <w:t xml:space="preserve">the </w:t>
      </w:r>
      <w:r w:rsidR="007B4456" w:rsidRPr="0091258C">
        <w:rPr>
          <w:rFonts w:ascii="Arial" w:hAnsi="Arial" w:cs="Arial"/>
          <w:color w:val="000000" w:themeColor="text1"/>
        </w:rPr>
        <w:t>school division</w:t>
      </w:r>
      <w:r w:rsidRPr="0091258C">
        <w:rPr>
          <w:rFonts w:ascii="Arial" w:hAnsi="Arial" w:cs="Arial"/>
          <w:color w:val="000000" w:themeColor="text1"/>
        </w:rPr>
        <w:t xml:space="preserve"> </w:t>
      </w:r>
      <w:r w:rsidR="0001713D">
        <w:rPr>
          <w:rFonts w:ascii="Arial" w:hAnsi="Arial" w:cs="Arial"/>
          <w:color w:val="000000" w:themeColor="text1"/>
        </w:rPr>
        <w:t>that</w:t>
      </w:r>
      <w:r w:rsidR="0001713D" w:rsidRPr="0091258C">
        <w:rPr>
          <w:rFonts w:ascii="Arial" w:hAnsi="Arial" w:cs="Arial"/>
          <w:color w:val="000000" w:themeColor="text1"/>
        </w:rPr>
        <w:t xml:space="preserve"> </w:t>
      </w:r>
      <w:r w:rsidRPr="0091258C">
        <w:rPr>
          <w:rFonts w:ascii="Arial" w:hAnsi="Arial" w:cs="Arial"/>
          <w:color w:val="000000" w:themeColor="text1"/>
        </w:rPr>
        <w:t>is accurate, complete, timely,</w:t>
      </w:r>
      <w:r w:rsidR="00F7234F" w:rsidRPr="0091258C">
        <w:rPr>
          <w:rFonts w:ascii="Arial" w:hAnsi="Arial" w:cs="Arial"/>
          <w:color w:val="000000" w:themeColor="text1"/>
        </w:rPr>
        <w:t xml:space="preserve"> </w:t>
      </w:r>
      <w:r w:rsidRPr="0091258C">
        <w:rPr>
          <w:rFonts w:ascii="Arial" w:hAnsi="Arial" w:cs="Arial"/>
          <w:color w:val="000000" w:themeColor="text1"/>
        </w:rPr>
        <w:t xml:space="preserve">and pertinent so as to </w:t>
      </w:r>
      <w:r w:rsidR="0001713D">
        <w:rPr>
          <w:rFonts w:ascii="Arial" w:hAnsi="Arial" w:cs="Arial"/>
          <w:color w:val="000000" w:themeColor="text1"/>
        </w:rPr>
        <w:t>ensure</w:t>
      </w:r>
      <w:r w:rsidR="0001713D" w:rsidRPr="0091258C">
        <w:rPr>
          <w:rFonts w:ascii="Arial" w:hAnsi="Arial" w:cs="Arial"/>
          <w:color w:val="000000" w:themeColor="text1"/>
        </w:rPr>
        <w:t xml:space="preserve"> </w:t>
      </w:r>
      <w:r w:rsidRPr="0091258C">
        <w:rPr>
          <w:rFonts w:ascii="Arial" w:hAnsi="Arial" w:cs="Arial"/>
          <w:color w:val="000000" w:themeColor="text1"/>
        </w:rPr>
        <w:t>fairness in determination of the disposition of the complaint.</w:t>
      </w:r>
    </w:p>
    <w:p w:rsidR="00F51B00" w:rsidRDefault="00F51B00" w:rsidP="001564FA">
      <w:pPr>
        <w:pStyle w:val="ListParagraph"/>
        <w:numPr>
          <w:ilvl w:val="0"/>
          <w:numId w:val="7"/>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 xml:space="preserve">All information gathered as a result of a child abuse and neglect investigation </w:t>
      </w:r>
      <w:r w:rsidR="00F65973">
        <w:rPr>
          <w:rFonts w:ascii="Arial" w:hAnsi="Arial" w:cs="Arial"/>
          <w:color w:val="000000" w:themeColor="text1"/>
        </w:rPr>
        <w:t xml:space="preserve">or family assessment </w:t>
      </w:r>
      <w:r>
        <w:rPr>
          <w:rFonts w:ascii="Arial" w:hAnsi="Arial" w:cs="Arial"/>
          <w:color w:val="000000" w:themeColor="text1"/>
        </w:rPr>
        <w:t xml:space="preserve">shall be treated confidentially, in accordance with applicable social services and education requirements.  </w:t>
      </w:r>
    </w:p>
    <w:p w:rsidR="0094266F" w:rsidRDefault="0094266F" w:rsidP="001564FA">
      <w:pPr>
        <w:pStyle w:val="ListParagraph"/>
        <w:numPr>
          <w:ilvl w:val="0"/>
          <w:numId w:val="7"/>
        </w:numPr>
        <w:autoSpaceDE w:val="0"/>
        <w:autoSpaceDN w:val="0"/>
        <w:adjustRightInd w:val="0"/>
        <w:spacing w:after="120" w:line="240" w:lineRule="auto"/>
        <w:contextualSpacing w:val="0"/>
        <w:rPr>
          <w:rFonts w:ascii="Arial" w:hAnsi="Arial" w:cs="Arial"/>
          <w:color w:val="000000" w:themeColor="text1"/>
        </w:rPr>
      </w:pPr>
      <w:r>
        <w:rPr>
          <w:rFonts w:ascii="Arial" w:hAnsi="Arial" w:cs="Arial"/>
          <w:color w:val="000000" w:themeColor="text1"/>
        </w:rPr>
        <w:t>The Federal Education Rights and Privacy Act (FERPA) prohibits the sharing of student information without explicit parental consent unless the CPS worker has a court order to review the record.  However, in an emergency or health/safety situation, the school could provide access to the record.  It is the responsibility of the school division to determine what constitutes an emergency.</w:t>
      </w:r>
    </w:p>
    <w:p w:rsidR="009854CD" w:rsidRDefault="009854CD" w:rsidP="009854CD">
      <w:pPr>
        <w:pStyle w:val="ListParagraph"/>
        <w:autoSpaceDE w:val="0"/>
        <w:autoSpaceDN w:val="0"/>
        <w:adjustRightInd w:val="0"/>
        <w:spacing w:after="120" w:line="240" w:lineRule="auto"/>
        <w:contextualSpacing w:val="0"/>
        <w:rPr>
          <w:rFonts w:ascii="Arial" w:hAnsi="Arial" w:cs="Arial"/>
          <w:color w:val="000000" w:themeColor="text1"/>
        </w:rPr>
      </w:pPr>
    </w:p>
    <w:p w:rsidR="005522E4" w:rsidRPr="00D53AFA" w:rsidRDefault="00FB1765" w:rsidP="0091258C">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 xml:space="preserve">SECTION </w:t>
      </w:r>
      <w:r w:rsidRPr="00FC70A4">
        <w:rPr>
          <w:rFonts w:ascii="Arial" w:hAnsi="Arial" w:cs="Arial"/>
          <w:b/>
          <w:bCs/>
          <w:color w:val="000000" w:themeColor="text1"/>
        </w:rPr>
        <w:t xml:space="preserve">V </w:t>
      </w:r>
      <w:r w:rsidR="00D53AFA" w:rsidRPr="00D53AFA">
        <w:rPr>
          <w:rFonts w:ascii="Arial" w:hAnsi="Arial" w:cs="Arial"/>
          <w:b/>
          <w:bCs/>
          <w:color w:val="000000" w:themeColor="text1"/>
        </w:rPr>
        <w:t>– EXECUTION</w:t>
      </w:r>
      <w:r w:rsidR="00F23AE2" w:rsidRPr="00D53AFA">
        <w:rPr>
          <w:rFonts w:ascii="Arial" w:hAnsi="Arial" w:cs="Arial"/>
          <w:b/>
          <w:bCs/>
          <w:color w:val="000000" w:themeColor="text1"/>
        </w:rPr>
        <w:t xml:space="preserve"> OF AGREEME</w:t>
      </w:r>
      <w:r w:rsidR="001A7788" w:rsidRPr="00D53AFA">
        <w:rPr>
          <w:rFonts w:ascii="Arial" w:hAnsi="Arial" w:cs="Arial"/>
          <w:b/>
          <w:bCs/>
          <w:color w:val="000000" w:themeColor="text1"/>
        </w:rPr>
        <w:t>NT</w:t>
      </w:r>
    </w:p>
    <w:p w:rsidR="0091258C" w:rsidRDefault="0091258C" w:rsidP="0091258C">
      <w:pPr>
        <w:autoSpaceDE w:val="0"/>
        <w:autoSpaceDN w:val="0"/>
        <w:adjustRightInd w:val="0"/>
        <w:spacing w:after="0" w:line="240" w:lineRule="auto"/>
        <w:rPr>
          <w:rFonts w:ascii="Arial" w:hAnsi="Arial" w:cs="Arial"/>
          <w:color w:val="000000" w:themeColor="text1"/>
        </w:rPr>
      </w:pPr>
    </w:p>
    <w:p w:rsidR="0091258C" w:rsidRDefault="00BB296B" w:rsidP="00204750">
      <w:pPr>
        <w:pStyle w:val="ListParagraph"/>
        <w:numPr>
          <w:ilvl w:val="0"/>
          <w:numId w:val="13"/>
        </w:numPr>
        <w:autoSpaceDE w:val="0"/>
        <w:autoSpaceDN w:val="0"/>
        <w:adjustRightInd w:val="0"/>
        <w:spacing w:line="240" w:lineRule="auto"/>
        <w:rPr>
          <w:rFonts w:ascii="Arial" w:hAnsi="Arial" w:cs="Arial"/>
          <w:color w:val="000000" w:themeColor="text1"/>
        </w:rPr>
      </w:pPr>
      <w:r>
        <w:rPr>
          <w:rFonts w:ascii="Arial" w:hAnsi="Arial" w:cs="Arial"/>
          <w:color w:val="000000" w:themeColor="text1"/>
        </w:rPr>
        <w:t>The local department of social services and</w:t>
      </w:r>
      <w:r w:rsidRPr="00204750">
        <w:rPr>
          <w:rFonts w:ascii="Arial" w:hAnsi="Arial" w:cs="Arial"/>
          <w:color w:val="000000" w:themeColor="text1"/>
        </w:rPr>
        <w:t xml:space="preserve"> school division shall report annually on the status of this agreement to the State Board of Social Services and to the Board of Education, respectively. </w:t>
      </w:r>
      <w:r w:rsidR="00E54A96">
        <w:rPr>
          <w:rFonts w:ascii="Arial" w:hAnsi="Arial" w:cs="Arial"/>
          <w:color w:val="000000" w:themeColor="text1"/>
        </w:rPr>
        <w:t xml:space="preserve"> </w:t>
      </w:r>
      <w:r w:rsidRPr="00204750">
        <w:rPr>
          <w:rFonts w:ascii="Arial" w:hAnsi="Arial" w:cs="Arial"/>
          <w:color w:val="000000" w:themeColor="text1"/>
        </w:rPr>
        <w:t xml:space="preserve">Once </w:t>
      </w:r>
      <w:r w:rsidR="0001713D">
        <w:rPr>
          <w:rFonts w:ascii="Arial" w:hAnsi="Arial" w:cs="Arial"/>
          <w:color w:val="000000" w:themeColor="text1"/>
        </w:rPr>
        <w:t>this</w:t>
      </w:r>
      <w:r w:rsidR="0001713D" w:rsidRPr="00204750">
        <w:rPr>
          <w:rFonts w:ascii="Arial" w:hAnsi="Arial" w:cs="Arial"/>
          <w:color w:val="000000" w:themeColor="text1"/>
        </w:rPr>
        <w:t xml:space="preserve"> </w:t>
      </w:r>
      <w:r w:rsidRPr="00204750">
        <w:rPr>
          <w:rFonts w:ascii="Arial" w:hAnsi="Arial" w:cs="Arial"/>
          <w:color w:val="000000" w:themeColor="text1"/>
        </w:rPr>
        <w:t>interagency agreement is adopted, an annual report is not necessary unless the agreement has been substantially modified.</w:t>
      </w:r>
    </w:p>
    <w:p w:rsidR="0091258C" w:rsidRDefault="0091258C" w:rsidP="0091258C">
      <w:pPr>
        <w:pStyle w:val="ListParagraph"/>
        <w:autoSpaceDE w:val="0"/>
        <w:autoSpaceDN w:val="0"/>
        <w:adjustRightInd w:val="0"/>
        <w:spacing w:after="0" w:line="240" w:lineRule="auto"/>
        <w:rPr>
          <w:rFonts w:ascii="Arial" w:hAnsi="Arial" w:cs="Arial"/>
          <w:color w:val="000000" w:themeColor="text1"/>
        </w:rPr>
      </w:pPr>
    </w:p>
    <w:p w:rsidR="00313F57" w:rsidRDefault="001A7788" w:rsidP="00313F57">
      <w:pPr>
        <w:pStyle w:val="ListParagraph"/>
        <w:numPr>
          <w:ilvl w:val="0"/>
          <w:numId w:val="13"/>
        </w:numPr>
        <w:autoSpaceDE w:val="0"/>
        <w:autoSpaceDN w:val="0"/>
        <w:adjustRightInd w:val="0"/>
        <w:spacing w:line="240" w:lineRule="auto"/>
        <w:rPr>
          <w:rFonts w:ascii="Arial" w:hAnsi="Arial" w:cs="Arial"/>
          <w:color w:val="000000" w:themeColor="text1"/>
        </w:rPr>
      </w:pPr>
      <w:r w:rsidRPr="00FB1765">
        <w:rPr>
          <w:rFonts w:ascii="Arial" w:hAnsi="Arial" w:cs="Arial"/>
          <w:color w:val="000000" w:themeColor="text1"/>
        </w:rPr>
        <w:t>This Agreement shall become effective immediately upon signature of both parties.</w:t>
      </w:r>
      <w:r w:rsidR="00E54A96">
        <w:rPr>
          <w:rFonts w:ascii="Arial" w:hAnsi="Arial" w:cs="Arial"/>
          <w:color w:val="000000" w:themeColor="text1"/>
        </w:rPr>
        <w:t xml:space="preserve"> </w:t>
      </w:r>
      <w:r w:rsidRPr="00FB1765">
        <w:rPr>
          <w:rFonts w:ascii="Arial" w:hAnsi="Arial" w:cs="Arial"/>
          <w:color w:val="000000" w:themeColor="text1"/>
        </w:rPr>
        <w:t xml:space="preserve"> Signature of both parties shall constitute acceptance of this Agreement as well as assurance of the distribution and implementation of the procedures described herein</w:t>
      </w:r>
      <w:r w:rsidR="00845198">
        <w:rPr>
          <w:rFonts w:ascii="Arial" w:hAnsi="Arial" w:cs="Arial"/>
          <w:color w:val="000000" w:themeColor="text1"/>
        </w:rPr>
        <w:t>.</w:t>
      </w:r>
      <w:r w:rsidRPr="00FB1765">
        <w:rPr>
          <w:rFonts w:ascii="Arial" w:hAnsi="Arial" w:cs="Arial"/>
          <w:color w:val="000000" w:themeColor="text1"/>
        </w:rPr>
        <w:t xml:space="preserve"> </w:t>
      </w:r>
      <w:r w:rsidR="00E54A96">
        <w:rPr>
          <w:rFonts w:ascii="Arial" w:hAnsi="Arial" w:cs="Arial"/>
          <w:color w:val="000000" w:themeColor="text1"/>
        </w:rPr>
        <w:t xml:space="preserve"> </w:t>
      </w:r>
      <w:r w:rsidRPr="00FB1765">
        <w:rPr>
          <w:rFonts w:ascii="Arial" w:hAnsi="Arial" w:cs="Arial"/>
          <w:color w:val="000000" w:themeColor="text1"/>
        </w:rPr>
        <w:t xml:space="preserve">This Agreement shall be reviewed by both parties </w:t>
      </w:r>
      <w:r w:rsidR="00FB1765" w:rsidRPr="00FB1765">
        <w:rPr>
          <w:rFonts w:ascii="Arial" w:hAnsi="Arial" w:cs="Arial"/>
          <w:color w:val="000000" w:themeColor="text1"/>
        </w:rPr>
        <w:t xml:space="preserve">on a periodic basis or as needed.    </w:t>
      </w:r>
    </w:p>
    <w:p w:rsidR="00313F57" w:rsidRPr="00313F57" w:rsidRDefault="00313F57" w:rsidP="00313F57">
      <w:pPr>
        <w:pStyle w:val="ListParagraph"/>
        <w:rPr>
          <w:rFonts w:ascii="Arial" w:hAnsi="Arial" w:cs="Arial"/>
          <w:color w:val="000000" w:themeColor="text1"/>
        </w:rPr>
      </w:pPr>
    </w:p>
    <w:p w:rsidR="00313F57" w:rsidRDefault="00313F57" w:rsidP="00313F57">
      <w:pPr>
        <w:pStyle w:val="ListParagraph"/>
        <w:autoSpaceDE w:val="0"/>
        <w:autoSpaceDN w:val="0"/>
        <w:adjustRightInd w:val="0"/>
        <w:spacing w:after="0" w:line="240" w:lineRule="auto"/>
        <w:ind w:left="9360"/>
        <w:rPr>
          <w:rFonts w:ascii="Arial" w:hAnsi="Arial" w:cs="Arial"/>
          <w:color w:val="000000" w:themeColor="text1"/>
        </w:rPr>
      </w:pPr>
    </w:p>
    <w:p w:rsidR="00313F57" w:rsidRDefault="00313F57" w:rsidP="00313F57">
      <w:pPr>
        <w:pStyle w:val="ListParagraph"/>
        <w:autoSpaceDE w:val="0"/>
        <w:autoSpaceDN w:val="0"/>
        <w:adjustRightInd w:val="0"/>
        <w:spacing w:after="0" w:line="240" w:lineRule="auto"/>
        <w:ind w:left="9360"/>
        <w:rPr>
          <w:rFonts w:ascii="Arial" w:hAnsi="Arial" w:cs="Arial"/>
          <w:color w:val="000000" w:themeColor="text1"/>
        </w:rPr>
      </w:pPr>
    </w:p>
    <w:p w:rsidR="00313F57" w:rsidRDefault="007063E2" w:rsidP="00313F57">
      <w:pPr>
        <w:pStyle w:val="ListParagraph"/>
        <w:autoSpaceDE w:val="0"/>
        <w:autoSpaceDN w:val="0"/>
        <w:adjustRightInd w:val="0"/>
        <w:spacing w:after="0" w:line="240" w:lineRule="auto"/>
        <w:ind w:left="9360"/>
        <w:rPr>
          <w:rFonts w:ascii="Arial" w:hAnsi="Arial" w:cs="Arial"/>
          <w:color w:val="000000" w:themeColor="text1"/>
        </w:rPr>
      </w:pP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273.75pt;margin-top:3.3pt;width:180.85pt;height:.05pt;z-index:251659264" o:connectortype="straight"/>
        </w:pict>
      </w:r>
      <w:r>
        <w:rPr>
          <w:rFonts w:ascii="Arial" w:hAnsi="Arial" w:cs="Arial"/>
          <w:noProof/>
          <w:color w:val="000000" w:themeColor="text1"/>
        </w:rPr>
        <w:pict>
          <v:shape id="_x0000_s1026" type="#_x0000_t32" style="position:absolute;left:0;text-align:left;margin-left:38.15pt;margin-top:3.25pt;width:180.85pt;height:.05pt;z-index:251658240" o:connectortype="straight"/>
        </w:pict>
      </w:r>
    </w:p>
    <w:p w:rsidR="00313F57" w:rsidRPr="00313F57" w:rsidRDefault="00313F57" w:rsidP="00313F57">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County/City Department of Social Services</w:t>
      </w:r>
      <w:r>
        <w:rPr>
          <w:rFonts w:ascii="Arial" w:hAnsi="Arial" w:cs="Arial"/>
          <w:color w:val="000000" w:themeColor="text1"/>
        </w:rPr>
        <w:tab/>
        <w:t xml:space="preserve">       County/City Public Schools</w:t>
      </w:r>
    </w:p>
    <w:p w:rsidR="00313F57" w:rsidRDefault="00313F57" w:rsidP="00313F57">
      <w:pPr>
        <w:pStyle w:val="ListParagraph"/>
        <w:autoSpaceDE w:val="0"/>
        <w:autoSpaceDN w:val="0"/>
        <w:adjustRightInd w:val="0"/>
        <w:spacing w:after="0" w:line="240" w:lineRule="auto"/>
        <w:ind w:left="9360"/>
        <w:rPr>
          <w:rFonts w:ascii="Arial" w:hAnsi="Arial" w:cs="Arial"/>
          <w:color w:val="000000" w:themeColor="text1"/>
        </w:rPr>
      </w:pPr>
    </w:p>
    <w:p w:rsidR="00313F57" w:rsidRDefault="00313F57" w:rsidP="00313F57">
      <w:pPr>
        <w:pStyle w:val="ListParagraph"/>
        <w:autoSpaceDE w:val="0"/>
        <w:autoSpaceDN w:val="0"/>
        <w:adjustRightInd w:val="0"/>
        <w:spacing w:after="0" w:line="240" w:lineRule="auto"/>
        <w:ind w:left="9360"/>
        <w:rPr>
          <w:rFonts w:ascii="Arial" w:hAnsi="Arial" w:cs="Arial"/>
          <w:color w:val="000000" w:themeColor="text1"/>
        </w:rPr>
      </w:pPr>
    </w:p>
    <w:p w:rsidR="00313F57" w:rsidRDefault="007063E2" w:rsidP="00FB1765">
      <w:pPr>
        <w:pStyle w:val="ListParagraph"/>
        <w:autoSpaceDE w:val="0"/>
        <w:autoSpaceDN w:val="0"/>
        <w:adjustRightInd w:val="0"/>
        <w:spacing w:after="0" w:line="240" w:lineRule="auto"/>
        <w:rPr>
          <w:rFonts w:ascii="Arial" w:hAnsi="Arial" w:cs="Arial"/>
          <w:color w:val="000000" w:themeColor="text1"/>
        </w:rPr>
      </w:pPr>
      <w:r>
        <w:rPr>
          <w:rFonts w:ascii="Arial" w:hAnsi="Arial" w:cs="Arial"/>
          <w:noProof/>
          <w:color w:val="000000" w:themeColor="text1"/>
        </w:rPr>
        <w:pict>
          <v:shape id="_x0000_s1031" type="#_x0000_t32" style="position:absolute;left:0;text-align:left;margin-left:273.75pt;margin-top:66.2pt;width:180.85pt;height:.05pt;z-index:251663360" o:connectortype="straight"/>
        </w:pict>
      </w:r>
      <w:r>
        <w:rPr>
          <w:rFonts w:ascii="Arial" w:hAnsi="Arial" w:cs="Arial"/>
          <w:noProof/>
          <w:color w:val="000000" w:themeColor="text1"/>
        </w:rPr>
        <w:pict>
          <v:shape id="_x0000_s1030" type="#_x0000_t32" style="position:absolute;left:0;text-align:left;margin-left:38.15pt;margin-top:66.15pt;width:180.85pt;height:.05pt;z-index:251662336" o:connectortype="straight"/>
        </w:pict>
      </w:r>
      <w:r>
        <w:rPr>
          <w:rFonts w:ascii="Arial" w:hAnsi="Arial" w:cs="Arial"/>
          <w:noProof/>
          <w:color w:val="000000" w:themeColor="text1"/>
        </w:rPr>
        <w:pict>
          <v:shape id="_x0000_s1028" type="#_x0000_t32" style="position:absolute;left:0;text-align:left;margin-left:38.15pt;margin-top:16.6pt;width:180.85pt;height:.05pt;z-index:251660288" o:connectortype="straight"/>
        </w:pict>
      </w:r>
      <w:r>
        <w:rPr>
          <w:rFonts w:ascii="Arial" w:hAnsi="Arial" w:cs="Arial"/>
          <w:noProof/>
          <w:color w:val="000000" w:themeColor="text1"/>
        </w:rPr>
        <w:pict>
          <v:shape id="_x0000_s1029" type="#_x0000_t32" style="position:absolute;left:0;text-align:left;margin-left:273.75pt;margin-top:16.65pt;width:180.85pt;height:.05pt;z-index:251661312" o:connectortype="straight"/>
        </w:pict>
      </w:r>
    </w:p>
    <w:p w:rsidR="00313F57" w:rsidRDefault="00313F57" w:rsidP="00FB1765">
      <w:pPr>
        <w:pStyle w:val="ListParagraph"/>
        <w:autoSpaceDE w:val="0"/>
        <w:autoSpaceDN w:val="0"/>
        <w:adjustRightInd w:val="0"/>
        <w:spacing w:after="0" w:line="240" w:lineRule="auto"/>
        <w:rPr>
          <w:rFonts w:ascii="Arial" w:hAnsi="Arial" w:cs="Arial"/>
          <w:color w:val="000000" w:themeColor="text1"/>
        </w:rPr>
      </w:pPr>
    </w:p>
    <w:p w:rsidR="00313F57" w:rsidRDefault="00313F57" w:rsidP="00FB1765">
      <w:pPr>
        <w:pStyle w:val="ListParagraph"/>
        <w:autoSpaceDE w:val="0"/>
        <w:autoSpaceDN w:val="0"/>
        <w:adjustRightInd w:val="0"/>
        <w:spacing w:after="0" w:line="240" w:lineRule="auto"/>
        <w:rPr>
          <w:rFonts w:ascii="Arial" w:hAnsi="Arial" w:cs="Arial"/>
          <w:color w:val="000000" w:themeColor="text1"/>
        </w:rPr>
      </w:pPr>
    </w:p>
    <w:p w:rsidR="00313F57" w:rsidRDefault="00313F57" w:rsidP="00FB1765">
      <w:pPr>
        <w:pStyle w:val="ListParagraph"/>
        <w:autoSpaceDE w:val="0"/>
        <w:autoSpaceDN w:val="0"/>
        <w:adjustRightInd w:val="0"/>
        <w:spacing w:after="0" w:line="240" w:lineRule="auto"/>
        <w:rPr>
          <w:rFonts w:ascii="Arial" w:hAnsi="Arial" w:cs="Arial"/>
          <w:color w:val="000000" w:themeColor="text1"/>
        </w:rPr>
      </w:pPr>
    </w:p>
    <w:p w:rsidR="00313F57" w:rsidRDefault="00313F57" w:rsidP="00FB1765">
      <w:pPr>
        <w:pStyle w:val="ListParagraph"/>
        <w:autoSpaceDE w:val="0"/>
        <w:autoSpaceDN w:val="0"/>
        <w:adjustRightInd w:val="0"/>
        <w:spacing w:after="0" w:line="240" w:lineRule="auto"/>
        <w:rPr>
          <w:rFonts w:ascii="Arial" w:hAnsi="Arial" w:cs="Arial"/>
          <w:color w:val="000000" w:themeColor="text1"/>
        </w:rPr>
      </w:pPr>
    </w:p>
    <w:p w:rsidR="00313F57" w:rsidRDefault="00313F57" w:rsidP="00FB1765">
      <w:pPr>
        <w:pStyle w:val="ListParagraph"/>
        <w:autoSpaceDE w:val="0"/>
        <w:autoSpaceDN w:val="0"/>
        <w:adjustRightInd w:val="0"/>
        <w:spacing w:after="0" w:line="240" w:lineRule="auto"/>
        <w:rPr>
          <w:rFonts w:ascii="Arial" w:hAnsi="Arial" w:cs="Arial"/>
          <w:color w:val="000000" w:themeColor="text1"/>
        </w:rPr>
      </w:pPr>
    </w:p>
    <w:p w:rsidR="00313F57" w:rsidRPr="0091258C" w:rsidRDefault="00313F57" w:rsidP="00FB1765">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Date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Date</w:t>
      </w:r>
    </w:p>
    <w:sectPr w:rsidR="00313F57" w:rsidRPr="0091258C" w:rsidSect="00531E25">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03" w:rsidRDefault="00FC4103" w:rsidP="000E0FF6">
      <w:pPr>
        <w:spacing w:after="0" w:line="240" w:lineRule="auto"/>
      </w:pPr>
      <w:r>
        <w:separator/>
      </w:r>
    </w:p>
  </w:endnote>
  <w:endnote w:type="continuationSeparator" w:id="0">
    <w:p w:rsidR="00FC4103" w:rsidRDefault="00FC4103" w:rsidP="000E0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98931"/>
      <w:docPartObj>
        <w:docPartGallery w:val="Page Numbers (Bottom of Page)"/>
        <w:docPartUnique/>
      </w:docPartObj>
    </w:sdtPr>
    <w:sdtContent>
      <w:p w:rsidR="00E53489" w:rsidRDefault="00E53489" w:rsidP="006816D9">
        <w:pPr>
          <w:pStyle w:val="Footer"/>
        </w:pPr>
        <w:r>
          <w:rPr>
            <w:rFonts w:ascii="Arial" w:hAnsi="Arial" w:cs="Arial"/>
            <w:sz w:val="18"/>
            <w:szCs w:val="18"/>
          </w:rPr>
          <w:tab/>
          <w:t xml:space="preserve">               </w:t>
        </w:r>
        <w:fldSimple w:instr=" PAGE   \* MERGEFORMAT ">
          <w:r w:rsidR="009E466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89" w:rsidRDefault="00E53489" w:rsidP="006816D9">
    <w:pPr>
      <w:pStyle w:val="Footer"/>
    </w:pPr>
    <w:r w:rsidRPr="006816D9">
      <w:rPr>
        <w:rFonts w:ascii="Arial" w:hAnsi="Arial" w:cs="Arial"/>
        <w:sz w:val="18"/>
        <w:szCs w:val="18"/>
      </w:rPr>
      <w:tab/>
    </w:r>
    <w:sdt>
      <w:sdtPr>
        <w:rPr>
          <w:rFonts w:ascii="Arial" w:hAnsi="Arial" w:cs="Arial"/>
          <w:sz w:val="18"/>
          <w:szCs w:val="18"/>
        </w:rPr>
        <w:id w:val="619398933"/>
        <w:docPartObj>
          <w:docPartGallery w:val="Page Numbers (Bottom of Page)"/>
          <w:docPartUnique/>
        </w:docPartObj>
      </w:sdtPr>
      <w:sdtEndPr>
        <w:rPr>
          <w:rFonts w:asciiTheme="minorHAnsi" w:hAnsiTheme="minorHAnsi" w:cstheme="minorBidi"/>
          <w:sz w:val="22"/>
          <w:szCs w:val="22"/>
        </w:rPr>
      </w:sdtEndPr>
      <w:sdtContent>
        <w:r>
          <w:rPr>
            <w:rFonts w:ascii="Arial" w:hAnsi="Arial" w:cs="Arial"/>
            <w:sz w:val="18"/>
            <w:szCs w:val="18"/>
          </w:rPr>
          <w:t xml:space="preserve">              </w:t>
        </w:r>
        <w:r w:rsidR="007063E2" w:rsidRPr="006816D9">
          <w:rPr>
            <w:rFonts w:ascii="Arial" w:hAnsi="Arial" w:cs="Arial"/>
            <w:sz w:val="18"/>
            <w:szCs w:val="18"/>
          </w:rPr>
          <w:fldChar w:fldCharType="begin"/>
        </w:r>
        <w:r w:rsidRPr="006816D9">
          <w:rPr>
            <w:rFonts w:ascii="Arial" w:hAnsi="Arial" w:cs="Arial"/>
            <w:sz w:val="18"/>
            <w:szCs w:val="18"/>
          </w:rPr>
          <w:instrText xml:space="preserve"> PAGE   \* MERGEFORMAT </w:instrText>
        </w:r>
        <w:r w:rsidR="007063E2" w:rsidRPr="006816D9">
          <w:rPr>
            <w:rFonts w:ascii="Arial" w:hAnsi="Arial" w:cs="Arial"/>
            <w:sz w:val="18"/>
            <w:szCs w:val="18"/>
          </w:rPr>
          <w:fldChar w:fldCharType="separate"/>
        </w:r>
        <w:r w:rsidR="009E4669">
          <w:rPr>
            <w:rFonts w:ascii="Arial" w:hAnsi="Arial" w:cs="Arial"/>
            <w:noProof/>
            <w:sz w:val="18"/>
            <w:szCs w:val="18"/>
          </w:rPr>
          <w:t>1</w:t>
        </w:r>
        <w:r w:rsidR="007063E2" w:rsidRPr="006816D9">
          <w:rPr>
            <w:rFonts w:ascii="Arial" w:hAnsi="Arial" w:cs="Arial"/>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03" w:rsidRDefault="00FC4103" w:rsidP="000E0FF6">
      <w:pPr>
        <w:spacing w:after="0" w:line="240" w:lineRule="auto"/>
      </w:pPr>
      <w:r>
        <w:separator/>
      </w:r>
    </w:p>
  </w:footnote>
  <w:footnote w:type="continuationSeparator" w:id="0">
    <w:p w:rsidR="00FC4103" w:rsidRDefault="00FC4103" w:rsidP="000E0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25" w:rsidRPr="00531E25" w:rsidRDefault="00A63F75" w:rsidP="00531E25">
    <w:pPr>
      <w:pStyle w:val="Header"/>
      <w:jc w:val="right"/>
      <w:rPr>
        <w:rFonts w:ascii="Arial" w:hAnsi="Arial" w:cs="Arial"/>
      </w:rPr>
    </w:pPr>
    <w:r w:rsidRPr="00A63F75">
      <w:rPr>
        <w:rFonts w:ascii="Arial" w:hAnsi="Arial" w:cs="Arial"/>
      </w:rPr>
      <w:t xml:space="preserve">Attachment A, Memo No. </w:t>
    </w:r>
    <w:ins w:id="0" w:author="Maribel Lauber" w:date="2014-12-01T15:34:00Z">
      <w:r w:rsidR="001A4D78" w:rsidRPr="002B17B4">
        <w:rPr>
          <w:rFonts w:ascii="Times New Roman" w:hAnsi="Times New Roman" w:cs="Times New Roman"/>
          <w:sz w:val="24"/>
          <w:szCs w:val="24"/>
        </w:rPr>
        <w:t>314-14</w:t>
      </w:r>
    </w:ins>
  </w:p>
  <w:p w:rsidR="00D752CF" w:rsidRDefault="00A63F75">
    <w:pPr>
      <w:pStyle w:val="Header"/>
      <w:jc w:val="right"/>
      <w:rPr>
        <w:rFonts w:ascii="Arial" w:hAnsi="Arial" w:cs="Arial"/>
      </w:rPr>
    </w:pPr>
    <w:r w:rsidRPr="00A63F75">
      <w:rPr>
        <w:rFonts w:ascii="Arial" w:hAnsi="Arial" w:cs="Arial"/>
      </w:rPr>
      <w:t>December 5, 2014</w:t>
    </w:r>
  </w:p>
  <w:p w:rsidR="00E53489" w:rsidRPr="000E0FF6" w:rsidRDefault="00E53489" w:rsidP="000E0FF6">
    <w:pPr>
      <w:pStyle w:val="Header"/>
      <w:jc w:val="center"/>
      <w:rPr>
        <w:rFonts w:ascii="Arial" w:hAnsi="Arial" w:cs="Arial"/>
        <w:b/>
      </w:rPr>
    </w:pPr>
    <w:r>
      <w:rPr>
        <w:rFonts w:ascii="Arial" w:hAnsi="Arial" w:cs="Arial"/>
        <w:b/>
      </w:rPr>
      <w:t>MODEL LOCAL INTERAGENCY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CF" w:rsidRDefault="00531E25">
    <w:pPr>
      <w:pStyle w:val="Header"/>
      <w:jc w:val="right"/>
      <w:rPr>
        <w:rFonts w:ascii="Arial" w:eastAsia="Times New Roman" w:hAnsi="Arial" w:cs="Arial"/>
        <w:bCs/>
        <w:color w:val="000000" w:themeColor="text1"/>
      </w:rPr>
    </w:pPr>
    <w:r>
      <w:rPr>
        <w:rFonts w:ascii="Arial" w:eastAsia="Times New Roman" w:hAnsi="Arial" w:cs="Arial"/>
        <w:bCs/>
        <w:color w:val="000000" w:themeColor="text1"/>
      </w:rPr>
      <w:t>Attachment A, Memo No.</w:t>
    </w:r>
    <w:r w:rsidR="001A4D78" w:rsidRPr="001A4D78">
      <w:rPr>
        <w:rFonts w:ascii="Times New Roman" w:hAnsi="Times New Roman" w:cs="Times New Roman"/>
        <w:sz w:val="24"/>
        <w:szCs w:val="24"/>
      </w:rPr>
      <w:t xml:space="preserve"> </w:t>
    </w:r>
    <w:ins w:id="1" w:author="Maribel Lauber" w:date="2014-12-01T15:34:00Z">
      <w:r w:rsidR="001A4D78" w:rsidRPr="001A4D78">
        <w:rPr>
          <w:rFonts w:ascii="Times New Roman" w:hAnsi="Times New Roman" w:cs="Times New Roman"/>
          <w:sz w:val="24"/>
          <w:szCs w:val="24"/>
        </w:rPr>
        <w:t>314-14</w:t>
      </w:r>
    </w:ins>
    <w:r w:rsidR="001A4D78">
      <w:rPr>
        <w:rFonts w:ascii="Arial" w:eastAsia="Times New Roman" w:hAnsi="Arial" w:cs="Arial"/>
        <w:bCs/>
        <w:color w:val="000000" w:themeColor="text1"/>
      </w:rPr>
      <w:t xml:space="preserve"> </w:t>
    </w:r>
    <w:r>
      <w:rPr>
        <w:rFonts w:ascii="Arial" w:eastAsia="Times New Roman" w:hAnsi="Arial" w:cs="Arial"/>
        <w:bCs/>
        <w:color w:val="000000" w:themeColor="text1"/>
      </w:rPr>
      <w:t xml:space="preserve"> </w:t>
    </w:r>
  </w:p>
  <w:p w:rsidR="00D752CF" w:rsidRDefault="00531E25">
    <w:pPr>
      <w:pStyle w:val="Header"/>
      <w:jc w:val="right"/>
      <w:rPr>
        <w:rFonts w:ascii="Arial" w:eastAsia="Times New Roman" w:hAnsi="Arial" w:cs="Arial"/>
        <w:bCs/>
        <w:color w:val="000000" w:themeColor="text1"/>
      </w:rPr>
    </w:pPr>
    <w:r>
      <w:rPr>
        <w:rFonts w:ascii="Arial" w:eastAsia="Times New Roman" w:hAnsi="Arial" w:cs="Arial"/>
        <w:bCs/>
        <w:color w:val="000000" w:themeColor="text1"/>
      </w:rPr>
      <w:t>December 5, 2014</w:t>
    </w:r>
  </w:p>
  <w:p w:rsidR="00E53489" w:rsidRPr="0096577D" w:rsidRDefault="00A63F75" w:rsidP="00531E25">
    <w:pPr>
      <w:pStyle w:val="Header"/>
      <w:jc w:val="center"/>
      <w:rPr>
        <w:rFonts w:ascii="Arial" w:hAnsi="Arial" w:cs="Arial"/>
        <w:b/>
        <w:sz w:val="23"/>
        <w:szCs w:val="23"/>
      </w:rPr>
    </w:pPr>
    <w:r w:rsidRPr="00A63F75">
      <w:rPr>
        <w:rFonts w:ascii="Arial" w:hAnsi="Arial" w:cs="Arial"/>
        <w:b/>
        <w:sz w:val="23"/>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014"/>
    <w:multiLevelType w:val="hybridMultilevel"/>
    <w:tmpl w:val="18A2740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624E4"/>
    <w:multiLevelType w:val="hybridMultilevel"/>
    <w:tmpl w:val="E0A8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29F"/>
    <w:multiLevelType w:val="hybridMultilevel"/>
    <w:tmpl w:val="75084540"/>
    <w:lvl w:ilvl="0" w:tplc="0409000F">
      <w:start w:val="1"/>
      <w:numFmt w:val="decimal"/>
      <w:lvlText w:val="%1."/>
      <w:lvlJc w:val="left"/>
      <w:pPr>
        <w:ind w:left="144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2647"/>
    <w:multiLevelType w:val="hybridMultilevel"/>
    <w:tmpl w:val="C310E8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4D8F7D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052BC"/>
    <w:multiLevelType w:val="hybridMultilevel"/>
    <w:tmpl w:val="8A0669C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3974"/>
    <w:multiLevelType w:val="hybridMultilevel"/>
    <w:tmpl w:val="A2A04DE0"/>
    <w:lvl w:ilvl="0" w:tplc="565C918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17098"/>
    <w:multiLevelType w:val="hybridMultilevel"/>
    <w:tmpl w:val="DAA68D54"/>
    <w:lvl w:ilvl="0" w:tplc="0E7275D4">
      <w:start w:val="7"/>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9C778F"/>
    <w:multiLevelType w:val="hybridMultilevel"/>
    <w:tmpl w:val="DA48A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85981"/>
    <w:multiLevelType w:val="hybridMultilevel"/>
    <w:tmpl w:val="EE12B280"/>
    <w:lvl w:ilvl="0" w:tplc="F3AEE21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C4AB4"/>
    <w:multiLevelType w:val="hybridMultilevel"/>
    <w:tmpl w:val="36AE214A"/>
    <w:lvl w:ilvl="0" w:tplc="E9FAC0E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93D8A"/>
    <w:multiLevelType w:val="hybridMultilevel"/>
    <w:tmpl w:val="1A94215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D74987"/>
    <w:multiLevelType w:val="hybridMultilevel"/>
    <w:tmpl w:val="1AB4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16456"/>
    <w:multiLevelType w:val="hybridMultilevel"/>
    <w:tmpl w:val="F11E9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42C12"/>
    <w:multiLevelType w:val="hybridMultilevel"/>
    <w:tmpl w:val="07CC83D6"/>
    <w:lvl w:ilvl="0" w:tplc="AB8811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10E6C5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15E53"/>
    <w:multiLevelType w:val="hybridMultilevel"/>
    <w:tmpl w:val="E784525E"/>
    <w:lvl w:ilvl="0" w:tplc="1BF2986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D78B1"/>
    <w:multiLevelType w:val="hybridMultilevel"/>
    <w:tmpl w:val="AB58C75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C62B524">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B06CA"/>
    <w:multiLevelType w:val="hybridMultilevel"/>
    <w:tmpl w:val="412C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7154D"/>
    <w:multiLevelType w:val="hybridMultilevel"/>
    <w:tmpl w:val="64A6BC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17372"/>
    <w:multiLevelType w:val="hybridMultilevel"/>
    <w:tmpl w:val="FF1EA92A"/>
    <w:lvl w:ilvl="0" w:tplc="087E417E">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B20DB"/>
    <w:multiLevelType w:val="hybridMultilevel"/>
    <w:tmpl w:val="3FB0C9EE"/>
    <w:lvl w:ilvl="0" w:tplc="237E1662">
      <w:start w:val="3"/>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FAD7118"/>
    <w:multiLevelType w:val="hybridMultilevel"/>
    <w:tmpl w:val="EF60D5EE"/>
    <w:lvl w:ilvl="0" w:tplc="81E829E8">
      <w:start w:val="5"/>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6"/>
  </w:num>
  <w:num w:numId="3">
    <w:abstractNumId w:val="11"/>
  </w:num>
  <w:num w:numId="4">
    <w:abstractNumId w:val="13"/>
  </w:num>
  <w:num w:numId="5">
    <w:abstractNumId w:val="12"/>
  </w:num>
  <w:num w:numId="6">
    <w:abstractNumId w:val="15"/>
  </w:num>
  <w:num w:numId="7">
    <w:abstractNumId w:val="17"/>
  </w:num>
  <w:num w:numId="8">
    <w:abstractNumId w:val="10"/>
  </w:num>
  <w:num w:numId="9">
    <w:abstractNumId w:val="0"/>
  </w:num>
  <w:num w:numId="10">
    <w:abstractNumId w:val="7"/>
  </w:num>
  <w:num w:numId="11">
    <w:abstractNumId w:val="18"/>
  </w:num>
  <w:num w:numId="12">
    <w:abstractNumId w:val="1"/>
  </w:num>
  <w:num w:numId="13">
    <w:abstractNumId w:val="4"/>
  </w:num>
  <w:num w:numId="14">
    <w:abstractNumId w:val="19"/>
  </w:num>
  <w:num w:numId="15">
    <w:abstractNumId w:val="20"/>
  </w:num>
  <w:num w:numId="16">
    <w:abstractNumId w:val="2"/>
  </w:num>
  <w:num w:numId="17">
    <w:abstractNumId w:val="6"/>
  </w:num>
  <w:num w:numId="18">
    <w:abstractNumId w:val="8"/>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C82A85"/>
    <w:rsid w:val="0001713D"/>
    <w:rsid w:val="00020136"/>
    <w:rsid w:val="00034B5F"/>
    <w:rsid w:val="000363CD"/>
    <w:rsid w:val="00062F62"/>
    <w:rsid w:val="00064ED4"/>
    <w:rsid w:val="000873D0"/>
    <w:rsid w:val="000947E1"/>
    <w:rsid w:val="000B7382"/>
    <w:rsid w:val="000C2AA5"/>
    <w:rsid w:val="000C4206"/>
    <w:rsid w:val="000D30C0"/>
    <w:rsid w:val="000D4422"/>
    <w:rsid w:val="000E0FF6"/>
    <w:rsid w:val="000F6149"/>
    <w:rsid w:val="001028DC"/>
    <w:rsid w:val="00103DEC"/>
    <w:rsid w:val="0014600A"/>
    <w:rsid w:val="00151B39"/>
    <w:rsid w:val="00153F97"/>
    <w:rsid w:val="001543D9"/>
    <w:rsid w:val="001564FA"/>
    <w:rsid w:val="00165F21"/>
    <w:rsid w:val="001A4D78"/>
    <w:rsid w:val="001A60A1"/>
    <w:rsid w:val="001A7788"/>
    <w:rsid w:val="001D671C"/>
    <w:rsid w:val="001E04F9"/>
    <w:rsid w:val="001E1B06"/>
    <w:rsid w:val="001F21B3"/>
    <w:rsid w:val="00203C8A"/>
    <w:rsid w:val="00204750"/>
    <w:rsid w:val="00234DA2"/>
    <w:rsid w:val="00234F5D"/>
    <w:rsid w:val="002426FB"/>
    <w:rsid w:val="00252438"/>
    <w:rsid w:val="0026186D"/>
    <w:rsid w:val="00280EE0"/>
    <w:rsid w:val="00284B6F"/>
    <w:rsid w:val="002B2C75"/>
    <w:rsid w:val="002C0642"/>
    <w:rsid w:val="002D4D08"/>
    <w:rsid w:val="002D5F78"/>
    <w:rsid w:val="00304F78"/>
    <w:rsid w:val="00313F57"/>
    <w:rsid w:val="003178DD"/>
    <w:rsid w:val="003217D1"/>
    <w:rsid w:val="003568ED"/>
    <w:rsid w:val="00371478"/>
    <w:rsid w:val="003823E2"/>
    <w:rsid w:val="00384D55"/>
    <w:rsid w:val="003867A0"/>
    <w:rsid w:val="00393C52"/>
    <w:rsid w:val="003B5329"/>
    <w:rsid w:val="003C259D"/>
    <w:rsid w:val="0041013F"/>
    <w:rsid w:val="00432059"/>
    <w:rsid w:val="00433AB4"/>
    <w:rsid w:val="004507AA"/>
    <w:rsid w:val="0046609A"/>
    <w:rsid w:val="00470345"/>
    <w:rsid w:val="0047323F"/>
    <w:rsid w:val="00480B4C"/>
    <w:rsid w:val="004958A8"/>
    <w:rsid w:val="004A39E7"/>
    <w:rsid w:val="004B2F83"/>
    <w:rsid w:val="004B37B0"/>
    <w:rsid w:val="004B79A2"/>
    <w:rsid w:val="004E137B"/>
    <w:rsid w:val="004E3C76"/>
    <w:rsid w:val="004F69FA"/>
    <w:rsid w:val="004F72B0"/>
    <w:rsid w:val="0050788D"/>
    <w:rsid w:val="005110B3"/>
    <w:rsid w:val="00531E25"/>
    <w:rsid w:val="005359A9"/>
    <w:rsid w:val="005522E4"/>
    <w:rsid w:val="00575B3A"/>
    <w:rsid w:val="00576317"/>
    <w:rsid w:val="005818CF"/>
    <w:rsid w:val="005844E7"/>
    <w:rsid w:val="005B7CA0"/>
    <w:rsid w:val="005C3137"/>
    <w:rsid w:val="005E7D5F"/>
    <w:rsid w:val="00623FB3"/>
    <w:rsid w:val="00625E32"/>
    <w:rsid w:val="0062766D"/>
    <w:rsid w:val="0063636A"/>
    <w:rsid w:val="00653F3A"/>
    <w:rsid w:val="0065777A"/>
    <w:rsid w:val="006816D9"/>
    <w:rsid w:val="0069353C"/>
    <w:rsid w:val="006B590F"/>
    <w:rsid w:val="006B61A6"/>
    <w:rsid w:val="006C2343"/>
    <w:rsid w:val="006E23A5"/>
    <w:rsid w:val="006E31B6"/>
    <w:rsid w:val="007063E2"/>
    <w:rsid w:val="007305D2"/>
    <w:rsid w:val="00747E42"/>
    <w:rsid w:val="007523E3"/>
    <w:rsid w:val="00753A3D"/>
    <w:rsid w:val="00793EB4"/>
    <w:rsid w:val="007B4456"/>
    <w:rsid w:val="007B6451"/>
    <w:rsid w:val="007C5D9F"/>
    <w:rsid w:val="007D06B5"/>
    <w:rsid w:val="007E02F2"/>
    <w:rsid w:val="007F30E2"/>
    <w:rsid w:val="00810B08"/>
    <w:rsid w:val="00823132"/>
    <w:rsid w:val="008309F4"/>
    <w:rsid w:val="00840083"/>
    <w:rsid w:val="00845198"/>
    <w:rsid w:val="00847694"/>
    <w:rsid w:val="008556BE"/>
    <w:rsid w:val="00856DD5"/>
    <w:rsid w:val="008630E4"/>
    <w:rsid w:val="0086347C"/>
    <w:rsid w:val="00874FF9"/>
    <w:rsid w:val="00881A8B"/>
    <w:rsid w:val="00891369"/>
    <w:rsid w:val="00892CF3"/>
    <w:rsid w:val="008A358D"/>
    <w:rsid w:val="008A4877"/>
    <w:rsid w:val="008B1513"/>
    <w:rsid w:val="008C006B"/>
    <w:rsid w:val="008C4A0C"/>
    <w:rsid w:val="008E20FC"/>
    <w:rsid w:val="008E60CF"/>
    <w:rsid w:val="008F4993"/>
    <w:rsid w:val="008F61E2"/>
    <w:rsid w:val="00904C83"/>
    <w:rsid w:val="0091258C"/>
    <w:rsid w:val="00921449"/>
    <w:rsid w:val="00924EC7"/>
    <w:rsid w:val="00931199"/>
    <w:rsid w:val="0094266F"/>
    <w:rsid w:val="0095683E"/>
    <w:rsid w:val="0096577D"/>
    <w:rsid w:val="00982E97"/>
    <w:rsid w:val="009854CD"/>
    <w:rsid w:val="009A47D9"/>
    <w:rsid w:val="009A639F"/>
    <w:rsid w:val="009B149F"/>
    <w:rsid w:val="009B580F"/>
    <w:rsid w:val="009E4669"/>
    <w:rsid w:val="009F2FB8"/>
    <w:rsid w:val="00A01A27"/>
    <w:rsid w:val="00A12277"/>
    <w:rsid w:val="00A14AE3"/>
    <w:rsid w:val="00A20844"/>
    <w:rsid w:val="00A478F9"/>
    <w:rsid w:val="00A57D9D"/>
    <w:rsid w:val="00A63F75"/>
    <w:rsid w:val="00A92602"/>
    <w:rsid w:val="00AA39FB"/>
    <w:rsid w:val="00AA3F18"/>
    <w:rsid w:val="00AA5E7D"/>
    <w:rsid w:val="00AC69CA"/>
    <w:rsid w:val="00AD1652"/>
    <w:rsid w:val="00AD768F"/>
    <w:rsid w:val="00B14500"/>
    <w:rsid w:val="00B15548"/>
    <w:rsid w:val="00B35001"/>
    <w:rsid w:val="00B42639"/>
    <w:rsid w:val="00B5430D"/>
    <w:rsid w:val="00B71728"/>
    <w:rsid w:val="00B77060"/>
    <w:rsid w:val="00B81197"/>
    <w:rsid w:val="00B92919"/>
    <w:rsid w:val="00BB296B"/>
    <w:rsid w:val="00BE4BFA"/>
    <w:rsid w:val="00C03D92"/>
    <w:rsid w:val="00C0556F"/>
    <w:rsid w:val="00C2413B"/>
    <w:rsid w:val="00C2476E"/>
    <w:rsid w:val="00C25FDC"/>
    <w:rsid w:val="00C41C58"/>
    <w:rsid w:val="00C42CBA"/>
    <w:rsid w:val="00C4391E"/>
    <w:rsid w:val="00C575B9"/>
    <w:rsid w:val="00C6065D"/>
    <w:rsid w:val="00C82A85"/>
    <w:rsid w:val="00C94749"/>
    <w:rsid w:val="00CA54B7"/>
    <w:rsid w:val="00CA6506"/>
    <w:rsid w:val="00CC18F6"/>
    <w:rsid w:val="00CC6299"/>
    <w:rsid w:val="00D01224"/>
    <w:rsid w:val="00D41C45"/>
    <w:rsid w:val="00D53AFA"/>
    <w:rsid w:val="00D70502"/>
    <w:rsid w:val="00D74D66"/>
    <w:rsid w:val="00D752CF"/>
    <w:rsid w:val="00D8206C"/>
    <w:rsid w:val="00DA5245"/>
    <w:rsid w:val="00DB1DA4"/>
    <w:rsid w:val="00DB2D97"/>
    <w:rsid w:val="00DC09A1"/>
    <w:rsid w:val="00DC243B"/>
    <w:rsid w:val="00DC4F34"/>
    <w:rsid w:val="00DF39F3"/>
    <w:rsid w:val="00DF719E"/>
    <w:rsid w:val="00E04241"/>
    <w:rsid w:val="00E104CC"/>
    <w:rsid w:val="00E11B7D"/>
    <w:rsid w:val="00E13B89"/>
    <w:rsid w:val="00E24917"/>
    <w:rsid w:val="00E33EDF"/>
    <w:rsid w:val="00E439EF"/>
    <w:rsid w:val="00E47AC8"/>
    <w:rsid w:val="00E53489"/>
    <w:rsid w:val="00E54A96"/>
    <w:rsid w:val="00E54CF3"/>
    <w:rsid w:val="00E55C1D"/>
    <w:rsid w:val="00E5757F"/>
    <w:rsid w:val="00E66E60"/>
    <w:rsid w:val="00E750ED"/>
    <w:rsid w:val="00E75962"/>
    <w:rsid w:val="00E76B19"/>
    <w:rsid w:val="00EA476D"/>
    <w:rsid w:val="00EC441E"/>
    <w:rsid w:val="00EC4457"/>
    <w:rsid w:val="00F051A4"/>
    <w:rsid w:val="00F21385"/>
    <w:rsid w:val="00F23AE2"/>
    <w:rsid w:val="00F374FE"/>
    <w:rsid w:val="00F44D11"/>
    <w:rsid w:val="00F468B4"/>
    <w:rsid w:val="00F51B00"/>
    <w:rsid w:val="00F54BDB"/>
    <w:rsid w:val="00F65973"/>
    <w:rsid w:val="00F7234F"/>
    <w:rsid w:val="00F74F20"/>
    <w:rsid w:val="00F758BA"/>
    <w:rsid w:val="00F849CF"/>
    <w:rsid w:val="00F933F8"/>
    <w:rsid w:val="00FB1765"/>
    <w:rsid w:val="00FB178B"/>
    <w:rsid w:val="00FB2E24"/>
    <w:rsid w:val="00FB5852"/>
    <w:rsid w:val="00FC1657"/>
    <w:rsid w:val="00FC4103"/>
    <w:rsid w:val="00FC5802"/>
    <w:rsid w:val="00FC70A4"/>
    <w:rsid w:val="00FE020F"/>
    <w:rsid w:val="00FE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7" type="connector" idref="#_x0000_s1027"/>
        <o:r id="V:Rule8" type="connector" idref="#_x0000_s1026"/>
        <o:r id="V:Rule9" type="connector" idref="#_x0000_s1031"/>
        <o:r id="V:Rule10" type="connector" idref="#_x0000_s1030"/>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A4"/>
    <w:pPr>
      <w:ind w:left="720"/>
      <w:contextualSpacing/>
    </w:pPr>
  </w:style>
  <w:style w:type="paragraph" w:styleId="Header">
    <w:name w:val="header"/>
    <w:basedOn w:val="Normal"/>
    <w:link w:val="HeaderChar"/>
    <w:uiPriority w:val="99"/>
    <w:unhideWhenUsed/>
    <w:rsid w:val="000E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F6"/>
  </w:style>
  <w:style w:type="paragraph" w:styleId="Footer">
    <w:name w:val="footer"/>
    <w:basedOn w:val="Normal"/>
    <w:link w:val="FooterChar"/>
    <w:uiPriority w:val="99"/>
    <w:unhideWhenUsed/>
    <w:rsid w:val="000E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F6"/>
  </w:style>
  <w:style w:type="paragraph" w:styleId="BalloonText">
    <w:name w:val="Balloon Text"/>
    <w:basedOn w:val="Normal"/>
    <w:link w:val="BalloonTextChar"/>
    <w:uiPriority w:val="99"/>
    <w:semiHidden/>
    <w:unhideWhenUsed/>
    <w:rsid w:val="000E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F6"/>
    <w:rPr>
      <w:rFonts w:ascii="Tahoma" w:hAnsi="Tahoma" w:cs="Tahoma"/>
      <w:sz w:val="16"/>
      <w:szCs w:val="16"/>
    </w:rPr>
  </w:style>
  <w:style w:type="character" w:styleId="CommentReference">
    <w:name w:val="annotation reference"/>
    <w:basedOn w:val="DefaultParagraphFont"/>
    <w:uiPriority w:val="99"/>
    <w:semiHidden/>
    <w:unhideWhenUsed/>
    <w:rsid w:val="0047323F"/>
    <w:rPr>
      <w:sz w:val="16"/>
      <w:szCs w:val="16"/>
    </w:rPr>
  </w:style>
  <w:style w:type="paragraph" w:styleId="CommentText">
    <w:name w:val="annotation text"/>
    <w:basedOn w:val="Normal"/>
    <w:link w:val="CommentTextChar"/>
    <w:uiPriority w:val="99"/>
    <w:semiHidden/>
    <w:unhideWhenUsed/>
    <w:rsid w:val="00CA6506"/>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47323F"/>
    <w:rPr>
      <w:sz w:val="20"/>
      <w:szCs w:val="20"/>
    </w:rPr>
  </w:style>
  <w:style w:type="paragraph" w:styleId="CommentSubject">
    <w:name w:val="annotation subject"/>
    <w:basedOn w:val="CommentText"/>
    <w:next w:val="CommentText"/>
    <w:link w:val="CommentSubjectChar"/>
    <w:uiPriority w:val="99"/>
    <w:semiHidden/>
    <w:unhideWhenUsed/>
    <w:rsid w:val="0047323F"/>
    <w:pPr>
      <w:widowControl/>
    </w:pPr>
    <w:rPr>
      <w:b/>
      <w:bCs/>
    </w:rPr>
  </w:style>
  <w:style w:type="character" w:customStyle="1" w:styleId="CommentSubjectChar">
    <w:name w:val="Comment Subject Char"/>
    <w:basedOn w:val="CommentTextChar"/>
    <w:link w:val="CommentSubject"/>
    <w:uiPriority w:val="99"/>
    <w:semiHidden/>
    <w:rsid w:val="0047323F"/>
    <w:rPr>
      <w:b/>
      <w:bCs/>
    </w:rPr>
  </w:style>
  <w:style w:type="paragraph" w:styleId="Revision">
    <w:name w:val="Revision"/>
    <w:hidden/>
    <w:uiPriority w:val="99"/>
    <w:semiHidden/>
    <w:rsid w:val="00CA6506"/>
    <w:pPr>
      <w:spacing w:after="0" w:line="240" w:lineRule="auto"/>
    </w:pPr>
  </w:style>
  <w:style w:type="paragraph" w:customStyle="1" w:styleId="Default">
    <w:name w:val="Default"/>
    <w:rsid w:val="00BB29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11B8D-FBAD-48B1-8CF7-D1689670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Lauber</dc:creator>
  <cp:lastModifiedBy>Maribel Lauber</cp:lastModifiedBy>
  <cp:revision>5</cp:revision>
  <cp:lastPrinted>2014-11-17T21:53:00Z</cp:lastPrinted>
  <dcterms:created xsi:type="dcterms:W3CDTF">2014-11-21T18:37:00Z</dcterms:created>
  <dcterms:modified xsi:type="dcterms:W3CDTF">2014-12-02T19:23:00Z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