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09" w:rsidRPr="00230091" w:rsidRDefault="00667D42" w:rsidP="00667D42">
      <w:pPr>
        <w:pStyle w:val="BodyText"/>
        <w:jc w:val="center"/>
        <w:rPr>
          <w:rFonts w:ascii="Times New Roman" w:hAnsi="Times New Roman"/>
          <w:b/>
          <w:bCs/>
          <w:sz w:val="28"/>
        </w:rPr>
      </w:pPr>
      <w:r>
        <w:rPr>
          <w:rFonts w:ascii="Times New Roman" w:hAnsi="Times New Roman"/>
          <w:b/>
          <w:bCs/>
          <w:sz w:val="28"/>
        </w:rPr>
        <w:t xml:space="preserve">Summary of Budget </w:t>
      </w:r>
      <w:r w:rsidR="0048494C">
        <w:rPr>
          <w:rFonts w:ascii="Times New Roman" w:hAnsi="Times New Roman"/>
          <w:b/>
          <w:bCs/>
          <w:sz w:val="28"/>
        </w:rPr>
        <w:t>Recommendations</w:t>
      </w:r>
      <w:r>
        <w:rPr>
          <w:rFonts w:ascii="Times New Roman" w:hAnsi="Times New Roman"/>
          <w:b/>
          <w:bCs/>
          <w:sz w:val="28"/>
        </w:rPr>
        <w:t xml:space="preserve"> </w:t>
      </w:r>
      <w:r w:rsidR="00F07E17">
        <w:rPr>
          <w:rFonts w:ascii="Times New Roman" w:hAnsi="Times New Roman"/>
          <w:b/>
          <w:bCs/>
          <w:sz w:val="28"/>
        </w:rPr>
        <w:t xml:space="preserve">for the 2014-2016 Biennium Proposed by </w:t>
      </w:r>
      <w:r w:rsidR="00F07E17" w:rsidRPr="00230091">
        <w:rPr>
          <w:rFonts w:ascii="Times New Roman" w:hAnsi="Times New Roman"/>
          <w:b/>
          <w:bCs/>
          <w:sz w:val="28"/>
        </w:rPr>
        <w:t>Governor</w:t>
      </w:r>
      <w:r w:rsidR="00F07E17">
        <w:rPr>
          <w:rFonts w:ascii="Times New Roman" w:hAnsi="Times New Roman"/>
          <w:b/>
          <w:bCs/>
          <w:sz w:val="28"/>
        </w:rPr>
        <w:t xml:space="preserve"> </w:t>
      </w:r>
      <w:r w:rsidR="00995CF5">
        <w:rPr>
          <w:rFonts w:ascii="Times New Roman" w:hAnsi="Times New Roman"/>
          <w:b/>
          <w:bCs/>
          <w:sz w:val="28"/>
        </w:rPr>
        <w:t xml:space="preserve">McAuliffe </w:t>
      </w:r>
      <w:r w:rsidR="00F07E17">
        <w:rPr>
          <w:rFonts w:ascii="Times New Roman" w:hAnsi="Times New Roman"/>
          <w:b/>
          <w:bCs/>
          <w:sz w:val="28"/>
        </w:rPr>
        <w:t>in HB/SB 5003</w:t>
      </w:r>
      <w:r w:rsidR="00B558AC">
        <w:rPr>
          <w:rFonts w:ascii="Times New Roman" w:hAnsi="Times New Roman"/>
          <w:b/>
          <w:bCs/>
          <w:sz w:val="28"/>
        </w:rPr>
        <w:t>,</w:t>
      </w:r>
      <w:r w:rsidR="00F07E17">
        <w:rPr>
          <w:rFonts w:ascii="Times New Roman" w:hAnsi="Times New Roman"/>
          <w:b/>
          <w:bCs/>
          <w:sz w:val="28"/>
        </w:rPr>
        <w:t xml:space="preserve"> </w:t>
      </w:r>
      <w:r w:rsidR="00B558AC">
        <w:rPr>
          <w:rFonts w:ascii="Times New Roman" w:hAnsi="Times New Roman"/>
          <w:b/>
          <w:bCs/>
          <w:sz w:val="28"/>
        </w:rPr>
        <w:t>Amendments</w:t>
      </w:r>
      <w:r w:rsidR="00F07E17">
        <w:rPr>
          <w:rFonts w:ascii="Times New Roman" w:hAnsi="Times New Roman"/>
          <w:b/>
          <w:bCs/>
          <w:sz w:val="28"/>
        </w:rPr>
        <w:t xml:space="preserve"> Adopted</w:t>
      </w:r>
      <w:r>
        <w:rPr>
          <w:rFonts w:ascii="Times New Roman" w:hAnsi="Times New Roman"/>
          <w:b/>
          <w:bCs/>
          <w:sz w:val="28"/>
        </w:rPr>
        <w:t xml:space="preserve"> by the House of Delegates</w:t>
      </w:r>
      <w:r w:rsidR="00F07E17">
        <w:rPr>
          <w:rFonts w:ascii="Times New Roman" w:hAnsi="Times New Roman"/>
          <w:b/>
          <w:bCs/>
          <w:sz w:val="28"/>
        </w:rPr>
        <w:t xml:space="preserve"> in </w:t>
      </w:r>
      <w:r>
        <w:rPr>
          <w:rFonts w:ascii="Times New Roman" w:hAnsi="Times New Roman"/>
          <w:b/>
          <w:bCs/>
          <w:sz w:val="28"/>
        </w:rPr>
        <w:t>HB 5002</w:t>
      </w:r>
      <w:r w:rsidR="00B558AC">
        <w:rPr>
          <w:rFonts w:ascii="Times New Roman" w:hAnsi="Times New Roman"/>
          <w:b/>
          <w:bCs/>
          <w:sz w:val="28"/>
        </w:rPr>
        <w:t xml:space="preserve">, and Amendments </w:t>
      </w:r>
      <w:r w:rsidR="00DC086E">
        <w:rPr>
          <w:rFonts w:ascii="Times New Roman" w:hAnsi="Times New Roman"/>
          <w:b/>
          <w:bCs/>
          <w:sz w:val="28"/>
        </w:rPr>
        <w:t xml:space="preserve">to HB/SB 5003 </w:t>
      </w:r>
      <w:r w:rsidR="00B558AC">
        <w:rPr>
          <w:rFonts w:ascii="Times New Roman" w:hAnsi="Times New Roman"/>
          <w:b/>
          <w:bCs/>
          <w:sz w:val="28"/>
        </w:rPr>
        <w:t>Adopted by the Senate</w:t>
      </w:r>
      <w:r>
        <w:rPr>
          <w:rFonts w:ascii="Times New Roman" w:hAnsi="Times New Roman"/>
          <w:b/>
          <w:bCs/>
          <w:sz w:val="28"/>
        </w:rPr>
        <w:t xml:space="preserve"> Affecting the Direct Aid to Public Education, Department of Education Central Office, and Related Budgets</w:t>
      </w:r>
    </w:p>
    <w:p w:rsidR="00292A09" w:rsidRPr="00230091" w:rsidRDefault="00292A09">
      <w:pPr>
        <w:pStyle w:val="BodyText"/>
        <w:rPr>
          <w:rFonts w:ascii="Times New Roman" w:hAnsi="Times New Roman"/>
        </w:rPr>
      </w:pPr>
    </w:p>
    <w:p w:rsidR="00667D42" w:rsidRDefault="00667D42" w:rsidP="00667D42">
      <w:pPr>
        <w:pStyle w:val="BodyText"/>
        <w:rPr>
          <w:rFonts w:ascii="Times New Roman" w:hAnsi="Times New Roman"/>
        </w:rPr>
      </w:pPr>
      <w:r>
        <w:rPr>
          <w:rFonts w:ascii="Times New Roman" w:hAnsi="Times New Roman"/>
        </w:rPr>
        <w:t xml:space="preserve">Two budget bills </w:t>
      </w:r>
      <w:r w:rsidR="0023277A">
        <w:rPr>
          <w:rFonts w:ascii="Times New Roman" w:hAnsi="Times New Roman"/>
        </w:rPr>
        <w:t xml:space="preserve">for the 2014-2016 </w:t>
      </w:r>
      <w:proofErr w:type="gramStart"/>
      <w:r w:rsidR="0023277A">
        <w:rPr>
          <w:rFonts w:ascii="Times New Roman" w:hAnsi="Times New Roman"/>
        </w:rPr>
        <w:t>biennium</w:t>
      </w:r>
      <w:proofErr w:type="gramEnd"/>
      <w:r w:rsidR="0023277A">
        <w:rPr>
          <w:rFonts w:ascii="Times New Roman" w:hAnsi="Times New Roman"/>
        </w:rPr>
        <w:t xml:space="preserve"> </w:t>
      </w:r>
      <w:r>
        <w:rPr>
          <w:rFonts w:ascii="Times New Roman" w:hAnsi="Times New Roman"/>
        </w:rPr>
        <w:t xml:space="preserve">have been introduced </w:t>
      </w:r>
      <w:r w:rsidR="0023277A">
        <w:rPr>
          <w:rFonts w:ascii="Times New Roman" w:hAnsi="Times New Roman"/>
        </w:rPr>
        <w:t>at</w:t>
      </w:r>
      <w:r>
        <w:rPr>
          <w:rFonts w:ascii="Times New Roman" w:hAnsi="Times New Roman"/>
        </w:rPr>
        <w:t xml:space="preserve"> the </w:t>
      </w:r>
      <w:r w:rsidR="0023277A">
        <w:rPr>
          <w:rFonts w:ascii="Times New Roman" w:hAnsi="Times New Roman"/>
        </w:rPr>
        <w:t xml:space="preserve">2014 </w:t>
      </w:r>
      <w:r>
        <w:rPr>
          <w:rFonts w:ascii="Times New Roman" w:hAnsi="Times New Roman"/>
        </w:rPr>
        <w:t xml:space="preserve">Special Session I of the General Assembly.  </w:t>
      </w:r>
      <w:r w:rsidR="0023277A">
        <w:rPr>
          <w:rFonts w:ascii="Times New Roman" w:hAnsi="Times New Roman"/>
        </w:rPr>
        <w:t xml:space="preserve">Both bills incorporate the 2014-2016 </w:t>
      </w:r>
      <w:proofErr w:type="gramStart"/>
      <w:r w:rsidR="0023277A">
        <w:rPr>
          <w:rFonts w:ascii="Times New Roman" w:hAnsi="Times New Roman"/>
        </w:rPr>
        <w:t>budget</w:t>
      </w:r>
      <w:proofErr w:type="gramEnd"/>
      <w:r w:rsidR="0023277A">
        <w:rPr>
          <w:rFonts w:ascii="Times New Roman" w:hAnsi="Times New Roman"/>
        </w:rPr>
        <w:t xml:space="preserve"> that was introduced at the 2014 regular session, HB/SB 30, but also contain additional budget recommendations.  Governor McAuliffe introduced HB/SB 5003</w:t>
      </w:r>
      <w:r w:rsidR="006A4048">
        <w:rPr>
          <w:rFonts w:ascii="Times New Roman" w:hAnsi="Times New Roman"/>
        </w:rPr>
        <w:t xml:space="preserve"> in</w:t>
      </w:r>
      <w:r w:rsidR="00D540B5">
        <w:rPr>
          <w:rFonts w:ascii="Times New Roman" w:hAnsi="Times New Roman"/>
        </w:rPr>
        <w:t xml:space="preserve"> the House and Senate</w:t>
      </w:r>
      <w:r w:rsidR="0023277A">
        <w:rPr>
          <w:rFonts w:ascii="Times New Roman" w:hAnsi="Times New Roman"/>
        </w:rPr>
        <w:t xml:space="preserve">.  </w:t>
      </w:r>
      <w:r>
        <w:rPr>
          <w:rFonts w:ascii="Times New Roman" w:hAnsi="Times New Roman"/>
        </w:rPr>
        <w:t>HB 5002</w:t>
      </w:r>
      <w:r w:rsidR="0023277A">
        <w:rPr>
          <w:rFonts w:ascii="Times New Roman" w:hAnsi="Times New Roman"/>
        </w:rPr>
        <w:t xml:space="preserve"> was in</w:t>
      </w:r>
      <w:r>
        <w:rPr>
          <w:rFonts w:ascii="Times New Roman" w:hAnsi="Times New Roman"/>
        </w:rPr>
        <w:t>troduced</w:t>
      </w:r>
      <w:r w:rsidR="0023277A">
        <w:rPr>
          <w:rFonts w:ascii="Times New Roman" w:hAnsi="Times New Roman"/>
        </w:rPr>
        <w:t xml:space="preserve"> in</w:t>
      </w:r>
      <w:r>
        <w:rPr>
          <w:rFonts w:ascii="Times New Roman" w:hAnsi="Times New Roman"/>
        </w:rPr>
        <w:t xml:space="preserve"> the House of Delegates</w:t>
      </w:r>
      <w:r w:rsidR="0023277A">
        <w:rPr>
          <w:rFonts w:ascii="Times New Roman" w:hAnsi="Times New Roman"/>
        </w:rPr>
        <w:t xml:space="preserve"> and has been adopted by the full House</w:t>
      </w:r>
      <w:r>
        <w:rPr>
          <w:rFonts w:ascii="Times New Roman" w:hAnsi="Times New Roman"/>
        </w:rPr>
        <w:t>.</w:t>
      </w:r>
      <w:r w:rsidR="00DC086E">
        <w:rPr>
          <w:rFonts w:ascii="Times New Roman" w:hAnsi="Times New Roman"/>
        </w:rPr>
        <w:t xml:space="preserve">  </w:t>
      </w:r>
      <w:r w:rsidR="000662E3">
        <w:rPr>
          <w:rFonts w:ascii="Times New Roman" w:hAnsi="Times New Roman"/>
        </w:rPr>
        <w:t xml:space="preserve">In addition, </w:t>
      </w:r>
      <w:r w:rsidR="009A1D0E">
        <w:rPr>
          <w:rFonts w:ascii="Times New Roman" w:hAnsi="Times New Roman"/>
        </w:rPr>
        <w:t xml:space="preserve">on April 8, 2014, </w:t>
      </w:r>
      <w:r w:rsidR="000662E3">
        <w:rPr>
          <w:rFonts w:ascii="Times New Roman" w:hAnsi="Times New Roman"/>
        </w:rPr>
        <w:t>t</w:t>
      </w:r>
      <w:r w:rsidR="00DC086E">
        <w:rPr>
          <w:rFonts w:ascii="Times New Roman" w:hAnsi="Times New Roman"/>
        </w:rPr>
        <w:t xml:space="preserve">he Senate </w:t>
      </w:r>
      <w:del w:id="0" w:author="euu29954" w:date="2014-04-11T10:20:00Z">
        <w:r w:rsidR="00DC086E" w:rsidDel="00F64B92">
          <w:rPr>
            <w:rFonts w:ascii="Times New Roman" w:hAnsi="Times New Roman"/>
          </w:rPr>
          <w:delText xml:space="preserve">has </w:delText>
        </w:r>
      </w:del>
      <w:r w:rsidR="00DC086E">
        <w:rPr>
          <w:rFonts w:ascii="Times New Roman" w:hAnsi="Times New Roman"/>
        </w:rPr>
        <w:t>adopted amendments to HB/SB 5003.</w:t>
      </w:r>
    </w:p>
    <w:p w:rsidR="00667D42" w:rsidRDefault="00667D42" w:rsidP="00667D42">
      <w:pPr>
        <w:pStyle w:val="BodyText"/>
        <w:rPr>
          <w:rFonts w:ascii="Times New Roman" w:hAnsi="Times New Roman"/>
        </w:rPr>
      </w:pPr>
    </w:p>
    <w:p w:rsidR="00667D42" w:rsidRDefault="00667D42" w:rsidP="00667D42">
      <w:pPr>
        <w:pStyle w:val="BodyText"/>
        <w:rPr>
          <w:rFonts w:ascii="Times New Roman" w:hAnsi="Times New Roman"/>
        </w:rPr>
      </w:pPr>
      <w:r>
        <w:rPr>
          <w:rFonts w:ascii="Times New Roman" w:hAnsi="Times New Roman"/>
        </w:rPr>
        <w:t xml:space="preserve">This </w:t>
      </w:r>
      <w:r w:rsidR="0023277A">
        <w:rPr>
          <w:rFonts w:ascii="Times New Roman" w:hAnsi="Times New Roman"/>
        </w:rPr>
        <w:t>attachment</w:t>
      </w:r>
      <w:r>
        <w:rPr>
          <w:rFonts w:ascii="Times New Roman" w:hAnsi="Times New Roman"/>
        </w:rPr>
        <w:t xml:space="preserve"> summarizes </w:t>
      </w:r>
      <w:r w:rsidR="000D4FAA">
        <w:rPr>
          <w:rFonts w:ascii="Times New Roman" w:hAnsi="Times New Roman"/>
        </w:rPr>
        <w:t xml:space="preserve">the </w:t>
      </w:r>
      <w:r w:rsidR="00781556">
        <w:rPr>
          <w:rFonts w:ascii="Times New Roman" w:hAnsi="Times New Roman"/>
        </w:rPr>
        <w:t>Governor’s budget recommendations in HB/SB 5003</w:t>
      </w:r>
      <w:proofErr w:type="gramStart"/>
      <w:r w:rsidR="00DC086E">
        <w:rPr>
          <w:rFonts w:ascii="Times New Roman" w:hAnsi="Times New Roman"/>
        </w:rPr>
        <w:t>,</w:t>
      </w:r>
      <w:r w:rsidR="00781556">
        <w:rPr>
          <w:rFonts w:ascii="Times New Roman" w:hAnsi="Times New Roman"/>
        </w:rPr>
        <w:t xml:space="preserve">  the</w:t>
      </w:r>
      <w:proofErr w:type="gramEnd"/>
      <w:r w:rsidR="00781556">
        <w:rPr>
          <w:rFonts w:ascii="Times New Roman" w:hAnsi="Times New Roman"/>
        </w:rPr>
        <w:t xml:space="preserve"> </w:t>
      </w:r>
      <w:r w:rsidR="000D4FAA">
        <w:rPr>
          <w:rFonts w:ascii="Times New Roman" w:hAnsi="Times New Roman"/>
        </w:rPr>
        <w:t xml:space="preserve">House’s </w:t>
      </w:r>
      <w:r w:rsidR="00D540B5">
        <w:rPr>
          <w:rFonts w:ascii="Times New Roman" w:hAnsi="Times New Roman"/>
        </w:rPr>
        <w:t xml:space="preserve">adopted </w:t>
      </w:r>
      <w:r w:rsidR="000D4FAA">
        <w:rPr>
          <w:rFonts w:ascii="Times New Roman" w:hAnsi="Times New Roman"/>
        </w:rPr>
        <w:t xml:space="preserve">amendments </w:t>
      </w:r>
      <w:r w:rsidR="00D540B5">
        <w:rPr>
          <w:rFonts w:ascii="Times New Roman" w:hAnsi="Times New Roman"/>
        </w:rPr>
        <w:t xml:space="preserve">in </w:t>
      </w:r>
      <w:r w:rsidR="000D4FAA">
        <w:rPr>
          <w:rFonts w:ascii="Times New Roman" w:hAnsi="Times New Roman"/>
        </w:rPr>
        <w:t>HB 5002</w:t>
      </w:r>
      <w:r w:rsidR="007C7D3C">
        <w:rPr>
          <w:rFonts w:ascii="Times New Roman" w:hAnsi="Times New Roman"/>
        </w:rPr>
        <w:t xml:space="preserve">, and the Senate’s adopted amendments </w:t>
      </w:r>
      <w:r w:rsidR="00DC086E">
        <w:rPr>
          <w:rFonts w:ascii="Times New Roman" w:hAnsi="Times New Roman"/>
        </w:rPr>
        <w:t>to HB/SB 5003</w:t>
      </w:r>
      <w:r w:rsidR="000D4FAA">
        <w:rPr>
          <w:rFonts w:ascii="Times New Roman" w:hAnsi="Times New Roman"/>
        </w:rPr>
        <w:t>.</w:t>
      </w:r>
      <w:r>
        <w:rPr>
          <w:rFonts w:ascii="Times New Roman" w:hAnsi="Times New Roman"/>
        </w:rPr>
        <w:t xml:space="preserve">  </w:t>
      </w:r>
      <w:r w:rsidR="00D540B5">
        <w:rPr>
          <w:rFonts w:ascii="Times New Roman" w:hAnsi="Times New Roman"/>
        </w:rPr>
        <w:t xml:space="preserve">Since </w:t>
      </w:r>
      <w:r w:rsidR="006A4048">
        <w:rPr>
          <w:rFonts w:ascii="Times New Roman" w:hAnsi="Times New Roman"/>
        </w:rPr>
        <w:t>both</w:t>
      </w:r>
      <w:r w:rsidR="00D540B5">
        <w:rPr>
          <w:rFonts w:ascii="Times New Roman" w:hAnsi="Times New Roman"/>
        </w:rPr>
        <w:t xml:space="preserve"> budget </w:t>
      </w:r>
      <w:r w:rsidR="00DC086E">
        <w:rPr>
          <w:rFonts w:ascii="Times New Roman" w:hAnsi="Times New Roman"/>
        </w:rPr>
        <w:t xml:space="preserve">bills </w:t>
      </w:r>
      <w:r w:rsidR="00D540B5">
        <w:rPr>
          <w:rFonts w:ascii="Times New Roman" w:hAnsi="Times New Roman"/>
        </w:rPr>
        <w:t xml:space="preserve">incorporate the budget actions </w:t>
      </w:r>
      <w:r w:rsidR="006A4048">
        <w:rPr>
          <w:rFonts w:ascii="Times New Roman" w:hAnsi="Times New Roman"/>
        </w:rPr>
        <w:t>contained</w:t>
      </w:r>
      <w:r w:rsidR="00D540B5">
        <w:rPr>
          <w:rFonts w:ascii="Times New Roman" w:hAnsi="Times New Roman"/>
        </w:rPr>
        <w:t xml:space="preserve"> in HB/SB 30 </w:t>
      </w:r>
      <w:r w:rsidR="006A4048">
        <w:rPr>
          <w:rFonts w:ascii="Times New Roman" w:hAnsi="Times New Roman"/>
        </w:rPr>
        <w:t xml:space="preserve">as introduced </w:t>
      </w:r>
      <w:r w:rsidR="00841F24">
        <w:rPr>
          <w:rFonts w:ascii="Times New Roman" w:hAnsi="Times New Roman"/>
        </w:rPr>
        <w:t xml:space="preserve">by Governor McDonnell </w:t>
      </w:r>
      <w:r w:rsidR="00D540B5">
        <w:rPr>
          <w:rFonts w:ascii="Times New Roman" w:hAnsi="Times New Roman"/>
        </w:rPr>
        <w:t xml:space="preserve">as their starting point, </w:t>
      </w:r>
      <w:r w:rsidR="006A4048">
        <w:rPr>
          <w:rFonts w:ascii="Times New Roman" w:hAnsi="Times New Roman"/>
        </w:rPr>
        <w:t>t</w:t>
      </w:r>
      <w:r>
        <w:rPr>
          <w:rFonts w:ascii="Times New Roman" w:hAnsi="Times New Roman"/>
        </w:rPr>
        <w:t xml:space="preserve">he budget actions in HB/SB 30 (and communicated in </w:t>
      </w:r>
      <w:hyperlink r:id="rId8" w:history="1">
        <w:r>
          <w:rPr>
            <w:rStyle w:val="Hyperlink"/>
            <w:rFonts w:ascii="Times New Roman" w:hAnsi="Times New Roman"/>
          </w:rPr>
          <w:t>Superintendent’s Memorandum No. 327-13</w:t>
        </w:r>
      </w:hyperlink>
      <w:r>
        <w:rPr>
          <w:rFonts w:ascii="Times New Roman" w:hAnsi="Times New Roman"/>
        </w:rPr>
        <w:t>, dated December 16, 2013)</w:t>
      </w:r>
      <w:r w:rsidR="000662E3">
        <w:rPr>
          <w:rFonts w:ascii="Times New Roman" w:hAnsi="Times New Roman"/>
        </w:rPr>
        <w:t xml:space="preserve">, as well as the additional budget recommendations proposed by Governor McAuliffe in HB/SB 5003 and those adopted by the House of Delegates in HB 5002 (communicated in </w:t>
      </w:r>
      <w:hyperlink r:id="rId9" w:history="1">
        <w:r w:rsidR="000662E3" w:rsidRPr="000662E3">
          <w:rPr>
            <w:rStyle w:val="Hyperlink"/>
            <w:rFonts w:ascii="Times New Roman" w:hAnsi="Times New Roman"/>
          </w:rPr>
          <w:t>Superintendent’s Memorandum No. 077-14</w:t>
        </w:r>
      </w:hyperlink>
      <w:r w:rsidR="000662E3">
        <w:rPr>
          <w:rFonts w:ascii="Times New Roman" w:hAnsi="Times New Roman"/>
        </w:rPr>
        <w:t>, dated March 28, 2014),</w:t>
      </w:r>
      <w:r>
        <w:rPr>
          <w:rFonts w:ascii="Times New Roman" w:hAnsi="Times New Roman"/>
        </w:rPr>
        <w:t xml:space="preserve"> are included </w:t>
      </w:r>
      <w:r w:rsidR="00F569EF">
        <w:rPr>
          <w:rFonts w:ascii="Times New Roman" w:hAnsi="Times New Roman"/>
        </w:rPr>
        <w:t>for reference purposes</w:t>
      </w:r>
      <w:r w:rsidR="006A4048">
        <w:rPr>
          <w:rFonts w:ascii="Times New Roman" w:hAnsi="Times New Roman"/>
        </w:rPr>
        <w:t xml:space="preserve"> as the first </w:t>
      </w:r>
      <w:r w:rsidR="000662E3">
        <w:rPr>
          <w:rFonts w:ascii="Times New Roman" w:hAnsi="Times New Roman"/>
        </w:rPr>
        <w:t xml:space="preserve">entries </w:t>
      </w:r>
      <w:r w:rsidR="006A4048">
        <w:rPr>
          <w:rFonts w:ascii="Times New Roman" w:hAnsi="Times New Roman"/>
        </w:rPr>
        <w:t>in each section</w:t>
      </w:r>
      <w:r>
        <w:rPr>
          <w:rFonts w:ascii="Times New Roman" w:hAnsi="Times New Roman"/>
        </w:rPr>
        <w:t xml:space="preserve">.  </w:t>
      </w:r>
      <w:r w:rsidR="007C7D3C">
        <w:rPr>
          <w:rFonts w:ascii="Times New Roman" w:hAnsi="Times New Roman"/>
        </w:rPr>
        <w:t xml:space="preserve">  Summaries of the amendments adopted by the Senate </w:t>
      </w:r>
      <w:r w:rsidR="00DC086E">
        <w:rPr>
          <w:rFonts w:ascii="Times New Roman" w:hAnsi="Times New Roman"/>
        </w:rPr>
        <w:t>to HB/SB 5003</w:t>
      </w:r>
      <w:r w:rsidR="007C7D3C">
        <w:rPr>
          <w:rFonts w:ascii="Times New Roman" w:hAnsi="Times New Roman"/>
        </w:rPr>
        <w:t xml:space="preserve"> are </w:t>
      </w:r>
      <w:r w:rsidR="000662E3">
        <w:rPr>
          <w:rFonts w:ascii="Times New Roman" w:hAnsi="Times New Roman"/>
        </w:rPr>
        <w:t xml:space="preserve">shown next </w:t>
      </w:r>
      <w:r w:rsidR="007C7D3C">
        <w:rPr>
          <w:rFonts w:ascii="Times New Roman" w:hAnsi="Times New Roman"/>
        </w:rPr>
        <w:t>in italic</w:t>
      </w:r>
      <w:del w:id="1" w:author="euu29954" w:date="2014-04-11T10:21:00Z">
        <w:r w:rsidR="007C7D3C" w:rsidDel="00F64B92">
          <w:rPr>
            <w:rFonts w:ascii="Times New Roman" w:hAnsi="Times New Roman"/>
          </w:rPr>
          <w:delText>ized</w:delText>
        </w:r>
      </w:del>
      <w:ins w:id="2" w:author="euu29954" w:date="2014-04-11T10:21:00Z">
        <w:r w:rsidR="00F64B92">
          <w:rPr>
            <w:rFonts w:ascii="Times New Roman" w:hAnsi="Times New Roman"/>
          </w:rPr>
          <w:t>s as the last budget actions that have occurred at the special session.</w:t>
        </w:r>
      </w:ins>
      <w:del w:id="3" w:author="euu29954" w:date="2014-04-11T10:21:00Z">
        <w:r w:rsidR="007C7D3C" w:rsidDel="00F64B92">
          <w:rPr>
            <w:rFonts w:ascii="Times New Roman" w:hAnsi="Times New Roman"/>
          </w:rPr>
          <w:delText xml:space="preserve"> text.</w:delText>
        </w:r>
      </w:del>
    </w:p>
    <w:p w:rsidR="00667D42" w:rsidRDefault="00667D42" w:rsidP="00667D42">
      <w:pPr>
        <w:pStyle w:val="BodyText"/>
        <w:rPr>
          <w:rFonts w:ascii="Times New Roman" w:hAnsi="Times New Roman"/>
        </w:rPr>
      </w:pPr>
    </w:p>
    <w:p w:rsidR="00CA7512" w:rsidRPr="00230091" w:rsidRDefault="00CA7512" w:rsidP="00AC35AE">
      <w:pPr>
        <w:rPr>
          <w:sz w:val="24"/>
          <w:szCs w:val="24"/>
        </w:rPr>
      </w:pPr>
      <w:r w:rsidRPr="00230091">
        <w:rPr>
          <w:sz w:val="24"/>
          <w:szCs w:val="24"/>
        </w:rPr>
        <w:t xml:space="preserve">Information </w:t>
      </w:r>
      <w:r w:rsidR="00AC35AE" w:rsidRPr="00230091">
        <w:rPr>
          <w:sz w:val="24"/>
          <w:szCs w:val="24"/>
        </w:rPr>
        <w:t>r</w:t>
      </w:r>
      <w:r w:rsidRPr="00230091">
        <w:rPr>
          <w:sz w:val="24"/>
          <w:szCs w:val="24"/>
        </w:rPr>
        <w:t>elated to the Direct Aid to Public Education</w:t>
      </w:r>
      <w:ins w:id="4" w:author="euu29954" w:date="2014-04-11T10:21:00Z">
        <w:r w:rsidR="00F64B92">
          <w:rPr>
            <w:sz w:val="24"/>
            <w:szCs w:val="24"/>
          </w:rPr>
          <w:t>,</w:t>
        </w:r>
      </w:ins>
      <w:r w:rsidRPr="00230091">
        <w:rPr>
          <w:sz w:val="24"/>
          <w:szCs w:val="24"/>
        </w:rPr>
        <w:t xml:space="preserve"> </w:t>
      </w:r>
      <w:del w:id="5" w:author="euu29954" w:date="2014-04-11T10:21:00Z">
        <w:r w:rsidR="006A6671" w:rsidDel="00F64B92">
          <w:rPr>
            <w:sz w:val="24"/>
            <w:szCs w:val="24"/>
          </w:rPr>
          <w:delText xml:space="preserve">and the </w:delText>
        </w:r>
      </w:del>
      <w:r w:rsidR="006A6671">
        <w:rPr>
          <w:sz w:val="24"/>
          <w:szCs w:val="24"/>
        </w:rPr>
        <w:t>Department of Education Central Office</w:t>
      </w:r>
      <w:ins w:id="6" w:author="euu29954" w:date="2014-04-11T10:22:00Z">
        <w:r w:rsidR="00F64B92">
          <w:rPr>
            <w:sz w:val="24"/>
            <w:szCs w:val="24"/>
          </w:rPr>
          <w:t xml:space="preserve">, and other </w:t>
        </w:r>
      </w:ins>
      <w:del w:id="7" w:author="euu29954" w:date="2014-04-11T10:22:00Z">
        <w:r w:rsidR="006A6671" w:rsidDel="00F64B92">
          <w:rPr>
            <w:sz w:val="24"/>
            <w:szCs w:val="24"/>
          </w:rPr>
          <w:delText xml:space="preserve"> </w:delText>
        </w:r>
      </w:del>
      <w:r w:rsidRPr="00230091">
        <w:rPr>
          <w:sz w:val="24"/>
          <w:szCs w:val="24"/>
        </w:rPr>
        <w:t xml:space="preserve">budget </w:t>
      </w:r>
      <w:r w:rsidR="005116A9">
        <w:rPr>
          <w:sz w:val="24"/>
          <w:szCs w:val="24"/>
        </w:rPr>
        <w:t>proposals</w:t>
      </w:r>
      <w:r w:rsidRPr="00230091">
        <w:rPr>
          <w:sz w:val="24"/>
          <w:szCs w:val="24"/>
        </w:rPr>
        <w:t xml:space="preserve"> </w:t>
      </w:r>
      <w:r w:rsidR="00BF7C81">
        <w:rPr>
          <w:sz w:val="24"/>
          <w:szCs w:val="24"/>
        </w:rPr>
        <w:t>has</w:t>
      </w:r>
      <w:r w:rsidR="00AC35AE" w:rsidRPr="00230091">
        <w:rPr>
          <w:sz w:val="24"/>
          <w:szCs w:val="24"/>
        </w:rPr>
        <w:t xml:space="preserve"> been</w:t>
      </w:r>
      <w:r w:rsidRPr="00230091">
        <w:rPr>
          <w:sz w:val="24"/>
          <w:szCs w:val="24"/>
        </w:rPr>
        <w:t xml:space="preserve"> </w:t>
      </w:r>
      <w:r w:rsidR="00AC35AE" w:rsidRPr="00230091">
        <w:rPr>
          <w:sz w:val="24"/>
          <w:szCs w:val="24"/>
        </w:rPr>
        <w:t>organized</w:t>
      </w:r>
      <w:r w:rsidRPr="00230091">
        <w:rPr>
          <w:sz w:val="24"/>
          <w:szCs w:val="24"/>
        </w:rPr>
        <w:t xml:space="preserve"> in</w:t>
      </w:r>
      <w:r w:rsidR="00AC35AE" w:rsidRPr="00230091">
        <w:rPr>
          <w:sz w:val="24"/>
          <w:szCs w:val="24"/>
        </w:rPr>
        <w:t>t</w:t>
      </w:r>
      <w:r w:rsidRPr="00230091">
        <w:rPr>
          <w:sz w:val="24"/>
          <w:szCs w:val="24"/>
        </w:rPr>
        <w:t>o the following sections</w:t>
      </w:r>
      <w:ins w:id="8" w:author="euu29954" w:date="2014-04-11T10:22:00Z">
        <w:r w:rsidR="00F64B92">
          <w:rPr>
            <w:sz w:val="24"/>
            <w:szCs w:val="24"/>
          </w:rPr>
          <w:t>:</w:t>
        </w:r>
      </w:ins>
      <w:del w:id="9" w:author="euu29954" w:date="2014-04-11T10:22:00Z">
        <w:r w:rsidR="00805ADC" w:rsidDel="00F64B92">
          <w:rPr>
            <w:sz w:val="24"/>
            <w:szCs w:val="24"/>
          </w:rPr>
          <w:delText xml:space="preserve">.  </w:delText>
        </w:r>
      </w:del>
    </w:p>
    <w:p w:rsidR="00CA7512" w:rsidRPr="00230091" w:rsidRDefault="00CA7512" w:rsidP="00CA7512">
      <w:pPr>
        <w:rPr>
          <w:sz w:val="24"/>
          <w:szCs w:val="24"/>
        </w:rPr>
      </w:pPr>
    </w:p>
    <w:p w:rsidR="00CA7512" w:rsidRPr="008C6891" w:rsidRDefault="00AC356A" w:rsidP="00B02E13">
      <w:pPr>
        <w:rPr>
          <w:b/>
          <w:sz w:val="24"/>
          <w:szCs w:val="24"/>
        </w:rPr>
      </w:pPr>
      <w:r w:rsidRPr="008C6891">
        <w:rPr>
          <w:b/>
          <w:sz w:val="24"/>
          <w:szCs w:val="24"/>
        </w:rPr>
        <w:t xml:space="preserve">Section A. </w:t>
      </w:r>
      <w:r w:rsidR="002B7A34">
        <w:rPr>
          <w:b/>
          <w:sz w:val="24"/>
          <w:szCs w:val="24"/>
        </w:rPr>
        <w:t xml:space="preserve"> </w:t>
      </w:r>
      <w:r w:rsidR="00130C63" w:rsidRPr="008C6891">
        <w:rPr>
          <w:b/>
          <w:sz w:val="24"/>
          <w:szCs w:val="24"/>
        </w:rPr>
        <w:t xml:space="preserve">2014-2016 </w:t>
      </w:r>
      <w:r w:rsidR="00CA7512" w:rsidRPr="008C6891">
        <w:rPr>
          <w:b/>
          <w:sz w:val="24"/>
          <w:szCs w:val="24"/>
        </w:rPr>
        <w:t xml:space="preserve">Direct Aid to Public Education </w:t>
      </w:r>
      <w:smartTag w:uri="urn:schemas-microsoft-com:office:smarttags" w:element="PersonName">
        <w:r w:rsidR="00CA7512" w:rsidRPr="008C6891">
          <w:rPr>
            <w:b/>
            <w:sz w:val="24"/>
            <w:szCs w:val="24"/>
          </w:rPr>
          <w:t>Budget</w:t>
        </w:r>
      </w:smartTag>
    </w:p>
    <w:p w:rsidR="00CA7512" w:rsidRPr="00CC2BA1" w:rsidRDefault="00CA7512" w:rsidP="00CA7512">
      <w:pPr>
        <w:rPr>
          <w:sz w:val="24"/>
          <w:szCs w:val="24"/>
          <w:highlight w:val="red"/>
        </w:rPr>
      </w:pPr>
    </w:p>
    <w:p w:rsidR="00CA7512" w:rsidRPr="00CF651E" w:rsidRDefault="00CA7512" w:rsidP="00AC23BA">
      <w:pPr>
        <w:numPr>
          <w:ilvl w:val="0"/>
          <w:numId w:val="3"/>
        </w:numPr>
        <w:rPr>
          <w:sz w:val="24"/>
          <w:szCs w:val="24"/>
        </w:rPr>
      </w:pPr>
      <w:bookmarkStart w:id="10" w:name="_Technical_Adjustments_to"/>
      <w:bookmarkEnd w:id="10"/>
      <w:r w:rsidRPr="00CF651E">
        <w:rPr>
          <w:sz w:val="24"/>
          <w:szCs w:val="24"/>
        </w:rPr>
        <w:t>Technical Updates to Existing Direct Aid Programs</w:t>
      </w:r>
    </w:p>
    <w:p w:rsidR="00CA7512" w:rsidRPr="00CF651E" w:rsidRDefault="00CA7512" w:rsidP="00AC23BA">
      <w:pPr>
        <w:numPr>
          <w:ilvl w:val="0"/>
          <w:numId w:val="3"/>
        </w:numPr>
        <w:rPr>
          <w:sz w:val="24"/>
          <w:szCs w:val="24"/>
        </w:rPr>
      </w:pPr>
      <w:bookmarkStart w:id="11" w:name="_Funding_for_New"/>
      <w:bookmarkEnd w:id="11"/>
      <w:r w:rsidRPr="00CF651E">
        <w:rPr>
          <w:sz w:val="24"/>
          <w:szCs w:val="24"/>
        </w:rPr>
        <w:t>Direct Aid Budget</w:t>
      </w:r>
      <w:r w:rsidR="00CF651E" w:rsidRPr="00CF651E">
        <w:rPr>
          <w:sz w:val="24"/>
          <w:szCs w:val="24"/>
        </w:rPr>
        <w:t xml:space="preserve"> Policy Changes Included in </w:t>
      </w:r>
      <w:r w:rsidR="007B17C3">
        <w:rPr>
          <w:sz w:val="24"/>
          <w:szCs w:val="24"/>
        </w:rPr>
        <w:t>HB/SB 3</w:t>
      </w:r>
      <w:r w:rsidR="00850EA1">
        <w:rPr>
          <w:sz w:val="24"/>
          <w:szCs w:val="24"/>
        </w:rPr>
        <w:t>0</w:t>
      </w:r>
    </w:p>
    <w:p w:rsidR="00CF651E" w:rsidRPr="00CF651E" w:rsidRDefault="00CF651E" w:rsidP="00AC23BA">
      <w:pPr>
        <w:numPr>
          <w:ilvl w:val="0"/>
          <w:numId w:val="3"/>
        </w:numPr>
        <w:rPr>
          <w:sz w:val="24"/>
          <w:szCs w:val="24"/>
        </w:rPr>
      </w:pPr>
      <w:r w:rsidRPr="00CF651E">
        <w:rPr>
          <w:sz w:val="24"/>
          <w:szCs w:val="24"/>
        </w:rPr>
        <w:t xml:space="preserve">Direct Aid Budget Policy Changes Not Included in </w:t>
      </w:r>
      <w:r w:rsidR="007B17C3">
        <w:rPr>
          <w:sz w:val="24"/>
          <w:szCs w:val="24"/>
        </w:rPr>
        <w:t>HB/SB 3</w:t>
      </w:r>
      <w:r w:rsidR="00850EA1">
        <w:rPr>
          <w:sz w:val="24"/>
          <w:szCs w:val="24"/>
        </w:rPr>
        <w:t>0</w:t>
      </w:r>
    </w:p>
    <w:p w:rsidR="00CA7512" w:rsidRPr="00CF651E" w:rsidRDefault="00CA7512" w:rsidP="00AC23BA">
      <w:pPr>
        <w:numPr>
          <w:ilvl w:val="0"/>
          <w:numId w:val="3"/>
        </w:numPr>
        <w:rPr>
          <w:sz w:val="24"/>
          <w:szCs w:val="24"/>
        </w:rPr>
      </w:pPr>
      <w:r w:rsidRPr="00CF651E">
        <w:rPr>
          <w:sz w:val="24"/>
          <w:szCs w:val="24"/>
        </w:rPr>
        <w:t xml:space="preserve">Language-Only Amendments for Direct Aid Programs Included in </w:t>
      </w:r>
      <w:r w:rsidR="007B17C3">
        <w:rPr>
          <w:sz w:val="24"/>
          <w:szCs w:val="24"/>
        </w:rPr>
        <w:t>HB/SB 3</w:t>
      </w:r>
      <w:r w:rsidR="00850EA1">
        <w:rPr>
          <w:sz w:val="24"/>
          <w:szCs w:val="24"/>
        </w:rPr>
        <w:t>0</w:t>
      </w:r>
    </w:p>
    <w:p w:rsidR="00CF651E" w:rsidRPr="00CF651E" w:rsidRDefault="00CF651E" w:rsidP="00AC23BA">
      <w:pPr>
        <w:numPr>
          <w:ilvl w:val="0"/>
          <w:numId w:val="3"/>
        </w:numPr>
        <w:rPr>
          <w:sz w:val="24"/>
          <w:szCs w:val="24"/>
        </w:rPr>
      </w:pPr>
      <w:r w:rsidRPr="00CF651E">
        <w:rPr>
          <w:sz w:val="24"/>
          <w:szCs w:val="24"/>
        </w:rPr>
        <w:t xml:space="preserve">Language-Only Amendments for Direct Aid Programs Not Included in </w:t>
      </w:r>
      <w:r w:rsidR="007B17C3">
        <w:rPr>
          <w:sz w:val="24"/>
          <w:szCs w:val="24"/>
        </w:rPr>
        <w:t>HB/SB 3</w:t>
      </w:r>
      <w:r w:rsidR="00850EA1">
        <w:rPr>
          <w:sz w:val="24"/>
          <w:szCs w:val="24"/>
        </w:rPr>
        <w:t>0</w:t>
      </w:r>
    </w:p>
    <w:p w:rsidR="00CA7512" w:rsidRPr="00CC2BA1" w:rsidRDefault="00CA7512" w:rsidP="00CA7512">
      <w:pPr>
        <w:rPr>
          <w:highlight w:val="red"/>
        </w:rPr>
      </w:pPr>
    </w:p>
    <w:p w:rsidR="00AC356A" w:rsidRPr="008C6891" w:rsidRDefault="00AC356A" w:rsidP="00AC356A">
      <w:pPr>
        <w:rPr>
          <w:b/>
          <w:sz w:val="24"/>
          <w:szCs w:val="24"/>
        </w:rPr>
      </w:pPr>
      <w:r w:rsidRPr="008C6891">
        <w:rPr>
          <w:b/>
          <w:sz w:val="24"/>
          <w:szCs w:val="24"/>
        </w:rPr>
        <w:t xml:space="preserve">Section B. </w:t>
      </w:r>
      <w:r w:rsidR="002B7A34">
        <w:rPr>
          <w:b/>
          <w:sz w:val="24"/>
          <w:szCs w:val="24"/>
        </w:rPr>
        <w:t xml:space="preserve"> </w:t>
      </w:r>
      <w:r w:rsidR="00130C63" w:rsidRPr="008C6891">
        <w:rPr>
          <w:b/>
          <w:sz w:val="24"/>
          <w:szCs w:val="24"/>
        </w:rPr>
        <w:t xml:space="preserve">2014-2016 </w:t>
      </w:r>
      <w:r w:rsidRPr="008C6891">
        <w:rPr>
          <w:b/>
          <w:sz w:val="24"/>
          <w:szCs w:val="24"/>
        </w:rPr>
        <w:t xml:space="preserve">Department of Education Central Office </w:t>
      </w:r>
      <w:smartTag w:uri="urn:schemas-microsoft-com:office:smarttags" w:element="PersonName">
        <w:r w:rsidRPr="008C6891">
          <w:rPr>
            <w:b/>
            <w:sz w:val="24"/>
            <w:szCs w:val="24"/>
          </w:rPr>
          <w:t>Budget</w:t>
        </w:r>
      </w:smartTag>
    </w:p>
    <w:p w:rsidR="00AC356A" w:rsidRPr="007E4F38" w:rsidRDefault="00AC356A" w:rsidP="00AC356A">
      <w:pPr>
        <w:rPr>
          <w:sz w:val="24"/>
          <w:szCs w:val="24"/>
        </w:rPr>
      </w:pPr>
    </w:p>
    <w:p w:rsidR="00423A03" w:rsidRPr="009A3672" w:rsidRDefault="0042551A" w:rsidP="00423A03">
      <w:pPr>
        <w:numPr>
          <w:ilvl w:val="0"/>
          <w:numId w:val="4"/>
        </w:numPr>
        <w:rPr>
          <w:sz w:val="24"/>
          <w:szCs w:val="24"/>
        </w:rPr>
      </w:pPr>
      <w:r w:rsidRPr="009A3672">
        <w:rPr>
          <w:sz w:val="24"/>
          <w:szCs w:val="24"/>
        </w:rPr>
        <w:t>Central Office Policy Changes Impacting School Divisions</w:t>
      </w:r>
    </w:p>
    <w:p w:rsidR="00423A03" w:rsidRPr="007E4F38" w:rsidRDefault="00423A03" w:rsidP="00AC23BA">
      <w:pPr>
        <w:numPr>
          <w:ilvl w:val="0"/>
          <w:numId w:val="4"/>
        </w:numPr>
        <w:rPr>
          <w:sz w:val="24"/>
          <w:szCs w:val="24"/>
        </w:rPr>
      </w:pPr>
      <w:r w:rsidRPr="007E4F38">
        <w:rPr>
          <w:sz w:val="24"/>
          <w:szCs w:val="24"/>
        </w:rPr>
        <w:t xml:space="preserve">Language-Only Amendments to Central Office Included in </w:t>
      </w:r>
      <w:r w:rsidR="002B7A34">
        <w:rPr>
          <w:sz w:val="24"/>
          <w:szCs w:val="24"/>
        </w:rPr>
        <w:t>HB/SB 3</w:t>
      </w:r>
      <w:r w:rsidR="00B8022A">
        <w:rPr>
          <w:sz w:val="24"/>
          <w:szCs w:val="24"/>
        </w:rPr>
        <w:t>0</w:t>
      </w:r>
    </w:p>
    <w:p w:rsidR="00CA7512" w:rsidRPr="007E4F38" w:rsidRDefault="00CA7512" w:rsidP="00CA7512">
      <w:pPr>
        <w:pStyle w:val="Heading2"/>
        <w:rPr>
          <w:rFonts w:ascii="Times New Roman" w:hAnsi="Times New Roman" w:cs="Times New Roman"/>
          <w:szCs w:val="24"/>
        </w:rPr>
      </w:pPr>
    </w:p>
    <w:p w:rsidR="003404E6" w:rsidRPr="008C6891" w:rsidRDefault="003404E6" w:rsidP="003404E6">
      <w:pPr>
        <w:rPr>
          <w:b/>
          <w:sz w:val="24"/>
          <w:szCs w:val="24"/>
        </w:rPr>
      </w:pPr>
      <w:r w:rsidRPr="008C6891">
        <w:rPr>
          <w:b/>
          <w:sz w:val="24"/>
          <w:szCs w:val="24"/>
        </w:rPr>
        <w:t xml:space="preserve">Section C. </w:t>
      </w:r>
      <w:r w:rsidR="002B7A34">
        <w:rPr>
          <w:b/>
          <w:sz w:val="24"/>
          <w:szCs w:val="24"/>
        </w:rPr>
        <w:t xml:space="preserve"> </w:t>
      </w:r>
      <w:r w:rsidRPr="008C6891">
        <w:rPr>
          <w:b/>
          <w:sz w:val="24"/>
          <w:szCs w:val="24"/>
        </w:rPr>
        <w:t>2014-2016 Secretary of Education Budget</w:t>
      </w:r>
    </w:p>
    <w:p w:rsidR="003404E6" w:rsidRPr="008C6891" w:rsidRDefault="003404E6" w:rsidP="003404E6">
      <w:pPr>
        <w:rPr>
          <w:sz w:val="24"/>
          <w:szCs w:val="24"/>
        </w:rPr>
      </w:pPr>
    </w:p>
    <w:p w:rsidR="008C6891" w:rsidRDefault="008C6891" w:rsidP="008C6891">
      <w:pPr>
        <w:rPr>
          <w:b/>
          <w:sz w:val="24"/>
          <w:szCs w:val="24"/>
        </w:rPr>
      </w:pPr>
      <w:proofErr w:type="gramStart"/>
      <w:r w:rsidRPr="008C6891">
        <w:rPr>
          <w:b/>
          <w:sz w:val="24"/>
          <w:szCs w:val="24"/>
        </w:rPr>
        <w:t>Section D.</w:t>
      </w:r>
      <w:proofErr w:type="gramEnd"/>
      <w:r w:rsidRPr="008C6891">
        <w:rPr>
          <w:b/>
          <w:sz w:val="24"/>
          <w:szCs w:val="24"/>
        </w:rPr>
        <w:t xml:space="preserve"> </w:t>
      </w:r>
      <w:r w:rsidR="00FA20BC">
        <w:rPr>
          <w:b/>
          <w:sz w:val="24"/>
          <w:szCs w:val="24"/>
        </w:rPr>
        <w:t xml:space="preserve"> </w:t>
      </w:r>
      <w:r w:rsidRPr="008C6891">
        <w:rPr>
          <w:b/>
          <w:sz w:val="24"/>
          <w:szCs w:val="24"/>
        </w:rPr>
        <w:t>2014-2016 Opportunity Educational Institution Budget</w:t>
      </w:r>
    </w:p>
    <w:p w:rsidR="007E4F38" w:rsidRDefault="007E4F38" w:rsidP="007E4F38">
      <w:pPr>
        <w:pStyle w:val="BodyText"/>
        <w:rPr>
          <w:rFonts w:ascii="Times New Roman" w:hAnsi="Times New Roman"/>
          <w:b/>
          <w:bCs/>
        </w:rPr>
      </w:pPr>
    </w:p>
    <w:p w:rsidR="007E4F38" w:rsidRDefault="007E4F38" w:rsidP="007E4F38">
      <w:pPr>
        <w:pStyle w:val="BodyText"/>
        <w:rPr>
          <w:rFonts w:ascii="Times New Roman" w:hAnsi="Times New Roman"/>
          <w:b/>
          <w:bCs/>
        </w:rPr>
      </w:pPr>
      <w:r>
        <w:rPr>
          <w:rFonts w:ascii="Times New Roman" w:hAnsi="Times New Roman"/>
          <w:b/>
          <w:bCs/>
        </w:rPr>
        <w:t xml:space="preserve">Section E. </w:t>
      </w:r>
      <w:r w:rsidR="00FA20BC">
        <w:rPr>
          <w:rFonts w:ascii="Times New Roman" w:hAnsi="Times New Roman"/>
          <w:b/>
          <w:bCs/>
        </w:rPr>
        <w:t xml:space="preserve"> </w:t>
      </w:r>
      <w:r>
        <w:rPr>
          <w:rFonts w:ascii="Times New Roman" w:hAnsi="Times New Roman"/>
          <w:b/>
          <w:bCs/>
        </w:rPr>
        <w:t>Other Agency Budget Amendments Impacting School Divisions</w:t>
      </w:r>
    </w:p>
    <w:p w:rsidR="00F07D9E" w:rsidRDefault="00F07D9E" w:rsidP="007E4F38">
      <w:pPr>
        <w:pStyle w:val="BodyText"/>
        <w:rPr>
          <w:rFonts w:ascii="Times New Roman" w:hAnsi="Times New Roman"/>
          <w:b/>
          <w:bCs/>
        </w:rPr>
      </w:pPr>
    </w:p>
    <w:p w:rsidR="00292A09" w:rsidRPr="00230091" w:rsidRDefault="00AC356A">
      <w:pPr>
        <w:pStyle w:val="BodyText"/>
        <w:rPr>
          <w:rFonts w:ascii="Times New Roman" w:hAnsi="Times New Roman"/>
          <w:b/>
          <w:bCs/>
        </w:rPr>
      </w:pPr>
      <w:r>
        <w:rPr>
          <w:rFonts w:ascii="Times New Roman" w:hAnsi="Times New Roman"/>
          <w:b/>
          <w:bCs/>
        </w:rPr>
        <w:t xml:space="preserve">A. </w:t>
      </w:r>
      <w:r w:rsidR="00130C63">
        <w:rPr>
          <w:rFonts w:ascii="Times New Roman" w:hAnsi="Times New Roman"/>
          <w:b/>
          <w:bCs/>
        </w:rPr>
        <w:t xml:space="preserve">2014-2016 </w:t>
      </w:r>
      <w:r w:rsidR="00292A09" w:rsidRPr="00230091">
        <w:rPr>
          <w:rFonts w:ascii="Times New Roman" w:hAnsi="Times New Roman"/>
          <w:b/>
          <w:bCs/>
        </w:rPr>
        <w:t>DIRECT AID TO PUBLIC EDUCATION</w:t>
      </w:r>
      <w:r w:rsidR="006F0B30">
        <w:rPr>
          <w:rFonts w:ascii="Times New Roman" w:hAnsi="Times New Roman"/>
          <w:b/>
          <w:bCs/>
        </w:rPr>
        <w:t xml:space="preserve"> BUDGET</w:t>
      </w:r>
    </w:p>
    <w:p w:rsidR="00292A09" w:rsidRPr="00230091" w:rsidRDefault="00292A09">
      <w:pPr>
        <w:pStyle w:val="BodyText"/>
        <w:rPr>
          <w:rFonts w:ascii="Times New Roman" w:hAnsi="Times New Roman"/>
          <w:bCs/>
        </w:rPr>
      </w:pPr>
    </w:p>
    <w:p w:rsidR="00292A09" w:rsidRPr="00230091" w:rsidRDefault="006A6671" w:rsidP="006A6671">
      <w:pPr>
        <w:pStyle w:val="BodyText"/>
        <w:rPr>
          <w:rFonts w:ascii="Times New Roman" w:hAnsi="Times New Roman"/>
          <w:b/>
          <w:bCs/>
          <w:u w:val="single"/>
        </w:rPr>
      </w:pPr>
      <w:r w:rsidRPr="009579F6">
        <w:rPr>
          <w:rFonts w:ascii="Times New Roman" w:hAnsi="Times New Roman"/>
          <w:b/>
          <w:bCs/>
        </w:rPr>
        <w:t xml:space="preserve">1.  </w:t>
      </w:r>
      <w:r w:rsidR="00292A09" w:rsidRPr="00230091">
        <w:rPr>
          <w:rFonts w:ascii="Times New Roman" w:hAnsi="Times New Roman"/>
          <w:b/>
          <w:bCs/>
          <w:u w:val="single"/>
        </w:rPr>
        <w:t>Technical Updates</w:t>
      </w:r>
      <w:r w:rsidR="00CA7512" w:rsidRPr="00230091">
        <w:rPr>
          <w:rFonts w:ascii="Times New Roman" w:hAnsi="Times New Roman"/>
          <w:b/>
          <w:bCs/>
          <w:u w:val="single"/>
        </w:rPr>
        <w:t xml:space="preserve"> to Existing Direct Aid Programs</w:t>
      </w:r>
    </w:p>
    <w:p w:rsidR="00292A09" w:rsidRPr="00230091" w:rsidRDefault="00292A09">
      <w:pPr>
        <w:pStyle w:val="BodyText"/>
        <w:rPr>
          <w:rFonts w:ascii="Times New Roman" w:hAnsi="Times New Roman"/>
          <w:b/>
          <w:bCs/>
        </w:rPr>
      </w:pPr>
    </w:p>
    <w:p w:rsidR="00292A09" w:rsidRPr="00230091" w:rsidRDefault="00226C53" w:rsidP="00730ACE">
      <w:pPr>
        <w:pStyle w:val="BodyText"/>
        <w:rPr>
          <w:rFonts w:ascii="Times New Roman" w:hAnsi="Times New Roman"/>
          <w:b/>
          <w:bCs/>
        </w:rPr>
      </w:pPr>
      <w:r w:rsidRPr="00230091">
        <w:rPr>
          <w:rFonts w:ascii="Times New Roman" w:hAnsi="Times New Roman"/>
          <w:b/>
          <w:bCs/>
        </w:rPr>
        <w:t>Rebenchmark</w:t>
      </w:r>
      <w:r w:rsidR="00292A09" w:rsidRPr="00230091">
        <w:rPr>
          <w:rFonts w:ascii="Times New Roman" w:hAnsi="Times New Roman"/>
          <w:b/>
          <w:bCs/>
        </w:rPr>
        <w:t xml:space="preserve"> Direct Aid Costs for </w:t>
      </w:r>
      <w:r w:rsidR="007123CF">
        <w:rPr>
          <w:rFonts w:ascii="Times New Roman" w:hAnsi="Times New Roman"/>
          <w:b/>
          <w:bCs/>
        </w:rPr>
        <w:t>201</w:t>
      </w:r>
      <w:r w:rsidR="00D62EB9">
        <w:rPr>
          <w:rFonts w:ascii="Times New Roman" w:hAnsi="Times New Roman"/>
          <w:b/>
          <w:bCs/>
        </w:rPr>
        <w:t>4</w:t>
      </w:r>
      <w:r w:rsidR="00137B68" w:rsidRPr="00230091">
        <w:rPr>
          <w:rFonts w:ascii="Times New Roman" w:hAnsi="Times New Roman"/>
          <w:b/>
          <w:bCs/>
        </w:rPr>
        <w:t>-</w:t>
      </w:r>
      <w:r w:rsidR="007123CF">
        <w:rPr>
          <w:rFonts w:ascii="Times New Roman" w:hAnsi="Times New Roman"/>
          <w:b/>
          <w:bCs/>
        </w:rPr>
        <w:t>201</w:t>
      </w:r>
      <w:r w:rsidR="00D62EB9">
        <w:rPr>
          <w:rFonts w:ascii="Times New Roman" w:hAnsi="Times New Roman"/>
          <w:b/>
          <w:bCs/>
        </w:rPr>
        <w:t>6</w:t>
      </w:r>
      <w:r w:rsidR="00BE3C8A" w:rsidRPr="00230091">
        <w:rPr>
          <w:rFonts w:ascii="Times New Roman" w:hAnsi="Times New Roman"/>
          <w:b/>
          <w:bCs/>
        </w:rPr>
        <w:t xml:space="preserve"> (as presented to the Board of Education in </w:t>
      </w:r>
      <w:r w:rsidR="00D62EB9">
        <w:rPr>
          <w:rFonts w:ascii="Times New Roman" w:hAnsi="Times New Roman"/>
          <w:b/>
          <w:bCs/>
        </w:rPr>
        <w:t>September</w:t>
      </w:r>
      <w:r w:rsidR="00BE3C8A" w:rsidRPr="00230091">
        <w:rPr>
          <w:rFonts w:ascii="Times New Roman" w:hAnsi="Times New Roman"/>
          <w:b/>
          <w:bCs/>
        </w:rPr>
        <w:t xml:space="preserve"> </w:t>
      </w:r>
      <w:r w:rsidR="007123CF">
        <w:rPr>
          <w:rFonts w:ascii="Times New Roman" w:hAnsi="Times New Roman"/>
          <w:b/>
          <w:bCs/>
        </w:rPr>
        <w:t>201</w:t>
      </w:r>
      <w:r w:rsidR="00D62EB9">
        <w:rPr>
          <w:rFonts w:ascii="Times New Roman" w:hAnsi="Times New Roman"/>
          <w:b/>
          <w:bCs/>
        </w:rPr>
        <w:t>3</w:t>
      </w:r>
      <w:r w:rsidR="00BE3C8A" w:rsidRPr="00230091">
        <w:rPr>
          <w:rFonts w:ascii="Times New Roman" w:hAnsi="Times New Roman"/>
          <w:b/>
          <w:bCs/>
        </w:rPr>
        <w:t>)</w:t>
      </w:r>
    </w:p>
    <w:p w:rsidR="00242466" w:rsidRPr="00230091" w:rsidRDefault="00242466" w:rsidP="00242466">
      <w:pPr>
        <w:pStyle w:val="BodyText"/>
        <w:ind w:left="360"/>
        <w:rPr>
          <w:rFonts w:ascii="Times New Roman" w:hAnsi="Times New Roman"/>
        </w:rPr>
      </w:pPr>
    </w:p>
    <w:p w:rsidR="0008305A" w:rsidRPr="00730ACE" w:rsidRDefault="00730ACE" w:rsidP="00AC23BA">
      <w:pPr>
        <w:pStyle w:val="BodyText"/>
        <w:numPr>
          <w:ilvl w:val="0"/>
          <w:numId w:val="5"/>
        </w:numPr>
        <w:rPr>
          <w:rFonts w:ascii="Times New Roman" w:hAnsi="Times New Roman"/>
        </w:rPr>
      </w:pPr>
      <w:r w:rsidRPr="00730ACE">
        <w:rPr>
          <w:rFonts w:ascii="Times New Roman" w:hAnsi="Times New Roman"/>
          <w:b/>
        </w:rPr>
        <w:t xml:space="preserve">Governor McDonnell’s Introduced Budget </w:t>
      </w:r>
      <w:r w:rsidR="00841F24">
        <w:rPr>
          <w:rFonts w:ascii="Times New Roman" w:hAnsi="Times New Roman"/>
          <w:b/>
        </w:rPr>
        <w:t xml:space="preserve">HB/SB 30 </w:t>
      </w:r>
      <w:r w:rsidRPr="00730ACE">
        <w:rPr>
          <w:rFonts w:ascii="Times New Roman" w:hAnsi="Times New Roman"/>
          <w:b/>
        </w:rPr>
        <w:t xml:space="preserve">(December, 2013) - </w:t>
      </w:r>
      <w:r w:rsidR="00292A09" w:rsidRPr="00730ACE">
        <w:rPr>
          <w:rFonts w:ascii="Times New Roman" w:hAnsi="Times New Roman"/>
        </w:rPr>
        <w:t>The Governor’s introduced budget includes the state share of routine reb</w:t>
      </w:r>
      <w:r w:rsidR="0034393E" w:rsidRPr="00730ACE">
        <w:rPr>
          <w:rFonts w:ascii="Times New Roman" w:hAnsi="Times New Roman"/>
        </w:rPr>
        <w:t>enchmarking of</w:t>
      </w:r>
      <w:r w:rsidR="00292A09" w:rsidRPr="00730ACE">
        <w:rPr>
          <w:rFonts w:ascii="Times New Roman" w:hAnsi="Times New Roman"/>
        </w:rPr>
        <w:t xml:space="preserve"> costs for </w:t>
      </w:r>
      <w:r w:rsidR="00226C53" w:rsidRPr="00730ACE">
        <w:rPr>
          <w:rFonts w:ascii="Times New Roman" w:hAnsi="Times New Roman"/>
        </w:rPr>
        <w:t xml:space="preserve">all of </w:t>
      </w:r>
      <w:r w:rsidR="00292A09" w:rsidRPr="00730ACE">
        <w:rPr>
          <w:rFonts w:ascii="Times New Roman" w:hAnsi="Times New Roman"/>
        </w:rPr>
        <w:t>the Standards of Quality and other Direct Aid programs.  These technical adjustments include updates for factors such as funded salaries, Annual School Report data used to calculate prevailing cost</w:t>
      </w:r>
      <w:r w:rsidR="00DB7C89" w:rsidRPr="00730ACE">
        <w:rPr>
          <w:rFonts w:ascii="Times New Roman" w:hAnsi="Times New Roman"/>
        </w:rPr>
        <w:t>s</w:t>
      </w:r>
      <w:r w:rsidR="00292A09" w:rsidRPr="00730ACE">
        <w:rPr>
          <w:rFonts w:ascii="Times New Roman" w:hAnsi="Times New Roman"/>
        </w:rPr>
        <w:t xml:space="preserve">, </w:t>
      </w:r>
      <w:r w:rsidR="00DB7C89" w:rsidRPr="00730ACE">
        <w:rPr>
          <w:rFonts w:ascii="Times New Roman" w:hAnsi="Times New Roman"/>
        </w:rPr>
        <w:t xml:space="preserve">Standards of Learning </w:t>
      </w:r>
      <w:r w:rsidR="00292A09" w:rsidRPr="00730ACE">
        <w:rPr>
          <w:rFonts w:ascii="Times New Roman" w:hAnsi="Times New Roman"/>
        </w:rPr>
        <w:t>test score updates, enrollment updates</w:t>
      </w:r>
      <w:r w:rsidR="009966CC" w:rsidRPr="00730ACE">
        <w:rPr>
          <w:rFonts w:ascii="Times New Roman" w:hAnsi="Times New Roman"/>
        </w:rPr>
        <w:t>,</w:t>
      </w:r>
      <w:r w:rsidR="00292A09" w:rsidRPr="00730ACE">
        <w:rPr>
          <w:rFonts w:ascii="Times New Roman" w:hAnsi="Times New Roman"/>
        </w:rPr>
        <w:t xml:space="preserve"> and projected caseloads for categorical programs.  </w:t>
      </w:r>
      <w:r w:rsidR="00AB1EDF" w:rsidRPr="00730ACE">
        <w:rPr>
          <w:rFonts w:ascii="Times New Roman" w:hAnsi="Times New Roman"/>
        </w:rPr>
        <w:t>The 201</w:t>
      </w:r>
      <w:r w:rsidR="00D62EB9" w:rsidRPr="00730ACE">
        <w:rPr>
          <w:rFonts w:ascii="Times New Roman" w:hAnsi="Times New Roman"/>
        </w:rPr>
        <w:t>4</w:t>
      </w:r>
      <w:r w:rsidR="00AB1EDF" w:rsidRPr="00730ACE">
        <w:rPr>
          <w:rFonts w:ascii="Times New Roman" w:hAnsi="Times New Roman"/>
        </w:rPr>
        <w:t>-201</w:t>
      </w:r>
      <w:r w:rsidR="00D62EB9" w:rsidRPr="00730ACE">
        <w:rPr>
          <w:rFonts w:ascii="Times New Roman" w:hAnsi="Times New Roman"/>
        </w:rPr>
        <w:t>6</w:t>
      </w:r>
      <w:r w:rsidR="00AB1EDF" w:rsidRPr="00730ACE">
        <w:rPr>
          <w:rFonts w:ascii="Times New Roman" w:hAnsi="Times New Roman"/>
        </w:rPr>
        <w:t xml:space="preserve"> Board of Education rebenchmarking presentation dated </w:t>
      </w:r>
      <w:r w:rsidR="00D62EB9" w:rsidRPr="00730ACE">
        <w:rPr>
          <w:rFonts w:ascii="Times New Roman" w:hAnsi="Times New Roman"/>
        </w:rPr>
        <w:t>September</w:t>
      </w:r>
      <w:r w:rsidR="00AB1EDF" w:rsidRPr="00730ACE">
        <w:rPr>
          <w:rFonts w:ascii="Times New Roman" w:hAnsi="Times New Roman"/>
        </w:rPr>
        <w:t xml:space="preserve"> 2</w:t>
      </w:r>
      <w:r w:rsidR="00D62EB9" w:rsidRPr="00730ACE">
        <w:rPr>
          <w:rFonts w:ascii="Times New Roman" w:hAnsi="Times New Roman"/>
        </w:rPr>
        <w:t>6</w:t>
      </w:r>
      <w:r w:rsidR="00AB1EDF" w:rsidRPr="00730ACE">
        <w:rPr>
          <w:rFonts w:ascii="Times New Roman" w:hAnsi="Times New Roman"/>
        </w:rPr>
        <w:t>, 201</w:t>
      </w:r>
      <w:r w:rsidR="00D62EB9" w:rsidRPr="00730ACE">
        <w:rPr>
          <w:rFonts w:ascii="Times New Roman" w:hAnsi="Times New Roman"/>
        </w:rPr>
        <w:t>3</w:t>
      </w:r>
      <w:r w:rsidR="00694755">
        <w:rPr>
          <w:rFonts w:ascii="Times New Roman" w:hAnsi="Times New Roman"/>
        </w:rPr>
        <w:t xml:space="preserve">, </w:t>
      </w:r>
      <w:r w:rsidR="00AB1EDF" w:rsidRPr="00730ACE">
        <w:rPr>
          <w:rFonts w:ascii="Times New Roman" w:hAnsi="Times New Roman"/>
        </w:rPr>
        <w:t>provides a</w:t>
      </w:r>
      <w:r w:rsidR="00292A09" w:rsidRPr="00730ACE">
        <w:rPr>
          <w:rFonts w:ascii="Times New Roman" w:hAnsi="Times New Roman"/>
        </w:rPr>
        <w:t xml:space="preserve">dditional information about the details and source of the data used to make these </w:t>
      </w:r>
      <w:r w:rsidR="00AB1EDF" w:rsidRPr="00730ACE">
        <w:rPr>
          <w:rFonts w:ascii="Times New Roman" w:hAnsi="Times New Roman"/>
        </w:rPr>
        <w:t xml:space="preserve">technical </w:t>
      </w:r>
      <w:r w:rsidR="00292A09" w:rsidRPr="00730ACE">
        <w:rPr>
          <w:rFonts w:ascii="Times New Roman" w:hAnsi="Times New Roman"/>
        </w:rPr>
        <w:t>upd</w:t>
      </w:r>
      <w:r w:rsidR="00717063" w:rsidRPr="00730ACE">
        <w:rPr>
          <w:rFonts w:ascii="Times New Roman" w:hAnsi="Times New Roman"/>
        </w:rPr>
        <w:t>ates</w:t>
      </w:r>
      <w:r w:rsidR="00ED115B" w:rsidRPr="00730ACE">
        <w:rPr>
          <w:rFonts w:ascii="Times New Roman" w:hAnsi="Times New Roman"/>
        </w:rPr>
        <w:t xml:space="preserve">.  </w:t>
      </w:r>
      <w:r w:rsidR="00292A09" w:rsidRPr="00730ACE">
        <w:rPr>
          <w:rFonts w:ascii="Times New Roman" w:hAnsi="Times New Roman"/>
        </w:rPr>
        <w:t xml:space="preserve">These adjustments reflect the cost of continuing current programs with the required </w:t>
      </w:r>
      <w:r w:rsidR="00130C63" w:rsidRPr="00730ACE">
        <w:rPr>
          <w:rFonts w:ascii="Times New Roman" w:hAnsi="Times New Roman"/>
        </w:rPr>
        <w:t xml:space="preserve">biennial </w:t>
      </w:r>
      <w:r w:rsidR="00292A09" w:rsidRPr="00730ACE">
        <w:rPr>
          <w:rFonts w:ascii="Times New Roman" w:hAnsi="Times New Roman"/>
        </w:rPr>
        <w:t xml:space="preserve">data updates used in the funding formulas, and do not reflect any changes in policy.  For fiscal year </w:t>
      </w:r>
      <w:r w:rsidR="007123CF" w:rsidRPr="00730ACE">
        <w:rPr>
          <w:rFonts w:ascii="Times New Roman" w:hAnsi="Times New Roman"/>
        </w:rPr>
        <w:t>201</w:t>
      </w:r>
      <w:r w:rsidR="00D62EB9" w:rsidRPr="00730ACE">
        <w:rPr>
          <w:rFonts w:ascii="Times New Roman" w:hAnsi="Times New Roman"/>
        </w:rPr>
        <w:t>5</w:t>
      </w:r>
      <w:r w:rsidR="00292A09" w:rsidRPr="00730ACE">
        <w:rPr>
          <w:rFonts w:ascii="Times New Roman" w:hAnsi="Times New Roman"/>
        </w:rPr>
        <w:t xml:space="preserve">, routine rebasing </w:t>
      </w:r>
      <w:r w:rsidR="00DB7C89" w:rsidRPr="00730ACE">
        <w:rPr>
          <w:rFonts w:ascii="Times New Roman" w:hAnsi="Times New Roman"/>
        </w:rPr>
        <w:t xml:space="preserve">of </w:t>
      </w:r>
      <w:r w:rsidR="00292A09" w:rsidRPr="00730ACE">
        <w:rPr>
          <w:rFonts w:ascii="Times New Roman" w:hAnsi="Times New Roman"/>
        </w:rPr>
        <w:t xml:space="preserve">costs for the Standards of Quality and other Direct Aid programs results in an increase </w:t>
      </w:r>
      <w:r w:rsidR="00DF699E" w:rsidRPr="00730ACE">
        <w:rPr>
          <w:rFonts w:ascii="Times New Roman" w:hAnsi="Times New Roman"/>
        </w:rPr>
        <w:t xml:space="preserve">in state cost </w:t>
      </w:r>
      <w:r w:rsidR="00292A09" w:rsidRPr="00730ACE">
        <w:rPr>
          <w:rFonts w:ascii="Times New Roman" w:hAnsi="Times New Roman"/>
        </w:rPr>
        <w:t>of $</w:t>
      </w:r>
      <w:r w:rsidR="00EE0E64" w:rsidRPr="00730ACE">
        <w:rPr>
          <w:rFonts w:ascii="Times New Roman" w:hAnsi="Times New Roman"/>
        </w:rPr>
        <w:t>165.5</w:t>
      </w:r>
      <w:r w:rsidR="00292A09" w:rsidRPr="00730ACE">
        <w:rPr>
          <w:rFonts w:ascii="Times New Roman" w:hAnsi="Times New Roman"/>
        </w:rPr>
        <w:t xml:space="preserve"> million.  For fiscal year </w:t>
      </w:r>
      <w:r w:rsidR="007123CF" w:rsidRPr="00730ACE">
        <w:rPr>
          <w:rFonts w:ascii="Times New Roman" w:hAnsi="Times New Roman"/>
        </w:rPr>
        <w:t>201</w:t>
      </w:r>
      <w:r w:rsidR="00D62EB9" w:rsidRPr="00730ACE">
        <w:rPr>
          <w:rFonts w:ascii="Times New Roman" w:hAnsi="Times New Roman"/>
        </w:rPr>
        <w:t>6</w:t>
      </w:r>
      <w:r w:rsidR="00292A09" w:rsidRPr="00730ACE">
        <w:rPr>
          <w:rFonts w:ascii="Times New Roman" w:hAnsi="Times New Roman"/>
        </w:rPr>
        <w:t xml:space="preserve">, the increase </w:t>
      </w:r>
      <w:r w:rsidR="00DF699E" w:rsidRPr="00730ACE">
        <w:rPr>
          <w:rFonts w:ascii="Times New Roman" w:hAnsi="Times New Roman"/>
        </w:rPr>
        <w:t xml:space="preserve">in state cost </w:t>
      </w:r>
      <w:r w:rsidR="00292A09" w:rsidRPr="00730ACE">
        <w:rPr>
          <w:rFonts w:ascii="Times New Roman" w:hAnsi="Times New Roman"/>
        </w:rPr>
        <w:t>is $</w:t>
      </w:r>
      <w:r w:rsidR="00EE0E64" w:rsidRPr="00730ACE">
        <w:rPr>
          <w:rFonts w:ascii="Times New Roman" w:hAnsi="Times New Roman"/>
        </w:rPr>
        <w:t>185.2</w:t>
      </w:r>
      <w:r w:rsidR="00ED115B" w:rsidRPr="00730ACE">
        <w:rPr>
          <w:rFonts w:ascii="Times New Roman" w:hAnsi="Times New Roman"/>
        </w:rPr>
        <w:t xml:space="preserve"> million</w:t>
      </w:r>
      <w:r w:rsidR="003E47A9" w:rsidRPr="00730ACE">
        <w:rPr>
          <w:rFonts w:ascii="Times New Roman" w:hAnsi="Times New Roman"/>
        </w:rPr>
        <w:t>.</w:t>
      </w:r>
    </w:p>
    <w:p w:rsidR="004332AC" w:rsidRPr="00723F3C" w:rsidRDefault="004332AC" w:rsidP="004332AC">
      <w:pPr>
        <w:pStyle w:val="BodyText"/>
        <w:rPr>
          <w:rFonts w:ascii="Times New Roman" w:hAnsi="Times New Roman"/>
          <w:b/>
          <w:bCs/>
          <w:i/>
          <w:highlight w:val="yellow"/>
        </w:rPr>
      </w:pPr>
    </w:p>
    <w:p w:rsidR="004332AC" w:rsidRPr="007C7D3C" w:rsidRDefault="004332AC" w:rsidP="00AC23BA">
      <w:pPr>
        <w:pStyle w:val="BodyText"/>
        <w:numPr>
          <w:ilvl w:val="0"/>
          <w:numId w:val="14"/>
        </w:numPr>
        <w:rPr>
          <w:rFonts w:ascii="Times New Roman" w:hAnsi="Times New Roman"/>
        </w:rPr>
      </w:pPr>
      <w:r w:rsidRPr="007C7D3C">
        <w:rPr>
          <w:rFonts w:ascii="Times New Roman" w:hAnsi="Times New Roman"/>
          <w:b/>
        </w:rPr>
        <w:t xml:space="preserve">House of Delegates </w:t>
      </w:r>
      <w:r w:rsidR="0008140D" w:rsidRPr="007C7D3C">
        <w:rPr>
          <w:rFonts w:ascii="Times New Roman" w:hAnsi="Times New Roman"/>
          <w:b/>
        </w:rPr>
        <w:t xml:space="preserve">Adopted </w:t>
      </w:r>
      <w:r w:rsidRPr="007C7D3C">
        <w:rPr>
          <w:rFonts w:ascii="Times New Roman" w:hAnsi="Times New Roman"/>
          <w:b/>
        </w:rPr>
        <w:t xml:space="preserve">HB 5002 </w:t>
      </w:r>
      <w:r w:rsidRPr="007C7D3C">
        <w:rPr>
          <w:rFonts w:ascii="Times New Roman" w:hAnsi="Times New Roman"/>
          <w:b/>
          <w:szCs w:val="24"/>
        </w:rPr>
        <w:t xml:space="preserve">– </w:t>
      </w:r>
      <w:r w:rsidRPr="007C7D3C">
        <w:rPr>
          <w:rFonts w:ascii="Times New Roman" w:hAnsi="Times New Roman"/>
        </w:rPr>
        <w:t xml:space="preserve">Same as </w:t>
      </w:r>
      <w:r w:rsidR="005800DA" w:rsidRPr="007C7D3C">
        <w:rPr>
          <w:rFonts w:ascii="Times New Roman" w:hAnsi="Times New Roman"/>
        </w:rPr>
        <w:t>HB/SB 30</w:t>
      </w:r>
      <w:r w:rsidRPr="007C7D3C">
        <w:rPr>
          <w:rFonts w:ascii="Times New Roman" w:hAnsi="Times New Roman"/>
        </w:rPr>
        <w:t>.</w:t>
      </w:r>
    </w:p>
    <w:p w:rsidR="004332AC" w:rsidRPr="007C7D3C" w:rsidRDefault="004332AC" w:rsidP="004332AC">
      <w:pPr>
        <w:pStyle w:val="BodyText"/>
        <w:rPr>
          <w:rFonts w:ascii="Times New Roman" w:hAnsi="Times New Roman"/>
          <w:b/>
          <w:bCs/>
          <w:highlight w:val="yellow"/>
        </w:rPr>
      </w:pPr>
    </w:p>
    <w:p w:rsidR="007C7D3C" w:rsidRPr="007C7D3C" w:rsidRDefault="004332AC" w:rsidP="007C7D3C">
      <w:pPr>
        <w:pStyle w:val="BodyText"/>
        <w:numPr>
          <w:ilvl w:val="0"/>
          <w:numId w:val="14"/>
        </w:numPr>
        <w:rPr>
          <w:rFonts w:ascii="Times New Roman" w:hAnsi="Times New Roman"/>
        </w:rPr>
      </w:pPr>
      <w:r w:rsidRPr="007C7D3C">
        <w:rPr>
          <w:rFonts w:ascii="Times New Roman" w:hAnsi="Times New Roman"/>
          <w:b/>
          <w:szCs w:val="24"/>
        </w:rPr>
        <w:t xml:space="preserve">Governor McAuliffe’s </w:t>
      </w:r>
      <w:r w:rsidR="00A95D12" w:rsidRPr="007C7D3C">
        <w:rPr>
          <w:rFonts w:ascii="Times New Roman" w:hAnsi="Times New Roman"/>
          <w:b/>
          <w:szCs w:val="24"/>
        </w:rPr>
        <w:t>Introduced HB/SB 5003</w:t>
      </w:r>
      <w:r w:rsidRPr="007C7D3C">
        <w:rPr>
          <w:rFonts w:ascii="Times New Roman" w:hAnsi="Times New Roman"/>
          <w:b/>
          <w:szCs w:val="24"/>
        </w:rPr>
        <w:t xml:space="preserve"> – </w:t>
      </w:r>
      <w:r w:rsidRPr="007C7D3C">
        <w:rPr>
          <w:rFonts w:ascii="Times New Roman" w:hAnsi="Times New Roman"/>
        </w:rPr>
        <w:t>Same as HB/SB 30.</w:t>
      </w:r>
    </w:p>
    <w:p w:rsidR="007C7D3C" w:rsidRPr="007C7D3C" w:rsidRDefault="007C7D3C" w:rsidP="007C7D3C">
      <w:pPr>
        <w:pStyle w:val="BodyText"/>
        <w:ind w:left="360"/>
        <w:rPr>
          <w:rFonts w:ascii="Times New Roman" w:hAnsi="Times New Roman"/>
          <w:i/>
        </w:rPr>
      </w:pPr>
    </w:p>
    <w:p w:rsidR="007C7D3C" w:rsidRPr="00723F3C" w:rsidRDefault="007C7D3C" w:rsidP="00AC23BA">
      <w:pPr>
        <w:pStyle w:val="BodyText"/>
        <w:numPr>
          <w:ilvl w:val="0"/>
          <w:numId w:val="14"/>
        </w:numPr>
        <w:rPr>
          <w:rFonts w:ascii="Times New Roman" w:hAnsi="Times New Roman"/>
          <w:i/>
        </w:rPr>
      </w:pPr>
      <w:r>
        <w:rPr>
          <w:rFonts w:ascii="Times New Roman" w:hAnsi="Times New Roman"/>
          <w:b/>
          <w:i/>
        </w:rPr>
        <w:t xml:space="preserve">Senate Adopted </w:t>
      </w:r>
      <w:r w:rsidR="00DC086E">
        <w:rPr>
          <w:rFonts w:ascii="Times New Roman" w:hAnsi="Times New Roman"/>
          <w:b/>
          <w:i/>
        </w:rPr>
        <w:t>Amendments to SB 5003</w:t>
      </w:r>
      <w:r>
        <w:rPr>
          <w:rFonts w:ascii="Times New Roman" w:hAnsi="Times New Roman"/>
          <w:b/>
          <w:i/>
        </w:rPr>
        <w:t xml:space="preserve"> – </w:t>
      </w:r>
      <w:r w:rsidRPr="000F0725">
        <w:rPr>
          <w:rFonts w:ascii="Times New Roman" w:hAnsi="Times New Roman"/>
          <w:i/>
        </w:rPr>
        <w:t xml:space="preserve">Same as </w:t>
      </w:r>
      <w:r w:rsidR="00CD233A">
        <w:rPr>
          <w:rFonts w:ascii="Times New Roman" w:hAnsi="Times New Roman"/>
          <w:i/>
        </w:rPr>
        <w:t>HB/</w:t>
      </w:r>
      <w:r w:rsidRPr="000F0725">
        <w:rPr>
          <w:rFonts w:ascii="Times New Roman" w:hAnsi="Times New Roman"/>
          <w:i/>
        </w:rPr>
        <w:t xml:space="preserve">SB </w:t>
      </w:r>
      <w:r w:rsidR="00B316AE">
        <w:rPr>
          <w:rFonts w:ascii="Times New Roman" w:hAnsi="Times New Roman"/>
          <w:i/>
        </w:rPr>
        <w:t>5003</w:t>
      </w:r>
      <w:r w:rsidRPr="000F0725">
        <w:rPr>
          <w:rFonts w:ascii="Times New Roman" w:hAnsi="Times New Roman"/>
          <w:i/>
        </w:rPr>
        <w:t>.</w:t>
      </w:r>
    </w:p>
    <w:p w:rsidR="00ED115B" w:rsidRPr="00730ACE" w:rsidRDefault="00ED115B" w:rsidP="00ED115B">
      <w:pPr>
        <w:pStyle w:val="BodyText"/>
        <w:rPr>
          <w:rFonts w:ascii="Times New Roman" w:hAnsi="Times New Roman"/>
        </w:rPr>
      </w:pPr>
    </w:p>
    <w:p w:rsidR="0008305A" w:rsidRPr="00230091" w:rsidRDefault="0008305A" w:rsidP="00730ACE">
      <w:pPr>
        <w:pStyle w:val="BodyText"/>
        <w:rPr>
          <w:rFonts w:ascii="Times New Roman" w:hAnsi="Times New Roman"/>
          <w:b/>
          <w:color w:val="000000"/>
        </w:rPr>
      </w:pPr>
      <w:r w:rsidRPr="00230091">
        <w:rPr>
          <w:rFonts w:ascii="Times New Roman" w:hAnsi="Times New Roman"/>
          <w:b/>
          <w:color w:val="000000"/>
        </w:rPr>
        <w:t xml:space="preserve">Technical </w:t>
      </w:r>
      <w:r w:rsidR="00BE3C8A" w:rsidRPr="00230091">
        <w:rPr>
          <w:rFonts w:ascii="Times New Roman" w:hAnsi="Times New Roman"/>
          <w:b/>
          <w:color w:val="000000"/>
        </w:rPr>
        <w:t xml:space="preserve">Updates to Direct Aid Accounts for </w:t>
      </w:r>
      <w:r w:rsidR="007123CF">
        <w:rPr>
          <w:rFonts w:ascii="Times New Roman" w:hAnsi="Times New Roman"/>
          <w:b/>
          <w:color w:val="000000"/>
        </w:rPr>
        <w:t>201</w:t>
      </w:r>
      <w:r w:rsidR="009B4E88">
        <w:rPr>
          <w:rFonts w:ascii="Times New Roman" w:hAnsi="Times New Roman"/>
          <w:b/>
          <w:color w:val="000000"/>
        </w:rPr>
        <w:t>4</w:t>
      </w:r>
      <w:r w:rsidR="00BE3C8A" w:rsidRPr="00230091">
        <w:rPr>
          <w:rFonts w:ascii="Times New Roman" w:hAnsi="Times New Roman"/>
          <w:b/>
          <w:color w:val="000000"/>
        </w:rPr>
        <w:t>-</w:t>
      </w:r>
      <w:r w:rsidR="007123CF">
        <w:rPr>
          <w:rFonts w:ascii="Times New Roman" w:hAnsi="Times New Roman"/>
          <w:b/>
          <w:color w:val="000000"/>
        </w:rPr>
        <w:t>201</w:t>
      </w:r>
      <w:r w:rsidR="009B4E88">
        <w:rPr>
          <w:rFonts w:ascii="Times New Roman" w:hAnsi="Times New Roman"/>
          <w:b/>
          <w:color w:val="000000"/>
        </w:rPr>
        <w:t>6</w:t>
      </w:r>
      <w:r w:rsidR="00BE3C8A" w:rsidRPr="00230091">
        <w:rPr>
          <w:rFonts w:ascii="Times New Roman" w:hAnsi="Times New Roman"/>
          <w:b/>
          <w:color w:val="000000"/>
        </w:rPr>
        <w:t xml:space="preserve"> </w:t>
      </w:r>
      <w:r w:rsidR="00BE3C8A" w:rsidRPr="00DF699E">
        <w:rPr>
          <w:rFonts w:ascii="Times New Roman" w:hAnsi="Times New Roman"/>
          <w:b/>
          <w:color w:val="000000"/>
          <w:u w:val="single"/>
        </w:rPr>
        <w:t>Subsequent</w:t>
      </w:r>
      <w:r w:rsidR="00BE3C8A" w:rsidRPr="00230091">
        <w:rPr>
          <w:rFonts w:ascii="Times New Roman" w:hAnsi="Times New Roman"/>
          <w:b/>
          <w:color w:val="000000"/>
        </w:rPr>
        <w:t xml:space="preserve"> to the </w:t>
      </w:r>
      <w:r w:rsidR="00332354" w:rsidRPr="00230091">
        <w:rPr>
          <w:rFonts w:ascii="Times New Roman" w:hAnsi="Times New Roman"/>
          <w:b/>
          <w:color w:val="000000"/>
        </w:rPr>
        <w:t>Rebenchmarking Budget</w:t>
      </w:r>
      <w:r w:rsidR="00B53366" w:rsidRPr="00230091">
        <w:rPr>
          <w:rFonts w:ascii="Times New Roman" w:hAnsi="Times New Roman"/>
          <w:b/>
          <w:color w:val="000000"/>
        </w:rPr>
        <w:t xml:space="preserve"> Presented to the Board of Education in </w:t>
      </w:r>
      <w:r w:rsidR="009B4E88">
        <w:rPr>
          <w:rFonts w:ascii="Times New Roman" w:hAnsi="Times New Roman"/>
          <w:b/>
          <w:color w:val="000000"/>
        </w:rPr>
        <w:t>September</w:t>
      </w:r>
      <w:r w:rsidR="00B53366" w:rsidRPr="00230091">
        <w:rPr>
          <w:rFonts w:ascii="Times New Roman" w:hAnsi="Times New Roman"/>
          <w:b/>
          <w:color w:val="000000"/>
        </w:rPr>
        <w:t xml:space="preserve"> </w:t>
      </w:r>
      <w:r w:rsidR="007123CF">
        <w:rPr>
          <w:rFonts w:ascii="Times New Roman" w:hAnsi="Times New Roman"/>
          <w:b/>
          <w:color w:val="000000"/>
        </w:rPr>
        <w:t>201</w:t>
      </w:r>
      <w:r w:rsidR="009B4E88">
        <w:rPr>
          <w:rFonts w:ascii="Times New Roman" w:hAnsi="Times New Roman"/>
          <w:b/>
          <w:color w:val="000000"/>
        </w:rPr>
        <w:t>3</w:t>
      </w:r>
    </w:p>
    <w:p w:rsidR="00374C29" w:rsidRPr="00230091" w:rsidRDefault="00374C29" w:rsidP="00BE3C8A">
      <w:pPr>
        <w:pStyle w:val="BodyText"/>
        <w:ind w:left="360"/>
        <w:rPr>
          <w:rFonts w:ascii="Times New Roman" w:hAnsi="Times New Roman"/>
          <w:color w:val="000000"/>
          <w:highlight w:val="red"/>
        </w:rPr>
      </w:pPr>
    </w:p>
    <w:p w:rsidR="0008305A" w:rsidRDefault="00730ACE" w:rsidP="00AC23BA">
      <w:pPr>
        <w:pStyle w:val="BodyText"/>
        <w:numPr>
          <w:ilvl w:val="0"/>
          <w:numId w:val="6"/>
        </w:numPr>
        <w:ind w:left="360"/>
        <w:rPr>
          <w:rFonts w:ascii="Times New Roman" w:hAnsi="Times New Roman"/>
          <w:color w:val="000000"/>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ED115B" w:rsidRPr="00230091">
        <w:rPr>
          <w:rFonts w:ascii="Times New Roman" w:hAnsi="Times New Roman"/>
          <w:color w:val="000000"/>
        </w:rPr>
        <w:t>The Governor’s introduced budget includes</w:t>
      </w:r>
      <w:r w:rsidR="00653E1A">
        <w:rPr>
          <w:rFonts w:ascii="Times New Roman" w:hAnsi="Times New Roman"/>
          <w:color w:val="000000"/>
        </w:rPr>
        <w:t xml:space="preserve"> </w:t>
      </w:r>
      <w:r w:rsidR="00AE25F0">
        <w:rPr>
          <w:rFonts w:ascii="Times New Roman" w:hAnsi="Times New Roman"/>
          <w:color w:val="000000"/>
        </w:rPr>
        <w:t xml:space="preserve">the state share of </w:t>
      </w:r>
      <w:r w:rsidR="0034393E">
        <w:rPr>
          <w:rFonts w:ascii="Times New Roman" w:hAnsi="Times New Roman"/>
          <w:color w:val="000000"/>
        </w:rPr>
        <w:t xml:space="preserve">cost for </w:t>
      </w:r>
      <w:r w:rsidR="00653E1A">
        <w:rPr>
          <w:rFonts w:ascii="Times New Roman" w:hAnsi="Times New Roman"/>
          <w:color w:val="000000"/>
        </w:rPr>
        <w:t>additional technical updates related to the rebenchmarking process that occurred after the Board of Education present</w:t>
      </w:r>
      <w:r w:rsidR="00237F12">
        <w:rPr>
          <w:rFonts w:ascii="Times New Roman" w:hAnsi="Times New Roman"/>
          <w:color w:val="000000"/>
        </w:rPr>
        <w:t>ation</w:t>
      </w:r>
      <w:r w:rsidR="00653E1A">
        <w:rPr>
          <w:rFonts w:ascii="Times New Roman" w:hAnsi="Times New Roman"/>
          <w:color w:val="000000"/>
        </w:rPr>
        <w:t xml:space="preserve"> in </w:t>
      </w:r>
      <w:r w:rsidR="009B4E88">
        <w:rPr>
          <w:rFonts w:ascii="Times New Roman" w:hAnsi="Times New Roman"/>
          <w:color w:val="000000"/>
        </w:rPr>
        <w:t>September</w:t>
      </w:r>
      <w:r w:rsidR="00653E1A">
        <w:rPr>
          <w:rFonts w:ascii="Times New Roman" w:hAnsi="Times New Roman"/>
          <w:color w:val="000000"/>
        </w:rPr>
        <w:t xml:space="preserve"> </w:t>
      </w:r>
      <w:r w:rsidR="009B4E88">
        <w:rPr>
          <w:rFonts w:ascii="Times New Roman" w:hAnsi="Times New Roman"/>
          <w:color w:val="000000"/>
        </w:rPr>
        <w:t>2013</w:t>
      </w:r>
      <w:r w:rsidR="001E6378">
        <w:rPr>
          <w:rFonts w:ascii="Times New Roman" w:hAnsi="Times New Roman"/>
          <w:color w:val="000000"/>
        </w:rPr>
        <w:t>,</w:t>
      </w:r>
      <w:r w:rsidR="00653E1A">
        <w:rPr>
          <w:rFonts w:ascii="Times New Roman" w:hAnsi="Times New Roman"/>
          <w:color w:val="000000"/>
        </w:rPr>
        <w:t xml:space="preserve"> due to the timing of data availability.  </w:t>
      </w:r>
      <w:r w:rsidR="00ED115B" w:rsidRPr="00230091">
        <w:rPr>
          <w:rFonts w:ascii="Times New Roman" w:hAnsi="Times New Roman"/>
          <w:color w:val="000000"/>
        </w:rPr>
        <w:t xml:space="preserve">These technical adjustments include updates to factors such as </w:t>
      </w:r>
      <w:r w:rsidR="007C6CDA" w:rsidRPr="00230091">
        <w:rPr>
          <w:rFonts w:ascii="Times New Roman" w:hAnsi="Times New Roman"/>
          <w:color w:val="000000"/>
        </w:rPr>
        <w:t xml:space="preserve">enrollment </w:t>
      </w:r>
      <w:r w:rsidR="00BE3C8A" w:rsidRPr="00230091">
        <w:rPr>
          <w:rFonts w:ascii="Times New Roman" w:hAnsi="Times New Roman"/>
          <w:color w:val="000000"/>
        </w:rPr>
        <w:t>projections</w:t>
      </w:r>
      <w:r w:rsidR="007C6CDA" w:rsidRPr="00230091">
        <w:rPr>
          <w:rFonts w:ascii="Times New Roman" w:hAnsi="Times New Roman"/>
          <w:color w:val="000000"/>
        </w:rPr>
        <w:t xml:space="preserve">, Standards of Learning </w:t>
      </w:r>
      <w:r w:rsidR="00DF699E">
        <w:rPr>
          <w:rFonts w:ascii="Times New Roman" w:hAnsi="Times New Roman"/>
          <w:color w:val="000000"/>
        </w:rPr>
        <w:t xml:space="preserve">test </w:t>
      </w:r>
      <w:r w:rsidR="007C6CDA" w:rsidRPr="00230091">
        <w:rPr>
          <w:rFonts w:ascii="Times New Roman" w:hAnsi="Times New Roman"/>
          <w:color w:val="000000"/>
        </w:rPr>
        <w:t xml:space="preserve">failure rate data, and </w:t>
      </w:r>
      <w:r w:rsidR="00ED115B" w:rsidRPr="00230091">
        <w:rPr>
          <w:rFonts w:ascii="Times New Roman" w:hAnsi="Times New Roman"/>
          <w:color w:val="000000"/>
        </w:rPr>
        <w:t>caseloads</w:t>
      </w:r>
      <w:r w:rsidR="00C76AFD" w:rsidRPr="00230091">
        <w:rPr>
          <w:rFonts w:ascii="Times New Roman" w:hAnsi="Times New Roman"/>
          <w:color w:val="000000"/>
        </w:rPr>
        <w:t xml:space="preserve"> for incentive and </w:t>
      </w:r>
      <w:r w:rsidR="007C6CDA" w:rsidRPr="00230091">
        <w:rPr>
          <w:rFonts w:ascii="Times New Roman" w:hAnsi="Times New Roman"/>
          <w:color w:val="000000"/>
        </w:rPr>
        <w:t xml:space="preserve">categorical programs.  </w:t>
      </w:r>
      <w:r w:rsidR="00D13FB3" w:rsidRPr="00230091">
        <w:rPr>
          <w:rFonts w:ascii="Times New Roman" w:hAnsi="Times New Roman"/>
          <w:color w:val="000000"/>
        </w:rPr>
        <w:t xml:space="preserve">These adjustments reflect the cost of continuing current programs with the required data updates used in the funding formulas, and do not reflect any changes in policy.  </w:t>
      </w:r>
      <w:r w:rsidR="007C6CDA" w:rsidRPr="009B4E88">
        <w:rPr>
          <w:rFonts w:ascii="Times New Roman" w:hAnsi="Times New Roman"/>
          <w:color w:val="000000"/>
        </w:rPr>
        <w:t xml:space="preserve">These updates </w:t>
      </w:r>
      <w:r w:rsidR="009B4E88" w:rsidRPr="009B4E88">
        <w:rPr>
          <w:rFonts w:ascii="Times New Roman" w:hAnsi="Times New Roman"/>
          <w:color w:val="000000"/>
        </w:rPr>
        <w:t>in</w:t>
      </w:r>
      <w:r w:rsidR="00D13FB3" w:rsidRPr="009B4E88">
        <w:rPr>
          <w:rFonts w:ascii="Times New Roman" w:hAnsi="Times New Roman"/>
          <w:color w:val="000000"/>
        </w:rPr>
        <w:t xml:space="preserve">crease </w:t>
      </w:r>
      <w:r w:rsidR="00487282" w:rsidRPr="009B4E88">
        <w:rPr>
          <w:rFonts w:ascii="Times New Roman" w:hAnsi="Times New Roman"/>
          <w:color w:val="000000"/>
        </w:rPr>
        <w:t xml:space="preserve">the state share of cost </w:t>
      </w:r>
      <w:r w:rsidR="00487282" w:rsidRPr="0038133F">
        <w:rPr>
          <w:rFonts w:ascii="Times New Roman" w:hAnsi="Times New Roman"/>
          <w:color w:val="000000"/>
        </w:rPr>
        <w:t xml:space="preserve">by </w:t>
      </w:r>
      <w:r w:rsidR="00D13FB3" w:rsidRPr="0038133F">
        <w:rPr>
          <w:rFonts w:ascii="Times New Roman" w:hAnsi="Times New Roman"/>
          <w:color w:val="000000"/>
        </w:rPr>
        <w:t>$</w:t>
      </w:r>
      <w:r w:rsidR="005B6390" w:rsidRPr="00A3190A">
        <w:rPr>
          <w:rFonts w:ascii="Times New Roman" w:hAnsi="Times New Roman"/>
          <w:color w:val="000000"/>
        </w:rPr>
        <w:t>4</w:t>
      </w:r>
      <w:r w:rsidR="00A3190A" w:rsidRPr="00A3190A">
        <w:rPr>
          <w:rFonts w:ascii="Times New Roman" w:hAnsi="Times New Roman"/>
          <w:color w:val="000000"/>
        </w:rPr>
        <w:t>2</w:t>
      </w:r>
      <w:r w:rsidR="001E6378" w:rsidRPr="00A3190A">
        <w:rPr>
          <w:rFonts w:ascii="Times New Roman" w:hAnsi="Times New Roman"/>
          <w:color w:val="000000"/>
        </w:rPr>
        <w:t>.</w:t>
      </w:r>
      <w:r w:rsidR="009B4E88" w:rsidRPr="00A3190A">
        <w:rPr>
          <w:rFonts w:ascii="Times New Roman" w:hAnsi="Times New Roman"/>
          <w:color w:val="000000"/>
        </w:rPr>
        <w:t>0</w:t>
      </w:r>
      <w:r w:rsidR="001E6378" w:rsidRPr="0038133F">
        <w:rPr>
          <w:rFonts w:ascii="Times New Roman" w:hAnsi="Times New Roman"/>
          <w:color w:val="000000"/>
        </w:rPr>
        <w:t xml:space="preserve"> million</w:t>
      </w:r>
      <w:r w:rsidR="007C6CDA" w:rsidRPr="0038133F">
        <w:rPr>
          <w:rFonts w:ascii="Times New Roman" w:hAnsi="Times New Roman"/>
          <w:color w:val="000000"/>
        </w:rPr>
        <w:t xml:space="preserve"> in fiscal year </w:t>
      </w:r>
      <w:r w:rsidR="007123CF" w:rsidRPr="0038133F">
        <w:rPr>
          <w:rFonts w:ascii="Times New Roman" w:hAnsi="Times New Roman"/>
          <w:color w:val="000000"/>
        </w:rPr>
        <w:t>201</w:t>
      </w:r>
      <w:r w:rsidR="009B4E88" w:rsidRPr="0038133F">
        <w:rPr>
          <w:rFonts w:ascii="Times New Roman" w:hAnsi="Times New Roman"/>
          <w:color w:val="000000"/>
        </w:rPr>
        <w:t>5</w:t>
      </w:r>
      <w:r w:rsidR="007C6CDA" w:rsidRPr="0038133F">
        <w:rPr>
          <w:rFonts w:ascii="Times New Roman" w:hAnsi="Times New Roman"/>
          <w:color w:val="000000"/>
        </w:rPr>
        <w:t xml:space="preserve"> and </w:t>
      </w:r>
      <w:r w:rsidR="00D13FB3" w:rsidRPr="0038133F">
        <w:rPr>
          <w:rFonts w:ascii="Times New Roman" w:hAnsi="Times New Roman"/>
          <w:color w:val="000000"/>
        </w:rPr>
        <w:t>$</w:t>
      </w:r>
      <w:r w:rsidR="00A3190A">
        <w:rPr>
          <w:rFonts w:ascii="Times New Roman" w:hAnsi="Times New Roman"/>
          <w:color w:val="000000"/>
        </w:rPr>
        <w:t>51.7</w:t>
      </w:r>
      <w:r w:rsidR="00D13FB3" w:rsidRPr="0038133F">
        <w:rPr>
          <w:rFonts w:ascii="Times New Roman" w:hAnsi="Times New Roman"/>
          <w:color w:val="000000"/>
        </w:rPr>
        <w:t xml:space="preserve"> million</w:t>
      </w:r>
      <w:r w:rsidR="007C6CDA" w:rsidRPr="0038133F">
        <w:rPr>
          <w:rFonts w:ascii="Times New Roman" w:hAnsi="Times New Roman"/>
          <w:color w:val="000000"/>
        </w:rPr>
        <w:t xml:space="preserve"> in fiscal year </w:t>
      </w:r>
      <w:r w:rsidR="007123CF" w:rsidRPr="0038133F">
        <w:rPr>
          <w:rFonts w:ascii="Times New Roman" w:hAnsi="Times New Roman"/>
          <w:color w:val="000000"/>
        </w:rPr>
        <w:t>201</w:t>
      </w:r>
      <w:r w:rsidR="009B4E88" w:rsidRPr="0038133F">
        <w:rPr>
          <w:rFonts w:ascii="Times New Roman" w:hAnsi="Times New Roman"/>
          <w:color w:val="000000"/>
        </w:rPr>
        <w:t>6</w:t>
      </w:r>
      <w:r w:rsidR="00D13FB3" w:rsidRPr="0038133F">
        <w:rPr>
          <w:rFonts w:ascii="Times New Roman" w:hAnsi="Times New Roman"/>
          <w:color w:val="000000"/>
        </w:rPr>
        <w:t>.</w:t>
      </w:r>
      <w:r w:rsidR="001E6378">
        <w:rPr>
          <w:rFonts w:ascii="Times New Roman" w:hAnsi="Times New Roman"/>
          <w:color w:val="000000"/>
        </w:rPr>
        <w:t xml:space="preserve">  </w:t>
      </w:r>
    </w:p>
    <w:p w:rsidR="00F40401" w:rsidRPr="00AE0331" w:rsidRDefault="00F40401" w:rsidP="00F40401">
      <w:pPr>
        <w:pStyle w:val="BodyText"/>
        <w:ind w:left="360"/>
        <w:rPr>
          <w:rFonts w:ascii="Times New Roman" w:hAnsi="Times New Roman"/>
          <w:color w:val="000000"/>
        </w:rPr>
      </w:pPr>
    </w:p>
    <w:p w:rsidR="00F40401" w:rsidRDefault="006C49E5" w:rsidP="00AC23BA">
      <w:pPr>
        <w:pStyle w:val="BodyText"/>
        <w:numPr>
          <w:ilvl w:val="0"/>
          <w:numId w:val="6"/>
        </w:numPr>
        <w:ind w:left="360"/>
        <w:rPr>
          <w:rFonts w:ascii="Times New Roman" w:hAnsi="Times New Roman"/>
          <w:color w:val="000000"/>
        </w:rPr>
      </w:pPr>
      <w:r w:rsidRPr="006C49E5">
        <w:rPr>
          <w:rFonts w:ascii="Times New Roman" w:hAnsi="Times New Roman"/>
          <w:b/>
          <w:rPrChange w:id="12" w:author="euu29954" w:date="2014-04-11T12:06:00Z">
            <w:rPr>
              <w:rFonts w:ascii="Times New Roman" w:hAnsi="Times New Roman"/>
              <w:b/>
              <w:i/>
            </w:rPr>
          </w:rPrChange>
        </w:rPr>
        <w:lastRenderedPageBreak/>
        <w:t>House of Delegates Adopted HB 5002</w:t>
      </w:r>
      <w:r w:rsidR="00066F58">
        <w:rPr>
          <w:rFonts w:ascii="Times New Roman" w:hAnsi="Times New Roman"/>
          <w:b/>
          <w:i/>
        </w:rPr>
        <w:t xml:space="preserve"> </w:t>
      </w:r>
      <w:r w:rsidR="00F40401">
        <w:rPr>
          <w:rFonts w:ascii="Times New Roman" w:hAnsi="Times New Roman"/>
          <w:b/>
          <w:i/>
        </w:rPr>
        <w:t>–</w:t>
      </w:r>
      <w:r w:rsidR="00F40401" w:rsidRPr="00730ACE">
        <w:rPr>
          <w:rFonts w:ascii="Times New Roman" w:hAnsi="Times New Roman"/>
          <w:b/>
          <w:i/>
        </w:rPr>
        <w:t xml:space="preserve"> </w:t>
      </w:r>
      <w:r w:rsidR="00CE74F7" w:rsidRPr="007C7D3C">
        <w:rPr>
          <w:rFonts w:ascii="Times New Roman" w:hAnsi="Times New Roman"/>
        </w:rPr>
        <w:t>Same as HB/SB 30.  In addition, t</w:t>
      </w:r>
      <w:r w:rsidR="00F40401" w:rsidRPr="007C7D3C">
        <w:rPr>
          <w:rFonts w:ascii="Times New Roman" w:hAnsi="Times New Roman"/>
          <w:color w:val="000000"/>
        </w:rPr>
        <w:t>he House updates the per pupil amounts used to calculate K-3 Primary Class Size Reduction and Academic Year Governor’s School funding for fiscal year 2015 and fiscal year 2016 to reflect technical updates to fringe benefit employer contribution rates, non-personal inflation, and the support</w:t>
      </w:r>
      <w:r w:rsidR="00F40401" w:rsidRPr="00876933">
        <w:rPr>
          <w:rFonts w:ascii="Times New Roman" w:hAnsi="Times New Roman"/>
          <w:i/>
          <w:color w:val="000000"/>
        </w:rPr>
        <w:t xml:space="preserve"> </w:t>
      </w:r>
      <w:r w:rsidR="00F40401" w:rsidRPr="007C7D3C">
        <w:rPr>
          <w:rFonts w:ascii="Times New Roman" w:hAnsi="Times New Roman"/>
          <w:color w:val="000000"/>
        </w:rPr>
        <w:t>Cost of Competing Adjustment.  Based on this action, the state share of K-3 Primary Class Size Reduction funding increases by approximately $2.4 million in each year of the biennium.  State funding for Academic Year Governor’s Schools decreases by $129,974 in fiscal year 2015 and $132,036 in fiscal year 2016.</w:t>
      </w:r>
    </w:p>
    <w:p w:rsidR="007C7D3C" w:rsidRPr="007C7D3C" w:rsidRDefault="007C7D3C" w:rsidP="007C7D3C">
      <w:pPr>
        <w:pStyle w:val="BodyText"/>
        <w:ind w:left="360"/>
        <w:rPr>
          <w:rFonts w:ascii="Times New Roman" w:hAnsi="Times New Roman"/>
          <w:color w:val="000000"/>
        </w:rPr>
      </w:pPr>
    </w:p>
    <w:p w:rsidR="007C7D3C" w:rsidRDefault="00066F58" w:rsidP="007C7D3C">
      <w:pPr>
        <w:pStyle w:val="BodyText"/>
        <w:numPr>
          <w:ilvl w:val="0"/>
          <w:numId w:val="6"/>
        </w:numPr>
        <w:ind w:left="360"/>
        <w:rPr>
          <w:rFonts w:ascii="Times New Roman" w:hAnsi="Times New Roman"/>
          <w:color w:val="000000"/>
        </w:rPr>
      </w:pPr>
      <w:r w:rsidRPr="007C7D3C">
        <w:rPr>
          <w:rFonts w:ascii="Times New Roman" w:hAnsi="Times New Roman"/>
          <w:b/>
        </w:rPr>
        <w:t>Governor McAuliffe’s Introduced HB/SB 5003</w:t>
      </w:r>
      <w:r w:rsidR="00730ACE" w:rsidRPr="007C7D3C">
        <w:rPr>
          <w:rFonts w:ascii="Times New Roman" w:hAnsi="Times New Roman"/>
          <w:b/>
        </w:rPr>
        <w:t xml:space="preserve"> </w:t>
      </w:r>
      <w:r w:rsidR="00F40401" w:rsidRPr="007C7D3C">
        <w:rPr>
          <w:rFonts w:ascii="Times New Roman" w:hAnsi="Times New Roman"/>
          <w:b/>
        </w:rPr>
        <w:t>–</w:t>
      </w:r>
      <w:r w:rsidR="00730ACE" w:rsidRPr="007C7D3C">
        <w:rPr>
          <w:rFonts w:ascii="Times New Roman" w:hAnsi="Times New Roman"/>
          <w:b/>
        </w:rPr>
        <w:t xml:space="preserve"> </w:t>
      </w:r>
      <w:r w:rsidR="00F40401" w:rsidRPr="007C7D3C">
        <w:rPr>
          <w:rFonts w:ascii="Times New Roman" w:hAnsi="Times New Roman"/>
          <w:color w:val="000000"/>
        </w:rPr>
        <w:t xml:space="preserve">Same as </w:t>
      </w:r>
      <w:r w:rsidR="00CE74F7" w:rsidRPr="007C7D3C">
        <w:rPr>
          <w:rFonts w:ascii="Times New Roman" w:hAnsi="Times New Roman"/>
          <w:color w:val="000000"/>
        </w:rPr>
        <w:t xml:space="preserve">HB/SB 30 and </w:t>
      </w:r>
      <w:r w:rsidR="00F40401" w:rsidRPr="007C7D3C">
        <w:rPr>
          <w:rFonts w:ascii="Times New Roman" w:hAnsi="Times New Roman"/>
          <w:color w:val="000000"/>
        </w:rPr>
        <w:t xml:space="preserve">the House’s </w:t>
      </w:r>
      <w:r w:rsidR="00CE74F7" w:rsidRPr="007C7D3C">
        <w:rPr>
          <w:rFonts w:ascii="Times New Roman" w:hAnsi="Times New Roman"/>
          <w:color w:val="000000"/>
        </w:rPr>
        <w:t>adopted</w:t>
      </w:r>
      <w:r w:rsidR="00F40401" w:rsidRPr="007C7D3C">
        <w:rPr>
          <w:rFonts w:ascii="Times New Roman" w:hAnsi="Times New Roman"/>
          <w:color w:val="000000"/>
        </w:rPr>
        <w:t xml:space="preserve"> amendment.</w:t>
      </w:r>
    </w:p>
    <w:p w:rsidR="007C7D3C" w:rsidRDefault="007C7D3C" w:rsidP="007C7D3C">
      <w:pPr>
        <w:pStyle w:val="BodyText"/>
        <w:rPr>
          <w:rFonts w:ascii="Times New Roman" w:hAnsi="Times New Roman"/>
          <w:color w:val="000000"/>
        </w:rPr>
      </w:pPr>
    </w:p>
    <w:p w:rsidR="007C7D3C" w:rsidRPr="007C7D3C" w:rsidRDefault="00DC086E" w:rsidP="007C7D3C">
      <w:pPr>
        <w:pStyle w:val="BodyText"/>
        <w:numPr>
          <w:ilvl w:val="0"/>
          <w:numId w:val="6"/>
        </w:numPr>
        <w:ind w:left="360"/>
        <w:rPr>
          <w:rFonts w:ascii="Times New Roman" w:hAnsi="Times New Roman"/>
          <w:i/>
          <w:color w:val="000000"/>
        </w:rPr>
      </w:pPr>
      <w:r>
        <w:rPr>
          <w:rFonts w:ascii="Times New Roman" w:hAnsi="Times New Roman"/>
          <w:b/>
          <w:i/>
        </w:rPr>
        <w:t>Senate Adopted Amendments to SB 5003</w:t>
      </w:r>
      <w:r w:rsidR="007C7D3C">
        <w:rPr>
          <w:rFonts w:ascii="Times New Roman" w:hAnsi="Times New Roman"/>
          <w:b/>
          <w:i/>
        </w:rPr>
        <w:t xml:space="preserve"> </w:t>
      </w:r>
      <w:ins w:id="13" w:author="euu29954" w:date="2014-04-11T10:22:00Z">
        <w:r w:rsidR="00F64B92" w:rsidRPr="007C7D3C">
          <w:rPr>
            <w:rFonts w:ascii="Times New Roman" w:hAnsi="Times New Roman"/>
            <w:b/>
          </w:rPr>
          <w:t>–</w:t>
        </w:r>
        <w:r w:rsidR="00F64B92">
          <w:rPr>
            <w:rFonts w:ascii="Times New Roman" w:hAnsi="Times New Roman"/>
            <w:b/>
          </w:rPr>
          <w:t xml:space="preserve"> </w:t>
        </w:r>
      </w:ins>
      <w:del w:id="14" w:author="euu29954" w:date="2014-04-11T10:22:00Z">
        <w:r w:rsidR="007C7D3C" w:rsidDel="00F64B92">
          <w:rPr>
            <w:rFonts w:ascii="Times New Roman" w:hAnsi="Times New Roman"/>
            <w:b/>
            <w:i/>
          </w:rPr>
          <w:delText xml:space="preserve">- </w:delText>
        </w:r>
      </w:del>
      <w:r w:rsidR="007C7D3C" w:rsidRPr="007C7D3C">
        <w:rPr>
          <w:rFonts w:ascii="Times New Roman" w:hAnsi="Times New Roman"/>
          <w:i/>
          <w:color w:val="000000"/>
        </w:rPr>
        <w:t xml:space="preserve">Same as </w:t>
      </w:r>
      <w:r w:rsidR="00CD233A">
        <w:rPr>
          <w:rFonts w:ascii="Times New Roman" w:hAnsi="Times New Roman"/>
          <w:i/>
          <w:color w:val="000000"/>
        </w:rPr>
        <w:t>HB/</w:t>
      </w:r>
      <w:r w:rsidR="007C7D3C" w:rsidRPr="007C7D3C">
        <w:rPr>
          <w:rFonts w:ascii="Times New Roman" w:hAnsi="Times New Roman"/>
          <w:i/>
          <w:color w:val="000000"/>
        </w:rPr>
        <w:t xml:space="preserve">SB </w:t>
      </w:r>
      <w:r w:rsidR="00B316AE">
        <w:rPr>
          <w:rFonts w:ascii="Times New Roman" w:hAnsi="Times New Roman"/>
          <w:i/>
          <w:color w:val="000000"/>
        </w:rPr>
        <w:t>5003</w:t>
      </w:r>
      <w:r w:rsidR="007C7D3C" w:rsidRPr="007C7D3C">
        <w:rPr>
          <w:rFonts w:ascii="Times New Roman" w:hAnsi="Times New Roman"/>
          <w:i/>
          <w:color w:val="000000"/>
        </w:rPr>
        <w:t>.</w:t>
      </w:r>
    </w:p>
    <w:p w:rsidR="007C7D3C" w:rsidRDefault="007C7D3C" w:rsidP="00730ACE">
      <w:pPr>
        <w:pStyle w:val="BodyText"/>
        <w:rPr>
          <w:rFonts w:ascii="Times New Roman" w:hAnsi="Times New Roman"/>
          <w:b/>
          <w:bCs/>
        </w:rPr>
      </w:pPr>
    </w:p>
    <w:p w:rsidR="005E765B" w:rsidRPr="003D113E" w:rsidRDefault="005E765B" w:rsidP="00730ACE">
      <w:pPr>
        <w:pStyle w:val="BodyText"/>
        <w:rPr>
          <w:rFonts w:ascii="Times New Roman" w:hAnsi="Times New Roman"/>
          <w:b/>
          <w:bCs/>
          <w:i/>
        </w:rPr>
      </w:pPr>
      <w:r w:rsidRPr="003D113E">
        <w:rPr>
          <w:rFonts w:ascii="Times New Roman" w:hAnsi="Times New Roman"/>
          <w:b/>
          <w:bCs/>
        </w:rPr>
        <w:t xml:space="preserve">Update Fringe Benefit </w:t>
      </w:r>
      <w:r w:rsidR="005116A9">
        <w:rPr>
          <w:rFonts w:ascii="Times New Roman" w:hAnsi="Times New Roman"/>
          <w:b/>
          <w:bCs/>
        </w:rPr>
        <w:t xml:space="preserve">Employer Contribution </w:t>
      </w:r>
      <w:r w:rsidRPr="003D113E">
        <w:rPr>
          <w:rFonts w:ascii="Times New Roman" w:hAnsi="Times New Roman"/>
          <w:b/>
          <w:bCs/>
        </w:rPr>
        <w:t>Rate</w:t>
      </w:r>
      <w:r w:rsidR="00DD5572" w:rsidRPr="003D113E">
        <w:rPr>
          <w:rFonts w:ascii="Times New Roman" w:hAnsi="Times New Roman"/>
          <w:b/>
          <w:bCs/>
        </w:rPr>
        <w:t>s</w:t>
      </w:r>
    </w:p>
    <w:p w:rsidR="005E765B" w:rsidRPr="00230091" w:rsidRDefault="005E765B" w:rsidP="005E765B">
      <w:pPr>
        <w:pStyle w:val="BodyText"/>
        <w:ind w:left="360"/>
        <w:rPr>
          <w:rFonts w:ascii="Times New Roman" w:hAnsi="Times New Roman"/>
        </w:rPr>
      </w:pPr>
    </w:p>
    <w:p w:rsidR="005E765B" w:rsidRPr="00230091" w:rsidRDefault="00730ACE" w:rsidP="00AC23BA">
      <w:pPr>
        <w:pStyle w:val="BodyText"/>
        <w:numPr>
          <w:ilvl w:val="0"/>
          <w:numId w:val="7"/>
        </w:numPr>
        <w:rPr>
          <w:rFonts w:ascii="Times New Roman" w:hAnsi="Times New Roman"/>
          <w:color w:val="000000"/>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5E765B" w:rsidRPr="00FF6A28">
        <w:rPr>
          <w:rFonts w:ascii="Times New Roman" w:hAnsi="Times New Roman"/>
        </w:rPr>
        <w:t xml:space="preserve">The Governor’s introduced budget adopts a </w:t>
      </w:r>
      <w:r w:rsidR="00FF6A28" w:rsidRPr="00FF6A28">
        <w:rPr>
          <w:rFonts w:ascii="Times New Roman" w:hAnsi="Times New Roman"/>
        </w:rPr>
        <w:t>higher</w:t>
      </w:r>
      <w:r w:rsidR="005E765B" w:rsidRPr="00FF6A28">
        <w:rPr>
          <w:rFonts w:ascii="Times New Roman" w:hAnsi="Times New Roman"/>
        </w:rPr>
        <w:t xml:space="preserve"> employer contribution rate for instructional retirement benefits in </w:t>
      </w:r>
      <w:r w:rsidR="007123CF" w:rsidRPr="00FF6A28">
        <w:rPr>
          <w:rFonts w:ascii="Times New Roman" w:hAnsi="Times New Roman"/>
        </w:rPr>
        <w:t>201</w:t>
      </w:r>
      <w:r w:rsidR="008746DC">
        <w:rPr>
          <w:rFonts w:ascii="Times New Roman" w:hAnsi="Times New Roman"/>
        </w:rPr>
        <w:t>4</w:t>
      </w:r>
      <w:r w:rsidR="005E765B" w:rsidRPr="00FF6A28">
        <w:rPr>
          <w:rFonts w:ascii="Times New Roman" w:hAnsi="Times New Roman"/>
        </w:rPr>
        <w:t>-</w:t>
      </w:r>
      <w:r w:rsidR="007123CF" w:rsidRPr="00FF6A28">
        <w:rPr>
          <w:rFonts w:ascii="Times New Roman" w:hAnsi="Times New Roman"/>
        </w:rPr>
        <w:t>201</w:t>
      </w:r>
      <w:r w:rsidR="00237F12">
        <w:rPr>
          <w:rFonts w:ascii="Times New Roman" w:hAnsi="Times New Roman"/>
        </w:rPr>
        <w:t>6</w:t>
      </w:r>
      <w:r w:rsidR="005E765B" w:rsidRPr="00FF6A28">
        <w:rPr>
          <w:rFonts w:ascii="Times New Roman" w:hAnsi="Times New Roman"/>
        </w:rPr>
        <w:t xml:space="preserve"> than was </w:t>
      </w:r>
      <w:r w:rsidR="00FF6A28" w:rsidRPr="00FF6A28">
        <w:rPr>
          <w:rFonts w:ascii="Times New Roman" w:hAnsi="Times New Roman"/>
        </w:rPr>
        <w:t>funded in Chapter 8</w:t>
      </w:r>
      <w:r w:rsidR="008746DC">
        <w:rPr>
          <w:rFonts w:ascii="Times New Roman" w:hAnsi="Times New Roman"/>
        </w:rPr>
        <w:t>06</w:t>
      </w:r>
      <w:r w:rsidR="00FF6A28" w:rsidRPr="00FF6A28">
        <w:rPr>
          <w:rFonts w:ascii="Times New Roman" w:hAnsi="Times New Roman"/>
        </w:rPr>
        <w:t xml:space="preserve"> for </w:t>
      </w:r>
      <w:r w:rsidR="005E765B" w:rsidRPr="00FF6A28">
        <w:rPr>
          <w:rFonts w:ascii="Times New Roman" w:hAnsi="Times New Roman"/>
          <w:color w:val="000000"/>
        </w:rPr>
        <w:t>fiscal year</w:t>
      </w:r>
      <w:r w:rsidR="005E765B" w:rsidRPr="00230091">
        <w:rPr>
          <w:rFonts w:ascii="Times New Roman" w:hAnsi="Times New Roman"/>
          <w:color w:val="000000"/>
        </w:rPr>
        <w:t xml:space="preserve"> </w:t>
      </w:r>
      <w:r w:rsidR="007123CF">
        <w:rPr>
          <w:rFonts w:ascii="Times New Roman" w:hAnsi="Times New Roman"/>
          <w:color w:val="000000"/>
        </w:rPr>
        <w:t>201</w:t>
      </w:r>
      <w:r w:rsidR="008746DC">
        <w:rPr>
          <w:rFonts w:ascii="Times New Roman" w:hAnsi="Times New Roman"/>
          <w:color w:val="000000"/>
        </w:rPr>
        <w:t>4</w:t>
      </w:r>
      <w:r w:rsidR="005E765B" w:rsidRPr="00230091">
        <w:rPr>
          <w:rFonts w:ascii="Times New Roman" w:hAnsi="Times New Roman"/>
          <w:color w:val="000000"/>
        </w:rPr>
        <w:t xml:space="preserve"> (</w:t>
      </w:r>
      <w:r w:rsidR="008746DC">
        <w:rPr>
          <w:rFonts w:ascii="Times New Roman" w:hAnsi="Times New Roman"/>
          <w:color w:val="000000"/>
        </w:rPr>
        <w:t>11.66</w:t>
      </w:r>
      <w:r w:rsidR="005E765B" w:rsidRPr="00230091">
        <w:rPr>
          <w:rFonts w:ascii="Times New Roman" w:hAnsi="Times New Roman"/>
          <w:color w:val="000000"/>
        </w:rPr>
        <w:t xml:space="preserve"> </w:t>
      </w:r>
      <w:r w:rsidR="005E765B" w:rsidRPr="00765292">
        <w:rPr>
          <w:rFonts w:ascii="Times New Roman" w:hAnsi="Times New Roman"/>
          <w:color w:val="000000"/>
        </w:rPr>
        <w:t xml:space="preserve">percent to </w:t>
      </w:r>
      <w:r w:rsidR="008746DC" w:rsidRPr="00765292">
        <w:rPr>
          <w:rFonts w:ascii="Times New Roman" w:hAnsi="Times New Roman"/>
          <w:color w:val="000000"/>
        </w:rPr>
        <w:t>14.50</w:t>
      </w:r>
      <w:r w:rsidR="002144A0" w:rsidRPr="00765292">
        <w:rPr>
          <w:rFonts w:ascii="Times New Roman" w:hAnsi="Times New Roman"/>
          <w:color w:val="000000"/>
        </w:rPr>
        <w:t xml:space="preserve"> percent</w:t>
      </w:r>
      <w:r w:rsidR="005E765B" w:rsidRPr="00230091">
        <w:rPr>
          <w:rFonts w:ascii="Times New Roman" w:hAnsi="Times New Roman"/>
          <w:color w:val="000000"/>
        </w:rPr>
        <w:t xml:space="preserve">).  </w:t>
      </w:r>
      <w:r w:rsidR="00186E9F" w:rsidRPr="00186E9F">
        <w:rPr>
          <w:rFonts w:ascii="Times New Roman" w:hAnsi="Times New Roman"/>
          <w:color w:val="000000"/>
        </w:rPr>
        <w:t xml:space="preserve">The rate recommended by the Governor is based on the same actuarial assumptions as the rate recommended by the </w:t>
      </w:r>
      <w:r w:rsidR="00186E9F" w:rsidRPr="00765292">
        <w:rPr>
          <w:rFonts w:ascii="Times New Roman" w:hAnsi="Times New Roman"/>
          <w:color w:val="000000"/>
        </w:rPr>
        <w:t>VRS Board</w:t>
      </w:r>
      <w:r w:rsidR="00DF699E">
        <w:rPr>
          <w:rFonts w:ascii="Times New Roman" w:hAnsi="Times New Roman"/>
          <w:color w:val="000000"/>
        </w:rPr>
        <w:t xml:space="preserve"> of Trustees</w:t>
      </w:r>
      <w:r w:rsidR="00186E9F" w:rsidRPr="00765292">
        <w:rPr>
          <w:rFonts w:ascii="Times New Roman" w:hAnsi="Times New Roman"/>
          <w:color w:val="000000"/>
        </w:rPr>
        <w:t>.</w:t>
      </w:r>
      <w:r w:rsidR="00186E9F">
        <w:rPr>
          <w:rFonts w:ascii="Times New Roman" w:hAnsi="Times New Roman"/>
          <w:color w:val="000000"/>
        </w:rPr>
        <w:t xml:space="preserve">  </w:t>
      </w:r>
      <w:r w:rsidR="005E765B" w:rsidRPr="00230091">
        <w:rPr>
          <w:rFonts w:ascii="Times New Roman" w:hAnsi="Times New Roman"/>
          <w:color w:val="000000"/>
        </w:rPr>
        <w:t>The prevailing non-</w:t>
      </w:r>
      <w:r w:rsidR="005E765B" w:rsidRPr="00765292">
        <w:rPr>
          <w:rFonts w:ascii="Times New Roman" w:hAnsi="Times New Roman"/>
          <w:color w:val="000000"/>
        </w:rPr>
        <w:t xml:space="preserve">professional VRS rate has been updated and is </w:t>
      </w:r>
      <w:r w:rsidR="00F731B0" w:rsidRPr="00765292">
        <w:rPr>
          <w:rFonts w:ascii="Times New Roman" w:hAnsi="Times New Roman"/>
          <w:color w:val="000000"/>
        </w:rPr>
        <w:t xml:space="preserve">funded at </w:t>
      </w:r>
      <w:r w:rsidR="008746DC" w:rsidRPr="00765292">
        <w:rPr>
          <w:rFonts w:ascii="Times New Roman" w:hAnsi="Times New Roman"/>
          <w:color w:val="000000"/>
        </w:rPr>
        <w:t>9.40</w:t>
      </w:r>
      <w:r w:rsidR="005E765B" w:rsidRPr="00765292">
        <w:rPr>
          <w:rFonts w:ascii="Times New Roman" w:hAnsi="Times New Roman"/>
          <w:color w:val="000000"/>
        </w:rPr>
        <w:t xml:space="preserve"> percent for both years of the biennium.</w:t>
      </w:r>
      <w:r w:rsidR="006E34A0" w:rsidRPr="00765292">
        <w:rPr>
          <w:rFonts w:ascii="Times New Roman" w:hAnsi="Times New Roman"/>
          <w:color w:val="000000"/>
        </w:rPr>
        <w:t xml:space="preserve">  </w:t>
      </w:r>
      <w:r w:rsidR="005E765B" w:rsidRPr="00765292">
        <w:rPr>
          <w:rFonts w:ascii="Times New Roman" w:hAnsi="Times New Roman"/>
          <w:color w:val="000000"/>
        </w:rPr>
        <w:t>This prevailing rate is used for state fundin</w:t>
      </w:r>
      <w:r w:rsidR="005700B4" w:rsidRPr="00765292">
        <w:rPr>
          <w:rFonts w:ascii="Times New Roman" w:hAnsi="Times New Roman"/>
          <w:color w:val="000000"/>
        </w:rPr>
        <w:t>g purposes only; the actual non</w:t>
      </w:r>
      <w:r w:rsidR="006E34A0" w:rsidRPr="00765292">
        <w:rPr>
          <w:rFonts w:ascii="Times New Roman" w:hAnsi="Times New Roman"/>
          <w:color w:val="000000"/>
        </w:rPr>
        <w:t>-</w:t>
      </w:r>
      <w:r w:rsidR="005E765B" w:rsidRPr="00765292">
        <w:rPr>
          <w:rFonts w:ascii="Times New Roman" w:hAnsi="Times New Roman"/>
          <w:color w:val="000000"/>
        </w:rPr>
        <w:t xml:space="preserve">professional rate charged by VRS will vary by school division.  For the retiree health care credit, the rate proposed for </w:t>
      </w:r>
      <w:r w:rsidR="007123CF" w:rsidRPr="00765292">
        <w:rPr>
          <w:rFonts w:ascii="Times New Roman" w:hAnsi="Times New Roman"/>
          <w:color w:val="000000"/>
        </w:rPr>
        <w:t>201</w:t>
      </w:r>
      <w:r w:rsidR="008746DC" w:rsidRPr="00765292">
        <w:rPr>
          <w:rFonts w:ascii="Times New Roman" w:hAnsi="Times New Roman"/>
          <w:color w:val="000000"/>
        </w:rPr>
        <w:t>4</w:t>
      </w:r>
      <w:r w:rsidR="005E765B" w:rsidRPr="00765292">
        <w:rPr>
          <w:rFonts w:ascii="Times New Roman" w:hAnsi="Times New Roman"/>
          <w:color w:val="000000"/>
        </w:rPr>
        <w:t>-</w:t>
      </w:r>
      <w:r w:rsidR="007123CF" w:rsidRPr="00765292">
        <w:rPr>
          <w:rFonts w:ascii="Times New Roman" w:hAnsi="Times New Roman"/>
          <w:color w:val="000000"/>
        </w:rPr>
        <w:t>201</w:t>
      </w:r>
      <w:r w:rsidR="008746DC" w:rsidRPr="00765292">
        <w:rPr>
          <w:rFonts w:ascii="Times New Roman" w:hAnsi="Times New Roman"/>
          <w:color w:val="000000"/>
        </w:rPr>
        <w:t>6</w:t>
      </w:r>
      <w:r w:rsidR="005E765B" w:rsidRPr="00765292">
        <w:rPr>
          <w:rFonts w:ascii="Times New Roman" w:hAnsi="Times New Roman"/>
          <w:color w:val="000000"/>
        </w:rPr>
        <w:t xml:space="preserve"> reflects a rate </w:t>
      </w:r>
      <w:r w:rsidR="006E34A0" w:rsidRPr="00765292">
        <w:rPr>
          <w:rFonts w:ascii="Times New Roman" w:hAnsi="Times New Roman"/>
          <w:color w:val="000000"/>
        </w:rPr>
        <w:t>in</w:t>
      </w:r>
      <w:r w:rsidR="005E765B" w:rsidRPr="00765292">
        <w:rPr>
          <w:rFonts w:ascii="Times New Roman" w:hAnsi="Times New Roman"/>
          <w:color w:val="000000"/>
        </w:rPr>
        <w:t xml:space="preserve">crease from fiscal year </w:t>
      </w:r>
      <w:r w:rsidR="007123CF" w:rsidRPr="00765292">
        <w:rPr>
          <w:rFonts w:ascii="Times New Roman" w:hAnsi="Times New Roman"/>
          <w:color w:val="000000"/>
        </w:rPr>
        <w:t>201</w:t>
      </w:r>
      <w:r w:rsidR="008746DC" w:rsidRPr="00765292">
        <w:rPr>
          <w:rFonts w:ascii="Times New Roman" w:hAnsi="Times New Roman"/>
          <w:color w:val="000000"/>
        </w:rPr>
        <w:t>4</w:t>
      </w:r>
      <w:r w:rsidR="005E765B" w:rsidRPr="00765292">
        <w:rPr>
          <w:rFonts w:ascii="Times New Roman" w:hAnsi="Times New Roman"/>
          <w:color w:val="000000"/>
        </w:rPr>
        <w:t xml:space="preserve"> (</w:t>
      </w:r>
      <w:r w:rsidR="008746DC" w:rsidRPr="00765292">
        <w:rPr>
          <w:rFonts w:ascii="Times New Roman" w:hAnsi="Times New Roman"/>
          <w:color w:val="000000"/>
        </w:rPr>
        <w:t>1.11</w:t>
      </w:r>
      <w:r w:rsidR="005E765B" w:rsidRPr="00765292">
        <w:rPr>
          <w:rFonts w:ascii="Times New Roman" w:hAnsi="Times New Roman"/>
          <w:color w:val="000000"/>
        </w:rPr>
        <w:t xml:space="preserve"> percent to 1.</w:t>
      </w:r>
      <w:r w:rsidR="006E34A0" w:rsidRPr="00765292">
        <w:rPr>
          <w:rFonts w:ascii="Times New Roman" w:hAnsi="Times New Roman"/>
          <w:color w:val="000000"/>
        </w:rPr>
        <w:t>1</w:t>
      </w:r>
      <w:r w:rsidR="008746DC" w:rsidRPr="00765292">
        <w:rPr>
          <w:rFonts w:ascii="Times New Roman" w:hAnsi="Times New Roman"/>
          <w:color w:val="000000"/>
        </w:rPr>
        <w:t>8</w:t>
      </w:r>
      <w:r w:rsidR="005E765B" w:rsidRPr="00765292">
        <w:rPr>
          <w:rFonts w:ascii="Times New Roman" w:hAnsi="Times New Roman"/>
          <w:color w:val="000000"/>
        </w:rPr>
        <w:t xml:space="preserve"> percent).  For the group life contribution, the rate proposed for </w:t>
      </w:r>
      <w:r w:rsidR="007123CF" w:rsidRPr="00765292">
        <w:rPr>
          <w:rFonts w:ascii="Times New Roman" w:hAnsi="Times New Roman"/>
          <w:color w:val="000000"/>
        </w:rPr>
        <w:t>201</w:t>
      </w:r>
      <w:r w:rsidR="008746DC" w:rsidRPr="00765292">
        <w:rPr>
          <w:rFonts w:ascii="Times New Roman" w:hAnsi="Times New Roman"/>
          <w:color w:val="000000"/>
        </w:rPr>
        <w:t>4</w:t>
      </w:r>
      <w:r w:rsidR="005E765B" w:rsidRPr="00765292">
        <w:rPr>
          <w:rFonts w:ascii="Times New Roman" w:hAnsi="Times New Roman"/>
          <w:color w:val="000000"/>
        </w:rPr>
        <w:t>-</w:t>
      </w:r>
      <w:r w:rsidR="007123CF" w:rsidRPr="00765292">
        <w:rPr>
          <w:rFonts w:ascii="Times New Roman" w:hAnsi="Times New Roman"/>
          <w:color w:val="000000"/>
        </w:rPr>
        <w:t>201</w:t>
      </w:r>
      <w:r w:rsidR="008746DC" w:rsidRPr="00765292">
        <w:rPr>
          <w:rFonts w:ascii="Times New Roman" w:hAnsi="Times New Roman"/>
          <w:color w:val="000000"/>
        </w:rPr>
        <w:t>6</w:t>
      </w:r>
      <w:r w:rsidR="005E765B" w:rsidRPr="00765292">
        <w:rPr>
          <w:rFonts w:ascii="Times New Roman" w:hAnsi="Times New Roman"/>
          <w:color w:val="000000"/>
        </w:rPr>
        <w:t xml:space="preserve"> reflects a rate increase from fiscal year </w:t>
      </w:r>
      <w:r w:rsidR="007123CF" w:rsidRPr="00765292">
        <w:rPr>
          <w:rFonts w:ascii="Times New Roman" w:hAnsi="Times New Roman"/>
          <w:color w:val="000000"/>
        </w:rPr>
        <w:t>201</w:t>
      </w:r>
      <w:r w:rsidR="008746DC" w:rsidRPr="00765292">
        <w:rPr>
          <w:rFonts w:ascii="Times New Roman" w:hAnsi="Times New Roman"/>
          <w:color w:val="000000"/>
        </w:rPr>
        <w:t>4</w:t>
      </w:r>
      <w:r w:rsidR="005E765B" w:rsidRPr="00765292">
        <w:rPr>
          <w:rFonts w:ascii="Times New Roman" w:hAnsi="Times New Roman"/>
          <w:color w:val="000000"/>
        </w:rPr>
        <w:t xml:space="preserve"> (0.</w:t>
      </w:r>
      <w:r w:rsidR="008746DC" w:rsidRPr="00765292">
        <w:rPr>
          <w:rFonts w:ascii="Times New Roman" w:hAnsi="Times New Roman"/>
          <w:color w:val="000000"/>
        </w:rPr>
        <w:t>4</w:t>
      </w:r>
      <w:r w:rsidR="006E34A0" w:rsidRPr="00765292">
        <w:rPr>
          <w:rFonts w:ascii="Times New Roman" w:hAnsi="Times New Roman"/>
          <w:color w:val="000000"/>
        </w:rPr>
        <w:t>8</w:t>
      </w:r>
      <w:r w:rsidR="005E765B" w:rsidRPr="00765292">
        <w:rPr>
          <w:rFonts w:ascii="Times New Roman" w:hAnsi="Times New Roman"/>
          <w:color w:val="000000"/>
        </w:rPr>
        <w:t xml:space="preserve"> percent to </w:t>
      </w:r>
      <w:r w:rsidR="002144A0" w:rsidRPr="00765292">
        <w:rPr>
          <w:rFonts w:ascii="Times New Roman" w:hAnsi="Times New Roman"/>
          <w:color w:val="000000"/>
        </w:rPr>
        <w:t>0.</w:t>
      </w:r>
      <w:r w:rsidR="008746DC" w:rsidRPr="00765292">
        <w:rPr>
          <w:rFonts w:ascii="Times New Roman" w:hAnsi="Times New Roman"/>
          <w:color w:val="000000"/>
        </w:rPr>
        <w:t>53</w:t>
      </w:r>
      <w:r w:rsidR="005E765B" w:rsidRPr="00765292">
        <w:rPr>
          <w:rFonts w:ascii="Times New Roman" w:hAnsi="Times New Roman"/>
          <w:color w:val="000000"/>
        </w:rPr>
        <w:t xml:space="preserve"> percent).  </w:t>
      </w:r>
      <w:r w:rsidR="00E60552" w:rsidRPr="00765292">
        <w:rPr>
          <w:rFonts w:ascii="Times New Roman" w:hAnsi="Times New Roman"/>
          <w:color w:val="000000"/>
        </w:rPr>
        <w:t>All f</w:t>
      </w:r>
      <w:r w:rsidR="005E765B" w:rsidRPr="00765292">
        <w:rPr>
          <w:rFonts w:ascii="Times New Roman" w:hAnsi="Times New Roman"/>
          <w:color w:val="000000"/>
        </w:rPr>
        <w:t>ringe benefit rates are proposed to be the same in fiscal years</w:t>
      </w:r>
      <w:r w:rsidR="00325861" w:rsidRPr="00765292">
        <w:rPr>
          <w:rFonts w:ascii="Times New Roman" w:hAnsi="Times New Roman"/>
          <w:color w:val="000000"/>
        </w:rPr>
        <w:t xml:space="preserve"> </w:t>
      </w:r>
      <w:r w:rsidR="007123CF" w:rsidRPr="00765292">
        <w:rPr>
          <w:rFonts w:ascii="Times New Roman" w:hAnsi="Times New Roman"/>
          <w:color w:val="000000"/>
        </w:rPr>
        <w:t>201</w:t>
      </w:r>
      <w:r w:rsidR="003D55BE" w:rsidRPr="00765292">
        <w:rPr>
          <w:rFonts w:ascii="Times New Roman" w:hAnsi="Times New Roman"/>
          <w:color w:val="000000"/>
        </w:rPr>
        <w:t>5</w:t>
      </w:r>
      <w:r w:rsidR="00325861" w:rsidRPr="00765292">
        <w:rPr>
          <w:rFonts w:ascii="Times New Roman" w:hAnsi="Times New Roman"/>
          <w:color w:val="000000"/>
        </w:rPr>
        <w:t xml:space="preserve"> and </w:t>
      </w:r>
      <w:r w:rsidR="007123CF" w:rsidRPr="00765292">
        <w:rPr>
          <w:rFonts w:ascii="Times New Roman" w:hAnsi="Times New Roman"/>
          <w:color w:val="000000"/>
        </w:rPr>
        <w:t>201</w:t>
      </w:r>
      <w:r w:rsidR="003D55BE" w:rsidRPr="00765292">
        <w:rPr>
          <w:rFonts w:ascii="Times New Roman" w:hAnsi="Times New Roman"/>
          <w:color w:val="000000"/>
        </w:rPr>
        <w:t>6</w:t>
      </w:r>
      <w:r w:rsidR="005E765B" w:rsidRPr="00765292">
        <w:rPr>
          <w:rFonts w:ascii="Times New Roman" w:hAnsi="Times New Roman"/>
          <w:color w:val="000000"/>
        </w:rPr>
        <w:t xml:space="preserve">.  These rate changes increase </w:t>
      </w:r>
      <w:r w:rsidR="00791D88" w:rsidRPr="00765292">
        <w:rPr>
          <w:rFonts w:ascii="Times New Roman" w:hAnsi="Times New Roman"/>
          <w:color w:val="000000"/>
        </w:rPr>
        <w:t xml:space="preserve">state </w:t>
      </w:r>
      <w:r w:rsidR="005E765B" w:rsidRPr="00765292">
        <w:rPr>
          <w:rFonts w:ascii="Times New Roman" w:hAnsi="Times New Roman"/>
          <w:color w:val="000000"/>
        </w:rPr>
        <w:t>funding by $</w:t>
      </w:r>
      <w:r w:rsidR="00237F12">
        <w:rPr>
          <w:rFonts w:ascii="Times New Roman" w:hAnsi="Times New Roman"/>
          <w:color w:val="000000"/>
        </w:rPr>
        <w:t>84.2</w:t>
      </w:r>
      <w:r w:rsidR="005E765B" w:rsidRPr="00765292">
        <w:rPr>
          <w:rFonts w:ascii="Times New Roman" w:hAnsi="Times New Roman"/>
          <w:color w:val="000000"/>
        </w:rPr>
        <w:t xml:space="preserve"> million in fiscal year </w:t>
      </w:r>
      <w:r w:rsidR="007123CF" w:rsidRPr="00765292">
        <w:rPr>
          <w:rFonts w:ascii="Times New Roman" w:hAnsi="Times New Roman"/>
          <w:color w:val="000000"/>
        </w:rPr>
        <w:t>201</w:t>
      </w:r>
      <w:r w:rsidR="003D55BE" w:rsidRPr="00765292">
        <w:rPr>
          <w:rFonts w:ascii="Times New Roman" w:hAnsi="Times New Roman"/>
          <w:color w:val="000000"/>
        </w:rPr>
        <w:t>5</w:t>
      </w:r>
      <w:r w:rsidR="005E765B" w:rsidRPr="00765292">
        <w:rPr>
          <w:rFonts w:ascii="Times New Roman" w:hAnsi="Times New Roman"/>
          <w:color w:val="000000"/>
        </w:rPr>
        <w:t xml:space="preserve"> and $</w:t>
      </w:r>
      <w:r w:rsidR="00237F12">
        <w:rPr>
          <w:rFonts w:ascii="Times New Roman" w:hAnsi="Times New Roman"/>
          <w:color w:val="000000"/>
        </w:rPr>
        <w:t>84.5</w:t>
      </w:r>
      <w:r w:rsidR="005E765B" w:rsidRPr="00765292">
        <w:rPr>
          <w:rFonts w:ascii="Times New Roman" w:hAnsi="Times New Roman"/>
          <w:color w:val="000000"/>
        </w:rPr>
        <w:t xml:space="preserve"> million in fiscal year </w:t>
      </w:r>
      <w:r w:rsidR="007123CF" w:rsidRPr="00765292">
        <w:rPr>
          <w:rFonts w:ascii="Times New Roman" w:hAnsi="Times New Roman"/>
          <w:color w:val="000000"/>
        </w:rPr>
        <w:t>201</w:t>
      </w:r>
      <w:r w:rsidR="003D55BE" w:rsidRPr="00765292">
        <w:rPr>
          <w:rFonts w:ascii="Times New Roman" w:hAnsi="Times New Roman"/>
          <w:color w:val="000000"/>
        </w:rPr>
        <w:t>6</w:t>
      </w:r>
      <w:r w:rsidR="005E765B" w:rsidRPr="00765292">
        <w:rPr>
          <w:rFonts w:ascii="Times New Roman" w:hAnsi="Times New Roman"/>
          <w:color w:val="000000"/>
        </w:rPr>
        <w:t xml:space="preserve"> (compared to costs based on fiscal year </w:t>
      </w:r>
      <w:r w:rsidR="007123CF" w:rsidRPr="00765292">
        <w:rPr>
          <w:rFonts w:ascii="Times New Roman" w:hAnsi="Times New Roman"/>
          <w:color w:val="000000"/>
        </w:rPr>
        <w:t>201</w:t>
      </w:r>
      <w:r w:rsidR="003D55BE" w:rsidRPr="00765292">
        <w:rPr>
          <w:rFonts w:ascii="Times New Roman" w:hAnsi="Times New Roman"/>
          <w:color w:val="000000"/>
        </w:rPr>
        <w:t>4</w:t>
      </w:r>
      <w:r w:rsidR="005E765B" w:rsidRPr="00765292">
        <w:rPr>
          <w:rFonts w:ascii="Times New Roman" w:hAnsi="Times New Roman"/>
          <w:color w:val="000000"/>
        </w:rPr>
        <w:t xml:space="preserve"> rates).</w:t>
      </w:r>
      <w:r w:rsidR="006E34A0">
        <w:rPr>
          <w:rFonts w:ascii="Times New Roman" w:hAnsi="Times New Roman"/>
          <w:color w:val="000000"/>
        </w:rPr>
        <w:t xml:space="preserve">  </w:t>
      </w:r>
    </w:p>
    <w:p w:rsidR="005E765B" w:rsidRPr="00230091" w:rsidRDefault="005E765B" w:rsidP="005E765B">
      <w:pPr>
        <w:pStyle w:val="BodyText"/>
        <w:rPr>
          <w:rFonts w:ascii="Times New Roman" w:hAnsi="Times New Roman"/>
          <w:color w:val="000000"/>
        </w:rPr>
      </w:pPr>
    </w:p>
    <w:tbl>
      <w:tblPr>
        <w:tblW w:w="8768" w:type="dxa"/>
        <w:tblInd w:w="558" w:type="dxa"/>
        <w:tblLook w:val="0000"/>
      </w:tblPr>
      <w:tblGrid>
        <w:gridCol w:w="4950"/>
        <w:gridCol w:w="1080"/>
        <w:gridCol w:w="1262"/>
        <w:gridCol w:w="1476"/>
      </w:tblGrid>
      <w:tr w:rsidR="006E34A0" w:rsidRPr="00230091" w:rsidTr="004A42BA">
        <w:trPr>
          <w:trHeight w:val="237"/>
        </w:trPr>
        <w:tc>
          <w:tcPr>
            <w:tcW w:w="4950" w:type="dxa"/>
            <w:tcBorders>
              <w:top w:val="single" w:sz="8" w:space="0" w:color="auto"/>
              <w:left w:val="single" w:sz="8" w:space="0" w:color="auto"/>
              <w:bottom w:val="single" w:sz="8" w:space="0" w:color="auto"/>
              <w:right w:val="nil"/>
            </w:tcBorders>
            <w:shd w:val="clear" w:color="auto" w:fill="C0C0C0"/>
            <w:noWrap/>
            <w:vAlign w:val="center"/>
          </w:tcPr>
          <w:p w:rsidR="006E34A0" w:rsidRPr="00230091" w:rsidRDefault="006E34A0" w:rsidP="00230091">
            <w:pPr>
              <w:jc w:val="center"/>
              <w:rPr>
                <w:b/>
                <w:bCs/>
                <w:sz w:val="22"/>
                <w:szCs w:val="22"/>
              </w:rPr>
            </w:pPr>
            <w:r w:rsidRPr="00230091">
              <w:rPr>
                <w:b/>
                <w:bCs/>
                <w:sz w:val="22"/>
                <w:szCs w:val="22"/>
              </w:rPr>
              <w:t>FUNDED FRINGE BENEFIT RATES:</w:t>
            </w:r>
          </w:p>
        </w:tc>
        <w:tc>
          <w:tcPr>
            <w:tcW w:w="1080" w:type="dxa"/>
            <w:tcBorders>
              <w:top w:val="single" w:sz="8" w:space="0" w:color="auto"/>
              <w:left w:val="single" w:sz="8" w:space="0" w:color="auto"/>
              <w:bottom w:val="single" w:sz="8" w:space="0" w:color="auto"/>
              <w:right w:val="single" w:sz="8" w:space="0" w:color="auto"/>
            </w:tcBorders>
            <w:shd w:val="clear" w:color="auto" w:fill="C0C0C0"/>
            <w:vAlign w:val="center"/>
          </w:tcPr>
          <w:p w:rsidR="006E34A0" w:rsidRPr="00230091" w:rsidRDefault="006E34A0" w:rsidP="00A969A2">
            <w:pPr>
              <w:jc w:val="center"/>
              <w:rPr>
                <w:b/>
                <w:bCs/>
                <w:sz w:val="22"/>
                <w:szCs w:val="22"/>
              </w:rPr>
            </w:pPr>
            <w:r w:rsidRPr="00230091">
              <w:rPr>
                <w:b/>
                <w:bCs/>
                <w:sz w:val="22"/>
                <w:szCs w:val="22"/>
              </w:rPr>
              <w:t xml:space="preserve">FY </w:t>
            </w:r>
            <w:r>
              <w:rPr>
                <w:b/>
                <w:bCs/>
                <w:sz w:val="22"/>
                <w:szCs w:val="22"/>
              </w:rPr>
              <w:t>201</w:t>
            </w:r>
            <w:r w:rsidR="00A969A2">
              <w:rPr>
                <w:b/>
                <w:bCs/>
                <w:sz w:val="22"/>
                <w:szCs w:val="22"/>
              </w:rPr>
              <w:t>4</w:t>
            </w:r>
          </w:p>
        </w:tc>
        <w:tc>
          <w:tcPr>
            <w:tcW w:w="1262" w:type="dxa"/>
            <w:tcBorders>
              <w:top w:val="single" w:sz="8" w:space="0" w:color="auto"/>
              <w:left w:val="nil"/>
              <w:bottom w:val="single" w:sz="8" w:space="0" w:color="auto"/>
              <w:right w:val="single" w:sz="8" w:space="0" w:color="auto"/>
            </w:tcBorders>
            <w:shd w:val="clear" w:color="auto" w:fill="FFFF99"/>
            <w:vAlign w:val="center"/>
          </w:tcPr>
          <w:p w:rsidR="006E34A0" w:rsidRPr="00230091" w:rsidRDefault="006E34A0" w:rsidP="00A969A2">
            <w:pPr>
              <w:jc w:val="center"/>
              <w:rPr>
                <w:b/>
                <w:bCs/>
                <w:sz w:val="22"/>
                <w:szCs w:val="22"/>
              </w:rPr>
            </w:pPr>
            <w:r>
              <w:rPr>
                <w:b/>
                <w:bCs/>
                <w:sz w:val="22"/>
                <w:szCs w:val="22"/>
              </w:rPr>
              <w:t>FY 201</w:t>
            </w:r>
            <w:r w:rsidR="00A969A2">
              <w:rPr>
                <w:b/>
                <w:bCs/>
                <w:sz w:val="22"/>
                <w:szCs w:val="22"/>
              </w:rPr>
              <w:t>5</w:t>
            </w:r>
          </w:p>
        </w:tc>
        <w:tc>
          <w:tcPr>
            <w:tcW w:w="1476" w:type="dxa"/>
            <w:tcBorders>
              <w:top w:val="single" w:sz="8" w:space="0" w:color="auto"/>
              <w:left w:val="nil"/>
              <w:bottom w:val="single" w:sz="8" w:space="0" w:color="auto"/>
              <w:right w:val="single" w:sz="8" w:space="0" w:color="auto"/>
            </w:tcBorders>
            <w:shd w:val="clear" w:color="auto" w:fill="FFFF99"/>
            <w:vAlign w:val="center"/>
          </w:tcPr>
          <w:p w:rsidR="006E34A0" w:rsidRPr="00230091" w:rsidRDefault="006E34A0" w:rsidP="00A969A2">
            <w:pPr>
              <w:jc w:val="center"/>
              <w:rPr>
                <w:b/>
                <w:bCs/>
                <w:sz w:val="22"/>
                <w:szCs w:val="22"/>
              </w:rPr>
            </w:pPr>
            <w:r>
              <w:rPr>
                <w:b/>
                <w:bCs/>
                <w:sz w:val="22"/>
                <w:szCs w:val="22"/>
              </w:rPr>
              <w:t>FY 201</w:t>
            </w:r>
            <w:r w:rsidR="00A969A2">
              <w:rPr>
                <w:b/>
                <w:bCs/>
                <w:sz w:val="22"/>
                <w:szCs w:val="22"/>
              </w:rPr>
              <w:t>6</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rsidRPr="00230091">
              <w:t xml:space="preserve">Instructional </w:t>
            </w:r>
            <w:r>
              <w:t xml:space="preserve">&amp; Professional Support </w:t>
            </w:r>
            <w:r w:rsidRPr="00230091">
              <w:t>VRS (</w:t>
            </w:r>
            <w:r w:rsidRPr="00230091">
              <w:rPr>
                <w:u w:val="single"/>
              </w:rPr>
              <w:t>Employer</w:t>
            </w:r>
            <w:r w:rsidRPr="00230091">
              <w:t xml:space="preserve"> Share)  (</w:t>
            </w:r>
            <w:r w:rsidRPr="00230091">
              <w:rPr>
                <w:color w:val="FF0000"/>
              </w:rPr>
              <w:t>Does not include RHCC - see below</w:t>
            </w:r>
            <w:r w:rsidRPr="00230091">
              <w:t>)</w:t>
            </w:r>
          </w:p>
        </w:tc>
        <w:tc>
          <w:tcPr>
            <w:tcW w:w="1080" w:type="dxa"/>
            <w:tcBorders>
              <w:top w:val="nil"/>
              <w:left w:val="nil"/>
              <w:bottom w:val="nil"/>
              <w:right w:val="single" w:sz="8" w:space="0" w:color="auto"/>
            </w:tcBorders>
            <w:shd w:val="clear" w:color="auto" w:fill="auto"/>
            <w:noWrap/>
          </w:tcPr>
          <w:p w:rsidR="006E34A0" w:rsidRPr="00230091" w:rsidRDefault="00A969A2" w:rsidP="00A969A2">
            <w:pPr>
              <w:jc w:val="right"/>
            </w:pPr>
            <w:r>
              <w:t>11.66</w:t>
            </w:r>
            <w:r w:rsidR="006E34A0" w:rsidRPr="00230091">
              <w:t>%</w:t>
            </w:r>
          </w:p>
        </w:tc>
        <w:tc>
          <w:tcPr>
            <w:tcW w:w="1262" w:type="dxa"/>
            <w:tcBorders>
              <w:top w:val="nil"/>
              <w:left w:val="nil"/>
              <w:bottom w:val="nil"/>
              <w:right w:val="single" w:sz="8" w:space="0" w:color="auto"/>
            </w:tcBorders>
            <w:shd w:val="clear" w:color="auto" w:fill="auto"/>
            <w:noWrap/>
          </w:tcPr>
          <w:p w:rsidR="006E34A0" w:rsidRPr="00765292" w:rsidRDefault="00A969A2" w:rsidP="002F6CB8">
            <w:pPr>
              <w:jc w:val="right"/>
            </w:pPr>
            <w:r w:rsidRPr="00765292">
              <w:t>14.50</w:t>
            </w:r>
            <w:r w:rsidR="006E34A0" w:rsidRPr="00765292">
              <w:t>%</w:t>
            </w:r>
          </w:p>
        </w:tc>
        <w:tc>
          <w:tcPr>
            <w:tcW w:w="1476" w:type="dxa"/>
            <w:tcBorders>
              <w:top w:val="nil"/>
              <w:left w:val="nil"/>
              <w:bottom w:val="nil"/>
              <w:right w:val="single" w:sz="8" w:space="0" w:color="auto"/>
            </w:tcBorders>
          </w:tcPr>
          <w:p w:rsidR="006E34A0" w:rsidRPr="00765292" w:rsidRDefault="00A969A2" w:rsidP="006E34A0">
            <w:pPr>
              <w:jc w:val="right"/>
            </w:pPr>
            <w:r w:rsidRPr="00765292">
              <w:t>14.50</w:t>
            </w:r>
            <w:r w:rsidR="002144A0" w:rsidRPr="00765292">
              <w:t>%</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rsidRPr="00230091">
              <w:t xml:space="preserve">Instructional </w:t>
            </w:r>
            <w:r>
              <w:t xml:space="preserve">&amp; Professional Support </w:t>
            </w:r>
            <w:r w:rsidRPr="00230091">
              <w:t xml:space="preserve">VRS </w:t>
            </w:r>
            <w:r w:rsidRPr="00230091">
              <w:rPr>
                <w:color w:val="0000FF"/>
              </w:rPr>
              <w:t>(</w:t>
            </w:r>
            <w:r w:rsidRPr="00230091">
              <w:rPr>
                <w:color w:val="0000FF"/>
                <w:u w:val="single"/>
              </w:rPr>
              <w:t>Employee</w:t>
            </w:r>
            <w:r w:rsidRPr="00230091">
              <w:rPr>
                <w:color w:val="0000FF"/>
              </w:rPr>
              <w:t xml:space="preserve"> Share)</w:t>
            </w:r>
          </w:p>
        </w:tc>
        <w:tc>
          <w:tcPr>
            <w:tcW w:w="1080" w:type="dxa"/>
            <w:tcBorders>
              <w:top w:val="nil"/>
              <w:left w:val="nil"/>
              <w:bottom w:val="nil"/>
              <w:right w:val="single" w:sz="8" w:space="0" w:color="auto"/>
            </w:tcBorders>
            <w:shd w:val="clear" w:color="auto" w:fill="auto"/>
            <w:noWrap/>
          </w:tcPr>
          <w:p w:rsidR="006E34A0" w:rsidRPr="00230091" w:rsidRDefault="006E34A0" w:rsidP="00A969A2">
            <w:pPr>
              <w:jc w:val="right"/>
              <w:rPr>
                <w:color w:val="0000FF"/>
              </w:rPr>
            </w:pPr>
            <w:r w:rsidRPr="00230091">
              <w:rPr>
                <w:color w:val="0000FF"/>
              </w:rPr>
              <w:t>5.00%</w:t>
            </w:r>
          </w:p>
        </w:tc>
        <w:tc>
          <w:tcPr>
            <w:tcW w:w="1262" w:type="dxa"/>
            <w:tcBorders>
              <w:top w:val="nil"/>
              <w:left w:val="nil"/>
              <w:bottom w:val="nil"/>
              <w:right w:val="single" w:sz="8" w:space="0" w:color="auto"/>
            </w:tcBorders>
            <w:shd w:val="clear" w:color="auto" w:fill="auto"/>
            <w:noWrap/>
          </w:tcPr>
          <w:p w:rsidR="006E34A0" w:rsidRPr="00765292" w:rsidRDefault="006E34A0" w:rsidP="002F6CB8">
            <w:pPr>
              <w:jc w:val="right"/>
              <w:rPr>
                <w:color w:val="0000FF"/>
              </w:rPr>
            </w:pPr>
            <w:r w:rsidRPr="00765292">
              <w:rPr>
                <w:color w:val="0000FF"/>
              </w:rPr>
              <w:t>5.00%</w:t>
            </w:r>
          </w:p>
        </w:tc>
        <w:tc>
          <w:tcPr>
            <w:tcW w:w="1476" w:type="dxa"/>
            <w:tcBorders>
              <w:top w:val="nil"/>
              <w:left w:val="nil"/>
              <w:bottom w:val="nil"/>
              <w:right w:val="single" w:sz="8" w:space="0" w:color="auto"/>
            </w:tcBorders>
          </w:tcPr>
          <w:p w:rsidR="006E34A0" w:rsidRPr="00765292" w:rsidRDefault="006E34A0" w:rsidP="006E34A0">
            <w:pPr>
              <w:jc w:val="right"/>
              <w:rPr>
                <w:color w:val="0000FF"/>
              </w:rPr>
            </w:pPr>
            <w:r w:rsidRPr="00765292">
              <w:rPr>
                <w:color w:val="0000FF"/>
              </w:rPr>
              <w:t>5.00%</w:t>
            </w:r>
          </w:p>
        </w:tc>
      </w:tr>
      <w:tr w:rsidR="006E34A0" w:rsidRPr="00230091" w:rsidTr="004A42BA">
        <w:trPr>
          <w:trHeight w:val="203"/>
        </w:trPr>
        <w:tc>
          <w:tcPr>
            <w:tcW w:w="4950" w:type="dxa"/>
            <w:tcBorders>
              <w:top w:val="nil"/>
              <w:left w:val="single" w:sz="8" w:space="0" w:color="auto"/>
              <w:bottom w:val="single" w:sz="8" w:space="0" w:color="auto"/>
              <w:right w:val="single" w:sz="8" w:space="0" w:color="auto"/>
            </w:tcBorders>
            <w:shd w:val="clear" w:color="auto" w:fill="auto"/>
            <w:noWrap/>
            <w:vAlign w:val="bottom"/>
          </w:tcPr>
          <w:p w:rsidR="006E34A0" w:rsidRPr="00230091" w:rsidRDefault="006E34A0" w:rsidP="002F6CB8">
            <w:pPr>
              <w:rPr>
                <w:b/>
                <w:bCs/>
              </w:rPr>
            </w:pPr>
            <w:r w:rsidRPr="00230091">
              <w:rPr>
                <w:b/>
                <w:bCs/>
              </w:rPr>
              <w:t xml:space="preserve">Total Instructional </w:t>
            </w:r>
            <w:r>
              <w:rPr>
                <w:b/>
                <w:bCs/>
              </w:rPr>
              <w:t xml:space="preserve">&amp; Professional Support </w:t>
            </w:r>
            <w:r w:rsidRPr="00230091">
              <w:rPr>
                <w:b/>
                <w:bCs/>
              </w:rPr>
              <w:t>VRS Rate</w:t>
            </w:r>
          </w:p>
        </w:tc>
        <w:tc>
          <w:tcPr>
            <w:tcW w:w="1080" w:type="dxa"/>
            <w:tcBorders>
              <w:top w:val="nil"/>
              <w:left w:val="nil"/>
              <w:bottom w:val="single" w:sz="8" w:space="0" w:color="auto"/>
              <w:right w:val="single" w:sz="8" w:space="0" w:color="auto"/>
            </w:tcBorders>
            <w:shd w:val="clear" w:color="auto" w:fill="auto"/>
            <w:noWrap/>
            <w:vAlign w:val="bottom"/>
          </w:tcPr>
          <w:p w:rsidR="006E34A0" w:rsidRPr="006E34A0" w:rsidRDefault="00A969A2" w:rsidP="00A969A2">
            <w:pPr>
              <w:jc w:val="right"/>
              <w:rPr>
                <w:b/>
                <w:highlight w:val="yellow"/>
              </w:rPr>
            </w:pPr>
            <w:r>
              <w:rPr>
                <w:b/>
              </w:rPr>
              <w:t>16.66</w:t>
            </w:r>
            <w:r w:rsidR="006E34A0" w:rsidRPr="002144A0">
              <w:rPr>
                <w:b/>
              </w:rPr>
              <w:t>%</w:t>
            </w:r>
          </w:p>
        </w:tc>
        <w:tc>
          <w:tcPr>
            <w:tcW w:w="1262" w:type="dxa"/>
            <w:tcBorders>
              <w:top w:val="nil"/>
              <w:left w:val="nil"/>
              <w:bottom w:val="single" w:sz="8" w:space="0" w:color="auto"/>
              <w:right w:val="single" w:sz="8" w:space="0" w:color="auto"/>
            </w:tcBorders>
            <w:shd w:val="clear" w:color="auto" w:fill="auto"/>
            <w:noWrap/>
            <w:vAlign w:val="bottom"/>
          </w:tcPr>
          <w:p w:rsidR="006E34A0" w:rsidRPr="00765292" w:rsidRDefault="00A969A2" w:rsidP="002F6CB8">
            <w:pPr>
              <w:jc w:val="right"/>
              <w:rPr>
                <w:b/>
                <w:bCs/>
              </w:rPr>
            </w:pPr>
            <w:r w:rsidRPr="00765292">
              <w:rPr>
                <w:b/>
                <w:bCs/>
              </w:rPr>
              <w:t>19.50</w:t>
            </w:r>
            <w:r w:rsidR="002144A0" w:rsidRPr="00765292">
              <w:rPr>
                <w:b/>
                <w:bCs/>
              </w:rPr>
              <w:t>%</w:t>
            </w:r>
          </w:p>
        </w:tc>
        <w:tc>
          <w:tcPr>
            <w:tcW w:w="1476" w:type="dxa"/>
            <w:tcBorders>
              <w:top w:val="nil"/>
              <w:left w:val="nil"/>
              <w:bottom w:val="single" w:sz="8" w:space="0" w:color="auto"/>
              <w:right w:val="single" w:sz="8" w:space="0" w:color="auto"/>
            </w:tcBorders>
            <w:vAlign w:val="bottom"/>
          </w:tcPr>
          <w:p w:rsidR="006E34A0" w:rsidRPr="00765292" w:rsidRDefault="00A969A2" w:rsidP="006E34A0">
            <w:pPr>
              <w:jc w:val="right"/>
              <w:rPr>
                <w:b/>
                <w:bCs/>
              </w:rPr>
            </w:pPr>
            <w:r w:rsidRPr="00765292">
              <w:rPr>
                <w:b/>
                <w:bCs/>
              </w:rPr>
              <w:t>19.50</w:t>
            </w:r>
            <w:r w:rsidR="002144A0" w:rsidRPr="00765292">
              <w:rPr>
                <w:b/>
                <w:bCs/>
              </w:rPr>
              <w:t>%</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rsidRPr="00230091">
              <w:t>Group Life (</w:t>
            </w:r>
            <w:r w:rsidRPr="00230091">
              <w:rPr>
                <w:u w:val="single"/>
              </w:rPr>
              <w:t>Employer</w:t>
            </w:r>
            <w:r w:rsidRPr="00230091">
              <w:t xml:space="preserve"> Share)</w:t>
            </w:r>
          </w:p>
        </w:tc>
        <w:tc>
          <w:tcPr>
            <w:tcW w:w="1080" w:type="dxa"/>
            <w:tcBorders>
              <w:top w:val="nil"/>
              <w:left w:val="nil"/>
              <w:bottom w:val="nil"/>
              <w:right w:val="single" w:sz="8" w:space="0" w:color="auto"/>
            </w:tcBorders>
            <w:shd w:val="clear" w:color="auto" w:fill="auto"/>
            <w:noWrap/>
            <w:vAlign w:val="bottom"/>
          </w:tcPr>
          <w:p w:rsidR="006E34A0" w:rsidRPr="00230091" w:rsidRDefault="00A969A2" w:rsidP="00A969A2">
            <w:pPr>
              <w:jc w:val="right"/>
            </w:pPr>
            <w:r>
              <w:t>0.4</w:t>
            </w:r>
            <w:r w:rsidR="006E34A0">
              <w:t>8</w:t>
            </w:r>
            <w:r w:rsidR="006E34A0" w:rsidRPr="00230091">
              <w:t>%</w:t>
            </w:r>
          </w:p>
        </w:tc>
        <w:tc>
          <w:tcPr>
            <w:tcW w:w="1262" w:type="dxa"/>
            <w:tcBorders>
              <w:top w:val="nil"/>
              <w:left w:val="nil"/>
              <w:bottom w:val="nil"/>
              <w:right w:val="single" w:sz="8" w:space="0" w:color="auto"/>
            </w:tcBorders>
            <w:shd w:val="clear" w:color="auto" w:fill="auto"/>
            <w:noWrap/>
            <w:vAlign w:val="bottom"/>
          </w:tcPr>
          <w:p w:rsidR="006E34A0" w:rsidRPr="00765292" w:rsidRDefault="002144A0" w:rsidP="00A969A2">
            <w:pPr>
              <w:jc w:val="right"/>
            </w:pPr>
            <w:r w:rsidRPr="00765292">
              <w:t>0.</w:t>
            </w:r>
            <w:r w:rsidR="00A969A2" w:rsidRPr="00765292">
              <w:t>53</w:t>
            </w:r>
            <w:r w:rsidR="006E34A0" w:rsidRPr="00765292">
              <w:t>%</w:t>
            </w:r>
          </w:p>
        </w:tc>
        <w:tc>
          <w:tcPr>
            <w:tcW w:w="1476" w:type="dxa"/>
            <w:tcBorders>
              <w:top w:val="nil"/>
              <w:left w:val="nil"/>
              <w:bottom w:val="nil"/>
              <w:right w:val="single" w:sz="8" w:space="0" w:color="auto"/>
            </w:tcBorders>
            <w:vAlign w:val="bottom"/>
          </w:tcPr>
          <w:p w:rsidR="006E34A0" w:rsidRPr="00765292" w:rsidRDefault="002144A0" w:rsidP="00A969A2">
            <w:pPr>
              <w:jc w:val="right"/>
            </w:pPr>
            <w:r w:rsidRPr="00765292">
              <w:t>0.</w:t>
            </w:r>
            <w:r w:rsidR="00A969A2" w:rsidRPr="00765292">
              <w:t>53</w:t>
            </w:r>
            <w:r w:rsidR="006E34A0" w:rsidRPr="00765292">
              <w:t>%</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rsidRPr="00230091">
              <w:t xml:space="preserve">Group Life </w:t>
            </w:r>
            <w:r w:rsidRPr="00230091">
              <w:rPr>
                <w:color w:val="0000FF"/>
              </w:rPr>
              <w:t>(</w:t>
            </w:r>
            <w:r w:rsidRPr="00230091">
              <w:rPr>
                <w:color w:val="0000FF"/>
                <w:u w:val="single"/>
              </w:rPr>
              <w:t>Employee</w:t>
            </w:r>
            <w:r w:rsidRPr="00230091">
              <w:rPr>
                <w:color w:val="0000FF"/>
              </w:rPr>
              <w:t xml:space="preserve"> Share)</w:t>
            </w:r>
          </w:p>
        </w:tc>
        <w:tc>
          <w:tcPr>
            <w:tcW w:w="1080" w:type="dxa"/>
            <w:tcBorders>
              <w:top w:val="nil"/>
              <w:left w:val="nil"/>
              <w:bottom w:val="nil"/>
              <w:right w:val="single" w:sz="8" w:space="0" w:color="auto"/>
            </w:tcBorders>
            <w:shd w:val="clear" w:color="auto" w:fill="auto"/>
            <w:noWrap/>
            <w:vAlign w:val="bottom"/>
          </w:tcPr>
          <w:p w:rsidR="006E34A0" w:rsidRPr="00230091" w:rsidRDefault="002144A0" w:rsidP="00A969A2">
            <w:pPr>
              <w:jc w:val="right"/>
              <w:rPr>
                <w:color w:val="0000FF"/>
              </w:rPr>
            </w:pPr>
            <w:r>
              <w:rPr>
                <w:color w:val="0000FF"/>
              </w:rPr>
              <w:t>0</w:t>
            </w:r>
            <w:r w:rsidR="00A969A2">
              <w:rPr>
                <w:color w:val="0000FF"/>
              </w:rPr>
              <w:t>.71</w:t>
            </w:r>
            <w:r w:rsidR="006E34A0" w:rsidRPr="00230091">
              <w:rPr>
                <w:color w:val="0000FF"/>
              </w:rPr>
              <w:t>%</w:t>
            </w:r>
          </w:p>
        </w:tc>
        <w:tc>
          <w:tcPr>
            <w:tcW w:w="1262" w:type="dxa"/>
            <w:tcBorders>
              <w:top w:val="nil"/>
              <w:left w:val="nil"/>
              <w:bottom w:val="nil"/>
              <w:right w:val="single" w:sz="8" w:space="0" w:color="auto"/>
            </w:tcBorders>
            <w:shd w:val="clear" w:color="auto" w:fill="auto"/>
            <w:noWrap/>
            <w:vAlign w:val="bottom"/>
          </w:tcPr>
          <w:p w:rsidR="006E34A0" w:rsidRPr="00765292" w:rsidRDefault="00791D88" w:rsidP="004111C9">
            <w:pPr>
              <w:jc w:val="right"/>
              <w:rPr>
                <w:color w:val="0000FF"/>
              </w:rPr>
            </w:pPr>
            <w:r w:rsidRPr="00765292">
              <w:rPr>
                <w:color w:val="0000FF"/>
              </w:rPr>
              <w:t>0.7</w:t>
            </w:r>
            <w:r w:rsidR="004111C9">
              <w:rPr>
                <w:color w:val="0000FF"/>
              </w:rPr>
              <w:t>9</w:t>
            </w:r>
            <w:r w:rsidR="006E34A0" w:rsidRPr="00765292">
              <w:rPr>
                <w:color w:val="0000FF"/>
              </w:rPr>
              <w:t>%</w:t>
            </w:r>
            <w:r w:rsidR="00694755">
              <w:rPr>
                <w:color w:val="0000FF"/>
              </w:rPr>
              <w:t>*</w:t>
            </w:r>
          </w:p>
        </w:tc>
        <w:tc>
          <w:tcPr>
            <w:tcW w:w="1476" w:type="dxa"/>
            <w:tcBorders>
              <w:top w:val="nil"/>
              <w:left w:val="nil"/>
              <w:bottom w:val="nil"/>
              <w:right w:val="single" w:sz="8" w:space="0" w:color="auto"/>
            </w:tcBorders>
            <w:vAlign w:val="bottom"/>
          </w:tcPr>
          <w:p w:rsidR="006E34A0" w:rsidRPr="00765292" w:rsidRDefault="002144A0" w:rsidP="004111C9">
            <w:pPr>
              <w:jc w:val="right"/>
              <w:rPr>
                <w:color w:val="0000FF"/>
              </w:rPr>
            </w:pPr>
            <w:r w:rsidRPr="00765292">
              <w:rPr>
                <w:color w:val="0000FF"/>
              </w:rPr>
              <w:t>0</w:t>
            </w:r>
            <w:r w:rsidR="00791D88" w:rsidRPr="00765292">
              <w:rPr>
                <w:color w:val="0000FF"/>
              </w:rPr>
              <w:t>.7</w:t>
            </w:r>
            <w:r w:rsidR="004111C9">
              <w:rPr>
                <w:color w:val="0000FF"/>
              </w:rPr>
              <w:t>9</w:t>
            </w:r>
            <w:r w:rsidR="006E34A0" w:rsidRPr="00765292">
              <w:rPr>
                <w:color w:val="0000FF"/>
              </w:rPr>
              <w:t>%</w:t>
            </w:r>
            <w:r w:rsidR="00694755">
              <w:rPr>
                <w:color w:val="0000FF"/>
              </w:rPr>
              <w:t>*</w:t>
            </w:r>
          </w:p>
        </w:tc>
      </w:tr>
      <w:tr w:rsidR="006E34A0" w:rsidRPr="00230091" w:rsidTr="004A42BA">
        <w:trPr>
          <w:trHeight w:val="203"/>
        </w:trPr>
        <w:tc>
          <w:tcPr>
            <w:tcW w:w="4950" w:type="dxa"/>
            <w:tcBorders>
              <w:top w:val="nil"/>
              <w:left w:val="single" w:sz="8" w:space="0" w:color="auto"/>
              <w:bottom w:val="single" w:sz="8" w:space="0" w:color="auto"/>
              <w:right w:val="single" w:sz="8" w:space="0" w:color="auto"/>
            </w:tcBorders>
            <w:shd w:val="clear" w:color="auto" w:fill="auto"/>
            <w:noWrap/>
            <w:vAlign w:val="bottom"/>
          </w:tcPr>
          <w:p w:rsidR="006E34A0" w:rsidRPr="00230091" w:rsidRDefault="006E34A0" w:rsidP="002F6CB8">
            <w:pPr>
              <w:rPr>
                <w:b/>
                <w:bCs/>
              </w:rPr>
            </w:pPr>
            <w:r w:rsidRPr="00230091">
              <w:rPr>
                <w:b/>
                <w:bCs/>
              </w:rPr>
              <w:t>Total Group Life Rate</w:t>
            </w:r>
          </w:p>
        </w:tc>
        <w:tc>
          <w:tcPr>
            <w:tcW w:w="1080" w:type="dxa"/>
            <w:tcBorders>
              <w:top w:val="nil"/>
              <w:left w:val="nil"/>
              <w:bottom w:val="single" w:sz="8" w:space="0" w:color="auto"/>
              <w:right w:val="single" w:sz="8" w:space="0" w:color="auto"/>
            </w:tcBorders>
            <w:shd w:val="clear" w:color="auto" w:fill="auto"/>
            <w:noWrap/>
            <w:vAlign w:val="bottom"/>
          </w:tcPr>
          <w:p w:rsidR="006E34A0" w:rsidRPr="002144A0" w:rsidRDefault="00A969A2" w:rsidP="00A969A2">
            <w:pPr>
              <w:jc w:val="right"/>
              <w:rPr>
                <w:b/>
              </w:rPr>
            </w:pPr>
            <w:r>
              <w:rPr>
                <w:b/>
              </w:rPr>
              <w:t>1.19</w:t>
            </w:r>
            <w:r w:rsidR="006E34A0" w:rsidRPr="002144A0">
              <w:rPr>
                <w:b/>
              </w:rPr>
              <w:t>%</w:t>
            </w:r>
          </w:p>
        </w:tc>
        <w:tc>
          <w:tcPr>
            <w:tcW w:w="1262" w:type="dxa"/>
            <w:tcBorders>
              <w:top w:val="nil"/>
              <w:left w:val="nil"/>
              <w:bottom w:val="single" w:sz="8" w:space="0" w:color="auto"/>
              <w:right w:val="single" w:sz="8" w:space="0" w:color="auto"/>
            </w:tcBorders>
            <w:shd w:val="clear" w:color="auto" w:fill="auto"/>
            <w:noWrap/>
            <w:vAlign w:val="bottom"/>
          </w:tcPr>
          <w:p w:rsidR="006E34A0" w:rsidRPr="00765292" w:rsidRDefault="00791D88" w:rsidP="004111C9">
            <w:pPr>
              <w:jc w:val="right"/>
              <w:rPr>
                <w:b/>
                <w:bCs/>
              </w:rPr>
            </w:pPr>
            <w:r w:rsidRPr="00765292">
              <w:rPr>
                <w:b/>
                <w:bCs/>
              </w:rPr>
              <w:t>1.</w:t>
            </w:r>
            <w:r w:rsidR="004111C9">
              <w:rPr>
                <w:b/>
                <w:bCs/>
              </w:rPr>
              <w:t>32</w:t>
            </w:r>
            <w:r w:rsidR="002144A0" w:rsidRPr="00765292">
              <w:rPr>
                <w:b/>
                <w:bCs/>
              </w:rPr>
              <w:t>%</w:t>
            </w:r>
          </w:p>
        </w:tc>
        <w:tc>
          <w:tcPr>
            <w:tcW w:w="1476" w:type="dxa"/>
            <w:tcBorders>
              <w:top w:val="nil"/>
              <w:left w:val="nil"/>
              <w:bottom w:val="single" w:sz="8" w:space="0" w:color="auto"/>
              <w:right w:val="single" w:sz="8" w:space="0" w:color="auto"/>
            </w:tcBorders>
            <w:vAlign w:val="bottom"/>
          </w:tcPr>
          <w:p w:rsidR="006E34A0" w:rsidRPr="00765292" w:rsidRDefault="00791D88" w:rsidP="004111C9">
            <w:pPr>
              <w:jc w:val="right"/>
              <w:rPr>
                <w:b/>
                <w:bCs/>
              </w:rPr>
            </w:pPr>
            <w:r w:rsidRPr="00765292">
              <w:rPr>
                <w:b/>
                <w:bCs/>
              </w:rPr>
              <w:t>1.</w:t>
            </w:r>
            <w:r w:rsidR="004111C9">
              <w:rPr>
                <w:b/>
                <w:bCs/>
              </w:rPr>
              <w:t>32</w:t>
            </w:r>
            <w:r w:rsidR="002144A0" w:rsidRPr="00765292">
              <w:rPr>
                <w:b/>
                <w:bCs/>
              </w:rPr>
              <w:t>%</w:t>
            </w:r>
          </w:p>
        </w:tc>
      </w:tr>
      <w:tr w:rsidR="006E34A0" w:rsidRPr="00230091" w:rsidTr="004A42BA">
        <w:trPr>
          <w:trHeight w:val="384"/>
        </w:trPr>
        <w:tc>
          <w:tcPr>
            <w:tcW w:w="4950" w:type="dxa"/>
            <w:tcBorders>
              <w:top w:val="nil"/>
              <w:left w:val="single" w:sz="8" w:space="0" w:color="auto"/>
              <w:bottom w:val="nil"/>
              <w:right w:val="single" w:sz="8" w:space="0" w:color="auto"/>
            </w:tcBorders>
            <w:shd w:val="clear" w:color="auto" w:fill="auto"/>
          </w:tcPr>
          <w:p w:rsidR="006E34A0" w:rsidRPr="00230091" w:rsidRDefault="006E34A0" w:rsidP="002F6CB8">
            <w:r w:rsidRPr="00230091">
              <w:t xml:space="preserve">Retiree Health Care Credit </w:t>
            </w:r>
            <w:r w:rsidRPr="00230091">
              <w:rPr>
                <w:i/>
                <w:iCs/>
              </w:rPr>
              <w:t>(</w:t>
            </w:r>
            <w:r w:rsidRPr="00230091">
              <w:rPr>
                <w:i/>
                <w:iCs/>
                <w:color w:val="FF0000"/>
              </w:rPr>
              <w:t>Paid as part of the VRS</w:t>
            </w:r>
            <w:r>
              <w:rPr>
                <w:i/>
                <w:iCs/>
                <w:color w:val="FF0000"/>
              </w:rPr>
              <w:t xml:space="preserve"> </w:t>
            </w:r>
            <w:r w:rsidR="005116A9">
              <w:rPr>
                <w:i/>
                <w:iCs/>
                <w:color w:val="FF0000"/>
              </w:rPr>
              <w:t xml:space="preserve">Instructional </w:t>
            </w:r>
            <w:r>
              <w:rPr>
                <w:i/>
                <w:iCs/>
                <w:color w:val="FF0000"/>
              </w:rPr>
              <w:t>retirement</w:t>
            </w:r>
            <w:r w:rsidRPr="00230091">
              <w:rPr>
                <w:i/>
                <w:iCs/>
                <w:color w:val="FF0000"/>
              </w:rPr>
              <w:t xml:space="preserve"> per pupil amount</w:t>
            </w:r>
            <w:r w:rsidRPr="00230091">
              <w:rPr>
                <w:i/>
                <w:iCs/>
              </w:rPr>
              <w:t>)</w:t>
            </w:r>
          </w:p>
        </w:tc>
        <w:tc>
          <w:tcPr>
            <w:tcW w:w="1080" w:type="dxa"/>
            <w:tcBorders>
              <w:top w:val="nil"/>
              <w:left w:val="nil"/>
              <w:bottom w:val="nil"/>
              <w:right w:val="single" w:sz="8" w:space="0" w:color="auto"/>
            </w:tcBorders>
            <w:shd w:val="clear" w:color="auto" w:fill="auto"/>
            <w:noWrap/>
            <w:vAlign w:val="bottom"/>
          </w:tcPr>
          <w:p w:rsidR="006E34A0" w:rsidRPr="00230091" w:rsidRDefault="00A969A2" w:rsidP="00A969A2">
            <w:pPr>
              <w:jc w:val="right"/>
            </w:pPr>
            <w:r>
              <w:t>1.11</w:t>
            </w:r>
            <w:r w:rsidR="006E34A0" w:rsidRPr="00230091">
              <w:t>%</w:t>
            </w:r>
          </w:p>
        </w:tc>
        <w:tc>
          <w:tcPr>
            <w:tcW w:w="1262" w:type="dxa"/>
            <w:tcBorders>
              <w:top w:val="nil"/>
              <w:left w:val="nil"/>
              <w:bottom w:val="nil"/>
              <w:right w:val="single" w:sz="8" w:space="0" w:color="auto"/>
            </w:tcBorders>
            <w:shd w:val="clear" w:color="auto" w:fill="auto"/>
            <w:noWrap/>
            <w:vAlign w:val="bottom"/>
          </w:tcPr>
          <w:p w:rsidR="006E34A0" w:rsidRPr="00765292" w:rsidRDefault="006E34A0" w:rsidP="00A969A2">
            <w:pPr>
              <w:jc w:val="right"/>
            </w:pPr>
            <w:r w:rsidRPr="00765292">
              <w:t>1.1</w:t>
            </w:r>
            <w:r w:rsidR="00A969A2" w:rsidRPr="00765292">
              <w:t>8</w:t>
            </w:r>
            <w:r w:rsidRPr="00765292">
              <w:t>%</w:t>
            </w:r>
          </w:p>
        </w:tc>
        <w:tc>
          <w:tcPr>
            <w:tcW w:w="1476" w:type="dxa"/>
            <w:tcBorders>
              <w:top w:val="nil"/>
              <w:left w:val="nil"/>
              <w:bottom w:val="nil"/>
              <w:right w:val="single" w:sz="8" w:space="0" w:color="auto"/>
            </w:tcBorders>
            <w:vAlign w:val="bottom"/>
          </w:tcPr>
          <w:p w:rsidR="006E34A0" w:rsidRPr="00765292" w:rsidRDefault="006E34A0" w:rsidP="00A969A2">
            <w:pPr>
              <w:jc w:val="right"/>
            </w:pPr>
            <w:r w:rsidRPr="00765292">
              <w:t>1.1</w:t>
            </w:r>
            <w:r w:rsidR="00A969A2" w:rsidRPr="00765292">
              <w:t>8</w:t>
            </w:r>
            <w:r w:rsidRPr="00765292">
              <w:t>%</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t>Non</w:t>
            </w:r>
            <w:r w:rsidR="005116A9">
              <w:t>-</w:t>
            </w:r>
            <w:r w:rsidRPr="00230091">
              <w:t>professional Support VRS</w:t>
            </w:r>
          </w:p>
        </w:tc>
        <w:tc>
          <w:tcPr>
            <w:tcW w:w="1080" w:type="dxa"/>
            <w:tcBorders>
              <w:top w:val="nil"/>
              <w:left w:val="nil"/>
              <w:bottom w:val="nil"/>
              <w:right w:val="single" w:sz="8" w:space="0" w:color="auto"/>
            </w:tcBorders>
            <w:shd w:val="clear" w:color="auto" w:fill="auto"/>
            <w:noWrap/>
            <w:vAlign w:val="bottom"/>
          </w:tcPr>
          <w:p w:rsidR="006E34A0" w:rsidRPr="00230091" w:rsidRDefault="00A969A2" w:rsidP="00A969A2">
            <w:pPr>
              <w:jc w:val="right"/>
            </w:pPr>
            <w:r>
              <w:t>10.23</w:t>
            </w:r>
            <w:r w:rsidR="006E34A0" w:rsidRPr="00230091">
              <w:t>%</w:t>
            </w:r>
          </w:p>
        </w:tc>
        <w:tc>
          <w:tcPr>
            <w:tcW w:w="1262" w:type="dxa"/>
            <w:tcBorders>
              <w:top w:val="nil"/>
              <w:left w:val="nil"/>
              <w:bottom w:val="nil"/>
              <w:right w:val="single" w:sz="8" w:space="0" w:color="auto"/>
            </w:tcBorders>
            <w:shd w:val="clear" w:color="auto" w:fill="auto"/>
            <w:noWrap/>
            <w:vAlign w:val="bottom"/>
          </w:tcPr>
          <w:p w:rsidR="006E34A0" w:rsidRPr="00765292" w:rsidRDefault="00A969A2" w:rsidP="002F6CB8">
            <w:pPr>
              <w:jc w:val="right"/>
            </w:pPr>
            <w:r w:rsidRPr="00765292">
              <w:t>9.40</w:t>
            </w:r>
            <w:r w:rsidR="006E34A0" w:rsidRPr="00765292">
              <w:t>%</w:t>
            </w:r>
          </w:p>
        </w:tc>
        <w:tc>
          <w:tcPr>
            <w:tcW w:w="1476" w:type="dxa"/>
            <w:tcBorders>
              <w:top w:val="nil"/>
              <w:left w:val="nil"/>
              <w:bottom w:val="nil"/>
              <w:right w:val="single" w:sz="8" w:space="0" w:color="auto"/>
            </w:tcBorders>
            <w:vAlign w:val="bottom"/>
          </w:tcPr>
          <w:p w:rsidR="006E34A0" w:rsidRPr="00765292" w:rsidRDefault="00A969A2" w:rsidP="006E34A0">
            <w:pPr>
              <w:jc w:val="right"/>
            </w:pPr>
            <w:r w:rsidRPr="00765292">
              <w:t>9.40</w:t>
            </w:r>
            <w:r w:rsidR="006E34A0" w:rsidRPr="00765292">
              <w:t>%</w:t>
            </w:r>
          </w:p>
        </w:tc>
      </w:tr>
      <w:tr w:rsidR="006E34A0" w:rsidRPr="00230091" w:rsidTr="004A42BA">
        <w:trPr>
          <w:trHeight w:val="192"/>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F6CB8">
            <w:r w:rsidRPr="00230091">
              <w:t>Social Security</w:t>
            </w:r>
          </w:p>
        </w:tc>
        <w:tc>
          <w:tcPr>
            <w:tcW w:w="1080" w:type="dxa"/>
            <w:tcBorders>
              <w:top w:val="nil"/>
              <w:left w:val="nil"/>
              <w:bottom w:val="nil"/>
              <w:right w:val="single" w:sz="8" w:space="0" w:color="auto"/>
            </w:tcBorders>
            <w:shd w:val="clear" w:color="auto" w:fill="auto"/>
            <w:noWrap/>
            <w:vAlign w:val="bottom"/>
          </w:tcPr>
          <w:p w:rsidR="006E34A0" w:rsidRPr="00230091" w:rsidRDefault="006E34A0" w:rsidP="00A969A2">
            <w:pPr>
              <w:jc w:val="right"/>
            </w:pPr>
            <w:r w:rsidRPr="00230091">
              <w:t>7.65%</w:t>
            </w:r>
          </w:p>
        </w:tc>
        <w:tc>
          <w:tcPr>
            <w:tcW w:w="1262" w:type="dxa"/>
            <w:tcBorders>
              <w:top w:val="nil"/>
              <w:left w:val="nil"/>
              <w:bottom w:val="nil"/>
              <w:right w:val="single" w:sz="8" w:space="0" w:color="auto"/>
            </w:tcBorders>
            <w:shd w:val="clear" w:color="auto" w:fill="auto"/>
            <w:noWrap/>
            <w:vAlign w:val="bottom"/>
          </w:tcPr>
          <w:p w:rsidR="006E34A0" w:rsidRPr="00765292" w:rsidRDefault="006E34A0" w:rsidP="002F6CB8">
            <w:pPr>
              <w:jc w:val="right"/>
            </w:pPr>
            <w:r w:rsidRPr="00765292">
              <w:t>7.65%</w:t>
            </w:r>
          </w:p>
        </w:tc>
        <w:tc>
          <w:tcPr>
            <w:tcW w:w="1476" w:type="dxa"/>
            <w:tcBorders>
              <w:top w:val="nil"/>
              <w:left w:val="nil"/>
              <w:bottom w:val="nil"/>
              <w:right w:val="single" w:sz="8" w:space="0" w:color="auto"/>
            </w:tcBorders>
            <w:vAlign w:val="bottom"/>
          </w:tcPr>
          <w:p w:rsidR="006E34A0" w:rsidRPr="00765292" w:rsidRDefault="006E34A0" w:rsidP="006E34A0">
            <w:pPr>
              <w:jc w:val="right"/>
            </w:pPr>
            <w:r w:rsidRPr="00765292">
              <w:t>7.65%</w:t>
            </w:r>
          </w:p>
        </w:tc>
      </w:tr>
      <w:tr w:rsidR="006E34A0" w:rsidRPr="00230091" w:rsidTr="004A42BA">
        <w:trPr>
          <w:trHeight w:val="203"/>
        </w:trPr>
        <w:tc>
          <w:tcPr>
            <w:tcW w:w="4950" w:type="dxa"/>
            <w:tcBorders>
              <w:top w:val="nil"/>
              <w:left w:val="single" w:sz="8" w:space="0" w:color="auto"/>
              <w:bottom w:val="nil"/>
              <w:right w:val="single" w:sz="8" w:space="0" w:color="auto"/>
            </w:tcBorders>
            <w:shd w:val="clear" w:color="auto" w:fill="auto"/>
            <w:noWrap/>
            <w:vAlign w:val="bottom"/>
          </w:tcPr>
          <w:p w:rsidR="006E34A0" w:rsidRPr="00230091" w:rsidRDefault="006E34A0" w:rsidP="002144A0">
            <w:r w:rsidRPr="00230091">
              <w:t>Health Care Premium</w:t>
            </w:r>
            <w:r>
              <w:t xml:space="preserve"> </w:t>
            </w:r>
          </w:p>
        </w:tc>
        <w:tc>
          <w:tcPr>
            <w:tcW w:w="1080" w:type="dxa"/>
            <w:tcBorders>
              <w:top w:val="nil"/>
              <w:left w:val="nil"/>
              <w:bottom w:val="nil"/>
              <w:right w:val="single" w:sz="8" w:space="0" w:color="auto"/>
            </w:tcBorders>
            <w:shd w:val="clear" w:color="auto" w:fill="auto"/>
            <w:noWrap/>
            <w:vAlign w:val="bottom"/>
          </w:tcPr>
          <w:p w:rsidR="006E34A0" w:rsidRPr="0034393E" w:rsidRDefault="006E34A0" w:rsidP="00A969A2">
            <w:pPr>
              <w:jc w:val="right"/>
            </w:pPr>
            <w:r w:rsidRPr="0034393E">
              <w:t>$</w:t>
            </w:r>
            <w:r w:rsidR="00A969A2">
              <w:t>3,778</w:t>
            </w:r>
            <w:r w:rsidRPr="0034393E">
              <w:t xml:space="preserve"> </w:t>
            </w:r>
          </w:p>
        </w:tc>
        <w:tc>
          <w:tcPr>
            <w:tcW w:w="1262" w:type="dxa"/>
            <w:tcBorders>
              <w:top w:val="nil"/>
              <w:left w:val="nil"/>
              <w:bottom w:val="nil"/>
              <w:right w:val="single" w:sz="8" w:space="0" w:color="auto"/>
            </w:tcBorders>
            <w:shd w:val="clear" w:color="auto" w:fill="auto"/>
            <w:noWrap/>
            <w:vAlign w:val="bottom"/>
          </w:tcPr>
          <w:p w:rsidR="006E34A0" w:rsidRPr="00765292" w:rsidRDefault="006E34A0" w:rsidP="00A969A2">
            <w:pPr>
              <w:jc w:val="right"/>
            </w:pPr>
            <w:r w:rsidRPr="00765292">
              <w:t>$</w:t>
            </w:r>
            <w:r w:rsidR="00A969A2" w:rsidRPr="00765292">
              <w:t>4,188</w:t>
            </w:r>
            <w:r w:rsidRPr="00765292">
              <w:t xml:space="preserve"> </w:t>
            </w:r>
          </w:p>
        </w:tc>
        <w:tc>
          <w:tcPr>
            <w:tcW w:w="1476" w:type="dxa"/>
            <w:tcBorders>
              <w:top w:val="nil"/>
              <w:left w:val="nil"/>
              <w:bottom w:val="nil"/>
              <w:right w:val="single" w:sz="8" w:space="0" w:color="auto"/>
            </w:tcBorders>
            <w:vAlign w:val="bottom"/>
          </w:tcPr>
          <w:p w:rsidR="006E34A0" w:rsidRPr="00765292" w:rsidRDefault="006E34A0" w:rsidP="00A969A2">
            <w:pPr>
              <w:jc w:val="right"/>
            </w:pPr>
            <w:r w:rsidRPr="00765292">
              <w:t>$</w:t>
            </w:r>
            <w:r w:rsidR="00A969A2" w:rsidRPr="00765292">
              <w:t>4,188</w:t>
            </w:r>
            <w:r w:rsidRPr="00765292">
              <w:t xml:space="preserve"> </w:t>
            </w:r>
          </w:p>
        </w:tc>
      </w:tr>
      <w:tr w:rsidR="006E34A0" w:rsidRPr="00230091" w:rsidTr="004A42BA">
        <w:trPr>
          <w:trHeight w:val="192"/>
        </w:trPr>
        <w:tc>
          <w:tcPr>
            <w:tcW w:w="4950" w:type="dxa"/>
            <w:tcBorders>
              <w:top w:val="single" w:sz="8" w:space="0" w:color="auto"/>
              <w:left w:val="single" w:sz="8" w:space="0" w:color="auto"/>
              <w:bottom w:val="nil"/>
              <w:right w:val="single" w:sz="8" w:space="0" w:color="auto"/>
            </w:tcBorders>
            <w:shd w:val="clear" w:color="auto" w:fill="auto"/>
            <w:noWrap/>
            <w:vAlign w:val="bottom"/>
          </w:tcPr>
          <w:p w:rsidR="006E34A0" w:rsidRPr="00230091" w:rsidRDefault="006E34A0" w:rsidP="002F6CB8">
            <w:r w:rsidRPr="00230091">
              <w:t>Total Instructional Benefit Percent (</w:t>
            </w:r>
            <w:r w:rsidRPr="00230091">
              <w:rPr>
                <w:u w:val="single"/>
              </w:rPr>
              <w:t xml:space="preserve">Employer </w:t>
            </w:r>
            <w:r w:rsidRPr="00230091">
              <w:t>Share)</w:t>
            </w:r>
          </w:p>
        </w:tc>
        <w:tc>
          <w:tcPr>
            <w:tcW w:w="1080" w:type="dxa"/>
            <w:tcBorders>
              <w:top w:val="single" w:sz="8" w:space="0" w:color="auto"/>
              <w:left w:val="nil"/>
              <w:bottom w:val="nil"/>
              <w:right w:val="single" w:sz="8" w:space="0" w:color="auto"/>
            </w:tcBorders>
            <w:shd w:val="clear" w:color="auto" w:fill="auto"/>
            <w:noWrap/>
            <w:vAlign w:val="bottom"/>
          </w:tcPr>
          <w:p w:rsidR="006E34A0" w:rsidRPr="00A20064" w:rsidRDefault="00A969A2" w:rsidP="002F6CB8">
            <w:pPr>
              <w:jc w:val="right"/>
              <w:rPr>
                <w:b/>
                <w:highlight w:val="yellow"/>
              </w:rPr>
            </w:pPr>
            <w:r>
              <w:rPr>
                <w:b/>
              </w:rPr>
              <w:t>20.90</w:t>
            </w:r>
            <w:r w:rsidR="006E34A0" w:rsidRPr="002144A0">
              <w:rPr>
                <w:b/>
              </w:rPr>
              <w:t>%</w:t>
            </w:r>
          </w:p>
        </w:tc>
        <w:tc>
          <w:tcPr>
            <w:tcW w:w="1262" w:type="dxa"/>
            <w:tcBorders>
              <w:top w:val="single" w:sz="8" w:space="0" w:color="auto"/>
              <w:left w:val="nil"/>
              <w:bottom w:val="nil"/>
              <w:right w:val="single" w:sz="8" w:space="0" w:color="auto"/>
            </w:tcBorders>
            <w:shd w:val="clear" w:color="auto" w:fill="auto"/>
            <w:noWrap/>
            <w:vAlign w:val="bottom"/>
          </w:tcPr>
          <w:p w:rsidR="006E34A0" w:rsidRPr="00765292" w:rsidRDefault="00A969A2" w:rsidP="002F6CB8">
            <w:pPr>
              <w:jc w:val="right"/>
              <w:rPr>
                <w:b/>
              </w:rPr>
            </w:pPr>
            <w:r w:rsidRPr="00765292">
              <w:rPr>
                <w:b/>
              </w:rPr>
              <w:t>23.86</w:t>
            </w:r>
            <w:r w:rsidR="006E34A0" w:rsidRPr="00765292">
              <w:rPr>
                <w:b/>
              </w:rPr>
              <w:t>%</w:t>
            </w:r>
          </w:p>
        </w:tc>
        <w:tc>
          <w:tcPr>
            <w:tcW w:w="1476" w:type="dxa"/>
            <w:tcBorders>
              <w:top w:val="single" w:sz="8" w:space="0" w:color="auto"/>
              <w:left w:val="nil"/>
              <w:bottom w:val="nil"/>
              <w:right w:val="single" w:sz="8" w:space="0" w:color="auto"/>
            </w:tcBorders>
            <w:vAlign w:val="bottom"/>
          </w:tcPr>
          <w:p w:rsidR="006E34A0" w:rsidRPr="00765292" w:rsidRDefault="00A969A2" w:rsidP="006E34A0">
            <w:pPr>
              <w:jc w:val="right"/>
              <w:rPr>
                <w:b/>
              </w:rPr>
            </w:pPr>
            <w:r w:rsidRPr="00765292">
              <w:rPr>
                <w:b/>
              </w:rPr>
              <w:t>23.86</w:t>
            </w:r>
            <w:r w:rsidR="002144A0" w:rsidRPr="00765292">
              <w:rPr>
                <w:b/>
              </w:rPr>
              <w:t>%</w:t>
            </w:r>
          </w:p>
        </w:tc>
      </w:tr>
      <w:tr w:rsidR="006E34A0" w:rsidRPr="00230091" w:rsidTr="004A42BA">
        <w:trPr>
          <w:trHeight w:val="203"/>
        </w:trPr>
        <w:tc>
          <w:tcPr>
            <w:tcW w:w="4950" w:type="dxa"/>
            <w:tcBorders>
              <w:top w:val="nil"/>
              <w:left w:val="single" w:sz="8" w:space="0" w:color="auto"/>
              <w:bottom w:val="single" w:sz="8" w:space="0" w:color="auto"/>
              <w:right w:val="single" w:sz="8" w:space="0" w:color="auto"/>
            </w:tcBorders>
            <w:shd w:val="clear" w:color="auto" w:fill="auto"/>
            <w:noWrap/>
            <w:vAlign w:val="bottom"/>
          </w:tcPr>
          <w:p w:rsidR="006E34A0" w:rsidRPr="00230091" w:rsidRDefault="006E34A0" w:rsidP="002F6CB8">
            <w:r>
              <w:t>Total Non</w:t>
            </w:r>
            <w:r w:rsidR="005116A9">
              <w:t>-</w:t>
            </w:r>
            <w:r w:rsidRPr="00230091">
              <w:t>professional Support Benefit Percent</w:t>
            </w:r>
            <w:r w:rsidR="001E7F53">
              <w:t xml:space="preserve"> (Employer Share)</w:t>
            </w:r>
          </w:p>
        </w:tc>
        <w:tc>
          <w:tcPr>
            <w:tcW w:w="1080" w:type="dxa"/>
            <w:tcBorders>
              <w:top w:val="nil"/>
              <w:left w:val="nil"/>
              <w:bottom w:val="single" w:sz="8" w:space="0" w:color="auto"/>
              <w:right w:val="single" w:sz="8" w:space="0" w:color="auto"/>
            </w:tcBorders>
            <w:shd w:val="clear" w:color="auto" w:fill="auto"/>
            <w:noWrap/>
            <w:vAlign w:val="bottom"/>
          </w:tcPr>
          <w:p w:rsidR="006E34A0" w:rsidRPr="002144A0" w:rsidRDefault="00A969A2" w:rsidP="002F6CB8">
            <w:pPr>
              <w:jc w:val="right"/>
              <w:rPr>
                <w:b/>
              </w:rPr>
            </w:pPr>
            <w:r>
              <w:rPr>
                <w:b/>
              </w:rPr>
              <w:t>18.36</w:t>
            </w:r>
            <w:r w:rsidR="006E34A0" w:rsidRPr="002144A0">
              <w:rPr>
                <w:b/>
              </w:rPr>
              <w:t>%</w:t>
            </w:r>
          </w:p>
        </w:tc>
        <w:tc>
          <w:tcPr>
            <w:tcW w:w="1262" w:type="dxa"/>
            <w:tcBorders>
              <w:top w:val="nil"/>
              <w:left w:val="nil"/>
              <w:bottom w:val="single" w:sz="8" w:space="0" w:color="auto"/>
              <w:right w:val="single" w:sz="8" w:space="0" w:color="auto"/>
            </w:tcBorders>
            <w:shd w:val="clear" w:color="auto" w:fill="auto"/>
            <w:noWrap/>
            <w:vAlign w:val="bottom"/>
          </w:tcPr>
          <w:p w:rsidR="006E34A0" w:rsidRPr="00765292" w:rsidRDefault="00A969A2" w:rsidP="002F6CB8">
            <w:pPr>
              <w:jc w:val="right"/>
              <w:rPr>
                <w:b/>
              </w:rPr>
            </w:pPr>
            <w:r w:rsidRPr="00765292">
              <w:rPr>
                <w:b/>
              </w:rPr>
              <w:t>17.58</w:t>
            </w:r>
            <w:r w:rsidR="006E34A0" w:rsidRPr="00765292">
              <w:rPr>
                <w:b/>
              </w:rPr>
              <w:t>%</w:t>
            </w:r>
          </w:p>
        </w:tc>
        <w:tc>
          <w:tcPr>
            <w:tcW w:w="1476" w:type="dxa"/>
            <w:tcBorders>
              <w:top w:val="nil"/>
              <w:left w:val="nil"/>
              <w:bottom w:val="single" w:sz="8" w:space="0" w:color="auto"/>
              <w:right w:val="single" w:sz="8" w:space="0" w:color="auto"/>
            </w:tcBorders>
            <w:shd w:val="clear" w:color="auto" w:fill="auto"/>
            <w:vAlign w:val="bottom"/>
          </w:tcPr>
          <w:p w:rsidR="006E34A0" w:rsidRPr="00765292" w:rsidRDefault="00A969A2" w:rsidP="006E34A0">
            <w:pPr>
              <w:jc w:val="right"/>
              <w:rPr>
                <w:b/>
              </w:rPr>
            </w:pPr>
            <w:r w:rsidRPr="00765292">
              <w:rPr>
                <w:b/>
              </w:rPr>
              <w:t>17.58</w:t>
            </w:r>
            <w:r w:rsidR="006E34A0" w:rsidRPr="00765292">
              <w:rPr>
                <w:b/>
              </w:rPr>
              <w:t>%</w:t>
            </w:r>
          </w:p>
        </w:tc>
      </w:tr>
    </w:tbl>
    <w:p w:rsidR="00694755" w:rsidRPr="00563D87" w:rsidRDefault="00694755" w:rsidP="00694755">
      <w:pPr>
        <w:pStyle w:val="BodyText"/>
        <w:ind w:left="360" w:firstLine="360"/>
        <w:rPr>
          <w:rFonts w:ascii="Times New Roman" w:hAnsi="Times New Roman"/>
          <w:bCs/>
          <w:color w:val="0000FF"/>
          <w:sz w:val="20"/>
        </w:rPr>
      </w:pPr>
      <w:r w:rsidRPr="00563D87">
        <w:rPr>
          <w:rFonts w:ascii="Times New Roman" w:hAnsi="Times New Roman"/>
          <w:bCs/>
          <w:color w:val="0000FF"/>
          <w:sz w:val="20"/>
        </w:rPr>
        <w:t>*Employee share of Group Life has been revised to reflect current data from VRS.</w:t>
      </w:r>
    </w:p>
    <w:p w:rsidR="00981BD2" w:rsidRPr="00723F3C" w:rsidRDefault="00981BD2" w:rsidP="00981BD2">
      <w:pPr>
        <w:pStyle w:val="BodyText"/>
        <w:rPr>
          <w:rFonts w:ascii="Times New Roman" w:hAnsi="Times New Roman"/>
          <w:b/>
          <w:bCs/>
          <w:i/>
          <w:highlight w:val="yellow"/>
        </w:rPr>
      </w:pPr>
    </w:p>
    <w:p w:rsidR="00981BD2" w:rsidRPr="007C7D3C" w:rsidRDefault="00066F58" w:rsidP="00AC23BA">
      <w:pPr>
        <w:pStyle w:val="BodyText"/>
        <w:numPr>
          <w:ilvl w:val="0"/>
          <w:numId w:val="14"/>
        </w:numPr>
        <w:rPr>
          <w:rFonts w:ascii="Times New Roman" w:hAnsi="Times New Roman"/>
        </w:rPr>
      </w:pPr>
      <w:r w:rsidRPr="007C7D3C">
        <w:rPr>
          <w:rFonts w:ascii="Times New Roman" w:hAnsi="Times New Roman"/>
          <w:b/>
        </w:rPr>
        <w:t>House of Delegates Adopted HB 5002</w:t>
      </w:r>
      <w:r w:rsidR="00981BD2" w:rsidRPr="007C7D3C">
        <w:rPr>
          <w:rFonts w:ascii="Times New Roman" w:hAnsi="Times New Roman"/>
          <w:b/>
        </w:rPr>
        <w:t xml:space="preserve"> </w:t>
      </w:r>
      <w:r w:rsidR="00981BD2" w:rsidRPr="007C7D3C">
        <w:rPr>
          <w:rFonts w:ascii="Times New Roman" w:hAnsi="Times New Roman"/>
          <w:b/>
          <w:szCs w:val="24"/>
        </w:rPr>
        <w:t xml:space="preserve">– </w:t>
      </w:r>
      <w:r w:rsidR="004332AC" w:rsidRPr="007C7D3C">
        <w:rPr>
          <w:rFonts w:ascii="Times New Roman" w:hAnsi="Times New Roman"/>
        </w:rPr>
        <w:t xml:space="preserve">Same as </w:t>
      </w:r>
      <w:r w:rsidR="005800DA" w:rsidRPr="007C7D3C">
        <w:rPr>
          <w:rFonts w:ascii="Times New Roman" w:hAnsi="Times New Roman"/>
        </w:rPr>
        <w:t>HB/SB 30</w:t>
      </w:r>
      <w:r w:rsidR="00981BD2" w:rsidRPr="007C7D3C">
        <w:rPr>
          <w:rFonts w:ascii="Times New Roman" w:hAnsi="Times New Roman"/>
        </w:rPr>
        <w:t>.</w:t>
      </w:r>
    </w:p>
    <w:p w:rsidR="00981BD2" w:rsidRPr="007C7D3C" w:rsidRDefault="00981BD2" w:rsidP="00981BD2">
      <w:pPr>
        <w:pStyle w:val="BodyText"/>
        <w:rPr>
          <w:rFonts w:ascii="Times New Roman" w:hAnsi="Times New Roman"/>
          <w:b/>
          <w:bCs/>
          <w:highlight w:val="yellow"/>
        </w:rPr>
      </w:pPr>
    </w:p>
    <w:p w:rsidR="00981BD2" w:rsidRDefault="00066F58" w:rsidP="00AC23BA">
      <w:pPr>
        <w:pStyle w:val="BodyText"/>
        <w:numPr>
          <w:ilvl w:val="0"/>
          <w:numId w:val="14"/>
        </w:numPr>
        <w:rPr>
          <w:rFonts w:ascii="Times New Roman" w:hAnsi="Times New Roman"/>
        </w:rPr>
      </w:pPr>
      <w:r w:rsidRPr="007C7D3C">
        <w:rPr>
          <w:rFonts w:ascii="Times New Roman" w:hAnsi="Times New Roman"/>
          <w:b/>
          <w:szCs w:val="24"/>
        </w:rPr>
        <w:t>Governor McAuliffe’s Introduced HB/SB 5003</w:t>
      </w:r>
      <w:r w:rsidR="00981BD2" w:rsidRPr="007C7D3C">
        <w:rPr>
          <w:rFonts w:ascii="Times New Roman" w:hAnsi="Times New Roman"/>
          <w:b/>
          <w:szCs w:val="24"/>
        </w:rPr>
        <w:t xml:space="preserve"> – </w:t>
      </w:r>
      <w:r w:rsidR="004332AC" w:rsidRPr="007C7D3C">
        <w:rPr>
          <w:rFonts w:ascii="Times New Roman" w:hAnsi="Times New Roman"/>
        </w:rPr>
        <w:t>Same as HB/SB 30</w:t>
      </w:r>
      <w:r w:rsidR="00981BD2" w:rsidRPr="007C7D3C">
        <w:rPr>
          <w:rFonts w:ascii="Times New Roman" w:hAnsi="Times New Roman"/>
        </w:rPr>
        <w:t>.</w:t>
      </w:r>
    </w:p>
    <w:p w:rsidR="007C7D3C" w:rsidRPr="0080152A" w:rsidRDefault="007C7D3C" w:rsidP="0080152A">
      <w:pPr>
        <w:pStyle w:val="ListParagraph"/>
        <w:spacing w:after="0" w:line="240" w:lineRule="auto"/>
        <w:rPr>
          <w:rFonts w:ascii="Times New Roman" w:hAnsi="Times New Roman"/>
          <w:sz w:val="24"/>
          <w:szCs w:val="24"/>
        </w:rPr>
      </w:pPr>
    </w:p>
    <w:p w:rsidR="007C7D3C" w:rsidRPr="0080152A" w:rsidRDefault="00DC086E" w:rsidP="00AC23BA">
      <w:pPr>
        <w:pStyle w:val="BodyText"/>
        <w:numPr>
          <w:ilvl w:val="0"/>
          <w:numId w:val="14"/>
        </w:numPr>
        <w:rPr>
          <w:rFonts w:ascii="Times New Roman" w:hAnsi="Times New Roman"/>
        </w:rPr>
      </w:pPr>
      <w:r>
        <w:rPr>
          <w:rFonts w:ascii="Times New Roman" w:hAnsi="Times New Roman"/>
          <w:b/>
          <w:i/>
        </w:rPr>
        <w:t>Senate Adopted Amendments to SB 5003</w:t>
      </w:r>
      <w:r w:rsidR="0080152A">
        <w:rPr>
          <w:rFonts w:ascii="Times New Roman" w:hAnsi="Times New Roman"/>
          <w:b/>
          <w:i/>
        </w:rPr>
        <w:t xml:space="preserve"> – </w:t>
      </w:r>
      <w:r w:rsidR="0080152A" w:rsidRPr="0080152A">
        <w:rPr>
          <w:rFonts w:ascii="Times New Roman" w:hAnsi="Times New Roman"/>
          <w:i/>
        </w:rPr>
        <w:t xml:space="preserve">Same as </w:t>
      </w:r>
      <w:r w:rsidR="00CD233A">
        <w:rPr>
          <w:rFonts w:ascii="Times New Roman" w:hAnsi="Times New Roman"/>
          <w:i/>
        </w:rPr>
        <w:t>HB/</w:t>
      </w:r>
      <w:r w:rsidR="0080152A" w:rsidRPr="0080152A">
        <w:rPr>
          <w:rFonts w:ascii="Times New Roman" w:hAnsi="Times New Roman"/>
          <w:i/>
        </w:rPr>
        <w:t xml:space="preserve">SB </w:t>
      </w:r>
      <w:r w:rsidR="00B316AE">
        <w:rPr>
          <w:rFonts w:ascii="Times New Roman" w:hAnsi="Times New Roman"/>
          <w:i/>
        </w:rPr>
        <w:t>5003</w:t>
      </w:r>
      <w:r w:rsidR="0080152A" w:rsidRPr="0080152A">
        <w:rPr>
          <w:rFonts w:ascii="Times New Roman" w:hAnsi="Times New Roman"/>
          <w:i/>
        </w:rPr>
        <w:t>.</w:t>
      </w:r>
      <w:r w:rsidR="0080152A" w:rsidRPr="0080152A">
        <w:rPr>
          <w:rFonts w:ascii="Times New Roman" w:hAnsi="Times New Roman"/>
          <w:b/>
        </w:rPr>
        <w:t xml:space="preserve"> </w:t>
      </w:r>
    </w:p>
    <w:p w:rsidR="00CD233A" w:rsidRPr="003404E6" w:rsidRDefault="00CD233A" w:rsidP="003404E6">
      <w:pPr>
        <w:pStyle w:val="BodyText"/>
        <w:rPr>
          <w:rFonts w:ascii="Times New Roman" w:hAnsi="Times New Roman"/>
          <w:b/>
          <w:bCs/>
        </w:rPr>
      </w:pPr>
    </w:p>
    <w:p w:rsidR="00ED378B" w:rsidRPr="00230091" w:rsidRDefault="00ED378B" w:rsidP="00730ACE">
      <w:pPr>
        <w:pStyle w:val="BodyText"/>
        <w:rPr>
          <w:rFonts w:ascii="Times New Roman" w:hAnsi="Times New Roman"/>
          <w:b/>
          <w:bCs/>
          <w:i/>
        </w:rPr>
      </w:pPr>
      <w:r w:rsidRPr="00230091">
        <w:rPr>
          <w:rFonts w:ascii="Times New Roman" w:hAnsi="Times New Roman"/>
          <w:b/>
          <w:bCs/>
        </w:rPr>
        <w:t xml:space="preserve">Updates for Recalculation of Composite Index for </w:t>
      </w:r>
      <w:r w:rsidR="007123CF">
        <w:rPr>
          <w:rFonts w:ascii="Times New Roman" w:hAnsi="Times New Roman"/>
          <w:b/>
          <w:bCs/>
        </w:rPr>
        <w:t>201</w:t>
      </w:r>
      <w:r w:rsidR="00053306">
        <w:rPr>
          <w:rFonts w:ascii="Times New Roman" w:hAnsi="Times New Roman"/>
          <w:b/>
          <w:bCs/>
        </w:rPr>
        <w:t>4</w:t>
      </w:r>
      <w:r w:rsidRPr="00230091">
        <w:rPr>
          <w:rFonts w:ascii="Times New Roman" w:hAnsi="Times New Roman"/>
          <w:b/>
          <w:bCs/>
        </w:rPr>
        <w:t>-</w:t>
      </w:r>
      <w:r w:rsidR="007123CF">
        <w:rPr>
          <w:rFonts w:ascii="Times New Roman" w:hAnsi="Times New Roman"/>
          <w:b/>
          <w:bCs/>
        </w:rPr>
        <w:t>201</w:t>
      </w:r>
      <w:r w:rsidR="00053306">
        <w:rPr>
          <w:rFonts w:ascii="Times New Roman" w:hAnsi="Times New Roman"/>
          <w:b/>
          <w:bCs/>
        </w:rPr>
        <w:t>6</w:t>
      </w:r>
    </w:p>
    <w:p w:rsidR="00ED378B" w:rsidRPr="00230091" w:rsidRDefault="00ED378B" w:rsidP="00ED378B">
      <w:pPr>
        <w:pStyle w:val="BodyText"/>
        <w:ind w:left="360"/>
        <w:rPr>
          <w:rFonts w:ascii="Times New Roman" w:hAnsi="Times New Roman"/>
          <w:color w:val="000000"/>
        </w:rPr>
      </w:pPr>
    </w:p>
    <w:p w:rsidR="00ED378B" w:rsidRDefault="00730ACE" w:rsidP="00AC23BA">
      <w:pPr>
        <w:pStyle w:val="BodyText"/>
        <w:numPr>
          <w:ilvl w:val="0"/>
          <w:numId w:val="7"/>
        </w:numPr>
        <w:rPr>
          <w:rFonts w:ascii="Times New Roman" w:hAnsi="Times New Roman"/>
          <w:color w:val="000000"/>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ED378B" w:rsidRPr="00230091">
        <w:rPr>
          <w:rFonts w:ascii="Times New Roman" w:hAnsi="Times New Roman"/>
        </w:rPr>
        <w:t xml:space="preserve">The </w:t>
      </w:r>
      <w:r w:rsidR="007123CF">
        <w:rPr>
          <w:rFonts w:ascii="Times New Roman" w:hAnsi="Times New Roman"/>
        </w:rPr>
        <w:t>201</w:t>
      </w:r>
      <w:r w:rsidR="00053306">
        <w:rPr>
          <w:rFonts w:ascii="Times New Roman" w:hAnsi="Times New Roman"/>
        </w:rPr>
        <w:t>4</w:t>
      </w:r>
      <w:r w:rsidR="00ED378B" w:rsidRPr="00230091">
        <w:rPr>
          <w:rFonts w:ascii="Times New Roman" w:hAnsi="Times New Roman"/>
        </w:rPr>
        <w:t>-</w:t>
      </w:r>
      <w:r w:rsidR="007123CF">
        <w:rPr>
          <w:rFonts w:ascii="Times New Roman" w:hAnsi="Times New Roman"/>
        </w:rPr>
        <w:t>201</w:t>
      </w:r>
      <w:r w:rsidR="00053306">
        <w:rPr>
          <w:rFonts w:ascii="Times New Roman" w:hAnsi="Times New Roman"/>
        </w:rPr>
        <w:t>6</w:t>
      </w:r>
      <w:r w:rsidR="00ED378B" w:rsidRPr="00230091">
        <w:rPr>
          <w:rFonts w:ascii="Times New Roman" w:hAnsi="Times New Roman"/>
        </w:rPr>
        <w:t xml:space="preserve"> composite index of local ability-to-pay was calculated using </w:t>
      </w:r>
      <w:r w:rsidR="007123CF">
        <w:rPr>
          <w:rFonts w:ascii="Times New Roman" w:hAnsi="Times New Roman"/>
        </w:rPr>
        <w:t>20</w:t>
      </w:r>
      <w:r w:rsidR="00053306">
        <w:rPr>
          <w:rFonts w:ascii="Times New Roman" w:hAnsi="Times New Roman"/>
        </w:rPr>
        <w:t>11</w:t>
      </w:r>
      <w:r w:rsidR="00ED378B" w:rsidRPr="00230091">
        <w:rPr>
          <w:rFonts w:ascii="Times New Roman" w:hAnsi="Times New Roman"/>
        </w:rPr>
        <w:t xml:space="preserve"> base-year data provided by the Department of Taxation for adjusted gross income, taxable retail sales, and true value of real property.  The estimates of local population for </w:t>
      </w:r>
      <w:r w:rsidR="007123CF">
        <w:rPr>
          <w:rFonts w:ascii="Times New Roman" w:hAnsi="Times New Roman"/>
        </w:rPr>
        <w:t>20</w:t>
      </w:r>
      <w:r w:rsidR="00053306">
        <w:rPr>
          <w:rFonts w:ascii="Times New Roman" w:hAnsi="Times New Roman"/>
        </w:rPr>
        <w:t>11</w:t>
      </w:r>
      <w:r w:rsidR="00ED378B" w:rsidRPr="00230091">
        <w:rPr>
          <w:rFonts w:ascii="Times New Roman" w:hAnsi="Times New Roman"/>
        </w:rPr>
        <w:t xml:space="preserve"> are provided by the Weldon Cooper Center for Public Service at the University of Virginia, and the March 31, </w:t>
      </w:r>
      <w:r w:rsidR="007123CF">
        <w:rPr>
          <w:rFonts w:ascii="Times New Roman" w:hAnsi="Times New Roman"/>
        </w:rPr>
        <w:t>201</w:t>
      </w:r>
      <w:r w:rsidR="00053306">
        <w:rPr>
          <w:rFonts w:ascii="Times New Roman" w:hAnsi="Times New Roman"/>
        </w:rPr>
        <w:t>2</w:t>
      </w:r>
      <w:r w:rsidR="00ED378B" w:rsidRPr="00230091">
        <w:rPr>
          <w:rFonts w:ascii="Times New Roman" w:hAnsi="Times New Roman"/>
        </w:rPr>
        <w:t xml:space="preserve">, average daily membership is based on data reported by school divisions to the Department of </w:t>
      </w:r>
      <w:r w:rsidR="00ED378B" w:rsidRPr="00AE6496">
        <w:rPr>
          <w:rFonts w:ascii="Times New Roman" w:hAnsi="Times New Roman"/>
        </w:rPr>
        <w:t>Education.</w:t>
      </w:r>
      <w:r w:rsidR="00ED378B" w:rsidRPr="00AE6496">
        <w:rPr>
          <w:rFonts w:ascii="Times New Roman" w:hAnsi="Times New Roman"/>
          <w:color w:val="000000"/>
        </w:rPr>
        <w:t xml:space="preserve">  </w:t>
      </w:r>
      <w:r w:rsidR="00AE6496" w:rsidRPr="00AE6496">
        <w:rPr>
          <w:rFonts w:ascii="Times New Roman" w:hAnsi="Times New Roman"/>
          <w:color w:val="000000"/>
        </w:rPr>
        <w:t>Updating</w:t>
      </w:r>
      <w:r w:rsidR="00ED378B" w:rsidRPr="00AE6496">
        <w:rPr>
          <w:rFonts w:ascii="Times New Roman" w:hAnsi="Times New Roman"/>
          <w:color w:val="000000"/>
        </w:rPr>
        <w:t xml:space="preserve"> Direct Aid accounts based on the recalculated </w:t>
      </w:r>
      <w:r w:rsidR="007123CF">
        <w:rPr>
          <w:rFonts w:ascii="Times New Roman" w:hAnsi="Times New Roman"/>
          <w:color w:val="000000"/>
        </w:rPr>
        <w:t>201</w:t>
      </w:r>
      <w:r w:rsidR="00053306">
        <w:rPr>
          <w:rFonts w:ascii="Times New Roman" w:hAnsi="Times New Roman"/>
          <w:color w:val="000000"/>
        </w:rPr>
        <w:t>4</w:t>
      </w:r>
      <w:r w:rsidR="00ED378B" w:rsidRPr="00AE6496">
        <w:rPr>
          <w:rFonts w:ascii="Times New Roman" w:hAnsi="Times New Roman"/>
          <w:color w:val="000000"/>
        </w:rPr>
        <w:t>-</w:t>
      </w:r>
      <w:r w:rsidR="007123CF">
        <w:rPr>
          <w:rFonts w:ascii="Times New Roman" w:hAnsi="Times New Roman"/>
          <w:color w:val="000000"/>
        </w:rPr>
        <w:t>201</w:t>
      </w:r>
      <w:r w:rsidR="00053306">
        <w:rPr>
          <w:rFonts w:ascii="Times New Roman" w:hAnsi="Times New Roman"/>
          <w:color w:val="000000"/>
        </w:rPr>
        <w:t>6</w:t>
      </w:r>
      <w:r w:rsidR="005C7915">
        <w:rPr>
          <w:rFonts w:ascii="Times New Roman" w:hAnsi="Times New Roman"/>
          <w:color w:val="000000"/>
        </w:rPr>
        <w:t xml:space="preserve"> </w:t>
      </w:r>
      <w:r w:rsidR="00ED378B" w:rsidRPr="00AE6496">
        <w:rPr>
          <w:rFonts w:ascii="Times New Roman" w:hAnsi="Times New Roman"/>
          <w:color w:val="000000"/>
        </w:rPr>
        <w:t xml:space="preserve">composite index </w:t>
      </w:r>
      <w:r w:rsidR="00AE6496" w:rsidRPr="00AE6496">
        <w:rPr>
          <w:rFonts w:ascii="Times New Roman" w:hAnsi="Times New Roman"/>
          <w:color w:val="000000"/>
        </w:rPr>
        <w:t>increases</w:t>
      </w:r>
      <w:r w:rsidR="00ED378B" w:rsidRPr="00AE6496">
        <w:rPr>
          <w:rFonts w:ascii="Times New Roman" w:hAnsi="Times New Roman"/>
          <w:color w:val="000000"/>
        </w:rPr>
        <w:t xml:space="preserve"> the state share of Direct Aid funding </w:t>
      </w:r>
      <w:r w:rsidR="00AE6496" w:rsidRPr="00AE6496">
        <w:rPr>
          <w:rFonts w:ascii="Times New Roman" w:hAnsi="Times New Roman"/>
          <w:color w:val="000000"/>
        </w:rPr>
        <w:t>by</w:t>
      </w:r>
      <w:r w:rsidR="00ED378B" w:rsidRPr="00AE6496">
        <w:rPr>
          <w:rFonts w:ascii="Times New Roman" w:hAnsi="Times New Roman"/>
          <w:color w:val="000000"/>
        </w:rPr>
        <w:t xml:space="preserve"> </w:t>
      </w:r>
      <w:r w:rsidR="00AE6496" w:rsidRPr="00AE6496">
        <w:rPr>
          <w:rFonts w:ascii="Times New Roman" w:hAnsi="Times New Roman"/>
          <w:color w:val="000000"/>
        </w:rPr>
        <w:t>$</w:t>
      </w:r>
      <w:r w:rsidR="00053306">
        <w:rPr>
          <w:rFonts w:ascii="Times New Roman" w:hAnsi="Times New Roman"/>
          <w:color w:val="000000"/>
        </w:rPr>
        <w:t>18.3</w:t>
      </w:r>
      <w:r w:rsidR="00AE6496" w:rsidRPr="00AE6496">
        <w:rPr>
          <w:rFonts w:ascii="Times New Roman" w:hAnsi="Times New Roman"/>
          <w:color w:val="000000"/>
        </w:rPr>
        <w:t xml:space="preserve"> million in fiscal year </w:t>
      </w:r>
      <w:r w:rsidR="007123CF">
        <w:rPr>
          <w:rFonts w:ascii="Times New Roman" w:hAnsi="Times New Roman"/>
          <w:color w:val="000000"/>
        </w:rPr>
        <w:t>201</w:t>
      </w:r>
      <w:r w:rsidR="00053306">
        <w:rPr>
          <w:rFonts w:ascii="Times New Roman" w:hAnsi="Times New Roman"/>
          <w:color w:val="000000"/>
        </w:rPr>
        <w:t>5</w:t>
      </w:r>
      <w:r w:rsidR="00AE6496" w:rsidRPr="00AE6496">
        <w:rPr>
          <w:rFonts w:ascii="Times New Roman" w:hAnsi="Times New Roman"/>
          <w:color w:val="000000"/>
        </w:rPr>
        <w:t xml:space="preserve"> and </w:t>
      </w:r>
      <w:r w:rsidR="00ED378B" w:rsidRPr="00AE6496">
        <w:rPr>
          <w:rFonts w:ascii="Times New Roman" w:hAnsi="Times New Roman"/>
          <w:color w:val="000000"/>
        </w:rPr>
        <w:t>$</w:t>
      </w:r>
      <w:r w:rsidR="00053306">
        <w:rPr>
          <w:rFonts w:ascii="Times New Roman" w:hAnsi="Times New Roman"/>
          <w:color w:val="000000"/>
        </w:rPr>
        <w:t>18.5</w:t>
      </w:r>
      <w:r w:rsidR="00ED378B" w:rsidRPr="00AE6496">
        <w:rPr>
          <w:rFonts w:ascii="Times New Roman" w:hAnsi="Times New Roman"/>
          <w:color w:val="000000"/>
        </w:rPr>
        <w:t xml:space="preserve"> million</w:t>
      </w:r>
      <w:r w:rsidR="00AE6496" w:rsidRPr="00AE6496">
        <w:rPr>
          <w:rFonts w:ascii="Times New Roman" w:hAnsi="Times New Roman"/>
          <w:color w:val="000000"/>
        </w:rPr>
        <w:t xml:space="preserve"> in fiscal year </w:t>
      </w:r>
      <w:r w:rsidR="007123CF">
        <w:rPr>
          <w:rFonts w:ascii="Times New Roman" w:hAnsi="Times New Roman"/>
          <w:color w:val="000000"/>
        </w:rPr>
        <w:t>201</w:t>
      </w:r>
      <w:r w:rsidR="00053306">
        <w:rPr>
          <w:rFonts w:ascii="Times New Roman" w:hAnsi="Times New Roman"/>
          <w:color w:val="000000"/>
        </w:rPr>
        <w:t>6</w:t>
      </w:r>
      <w:r w:rsidR="00ED378B" w:rsidRPr="00AE6496">
        <w:rPr>
          <w:rFonts w:ascii="Times New Roman" w:hAnsi="Times New Roman"/>
          <w:color w:val="000000"/>
        </w:rPr>
        <w:t>.</w:t>
      </w:r>
      <w:r w:rsidR="00ED378B" w:rsidRPr="00230091">
        <w:rPr>
          <w:rFonts w:ascii="Times New Roman" w:hAnsi="Times New Roman"/>
          <w:color w:val="000000"/>
        </w:rPr>
        <w:t xml:space="preserve">  </w:t>
      </w:r>
    </w:p>
    <w:p w:rsidR="00F40401" w:rsidRPr="00AE0331" w:rsidRDefault="00F40401" w:rsidP="00F40401">
      <w:pPr>
        <w:pStyle w:val="BodyText"/>
        <w:ind w:left="360"/>
        <w:rPr>
          <w:rFonts w:ascii="Times New Roman" w:hAnsi="Times New Roman"/>
          <w:color w:val="000000"/>
        </w:rPr>
      </w:pPr>
    </w:p>
    <w:p w:rsidR="00F40401" w:rsidRPr="0080152A" w:rsidRDefault="00066F58" w:rsidP="00AC23BA">
      <w:pPr>
        <w:pStyle w:val="BodyText"/>
        <w:numPr>
          <w:ilvl w:val="0"/>
          <w:numId w:val="6"/>
        </w:numPr>
        <w:ind w:left="360"/>
        <w:rPr>
          <w:rFonts w:ascii="Times New Roman" w:hAnsi="Times New Roman"/>
          <w:color w:val="000000"/>
        </w:rPr>
      </w:pPr>
      <w:r w:rsidRPr="0080152A">
        <w:rPr>
          <w:rFonts w:ascii="Times New Roman" w:hAnsi="Times New Roman"/>
          <w:b/>
        </w:rPr>
        <w:t>House of Delegates Adopted HB 5002</w:t>
      </w:r>
      <w:r w:rsidR="00F40401" w:rsidRPr="0080152A">
        <w:rPr>
          <w:rFonts w:ascii="Times New Roman" w:hAnsi="Times New Roman"/>
          <w:b/>
        </w:rPr>
        <w:t xml:space="preserve"> – </w:t>
      </w:r>
      <w:r w:rsidR="007C508F" w:rsidRPr="0080152A">
        <w:rPr>
          <w:rFonts w:ascii="Times New Roman" w:hAnsi="Times New Roman"/>
        </w:rPr>
        <w:t xml:space="preserve">Same as HB/SB 30.  </w:t>
      </w:r>
      <w:r w:rsidR="00F40401" w:rsidRPr="0080152A">
        <w:rPr>
          <w:rFonts w:ascii="Times New Roman" w:hAnsi="Times New Roman"/>
          <w:color w:val="000000"/>
        </w:rPr>
        <w:t>The House also proposes recalculating the 2014-2016 composite index of local ability-to-pay to reflect corrected True Value of Property data recently reported to the Department of Taxation by Charlotte County, Richmond County, and Hampton City.  The revised True Value data changes the final composite index values for all school divisions and results in an increase to the state share of Direct Aid funding of $81,436 in fiscal year 2015 and $49,789 in fiscal year 2016.</w:t>
      </w:r>
    </w:p>
    <w:p w:rsidR="00EC167F" w:rsidRPr="0080152A" w:rsidRDefault="00EC167F" w:rsidP="00AE6496">
      <w:pPr>
        <w:pStyle w:val="BodyText"/>
        <w:ind w:left="360"/>
        <w:rPr>
          <w:rFonts w:ascii="Times New Roman" w:hAnsi="Times New Roman"/>
          <w:color w:val="000000"/>
        </w:rPr>
      </w:pPr>
    </w:p>
    <w:p w:rsidR="00EC167F" w:rsidRPr="0080152A" w:rsidRDefault="00066F58" w:rsidP="00AC23BA">
      <w:pPr>
        <w:pStyle w:val="BodyText"/>
        <w:numPr>
          <w:ilvl w:val="0"/>
          <w:numId w:val="7"/>
        </w:numPr>
        <w:rPr>
          <w:rFonts w:ascii="Times New Roman" w:hAnsi="Times New Roman"/>
          <w:color w:val="000000"/>
        </w:rPr>
      </w:pPr>
      <w:r w:rsidRPr="0080152A">
        <w:rPr>
          <w:rFonts w:ascii="Times New Roman" w:hAnsi="Times New Roman"/>
          <w:b/>
        </w:rPr>
        <w:t>Governor McAuliffe’s Introduced HB/SB 5003</w:t>
      </w:r>
      <w:r w:rsidR="00730ACE" w:rsidRPr="0080152A">
        <w:rPr>
          <w:rFonts w:ascii="Times New Roman" w:hAnsi="Times New Roman"/>
          <w:b/>
        </w:rPr>
        <w:t xml:space="preserve"> </w:t>
      </w:r>
      <w:r w:rsidR="007C508F" w:rsidRPr="0080152A">
        <w:rPr>
          <w:rFonts w:ascii="Times New Roman" w:hAnsi="Times New Roman"/>
          <w:b/>
        </w:rPr>
        <w:t>–</w:t>
      </w:r>
      <w:r w:rsidR="00730ACE" w:rsidRPr="0080152A">
        <w:rPr>
          <w:rFonts w:ascii="Times New Roman" w:hAnsi="Times New Roman"/>
          <w:b/>
        </w:rPr>
        <w:t xml:space="preserve"> </w:t>
      </w:r>
      <w:r w:rsidR="007C508F" w:rsidRPr="0080152A">
        <w:rPr>
          <w:rFonts w:ascii="Times New Roman" w:hAnsi="Times New Roman"/>
        </w:rPr>
        <w:t>Same as HB/SB 30 and</w:t>
      </w:r>
      <w:r w:rsidR="00F40401" w:rsidRPr="0080152A">
        <w:rPr>
          <w:rFonts w:ascii="Times New Roman" w:hAnsi="Times New Roman"/>
          <w:szCs w:val="24"/>
        </w:rPr>
        <w:t xml:space="preserve"> the House’s </w:t>
      </w:r>
      <w:r w:rsidR="007C508F" w:rsidRPr="0080152A">
        <w:rPr>
          <w:rFonts w:ascii="Times New Roman" w:hAnsi="Times New Roman"/>
          <w:szCs w:val="24"/>
        </w:rPr>
        <w:t>adopted</w:t>
      </w:r>
      <w:r w:rsidR="00F40401" w:rsidRPr="0080152A">
        <w:rPr>
          <w:rFonts w:ascii="Times New Roman" w:hAnsi="Times New Roman"/>
          <w:szCs w:val="24"/>
        </w:rPr>
        <w:t xml:space="preserve"> amendment.</w:t>
      </w:r>
      <w:r w:rsidR="00845EF3" w:rsidRPr="0080152A">
        <w:rPr>
          <w:rFonts w:ascii="Times New Roman" w:hAnsi="Times New Roman"/>
          <w:color w:val="000000"/>
        </w:rPr>
        <w:t xml:space="preserve"> </w:t>
      </w:r>
    </w:p>
    <w:p w:rsidR="0080152A" w:rsidRDefault="0080152A" w:rsidP="0080152A">
      <w:pPr>
        <w:pStyle w:val="BodyText"/>
        <w:rPr>
          <w:rFonts w:ascii="Times New Roman" w:hAnsi="Times New Roman"/>
          <w:color w:val="000000"/>
        </w:rPr>
      </w:pPr>
    </w:p>
    <w:p w:rsidR="0080152A" w:rsidRPr="00845EF3" w:rsidRDefault="00DC086E" w:rsidP="0080152A">
      <w:pPr>
        <w:pStyle w:val="BodyText"/>
        <w:numPr>
          <w:ilvl w:val="0"/>
          <w:numId w:val="7"/>
        </w:numPr>
        <w:rPr>
          <w:rFonts w:ascii="Times New Roman" w:hAnsi="Times New Roman"/>
          <w:i/>
          <w:color w:val="000000"/>
        </w:rPr>
      </w:pPr>
      <w:r>
        <w:rPr>
          <w:rFonts w:ascii="Times New Roman" w:hAnsi="Times New Roman"/>
          <w:b/>
          <w:i/>
        </w:rPr>
        <w:t>Senate Adopted Amendments to SB 5003</w:t>
      </w:r>
      <w:r w:rsidR="0080152A">
        <w:rPr>
          <w:rFonts w:ascii="Times New Roman" w:hAnsi="Times New Roman"/>
          <w:b/>
          <w:i/>
        </w:rPr>
        <w:t xml:space="preserve"> </w:t>
      </w:r>
      <w:del w:id="15" w:author="euu29954" w:date="2014-04-11T10:23:00Z">
        <w:r w:rsidR="0080152A" w:rsidDel="00F64B92">
          <w:rPr>
            <w:rFonts w:ascii="Times New Roman" w:hAnsi="Times New Roman"/>
            <w:b/>
            <w:i/>
          </w:rPr>
          <w:delText>-</w:delText>
        </w:r>
      </w:del>
      <w:ins w:id="16" w:author="euu29954" w:date="2014-04-11T10:23:00Z">
        <w:r w:rsidR="00F64B92" w:rsidRPr="007C7D3C">
          <w:rPr>
            <w:rFonts w:ascii="Times New Roman" w:hAnsi="Times New Roman"/>
            <w:b/>
          </w:rPr>
          <w:t>–</w:t>
        </w:r>
      </w:ins>
      <w:r w:rsidR="0080152A">
        <w:rPr>
          <w:rFonts w:ascii="Times New Roman" w:hAnsi="Times New Roman"/>
          <w:b/>
          <w:i/>
        </w:rPr>
        <w:t xml:space="preserve"> </w:t>
      </w:r>
      <w:r w:rsidR="0080152A" w:rsidRPr="007C7D3C">
        <w:rPr>
          <w:rFonts w:ascii="Times New Roman" w:hAnsi="Times New Roman"/>
          <w:i/>
          <w:color w:val="000000"/>
        </w:rPr>
        <w:t xml:space="preserve">Same as </w:t>
      </w:r>
      <w:r w:rsidR="00CD233A">
        <w:rPr>
          <w:rFonts w:ascii="Times New Roman" w:hAnsi="Times New Roman"/>
          <w:i/>
          <w:color w:val="000000"/>
        </w:rPr>
        <w:t>HB/</w:t>
      </w:r>
      <w:r w:rsidR="0080152A" w:rsidRPr="007C7D3C">
        <w:rPr>
          <w:rFonts w:ascii="Times New Roman" w:hAnsi="Times New Roman"/>
          <w:i/>
          <w:color w:val="000000"/>
        </w:rPr>
        <w:t xml:space="preserve">SB </w:t>
      </w:r>
      <w:r w:rsidR="00B316AE">
        <w:rPr>
          <w:rFonts w:ascii="Times New Roman" w:hAnsi="Times New Roman"/>
          <w:i/>
          <w:color w:val="000000"/>
        </w:rPr>
        <w:t>5003</w:t>
      </w:r>
      <w:r w:rsidR="000F0725">
        <w:rPr>
          <w:rFonts w:ascii="Times New Roman" w:hAnsi="Times New Roman"/>
          <w:i/>
          <w:color w:val="000000"/>
        </w:rPr>
        <w:t>.</w:t>
      </w:r>
    </w:p>
    <w:p w:rsidR="00AE0331" w:rsidRDefault="00AE0331" w:rsidP="00730ACE">
      <w:pPr>
        <w:pStyle w:val="BodyText"/>
        <w:rPr>
          <w:rFonts w:ascii="Times New Roman" w:hAnsi="Times New Roman"/>
          <w:b/>
          <w:color w:val="000000"/>
        </w:rPr>
      </w:pPr>
    </w:p>
    <w:p w:rsidR="00292A09" w:rsidRPr="00230091" w:rsidRDefault="00292A09" w:rsidP="00730ACE">
      <w:pPr>
        <w:pStyle w:val="BodyText"/>
        <w:rPr>
          <w:rFonts w:ascii="Times New Roman" w:hAnsi="Times New Roman"/>
          <w:b/>
          <w:color w:val="000000"/>
        </w:rPr>
      </w:pPr>
      <w:r w:rsidRPr="00230091">
        <w:rPr>
          <w:rFonts w:ascii="Times New Roman" w:hAnsi="Times New Roman"/>
          <w:b/>
          <w:color w:val="000000"/>
        </w:rPr>
        <w:t>Update Sales Tax Projections</w:t>
      </w:r>
    </w:p>
    <w:p w:rsidR="00242466" w:rsidRPr="00230091" w:rsidRDefault="00242466" w:rsidP="00242466">
      <w:pPr>
        <w:pStyle w:val="BodyText"/>
        <w:ind w:left="360"/>
        <w:rPr>
          <w:rFonts w:ascii="Times New Roman" w:hAnsi="Times New Roman"/>
          <w:bCs/>
        </w:rPr>
      </w:pPr>
    </w:p>
    <w:p w:rsidR="00292A09" w:rsidRPr="00230091" w:rsidRDefault="00730ACE" w:rsidP="00AC23BA">
      <w:pPr>
        <w:pStyle w:val="BodyText"/>
        <w:numPr>
          <w:ilvl w:val="0"/>
          <w:numId w:val="8"/>
        </w:numPr>
        <w:rPr>
          <w:rFonts w:ascii="Times New Roman" w:hAnsi="Times New Roman"/>
          <w:bCs/>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292A09" w:rsidRPr="00230091">
        <w:rPr>
          <w:rFonts w:ascii="Times New Roman" w:hAnsi="Times New Roman"/>
          <w:bCs/>
        </w:rPr>
        <w:t>The Governor’s introduced budget reflects the most recent estimate</w:t>
      </w:r>
      <w:r w:rsidR="000E3ADE">
        <w:rPr>
          <w:rFonts w:ascii="Times New Roman" w:hAnsi="Times New Roman"/>
          <w:bCs/>
        </w:rPr>
        <w:t>s</w:t>
      </w:r>
      <w:r w:rsidR="00292A09" w:rsidRPr="00230091">
        <w:rPr>
          <w:rFonts w:ascii="Times New Roman" w:hAnsi="Times New Roman"/>
          <w:bCs/>
        </w:rPr>
        <w:t xml:space="preserve"> of sales tax revenue dedicated to public education for fiscal years </w:t>
      </w:r>
      <w:r w:rsidR="007123CF">
        <w:rPr>
          <w:rFonts w:ascii="Times New Roman" w:hAnsi="Times New Roman"/>
          <w:bCs/>
        </w:rPr>
        <w:t>201</w:t>
      </w:r>
      <w:r w:rsidR="006407D6">
        <w:rPr>
          <w:rFonts w:ascii="Times New Roman" w:hAnsi="Times New Roman"/>
          <w:bCs/>
        </w:rPr>
        <w:t>5</w:t>
      </w:r>
      <w:r w:rsidR="00292A09" w:rsidRPr="00230091">
        <w:rPr>
          <w:rFonts w:ascii="Times New Roman" w:hAnsi="Times New Roman"/>
          <w:bCs/>
        </w:rPr>
        <w:t xml:space="preserve"> and </w:t>
      </w:r>
      <w:r w:rsidR="007123CF">
        <w:rPr>
          <w:rFonts w:ascii="Times New Roman" w:hAnsi="Times New Roman"/>
          <w:bCs/>
        </w:rPr>
        <w:t>201</w:t>
      </w:r>
      <w:r w:rsidR="006407D6">
        <w:rPr>
          <w:rFonts w:ascii="Times New Roman" w:hAnsi="Times New Roman"/>
          <w:bCs/>
        </w:rPr>
        <w:t>6</w:t>
      </w:r>
      <w:r w:rsidR="00292A09" w:rsidRPr="00230091">
        <w:rPr>
          <w:rFonts w:ascii="Times New Roman" w:hAnsi="Times New Roman"/>
          <w:bCs/>
        </w:rPr>
        <w:t xml:space="preserve">, as computed by the Department of Taxation.  The revised sales tax </w:t>
      </w:r>
      <w:r w:rsidR="00191FDB">
        <w:rPr>
          <w:rFonts w:ascii="Times New Roman" w:hAnsi="Times New Roman"/>
          <w:bCs/>
        </w:rPr>
        <w:t>estimates</w:t>
      </w:r>
      <w:r w:rsidR="00292A09" w:rsidRPr="00230091">
        <w:rPr>
          <w:rFonts w:ascii="Times New Roman" w:hAnsi="Times New Roman"/>
          <w:bCs/>
        </w:rPr>
        <w:t xml:space="preserve"> include both the one </w:t>
      </w:r>
      <w:r w:rsidR="00375922">
        <w:rPr>
          <w:rFonts w:ascii="Times New Roman" w:hAnsi="Times New Roman"/>
          <w:bCs/>
        </w:rPr>
        <w:t>percent</w:t>
      </w:r>
      <w:r w:rsidR="00292A09" w:rsidRPr="00230091">
        <w:rPr>
          <w:rFonts w:ascii="Times New Roman" w:hAnsi="Times New Roman"/>
          <w:bCs/>
        </w:rPr>
        <w:t xml:space="preserve"> portion and the one-eighth </w:t>
      </w:r>
      <w:r w:rsidR="00375922">
        <w:rPr>
          <w:rFonts w:ascii="Times New Roman" w:hAnsi="Times New Roman"/>
          <w:bCs/>
        </w:rPr>
        <w:t>percent</w:t>
      </w:r>
      <w:r w:rsidR="00292A09" w:rsidRPr="00230091">
        <w:rPr>
          <w:rFonts w:ascii="Times New Roman" w:hAnsi="Times New Roman"/>
          <w:bCs/>
        </w:rPr>
        <w:t xml:space="preserve"> portion that are appropriated for distribution to school divisions</w:t>
      </w:r>
      <w:r w:rsidR="005116A9">
        <w:rPr>
          <w:rFonts w:ascii="Times New Roman" w:hAnsi="Times New Roman"/>
          <w:bCs/>
        </w:rPr>
        <w:t xml:space="preserve"> based on school-age population</w:t>
      </w:r>
      <w:r w:rsidR="00292A09" w:rsidRPr="00230091">
        <w:rPr>
          <w:rFonts w:ascii="Times New Roman" w:hAnsi="Times New Roman"/>
          <w:bCs/>
        </w:rPr>
        <w:t xml:space="preserve">.  The projected sales tax </w:t>
      </w:r>
      <w:r w:rsidR="009966CC" w:rsidRPr="00230091">
        <w:rPr>
          <w:rFonts w:ascii="Times New Roman" w:hAnsi="Times New Roman"/>
          <w:bCs/>
        </w:rPr>
        <w:t>entitlement contained in Attachment B and in the Excel calculation file reflects</w:t>
      </w:r>
      <w:r w:rsidR="00292A09" w:rsidRPr="00230091">
        <w:rPr>
          <w:rFonts w:ascii="Times New Roman" w:hAnsi="Times New Roman"/>
          <w:bCs/>
        </w:rPr>
        <w:t xml:space="preserve"> the revised estimates for these two sales tax sources combined </w:t>
      </w:r>
      <w:r w:rsidR="009966CC" w:rsidRPr="00230091">
        <w:rPr>
          <w:rFonts w:ascii="Times New Roman" w:hAnsi="Times New Roman"/>
          <w:bCs/>
        </w:rPr>
        <w:t>as</w:t>
      </w:r>
      <w:r w:rsidR="00292A09" w:rsidRPr="00230091">
        <w:rPr>
          <w:rFonts w:ascii="Times New Roman" w:hAnsi="Times New Roman"/>
          <w:bCs/>
        </w:rPr>
        <w:t xml:space="preserve"> a single revenue line</w:t>
      </w:r>
      <w:r w:rsidR="00375922">
        <w:rPr>
          <w:rFonts w:ascii="Times New Roman" w:hAnsi="Times New Roman"/>
          <w:bCs/>
        </w:rPr>
        <w:t xml:space="preserve"> </w:t>
      </w:r>
      <w:r w:rsidR="00292A09" w:rsidRPr="00230091">
        <w:rPr>
          <w:rFonts w:ascii="Times New Roman" w:hAnsi="Times New Roman"/>
          <w:bCs/>
        </w:rPr>
        <w:t>item.</w:t>
      </w:r>
    </w:p>
    <w:p w:rsidR="00292A09" w:rsidRPr="00230091" w:rsidRDefault="00292A09">
      <w:pPr>
        <w:pStyle w:val="BodyText"/>
        <w:rPr>
          <w:rFonts w:ascii="Times New Roman" w:hAnsi="Times New Roman"/>
          <w:bCs/>
        </w:rPr>
      </w:pPr>
    </w:p>
    <w:p w:rsidR="00292A09" w:rsidRPr="00230091" w:rsidRDefault="00292A09" w:rsidP="00212B4F">
      <w:pPr>
        <w:pStyle w:val="BodyText"/>
        <w:ind w:left="360"/>
        <w:rPr>
          <w:rFonts w:ascii="Times New Roman" w:hAnsi="Times New Roman"/>
          <w:bCs/>
        </w:rPr>
      </w:pPr>
      <w:r w:rsidRPr="00230091">
        <w:rPr>
          <w:rFonts w:ascii="Times New Roman" w:hAnsi="Times New Roman"/>
          <w:bCs/>
        </w:rPr>
        <w:t>The Department of Taxation’s latest estimate</w:t>
      </w:r>
      <w:r w:rsidR="00C1558C">
        <w:rPr>
          <w:rFonts w:ascii="Times New Roman" w:hAnsi="Times New Roman"/>
          <w:bCs/>
        </w:rPr>
        <w:t>, as of December, 2013,</w:t>
      </w:r>
      <w:r w:rsidRPr="00230091">
        <w:rPr>
          <w:rFonts w:ascii="Times New Roman" w:hAnsi="Times New Roman"/>
          <w:bCs/>
        </w:rPr>
        <w:t xml:space="preserve"> of the one </w:t>
      </w:r>
      <w:r w:rsidR="00375922">
        <w:rPr>
          <w:rFonts w:ascii="Times New Roman" w:hAnsi="Times New Roman"/>
          <w:bCs/>
        </w:rPr>
        <w:t>percent</w:t>
      </w:r>
      <w:r w:rsidRPr="00230091">
        <w:rPr>
          <w:rFonts w:ascii="Times New Roman" w:hAnsi="Times New Roman"/>
          <w:bCs/>
        </w:rPr>
        <w:t xml:space="preserve"> and one-eighth </w:t>
      </w:r>
      <w:r w:rsidR="00375922">
        <w:rPr>
          <w:rFonts w:ascii="Times New Roman" w:hAnsi="Times New Roman"/>
          <w:bCs/>
        </w:rPr>
        <w:t>percent</w:t>
      </w:r>
      <w:r w:rsidRPr="00230091">
        <w:rPr>
          <w:rFonts w:ascii="Times New Roman" w:hAnsi="Times New Roman"/>
          <w:bCs/>
        </w:rPr>
        <w:t xml:space="preserve"> sales tax revenue is </w:t>
      </w:r>
      <w:r w:rsidR="00B76F53" w:rsidRPr="00230091">
        <w:rPr>
          <w:rFonts w:ascii="Times New Roman" w:hAnsi="Times New Roman"/>
          <w:bCs/>
        </w:rPr>
        <w:t>$</w:t>
      </w:r>
      <w:r w:rsidR="00B154ED" w:rsidRPr="00765292">
        <w:rPr>
          <w:rFonts w:ascii="Times New Roman" w:hAnsi="Times New Roman"/>
          <w:bCs/>
        </w:rPr>
        <w:t>1</w:t>
      </w:r>
      <w:r w:rsidR="006407D6" w:rsidRPr="00765292">
        <w:rPr>
          <w:rFonts w:ascii="Times New Roman" w:hAnsi="Times New Roman"/>
          <w:bCs/>
        </w:rPr>
        <w:t>,268,100,000</w:t>
      </w:r>
      <w:r w:rsidR="002F6CB8" w:rsidRPr="00765292">
        <w:rPr>
          <w:rFonts w:ascii="Times New Roman" w:hAnsi="Times New Roman"/>
          <w:bCs/>
        </w:rPr>
        <w:t xml:space="preserve"> </w:t>
      </w:r>
      <w:r w:rsidRPr="00765292">
        <w:rPr>
          <w:rFonts w:ascii="Times New Roman" w:hAnsi="Times New Roman"/>
          <w:bCs/>
        </w:rPr>
        <w:t xml:space="preserve">for fiscal year </w:t>
      </w:r>
      <w:r w:rsidR="007123CF" w:rsidRPr="00765292">
        <w:rPr>
          <w:rFonts w:ascii="Times New Roman" w:hAnsi="Times New Roman"/>
          <w:bCs/>
        </w:rPr>
        <w:t>201</w:t>
      </w:r>
      <w:r w:rsidR="006407D6" w:rsidRPr="00765292">
        <w:rPr>
          <w:rFonts w:ascii="Times New Roman" w:hAnsi="Times New Roman"/>
          <w:bCs/>
        </w:rPr>
        <w:t>5</w:t>
      </w:r>
      <w:r w:rsidRPr="00765292">
        <w:rPr>
          <w:rFonts w:ascii="Times New Roman" w:hAnsi="Times New Roman"/>
          <w:bCs/>
        </w:rPr>
        <w:t xml:space="preserve"> and </w:t>
      </w:r>
      <w:r w:rsidR="002F6CB8" w:rsidRPr="00765292">
        <w:rPr>
          <w:rFonts w:ascii="Times New Roman" w:hAnsi="Times New Roman"/>
          <w:bCs/>
        </w:rPr>
        <w:t>$</w:t>
      </w:r>
      <w:r w:rsidR="00B154ED" w:rsidRPr="00765292">
        <w:rPr>
          <w:rFonts w:ascii="Times New Roman" w:hAnsi="Times New Roman"/>
          <w:bCs/>
        </w:rPr>
        <w:t>1,</w:t>
      </w:r>
      <w:r w:rsidR="006407D6" w:rsidRPr="00765292">
        <w:rPr>
          <w:rFonts w:ascii="Times New Roman" w:hAnsi="Times New Roman"/>
          <w:bCs/>
        </w:rPr>
        <w:t>312,500,000</w:t>
      </w:r>
      <w:r w:rsidR="002F6CB8" w:rsidRPr="00765292">
        <w:rPr>
          <w:rFonts w:ascii="Times New Roman" w:hAnsi="Times New Roman"/>
          <w:bCs/>
        </w:rPr>
        <w:t xml:space="preserve"> </w:t>
      </w:r>
      <w:r w:rsidRPr="00765292">
        <w:rPr>
          <w:rFonts w:ascii="Times New Roman" w:hAnsi="Times New Roman"/>
          <w:bCs/>
        </w:rPr>
        <w:t xml:space="preserve">for fiscal year </w:t>
      </w:r>
      <w:r w:rsidR="007123CF" w:rsidRPr="00765292">
        <w:rPr>
          <w:rFonts w:ascii="Times New Roman" w:hAnsi="Times New Roman"/>
          <w:bCs/>
        </w:rPr>
        <w:t>201</w:t>
      </w:r>
      <w:r w:rsidR="006407D6" w:rsidRPr="00765292">
        <w:rPr>
          <w:rFonts w:ascii="Times New Roman" w:hAnsi="Times New Roman"/>
          <w:bCs/>
        </w:rPr>
        <w:t>6</w:t>
      </w:r>
      <w:r w:rsidRPr="00765292">
        <w:rPr>
          <w:rFonts w:ascii="Times New Roman" w:hAnsi="Times New Roman"/>
          <w:bCs/>
        </w:rPr>
        <w:t>.  These revised sales tax estimates are approximately $</w:t>
      </w:r>
      <w:r w:rsidR="006407D6" w:rsidRPr="00765292">
        <w:rPr>
          <w:rFonts w:ascii="Times New Roman" w:hAnsi="Times New Roman"/>
          <w:bCs/>
        </w:rPr>
        <w:t>10.6</w:t>
      </w:r>
      <w:r w:rsidRPr="00765292">
        <w:rPr>
          <w:rFonts w:ascii="Times New Roman" w:hAnsi="Times New Roman"/>
          <w:bCs/>
        </w:rPr>
        <w:t xml:space="preserve"> million </w:t>
      </w:r>
      <w:r w:rsidR="00B154ED" w:rsidRPr="00765292">
        <w:rPr>
          <w:rFonts w:ascii="Times New Roman" w:hAnsi="Times New Roman"/>
          <w:bCs/>
        </w:rPr>
        <w:t>higher</w:t>
      </w:r>
      <w:r w:rsidRPr="00765292">
        <w:rPr>
          <w:rFonts w:ascii="Times New Roman" w:hAnsi="Times New Roman"/>
          <w:bCs/>
        </w:rPr>
        <w:t xml:space="preserve"> in fiscal year </w:t>
      </w:r>
      <w:r w:rsidR="007123CF" w:rsidRPr="00765292">
        <w:rPr>
          <w:rFonts w:ascii="Times New Roman" w:hAnsi="Times New Roman"/>
          <w:bCs/>
        </w:rPr>
        <w:t>201</w:t>
      </w:r>
      <w:r w:rsidR="006407D6" w:rsidRPr="00765292">
        <w:rPr>
          <w:rFonts w:ascii="Times New Roman" w:hAnsi="Times New Roman"/>
          <w:bCs/>
        </w:rPr>
        <w:t>5</w:t>
      </w:r>
      <w:r w:rsidRPr="00765292">
        <w:rPr>
          <w:rFonts w:ascii="Times New Roman" w:hAnsi="Times New Roman"/>
          <w:bCs/>
        </w:rPr>
        <w:t xml:space="preserve"> and $</w:t>
      </w:r>
      <w:r w:rsidR="006407D6" w:rsidRPr="00765292">
        <w:rPr>
          <w:rFonts w:ascii="Times New Roman" w:hAnsi="Times New Roman"/>
          <w:bCs/>
        </w:rPr>
        <w:t>55.0</w:t>
      </w:r>
      <w:r w:rsidRPr="00765292">
        <w:rPr>
          <w:rFonts w:ascii="Times New Roman" w:hAnsi="Times New Roman"/>
          <w:bCs/>
        </w:rPr>
        <w:t xml:space="preserve"> million </w:t>
      </w:r>
      <w:r w:rsidR="00B154ED" w:rsidRPr="00765292">
        <w:rPr>
          <w:rFonts w:ascii="Times New Roman" w:hAnsi="Times New Roman"/>
          <w:bCs/>
        </w:rPr>
        <w:t>higher</w:t>
      </w:r>
      <w:r w:rsidRPr="00765292">
        <w:rPr>
          <w:rFonts w:ascii="Times New Roman" w:hAnsi="Times New Roman"/>
          <w:bCs/>
        </w:rPr>
        <w:t xml:space="preserve"> in fiscal year </w:t>
      </w:r>
      <w:r w:rsidR="007123CF" w:rsidRPr="00765292">
        <w:rPr>
          <w:rFonts w:ascii="Times New Roman" w:hAnsi="Times New Roman"/>
          <w:bCs/>
        </w:rPr>
        <w:t>201</w:t>
      </w:r>
      <w:r w:rsidR="006407D6" w:rsidRPr="00765292">
        <w:rPr>
          <w:rFonts w:ascii="Times New Roman" w:hAnsi="Times New Roman"/>
          <w:bCs/>
        </w:rPr>
        <w:t>6</w:t>
      </w:r>
      <w:r w:rsidRPr="00765292">
        <w:rPr>
          <w:rFonts w:ascii="Times New Roman" w:hAnsi="Times New Roman"/>
          <w:bCs/>
        </w:rPr>
        <w:t xml:space="preserve"> than the </w:t>
      </w:r>
      <w:r w:rsidRPr="00765292">
        <w:rPr>
          <w:rFonts w:ascii="Times New Roman" w:hAnsi="Times New Roman"/>
          <w:bCs/>
        </w:rPr>
        <w:lastRenderedPageBreak/>
        <w:t xml:space="preserve">fiscal year </w:t>
      </w:r>
      <w:r w:rsidR="007123CF" w:rsidRPr="00765292">
        <w:rPr>
          <w:rFonts w:ascii="Times New Roman" w:hAnsi="Times New Roman"/>
          <w:bCs/>
        </w:rPr>
        <w:t>201</w:t>
      </w:r>
      <w:r w:rsidR="006407D6" w:rsidRPr="00765292">
        <w:rPr>
          <w:rFonts w:ascii="Times New Roman" w:hAnsi="Times New Roman"/>
          <w:bCs/>
        </w:rPr>
        <w:t>4</w:t>
      </w:r>
      <w:r w:rsidRPr="00765292">
        <w:rPr>
          <w:rFonts w:ascii="Times New Roman" w:hAnsi="Times New Roman"/>
          <w:bCs/>
        </w:rPr>
        <w:t xml:space="preserve"> </w:t>
      </w:r>
      <w:r w:rsidR="009966CC" w:rsidRPr="00765292">
        <w:rPr>
          <w:rFonts w:ascii="Times New Roman" w:hAnsi="Times New Roman"/>
          <w:bCs/>
        </w:rPr>
        <w:t>estimate</w:t>
      </w:r>
      <w:r w:rsidRPr="00765292">
        <w:rPr>
          <w:rFonts w:ascii="Times New Roman" w:hAnsi="Times New Roman"/>
          <w:bCs/>
        </w:rPr>
        <w:t xml:space="preserve"> contained in </w:t>
      </w:r>
      <w:r w:rsidR="002F6CB8" w:rsidRPr="00765292">
        <w:rPr>
          <w:rFonts w:ascii="Times New Roman" w:hAnsi="Times New Roman"/>
          <w:bCs/>
        </w:rPr>
        <w:t xml:space="preserve">Chapter </w:t>
      </w:r>
      <w:r w:rsidR="001E6378" w:rsidRPr="00765292">
        <w:rPr>
          <w:rFonts w:ascii="Times New Roman" w:hAnsi="Times New Roman"/>
          <w:bCs/>
        </w:rPr>
        <w:t>8</w:t>
      </w:r>
      <w:r w:rsidR="006407D6" w:rsidRPr="00765292">
        <w:rPr>
          <w:rFonts w:ascii="Times New Roman" w:hAnsi="Times New Roman"/>
          <w:bCs/>
        </w:rPr>
        <w:t>06</w:t>
      </w:r>
      <w:r w:rsidRPr="00765292">
        <w:rPr>
          <w:rFonts w:ascii="Times New Roman" w:hAnsi="Times New Roman"/>
          <w:bCs/>
        </w:rPr>
        <w:t>.  As required</w:t>
      </w:r>
      <w:r w:rsidRPr="00230091">
        <w:rPr>
          <w:rFonts w:ascii="Times New Roman" w:hAnsi="Times New Roman"/>
          <w:bCs/>
        </w:rPr>
        <w:t xml:space="preserve"> by the Basic Aid funding formula, </w:t>
      </w:r>
      <w:r w:rsidR="0097743F">
        <w:rPr>
          <w:rFonts w:ascii="Times New Roman" w:hAnsi="Times New Roman"/>
          <w:bCs/>
        </w:rPr>
        <w:t xml:space="preserve">estimated </w:t>
      </w:r>
      <w:r w:rsidRPr="00230091">
        <w:rPr>
          <w:rFonts w:ascii="Times New Roman" w:hAnsi="Times New Roman"/>
          <w:bCs/>
        </w:rPr>
        <w:t xml:space="preserve">state Basic Aid payments have been adjusted to reflect the </w:t>
      </w:r>
      <w:r w:rsidR="00B154ED">
        <w:rPr>
          <w:rFonts w:ascii="Times New Roman" w:hAnsi="Times New Roman"/>
          <w:bCs/>
        </w:rPr>
        <w:t>de</w:t>
      </w:r>
      <w:r w:rsidR="00DB7C89">
        <w:rPr>
          <w:rFonts w:ascii="Times New Roman" w:hAnsi="Times New Roman"/>
          <w:bCs/>
        </w:rPr>
        <w:t>creas</w:t>
      </w:r>
      <w:r w:rsidRPr="00230091">
        <w:rPr>
          <w:rFonts w:ascii="Times New Roman" w:hAnsi="Times New Roman"/>
          <w:bCs/>
        </w:rPr>
        <w:t xml:space="preserve">ed state share of cost resulting from the projected </w:t>
      </w:r>
      <w:r w:rsidR="00B154ED">
        <w:rPr>
          <w:rFonts w:ascii="Times New Roman" w:hAnsi="Times New Roman"/>
          <w:bCs/>
        </w:rPr>
        <w:t>in</w:t>
      </w:r>
      <w:r w:rsidR="00212B4F">
        <w:rPr>
          <w:rFonts w:ascii="Times New Roman" w:hAnsi="Times New Roman"/>
          <w:bCs/>
        </w:rPr>
        <w:t>crease</w:t>
      </w:r>
      <w:r w:rsidRPr="00230091">
        <w:rPr>
          <w:rFonts w:ascii="Times New Roman" w:hAnsi="Times New Roman"/>
          <w:bCs/>
        </w:rPr>
        <w:t xml:space="preserve"> in sales tax revenues.  </w:t>
      </w:r>
    </w:p>
    <w:p w:rsidR="00292A09" w:rsidRPr="00230091" w:rsidRDefault="00292A09">
      <w:pPr>
        <w:pStyle w:val="BodyText"/>
        <w:rPr>
          <w:rFonts w:ascii="Times New Roman" w:hAnsi="Times New Roman"/>
          <w:bCs/>
        </w:rPr>
      </w:pPr>
    </w:p>
    <w:p w:rsidR="00292A09" w:rsidRDefault="00292A09" w:rsidP="00172D37">
      <w:pPr>
        <w:pStyle w:val="BodyText"/>
        <w:ind w:left="360"/>
        <w:rPr>
          <w:rFonts w:ascii="Times New Roman" w:hAnsi="Times New Roman"/>
          <w:bCs/>
        </w:rPr>
      </w:pPr>
      <w:r w:rsidRPr="00230091">
        <w:rPr>
          <w:rFonts w:ascii="Times New Roman" w:hAnsi="Times New Roman"/>
          <w:bCs/>
        </w:rPr>
        <w:t xml:space="preserve">The amount of the Basic Aid offset depends on each division’s composite index of local ability-to-pay.  The state share of Basic Aid </w:t>
      </w:r>
      <w:r w:rsidR="00B154ED">
        <w:rPr>
          <w:rFonts w:ascii="Times New Roman" w:hAnsi="Times New Roman"/>
          <w:bCs/>
        </w:rPr>
        <w:t>decreases</w:t>
      </w:r>
      <w:r w:rsidRPr="00230091">
        <w:rPr>
          <w:rFonts w:ascii="Times New Roman" w:hAnsi="Times New Roman"/>
          <w:bCs/>
        </w:rPr>
        <w:t xml:space="preserve"> </w:t>
      </w:r>
      <w:r w:rsidRPr="002F2960">
        <w:rPr>
          <w:rFonts w:ascii="Times New Roman" w:hAnsi="Times New Roman"/>
          <w:bCs/>
        </w:rPr>
        <w:t>approximately $</w:t>
      </w:r>
      <w:r w:rsidR="006407D6" w:rsidRPr="002F2960">
        <w:rPr>
          <w:rFonts w:ascii="Times New Roman" w:hAnsi="Times New Roman"/>
          <w:bCs/>
        </w:rPr>
        <w:t>5.9</w:t>
      </w:r>
      <w:r w:rsidRPr="002F2960">
        <w:rPr>
          <w:rFonts w:ascii="Times New Roman" w:hAnsi="Times New Roman"/>
          <w:bCs/>
        </w:rPr>
        <w:t xml:space="preserve"> million in fiscal year </w:t>
      </w:r>
      <w:r w:rsidR="007123CF" w:rsidRPr="002F2960">
        <w:rPr>
          <w:rFonts w:ascii="Times New Roman" w:hAnsi="Times New Roman"/>
          <w:bCs/>
        </w:rPr>
        <w:t>201</w:t>
      </w:r>
      <w:r w:rsidR="006407D6" w:rsidRPr="002F2960">
        <w:rPr>
          <w:rFonts w:ascii="Times New Roman" w:hAnsi="Times New Roman"/>
          <w:bCs/>
        </w:rPr>
        <w:t>5</w:t>
      </w:r>
      <w:r w:rsidRPr="002F2960">
        <w:rPr>
          <w:rFonts w:ascii="Times New Roman" w:hAnsi="Times New Roman"/>
          <w:bCs/>
        </w:rPr>
        <w:t xml:space="preserve"> and $</w:t>
      </w:r>
      <w:r w:rsidR="006407D6" w:rsidRPr="002F2960">
        <w:rPr>
          <w:rFonts w:ascii="Times New Roman" w:hAnsi="Times New Roman"/>
          <w:bCs/>
        </w:rPr>
        <w:t>30.8</w:t>
      </w:r>
      <w:r w:rsidRPr="002F2960">
        <w:rPr>
          <w:rFonts w:ascii="Times New Roman" w:hAnsi="Times New Roman"/>
          <w:bCs/>
        </w:rPr>
        <w:t xml:space="preserve"> million in fiscal year </w:t>
      </w:r>
      <w:r w:rsidR="007123CF" w:rsidRPr="002F2960">
        <w:rPr>
          <w:rFonts w:ascii="Times New Roman" w:hAnsi="Times New Roman"/>
          <w:bCs/>
        </w:rPr>
        <w:t>201</w:t>
      </w:r>
      <w:r w:rsidR="006407D6" w:rsidRPr="002F2960">
        <w:rPr>
          <w:rFonts w:ascii="Times New Roman" w:hAnsi="Times New Roman"/>
          <w:bCs/>
        </w:rPr>
        <w:t>6</w:t>
      </w:r>
      <w:r w:rsidRPr="002F2960">
        <w:rPr>
          <w:rFonts w:ascii="Times New Roman" w:hAnsi="Times New Roman"/>
          <w:bCs/>
        </w:rPr>
        <w:t xml:space="preserve"> due to the revised s</w:t>
      </w:r>
      <w:r w:rsidRPr="00230091">
        <w:rPr>
          <w:rFonts w:ascii="Times New Roman" w:hAnsi="Times New Roman"/>
          <w:bCs/>
        </w:rPr>
        <w:t xml:space="preserve">ales tax estimates.  The net change in </w:t>
      </w:r>
      <w:r w:rsidR="009966CC" w:rsidRPr="00230091">
        <w:rPr>
          <w:rFonts w:ascii="Times New Roman" w:hAnsi="Times New Roman"/>
          <w:bCs/>
        </w:rPr>
        <w:t xml:space="preserve">state </w:t>
      </w:r>
      <w:r w:rsidRPr="00230091">
        <w:rPr>
          <w:rFonts w:ascii="Times New Roman" w:hAnsi="Times New Roman"/>
          <w:bCs/>
        </w:rPr>
        <w:t>funding to school divisions (due to both the estimated sales tax revenue</w:t>
      </w:r>
      <w:r w:rsidR="00226C53" w:rsidRPr="00230091">
        <w:rPr>
          <w:rFonts w:ascii="Times New Roman" w:hAnsi="Times New Roman"/>
          <w:bCs/>
        </w:rPr>
        <w:t xml:space="preserve"> </w:t>
      </w:r>
      <w:r w:rsidR="00F65071">
        <w:rPr>
          <w:rFonts w:ascii="Times New Roman" w:hAnsi="Times New Roman"/>
          <w:bCs/>
        </w:rPr>
        <w:t>increase</w:t>
      </w:r>
      <w:r w:rsidR="00226C53" w:rsidRPr="00230091">
        <w:rPr>
          <w:rFonts w:ascii="Times New Roman" w:hAnsi="Times New Roman"/>
          <w:bCs/>
        </w:rPr>
        <w:t xml:space="preserve"> and the Basic </w:t>
      </w:r>
      <w:r w:rsidR="00226C53" w:rsidRPr="002F2960">
        <w:rPr>
          <w:rFonts w:ascii="Times New Roman" w:hAnsi="Times New Roman"/>
          <w:bCs/>
        </w:rPr>
        <w:t>Aid off</w:t>
      </w:r>
      <w:r w:rsidR="00CD0C6C" w:rsidRPr="002F2960">
        <w:rPr>
          <w:rFonts w:ascii="Times New Roman" w:hAnsi="Times New Roman"/>
          <w:bCs/>
        </w:rPr>
        <w:t>set) is a</w:t>
      </w:r>
      <w:r w:rsidR="00F65071" w:rsidRPr="002F2960">
        <w:rPr>
          <w:rFonts w:ascii="Times New Roman" w:hAnsi="Times New Roman"/>
          <w:bCs/>
        </w:rPr>
        <w:t>n</w:t>
      </w:r>
      <w:r w:rsidRPr="002F2960">
        <w:rPr>
          <w:rFonts w:ascii="Times New Roman" w:hAnsi="Times New Roman"/>
          <w:bCs/>
        </w:rPr>
        <w:t xml:space="preserve"> </w:t>
      </w:r>
      <w:r w:rsidR="00F65071" w:rsidRPr="002F2960">
        <w:rPr>
          <w:rFonts w:ascii="Times New Roman" w:hAnsi="Times New Roman"/>
          <w:bCs/>
        </w:rPr>
        <w:t>increase</w:t>
      </w:r>
      <w:r w:rsidRPr="002F2960">
        <w:rPr>
          <w:rFonts w:ascii="Times New Roman" w:hAnsi="Times New Roman"/>
          <w:bCs/>
        </w:rPr>
        <w:t xml:space="preserve"> of $</w:t>
      </w:r>
      <w:r w:rsidR="006407D6" w:rsidRPr="002F2960">
        <w:rPr>
          <w:rFonts w:ascii="Times New Roman" w:hAnsi="Times New Roman"/>
          <w:bCs/>
        </w:rPr>
        <w:t>4.7</w:t>
      </w:r>
      <w:r w:rsidRPr="002F2960">
        <w:rPr>
          <w:rFonts w:ascii="Times New Roman" w:hAnsi="Times New Roman"/>
          <w:bCs/>
        </w:rPr>
        <w:t xml:space="preserve"> million in fiscal year </w:t>
      </w:r>
      <w:r w:rsidR="007123CF" w:rsidRPr="002F2960">
        <w:rPr>
          <w:rFonts w:ascii="Times New Roman" w:hAnsi="Times New Roman"/>
          <w:bCs/>
        </w:rPr>
        <w:t>201</w:t>
      </w:r>
      <w:r w:rsidR="006407D6" w:rsidRPr="002F2960">
        <w:rPr>
          <w:rFonts w:ascii="Times New Roman" w:hAnsi="Times New Roman"/>
          <w:bCs/>
        </w:rPr>
        <w:t>5</w:t>
      </w:r>
      <w:r w:rsidRPr="002F2960">
        <w:rPr>
          <w:rFonts w:ascii="Times New Roman" w:hAnsi="Times New Roman"/>
          <w:bCs/>
        </w:rPr>
        <w:t xml:space="preserve"> and </w:t>
      </w:r>
      <w:r w:rsidR="00F65071" w:rsidRPr="002F2960">
        <w:rPr>
          <w:rFonts w:ascii="Times New Roman" w:hAnsi="Times New Roman"/>
          <w:bCs/>
        </w:rPr>
        <w:t xml:space="preserve">an increase </w:t>
      </w:r>
      <w:r w:rsidR="00FE3E58" w:rsidRPr="002F2960">
        <w:rPr>
          <w:rFonts w:ascii="Times New Roman" w:hAnsi="Times New Roman"/>
          <w:bCs/>
        </w:rPr>
        <w:t xml:space="preserve">of </w:t>
      </w:r>
      <w:r w:rsidRPr="002F2960">
        <w:rPr>
          <w:rFonts w:ascii="Times New Roman" w:hAnsi="Times New Roman"/>
          <w:bCs/>
        </w:rPr>
        <w:t>$</w:t>
      </w:r>
      <w:r w:rsidR="006407D6" w:rsidRPr="002F2960">
        <w:rPr>
          <w:rFonts w:ascii="Times New Roman" w:hAnsi="Times New Roman"/>
          <w:bCs/>
        </w:rPr>
        <w:t>24.2</w:t>
      </w:r>
      <w:r w:rsidRPr="002F2960">
        <w:rPr>
          <w:rFonts w:ascii="Times New Roman" w:hAnsi="Times New Roman"/>
          <w:bCs/>
        </w:rPr>
        <w:t xml:space="preserve"> million in</w:t>
      </w:r>
      <w:r w:rsidRPr="00230091">
        <w:rPr>
          <w:rFonts w:ascii="Times New Roman" w:hAnsi="Times New Roman"/>
          <w:bCs/>
        </w:rPr>
        <w:t xml:space="preserve"> fiscal year </w:t>
      </w:r>
      <w:r w:rsidR="007123CF">
        <w:rPr>
          <w:rFonts w:ascii="Times New Roman" w:hAnsi="Times New Roman"/>
          <w:bCs/>
        </w:rPr>
        <w:t>201</w:t>
      </w:r>
      <w:r w:rsidR="006407D6">
        <w:rPr>
          <w:rFonts w:ascii="Times New Roman" w:hAnsi="Times New Roman"/>
          <w:bCs/>
        </w:rPr>
        <w:t>6</w:t>
      </w:r>
      <w:r w:rsidRPr="00230091">
        <w:rPr>
          <w:rFonts w:ascii="Times New Roman" w:hAnsi="Times New Roman"/>
          <w:bCs/>
        </w:rPr>
        <w:t>.</w:t>
      </w:r>
    </w:p>
    <w:p w:rsidR="00B26F8A" w:rsidRPr="00AE0331" w:rsidRDefault="00B26F8A" w:rsidP="00B26F8A">
      <w:pPr>
        <w:pStyle w:val="BodyText"/>
        <w:ind w:left="360"/>
        <w:rPr>
          <w:rFonts w:ascii="Times New Roman" w:hAnsi="Times New Roman"/>
          <w:color w:val="000000"/>
        </w:rPr>
      </w:pPr>
    </w:p>
    <w:p w:rsidR="00B26F8A" w:rsidRPr="000F0725" w:rsidRDefault="00066F58" w:rsidP="00AC23BA">
      <w:pPr>
        <w:pStyle w:val="BodyText"/>
        <w:numPr>
          <w:ilvl w:val="0"/>
          <w:numId w:val="6"/>
        </w:numPr>
        <w:ind w:left="360"/>
        <w:rPr>
          <w:rFonts w:ascii="Times New Roman" w:hAnsi="Times New Roman"/>
          <w:color w:val="000000"/>
        </w:rPr>
      </w:pPr>
      <w:r w:rsidRPr="000F0725">
        <w:rPr>
          <w:rFonts w:ascii="Times New Roman" w:hAnsi="Times New Roman"/>
          <w:b/>
        </w:rPr>
        <w:t>House of Delegates Adopted HB 5002</w:t>
      </w:r>
      <w:r w:rsidR="00B26F8A" w:rsidRPr="000F0725">
        <w:rPr>
          <w:rFonts w:ascii="Times New Roman" w:hAnsi="Times New Roman"/>
          <w:b/>
        </w:rPr>
        <w:t xml:space="preserve"> – </w:t>
      </w:r>
      <w:r w:rsidR="00AD5F17" w:rsidRPr="000F0725">
        <w:rPr>
          <w:rFonts w:ascii="Times New Roman" w:hAnsi="Times New Roman"/>
        </w:rPr>
        <w:t xml:space="preserve">Same as HB/SB 30.  </w:t>
      </w:r>
      <w:r w:rsidR="00B26F8A" w:rsidRPr="000F0725">
        <w:rPr>
          <w:rFonts w:ascii="Times New Roman" w:hAnsi="Times New Roman"/>
          <w:color w:val="000000"/>
        </w:rPr>
        <w:t>The House</w:t>
      </w:r>
      <w:r w:rsidR="00AD5F17" w:rsidRPr="000F0725">
        <w:rPr>
          <w:rFonts w:ascii="Times New Roman" w:hAnsi="Times New Roman"/>
          <w:color w:val="000000"/>
        </w:rPr>
        <w:t xml:space="preserve"> also</w:t>
      </w:r>
      <w:r w:rsidR="00B26F8A" w:rsidRPr="000F0725">
        <w:rPr>
          <w:rFonts w:ascii="Times New Roman" w:hAnsi="Times New Roman"/>
          <w:color w:val="000000"/>
        </w:rPr>
        <w:t xml:space="preserve"> proposes increasing the sales tax revenue estimates by </w:t>
      </w:r>
      <w:r w:rsidR="00C1558C" w:rsidRPr="000F0725">
        <w:rPr>
          <w:rFonts w:ascii="Times New Roman" w:hAnsi="Times New Roman"/>
          <w:color w:val="000000"/>
        </w:rPr>
        <w:t xml:space="preserve">approximately </w:t>
      </w:r>
      <w:r w:rsidR="00B26F8A" w:rsidRPr="000F0725">
        <w:rPr>
          <w:rFonts w:ascii="Times New Roman" w:hAnsi="Times New Roman"/>
          <w:color w:val="000000"/>
        </w:rPr>
        <w:t xml:space="preserve">$4.9 million to $1,273,000,000 in fiscal year 2015 and by </w:t>
      </w:r>
      <w:r w:rsidR="00C1558C" w:rsidRPr="000F0725">
        <w:rPr>
          <w:rFonts w:ascii="Times New Roman" w:hAnsi="Times New Roman"/>
          <w:color w:val="000000"/>
        </w:rPr>
        <w:t xml:space="preserve">approximately </w:t>
      </w:r>
      <w:r w:rsidR="00B26F8A" w:rsidRPr="000F0725">
        <w:rPr>
          <w:rFonts w:ascii="Times New Roman" w:hAnsi="Times New Roman"/>
          <w:color w:val="000000"/>
        </w:rPr>
        <w:t>$5.5 million to $1,318,000,000 in fiscal year 2016.  The revised estimates reflect the expected impacts of 1) Senate Bill 100, related to satellite television equipment; and 2) an adjustment to the expected impact of the “Amazon” sales tax bill.</w:t>
      </w:r>
    </w:p>
    <w:p w:rsidR="00B26F8A" w:rsidRPr="000F0725" w:rsidRDefault="00B26F8A" w:rsidP="00B26F8A">
      <w:pPr>
        <w:pStyle w:val="BodyText"/>
        <w:ind w:left="360"/>
        <w:rPr>
          <w:rFonts w:ascii="Times New Roman" w:hAnsi="Times New Roman"/>
          <w:b/>
        </w:rPr>
      </w:pPr>
    </w:p>
    <w:p w:rsidR="00B26F8A" w:rsidRPr="000F0725" w:rsidRDefault="00B26F8A" w:rsidP="00B26F8A">
      <w:pPr>
        <w:pStyle w:val="BodyText"/>
        <w:ind w:left="360"/>
        <w:rPr>
          <w:rFonts w:ascii="Times New Roman" w:hAnsi="Times New Roman"/>
          <w:color w:val="000000"/>
        </w:rPr>
      </w:pPr>
      <w:r w:rsidRPr="000F0725">
        <w:rPr>
          <w:rFonts w:ascii="Times New Roman" w:hAnsi="Times New Roman"/>
          <w:bCs/>
        </w:rPr>
        <w:t>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state share of Basic Aid decreases approximately $2.8 million in fiscal year 2015 and $3.1 million in fiscal year 2016 due to the revised sales tax estimates.  The net change in state funding to school divisions (due to both the estimated sales tax revenue increase and the Basic Aid offset) is an increase of $2.1 million in fiscal year 2015 and $2.4 million in fiscal year 2016.</w:t>
      </w:r>
    </w:p>
    <w:p w:rsidR="006D380D" w:rsidRPr="000F0725" w:rsidRDefault="006D380D" w:rsidP="00172D37">
      <w:pPr>
        <w:pStyle w:val="BodyText"/>
        <w:ind w:left="360"/>
        <w:rPr>
          <w:rFonts w:ascii="Times New Roman" w:hAnsi="Times New Roman"/>
          <w:bCs/>
        </w:rPr>
      </w:pPr>
    </w:p>
    <w:p w:rsidR="006D380D" w:rsidRPr="000F0725" w:rsidRDefault="00066F58" w:rsidP="00AC23BA">
      <w:pPr>
        <w:pStyle w:val="BodyText"/>
        <w:numPr>
          <w:ilvl w:val="0"/>
          <w:numId w:val="8"/>
        </w:numPr>
        <w:rPr>
          <w:rFonts w:ascii="Times New Roman" w:hAnsi="Times New Roman"/>
          <w:bCs/>
        </w:rPr>
      </w:pPr>
      <w:r w:rsidRPr="000F0725">
        <w:rPr>
          <w:rFonts w:ascii="Times New Roman" w:hAnsi="Times New Roman"/>
          <w:b/>
        </w:rPr>
        <w:t>Governor McAuliffe’s Introduced HB/SB 5003</w:t>
      </w:r>
      <w:r w:rsidR="00730ACE" w:rsidRPr="000F0725">
        <w:rPr>
          <w:rFonts w:ascii="Times New Roman" w:hAnsi="Times New Roman"/>
          <w:b/>
        </w:rPr>
        <w:t xml:space="preserve"> </w:t>
      </w:r>
      <w:r w:rsidR="00AD5F17" w:rsidRPr="000F0725">
        <w:rPr>
          <w:rFonts w:ascii="Times New Roman" w:hAnsi="Times New Roman"/>
          <w:b/>
        </w:rPr>
        <w:t xml:space="preserve">– </w:t>
      </w:r>
      <w:r w:rsidR="00C31371" w:rsidRPr="000F0725">
        <w:rPr>
          <w:rFonts w:ascii="Times New Roman" w:hAnsi="Times New Roman"/>
        </w:rPr>
        <w:t>Same as HB/SB 30.  T</w:t>
      </w:r>
      <w:r w:rsidR="006D380D" w:rsidRPr="000F0725">
        <w:rPr>
          <w:rFonts w:ascii="Times New Roman" w:hAnsi="Times New Roman"/>
          <w:bCs/>
        </w:rPr>
        <w:t>he Governor</w:t>
      </w:r>
      <w:r w:rsidR="00C31371" w:rsidRPr="000F0725">
        <w:rPr>
          <w:rFonts w:ascii="Times New Roman" w:hAnsi="Times New Roman"/>
          <w:bCs/>
        </w:rPr>
        <w:t xml:space="preserve"> also</w:t>
      </w:r>
      <w:r w:rsidR="003604A5" w:rsidRPr="000F0725">
        <w:rPr>
          <w:rFonts w:ascii="Times New Roman" w:hAnsi="Times New Roman"/>
          <w:bCs/>
        </w:rPr>
        <w:t xml:space="preserve"> proposes increasing the sales tax revenue estimates by </w:t>
      </w:r>
      <w:r w:rsidR="00687931" w:rsidRPr="000F0725">
        <w:rPr>
          <w:rFonts w:ascii="Times New Roman" w:hAnsi="Times New Roman"/>
          <w:bCs/>
        </w:rPr>
        <w:t xml:space="preserve">approximately </w:t>
      </w:r>
      <w:r w:rsidR="003604A5" w:rsidRPr="000F0725">
        <w:rPr>
          <w:rFonts w:ascii="Times New Roman" w:hAnsi="Times New Roman"/>
          <w:bCs/>
        </w:rPr>
        <w:t xml:space="preserve">$4.5 million to $1,272,580,952 in fiscal year 2015 and by </w:t>
      </w:r>
      <w:r w:rsidR="00687931" w:rsidRPr="000F0725">
        <w:rPr>
          <w:rFonts w:ascii="Times New Roman" w:hAnsi="Times New Roman"/>
          <w:bCs/>
        </w:rPr>
        <w:t xml:space="preserve">approximately </w:t>
      </w:r>
      <w:r w:rsidR="003604A5" w:rsidRPr="000F0725">
        <w:rPr>
          <w:rFonts w:ascii="Times New Roman" w:hAnsi="Times New Roman"/>
          <w:bCs/>
        </w:rPr>
        <w:t>$5.1 million to $1,317,647,619 in fiscal year 2016.  The revised estimates reflect the expected impacts of 1) Senate Bill 100, related to satellite television equipment; and 2) an adjustment to the expected impact of the “Amazon” sales tax bill.</w:t>
      </w:r>
    </w:p>
    <w:p w:rsidR="003604A5" w:rsidRPr="000F0725" w:rsidRDefault="003604A5" w:rsidP="00172D37">
      <w:pPr>
        <w:pStyle w:val="BodyText"/>
        <w:ind w:left="360"/>
        <w:rPr>
          <w:rFonts w:ascii="Times New Roman" w:hAnsi="Times New Roman"/>
          <w:bCs/>
        </w:rPr>
      </w:pPr>
    </w:p>
    <w:p w:rsidR="003604A5" w:rsidRPr="000F0725" w:rsidRDefault="003604A5" w:rsidP="00172D37">
      <w:pPr>
        <w:pStyle w:val="BodyText"/>
        <w:ind w:left="360"/>
        <w:rPr>
          <w:rFonts w:ascii="Times New Roman" w:hAnsi="Times New Roman"/>
          <w:bCs/>
        </w:rPr>
      </w:pPr>
      <w:r w:rsidRPr="000F0725">
        <w:rPr>
          <w:rFonts w:ascii="Times New Roman" w:hAnsi="Times New Roman"/>
          <w:bCs/>
        </w:rPr>
        <w:t>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state share of Basic Aid decreases approximately $2.5 million in fiscal year 2015 and $2.9 million in fiscal year 2016 due to the revised sales tax estimates.  The net change in state funding to school divisions (due to both the estimated sales tax revenue increase and the Basic Aid offset) is an increase of $2.0 million in fiscal year 2015 and $2.3 million in fiscal year 2016.</w:t>
      </w:r>
    </w:p>
    <w:p w:rsidR="000F0725" w:rsidRDefault="000F0725" w:rsidP="00172D37">
      <w:pPr>
        <w:pStyle w:val="BodyText"/>
        <w:ind w:left="360"/>
        <w:rPr>
          <w:rFonts w:ascii="Times New Roman" w:hAnsi="Times New Roman"/>
          <w:bCs/>
          <w:i/>
        </w:rPr>
      </w:pPr>
    </w:p>
    <w:p w:rsidR="000F0725" w:rsidRPr="00845EF3" w:rsidRDefault="00B316AE" w:rsidP="000F0725">
      <w:pPr>
        <w:pStyle w:val="BodyText"/>
        <w:numPr>
          <w:ilvl w:val="0"/>
          <w:numId w:val="7"/>
        </w:numPr>
        <w:rPr>
          <w:rFonts w:ascii="Times New Roman" w:hAnsi="Times New Roman"/>
          <w:i/>
          <w:color w:val="000000"/>
        </w:rPr>
      </w:pPr>
      <w:r>
        <w:rPr>
          <w:rFonts w:ascii="Times New Roman" w:hAnsi="Times New Roman"/>
          <w:b/>
          <w:i/>
        </w:rPr>
        <w:t>Senate Adopted Amendments to SB 5003</w:t>
      </w:r>
      <w:del w:id="17" w:author="euu29954" w:date="2014-04-11T10:23:00Z">
        <w:r w:rsidR="000F0725" w:rsidDel="00F64B92">
          <w:rPr>
            <w:rFonts w:ascii="Times New Roman" w:hAnsi="Times New Roman"/>
            <w:b/>
            <w:i/>
          </w:rPr>
          <w:delText xml:space="preserve"> -</w:delText>
        </w:r>
      </w:del>
      <w:ins w:id="18" w:author="euu29954" w:date="2014-04-11T10:23:00Z">
        <w:r w:rsidR="00F64B92">
          <w:rPr>
            <w:rFonts w:ascii="Times New Roman" w:hAnsi="Times New Roman"/>
            <w:b/>
            <w:i/>
          </w:rPr>
          <w:t xml:space="preserve"> </w:t>
        </w:r>
        <w:r w:rsidR="00F64B92" w:rsidRPr="007C7D3C">
          <w:rPr>
            <w:rFonts w:ascii="Times New Roman" w:hAnsi="Times New Roman"/>
            <w:b/>
          </w:rPr>
          <w:t>–</w:t>
        </w:r>
      </w:ins>
      <w:r w:rsidR="000F0725">
        <w:rPr>
          <w:rFonts w:ascii="Times New Roman" w:hAnsi="Times New Roman"/>
          <w:b/>
          <w:i/>
        </w:rPr>
        <w:t xml:space="preserve"> </w:t>
      </w:r>
      <w:r w:rsidR="000F0725" w:rsidRPr="007C7D3C">
        <w:rPr>
          <w:rFonts w:ascii="Times New Roman" w:hAnsi="Times New Roman"/>
          <w:i/>
          <w:color w:val="000000"/>
        </w:rPr>
        <w:t xml:space="preserve">Same as HB/SB </w:t>
      </w:r>
      <w:r>
        <w:rPr>
          <w:rFonts w:ascii="Times New Roman" w:hAnsi="Times New Roman"/>
          <w:i/>
          <w:color w:val="000000"/>
        </w:rPr>
        <w:t>5003</w:t>
      </w:r>
      <w:r w:rsidR="000F0725">
        <w:rPr>
          <w:rFonts w:ascii="Times New Roman" w:hAnsi="Times New Roman"/>
          <w:i/>
          <w:color w:val="000000"/>
        </w:rPr>
        <w:t>.</w:t>
      </w:r>
    </w:p>
    <w:p w:rsidR="001907E6" w:rsidRPr="00230091" w:rsidRDefault="001907E6" w:rsidP="001907E6">
      <w:pPr>
        <w:pStyle w:val="BodyText"/>
        <w:rPr>
          <w:rFonts w:ascii="Times New Roman" w:hAnsi="Times New Roman"/>
          <w:color w:val="000000"/>
        </w:rPr>
      </w:pPr>
    </w:p>
    <w:p w:rsidR="001A4927" w:rsidRDefault="001A4927">
      <w:pPr>
        <w:rPr>
          <w:ins w:id="19" w:author="Cecelia Rieb" w:date="2014-04-11T12:41:00Z"/>
          <w:b/>
          <w:bCs/>
          <w:sz w:val="24"/>
        </w:rPr>
      </w:pPr>
      <w:ins w:id="20" w:author="Cecelia Rieb" w:date="2014-04-11T12:41:00Z">
        <w:r>
          <w:rPr>
            <w:b/>
            <w:bCs/>
          </w:rPr>
          <w:br w:type="page"/>
        </w:r>
      </w:ins>
    </w:p>
    <w:p w:rsidR="001907E6" w:rsidRPr="00230091" w:rsidRDefault="001907E6" w:rsidP="00730ACE">
      <w:pPr>
        <w:pStyle w:val="BodyText"/>
        <w:rPr>
          <w:rFonts w:ascii="Times New Roman" w:hAnsi="Times New Roman"/>
          <w:b/>
          <w:bCs/>
          <w:color w:val="000000"/>
        </w:rPr>
      </w:pPr>
      <w:r w:rsidRPr="00230091">
        <w:rPr>
          <w:rFonts w:ascii="Times New Roman" w:hAnsi="Times New Roman"/>
          <w:b/>
          <w:bCs/>
        </w:rPr>
        <w:lastRenderedPageBreak/>
        <w:t>Update Lottery Proceeds</w:t>
      </w:r>
    </w:p>
    <w:p w:rsidR="001907E6" w:rsidRPr="00230091" w:rsidRDefault="001907E6" w:rsidP="001907E6">
      <w:pPr>
        <w:pStyle w:val="BodyText"/>
        <w:ind w:left="360"/>
        <w:rPr>
          <w:rFonts w:ascii="Times New Roman" w:hAnsi="Times New Roman"/>
          <w:bCs/>
        </w:rPr>
      </w:pPr>
    </w:p>
    <w:p w:rsidR="00BC7069" w:rsidRDefault="00730ACE" w:rsidP="00AC23BA">
      <w:pPr>
        <w:pStyle w:val="BodyText"/>
        <w:numPr>
          <w:ilvl w:val="0"/>
          <w:numId w:val="8"/>
        </w:numPr>
        <w:rPr>
          <w:rFonts w:ascii="Times New Roman" w:hAnsi="Times New Roman"/>
          <w:color w:val="000000"/>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1907E6" w:rsidRPr="00230091">
        <w:rPr>
          <w:rFonts w:ascii="Times New Roman" w:hAnsi="Times New Roman"/>
          <w:bCs/>
        </w:rPr>
        <w:t>T</w:t>
      </w:r>
      <w:r w:rsidR="001907E6" w:rsidRPr="00230091">
        <w:rPr>
          <w:rFonts w:ascii="Times New Roman" w:hAnsi="Times New Roman"/>
          <w:color w:val="000000"/>
        </w:rPr>
        <w:t xml:space="preserve">otal Lottery proceeds are projected to </w:t>
      </w:r>
      <w:r w:rsidR="00861F51" w:rsidRPr="00861F51">
        <w:rPr>
          <w:rFonts w:ascii="Times New Roman" w:hAnsi="Times New Roman"/>
          <w:color w:val="000000"/>
        </w:rPr>
        <w:t>increase</w:t>
      </w:r>
      <w:r w:rsidR="00861F51">
        <w:rPr>
          <w:rFonts w:ascii="Times New Roman" w:hAnsi="Times New Roman"/>
          <w:color w:val="000000"/>
        </w:rPr>
        <w:t xml:space="preserve"> by $</w:t>
      </w:r>
      <w:r w:rsidR="0034040F">
        <w:rPr>
          <w:rFonts w:ascii="Times New Roman" w:hAnsi="Times New Roman"/>
          <w:color w:val="000000"/>
        </w:rPr>
        <w:t>38.0</w:t>
      </w:r>
      <w:r w:rsidR="00BC309F">
        <w:rPr>
          <w:rFonts w:ascii="Times New Roman" w:hAnsi="Times New Roman"/>
          <w:color w:val="000000"/>
        </w:rPr>
        <w:t xml:space="preserve"> million </w:t>
      </w:r>
      <w:r w:rsidR="00861F51">
        <w:rPr>
          <w:rFonts w:ascii="Times New Roman" w:hAnsi="Times New Roman"/>
          <w:color w:val="000000"/>
        </w:rPr>
        <w:t>to $</w:t>
      </w:r>
      <w:r w:rsidR="0034040F">
        <w:rPr>
          <w:rFonts w:ascii="Times New Roman" w:hAnsi="Times New Roman"/>
          <w:color w:val="000000"/>
        </w:rPr>
        <w:t>500.0</w:t>
      </w:r>
      <w:r w:rsidR="00861F51">
        <w:rPr>
          <w:rFonts w:ascii="Times New Roman" w:hAnsi="Times New Roman"/>
          <w:color w:val="000000"/>
        </w:rPr>
        <w:t xml:space="preserve"> million </w:t>
      </w:r>
      <w:r w:rsidR="00BC309F">
        <w:rPr>
          <w:rFonts w:ascii="Times New Roman" w:hAnsi="Times New Roman"/>
          <w:color w:val="000000"/>
        </w:rPr>
        <w:t xml:space="preserve">in </w:t>
      </w:r>
      <w:r w:rsidR="001907E6" w:rsidRPr="00230091">
        <w:rPr>
          <w:rFonts w:ascii="Times New Roman" w:hAnsi="Times New Roman"/>
          <w:color w:val="000000"/>
        </w:rPr>
        <w:t>fiscal year</w:t>
      </w:r>
      <w:r w:rsidR="0034040F">
        <w:rPr>
          <w:rFonts w:ascii="Times New Roman" w:hAnsi="Times New Roman"/>
          <w:color w:val="000000"/>
        </w:rPr>
        <w:t>s</w:t>
      </w:r>
      <w:r w:rsidR="00BC309F">
        <w:rPr>
          <w:rFonts w:ascii="Times New Roman" w:hAnsi="Times New Roman"/>
          <w:color w:val="000000"/>
        </w:rPr>
        <w:t xml:space="preserve"> </w:t>
      </w:r>
      <w:r w:rsidR="007123CF">
        <w:rPr>
          <w:rFonts w:ascii="Times New Roman" w:hAnsi="Times New Roman"/>
          <w:color w:val="000000"/>
        </w:rPr>
        <w:t>201</w:t>
      </w:r>
      <w:r w:rsidR="0034040F">
        <w:rPr>
          <w:rFonts w:ascii="Times New Roman" w:hAnsi="Times New Roman"/>
          <w:color w:val="000000"/>
        </w:rPr>
        <w:t>5</w:t>
      </w:r>
      <w:r w:rsidR="001907E6" w:rsidRPr="00230091">
        <w:rPr>
          <w:rFonts w:ascii="Times New Roman" w:hAnsi="Times New Roman"/>
          <w:color w:val="000000"/>
        </w:rPr>
        <w:t xml:space="preserve"> and </w:t>
      </w:r>
      <w:r w:rsidR="0034040F">
        <w:rPr>
          <w:rFonts w:ascii="Times New Roman" w:hAnsi="Times New Roman"/>
          <w:color w:val="000000"/>
        </w:rPr>
        <w:t>2016</w:t>
      </w:r>
      <w:r w:rsidR="001907E6" w:rsidRPr="00230091">
        <w:rPr>
          <w:rFonts w:ascii="Times New Roman" w:hAnsi="Times New Roman"/>
          <w:color w:val="000000"/>
        </w:rPr>
        <w:t xml:space="preserve">, compared to the fiscal year </w:t>
      </w:r>
      <w:r w:rsidR="007123CF">
        <w:rPr>
          <w:rFonts w:ascii="Times New Roman" w:hAnsi="Times New Roman"/>
          <w:color w:val="000000"/>
        </w:rPr>
        <w:t>201</w:t>
      </w:r>
      <w:r w:rsidR="0034040F">
        <w:rPr>
          <w:rFonts w:ascii="Times New Roman" w:hAnsi="Times New Roman"/>
          <w:color w:val="000000"/>
        </w:rPr>
        <w:t>4</w:t>
      </w:r>
      <w:r w:rsidR="001907E6" w:rsidRPr="00230091">
        <w:rPr>
          <w:rFonts w:ascii="Times New Roman" w:hAnsi="Times New Roman"/>
          <w:color w:val="000000"/>
        </w:rPr>
        <w:t xml:space="preserve"> Lottery estimate contained in Chapter </w:t>
      </w:r>
      <w:r w:rsidR="009355F7">
        <w:rPr>
          <w:rFonts w:ascii="Times New Roman" w:hAnsi="Times New Roman"/>
          <w:color w:val="000000"/>
        </w:rPr>
        <w:t>8</w:t>
      </w:r>
      <w:r w:rsidR="0034040F">
        <w:rPr>
          <w:rFonts w:ascii="Times New Roman" w:hAnsi="Times New Roman"/>
          <w:color w:val="000000"/>
        </w:rPr>
        <w:t>06</w:t>
      </w:r>
      <w:r w:rsidR="001907E6" w:rsidRPr="00230091">
        <w:rPr>
          <w:rFonts w:ascii="Times New Roman" w:hAnsi="Times New Roman"/>
          <w:color w:val="000000"/>
        </w:rPr>
        <w:t xml:space="preserve">.  </w:t>
      </w:r>
      <w:r w:rsidR="00861F51">
        <w:rPr>
          <w:rFonts w:ascii="Times New Roman" w:hAnsi="Times New Roman"/>
          <w:color w:val="000000"/>
        </w:rPr>
        <w:t>The</w:t>
      </w:r>
      <w:r w:rsidR="001907E6" w:rsidRPr="00230091">
        <w:rPr>
          <w:rFonts w:ascii="Times New Roman" w:hAnsi="Times New Roman"/>
          <w:color w:val="000000"/>
        </w:rPr>
        <w:t xml:space="preserve"> total projected Lottery amount</w:t>
      </w:r>
      <w:r w:rsidR="005116A9">
        <w:rPr>
          <w:rFonts w:ascii="Times New Roman" w:hAnsi="Times New Roman"/>
          <w:color w:val="000000"/>
        </w:rPr>
        <w:t>s</w:t>
      </w:r>
      <w:r w:rsidR="00BC7069" w:rsidRPr="00230091">
        <w:rPr>
          <w:rFonts w:ascii="Times New Roman" w:hAnsi="Times New Roman"/>
          <w:color w:val="000000"/>
        </w:rPr>
        <w:t xml:space="preserve"> in fiscal year</w:t>
      </w:r>
      <w:r w:rsidR="00861F51">
        <w:rPr>
          <w:rFonts w:ascii="Times New Roman" w:hAnsi="Times New Roman"/>
          <w:color w:val="000000"/>
        </w:rPr>
        <w:t>s 201</w:t>
      </w:r>
      <w:r w:rsidR="0034040F">
        <w:rPr>
          <w:rFonts w:ascii="Times New Roman" w:hAnsi="Times New Roman"/>
          <w:color w:val="000000"/>
        </w:rPr>
        <w:t>5</w:t>
      </w:r>
      <w:r w:rsidR="00861F51">
        <w:rPr>
          <w:rFonts w:ascii="Times New Roman" w:hAnsi="Times New Roman"/>
          <w:color w:val="000000"/>
        </w:rPr>
        <w:t xml:space="preserve"> and</w:t>
      </w:r>
      <w:r w:rsidR="00BC7069" w:rsidRPr="00230091">
        <w:rPr>
          <w:rFonts w:ascii="Times New Roman" w:hAnsi="Times New Roman"/>
          <w:color w:val="000000"/>
        </w:rPr>
        <w:t xml:space="preserve"> </w:t>
      </w:r>
      <w:r w:rsidR="007123CF">
        <w:rPr>
          <w:rFonts w:ascii="Times New Roman" w:hAnsi="Times New Roman"/>
          <w:color w:val="000000"/>
        </w:rPr>
        <w:t>201</w:t>
      </w:r>
      <w:r w:rsidR="0034040F">
        <w:rPr>
          <w:rFonts w:ascii="Times New Roman" w:hAnsi="Times New Roman"/>
          <w:color w:val="000000"/>
        </w:rPr>
        <w:t>6</w:t>
      </w:r>
      <w:r w:rsidR="005116A9">
        <w:rPr>
          <w:rFonts w:ascii="Times New Roman" w:hAnsi="Times New Roman"/>
          <w:color w:val="000000"/>
        </w:rPr>
        <w:t xml:space="preserve"> are</w:t>
      </w:r>
      <w:r w:rsidR="00BC7069" w:rsidRPr="00230091">
        <w:rPr>
          <w:rFonts w:ascii="Times New Roman" w:hAnsi="Times New Roman"/>
          <w:color w:val="000000"/>
        </w:rPr>
        <w:t xml:space="preserve"> being used to fund the state share of cost of various programs, such as the Virginia Preschool Initiative, Early Reading Intervention, K-3 Primary Class Size Reduction, and SOL Algebra Readiness.  </w:t>
      </w:r>
      <w:r w:rsidR="0008653D">
        <w:rPr>
          <w:rFonts w:ascii="Times New Roman" w:hAnsi="Times New Roman"/>
          <w:color w:val="000000"/>
        </w:rPr>
        <w:t xml:space="preserve">Please see the </w:t>
      </w:r>
      <w:r w:rsidR="00DF699E">
        <w:rPr>
          <w:rFonts w:ascii="Times New Roman" w:hAnsi="Times New Roman"/>
          <w:color w:val="000000"/>
        </w:rPr>
        <w:t xml:space="preserve">section </w:t>
      </w:r>
      <w:r w:rsidR="0008653D">
        <w:rPr>
          <w:rFonts w:ascii="Times New Roman" w:hAnsi="Times New Roman"/>
          <w:color w:val="000000"/>
        </w:rPr>
        <w:t>labeled “Textbook Funding” below for updates to the Textbooks account.</w:t>
      </w:r>
    </w:p>
    <w:p w:rsidR="009165E5" w:rsidRDefault="009165E5" w:rsidP="009165E5">
      <w:pPr>
        <w:pStyle w:val="BodyText"/>
        <w:ind w:left="360"/>
        <w:rPr>
          <w:rFonts w:ascii="Times New Roman" w:hAnsi="Times New Roman"/>
          <w:color w:val="000000"/>
        </w:rPr>
      </w:pPr>
    </w:p>
    <w:p w:rsidR="009165E5" w:rsidRPr="000F0725" w:rsidRDefault="00066F58" w:rsidP="00AC23BA">
      <w:pPr>
        <w:pStyle w:val="BodyText"/>
        <w:numPr>
          <w:ilvl w:val="0"/>
          <w:numId w:val="8"/>
        </w:numPr>
        <w:rPr>
          <w:rFonts w:ascii="Times New Roman" w:hAnsi="Times New Roman"/>
          <w:color w:val="000000"/>
        </w:rPr>
      </w:pPr>
      <w:r w:rsidRPr="000F0725">
        <w:rPr>
          <w:rFonts w:ascii="Times New Roman" w:hAnsi="Times New Roman"/>
          <w:b/>
        </w:rPr>
        <w:t>House of Delegates Adopted HB 5002</w:t>
      </w:r>
      <w:r w:rsidR="009165E5" w:rsidRPr="000F0725">
        <w:rPr>
          <w:rFonts w:ascii="Times New Roman" w:hAnsi="Times New Roman"/>
          <w:b/>
        </w:rPr>
        <w:t xml:space="preserve"> – </w:t>
      </w:r>
      <w:r w:rsidR="00E80E1F" w:rsidRPr="000F0725">
        <w:rPr>
          <w:rFonts w:ascii="Times New Roman" w:hAnsi="Times New Roman"/>
        </w:rPr>
        <w:t xml:space="preserve">Same as HB/SB 30.  </w:t>
      </w:r>
      <w:r w:rsidR="009165E5" w:rsidRPr="000F0725">
        <w:rPr>
          <w:rFonts w:ascii="Times New Roman" w:hAnsi="Times New Roman"/>
          <w:color w:val="000000"/>
        </w:rPr>
        <w:t xml:space="preserve">The House </w:t>
      </w:r>
      <w:r w:rsidR="00E80E1F" w:rsidRPr="000F0725">
        <w:rPr>
          <w:rFonts w:ascii="Times New Roman" w:hAnsi="Times New Roman"/>
          <w:color w:val="000000"/>
        </w:rPr>
        <w:t xml:space="preserve">also </w:t>
      </w:r>
      <w:r w:rsidR="009165E5" w:rsidRPr="000F0725">
        <w:rPr>
          <w:rFonts w:ascii="Times New Roman" w:hAnsi="Times New Roman"/>
          <w:color w:val="000000"/>
        </w:rPr>
        <w:t>proposes increasing projected Lottery proceeds by $10.0 million to $510.0 million in each year of the biennium, compared to the estimate contained in HB/SB 30.  This projected increase reflects an adjustment to the Lottery revenue forecast.  Please see the section labeled “Textbook Funding” below for updates to the Textbooks account.</w:t>
      </w:r>
    </w:p>
    <w:p w:rsidR="006D380D" w:rsidRPr="000F0725" w:rsidRDefault="006D380D" w:rsidP="00BC309F">
      <w:pPr>
        <w:pStyle w:val="BodyText"/>
        <w:ind w:left="360"/>
        <w:rPr>
          <w:rFonts w:ascii="Times New Roman" w:hAnsi="Times New Roman"/>
          <w:color w:val="000000"/>
        </w:rPr>
      </w:pPr>
    </w:p>
    <w:p w:rsidR="006D380D" w:rsidRPr="000F0725" w:rsidRDefault="00066F58" w:rsidP="00AC23BA">
      <w:pPr>
        <w:pStyle w:val="BodyText"/>
        <w:numPr>
          <w:ilvl w:val="0"/>
          <w:numId w:val="8"/>
        </w:numPr>
        <w:rPr>
          <w:rFonts w:ascii="Times New Roman" w:hAnsi="Times New Roman"/>
          <w:color w:val="000000"/>
        </w:rPr>
      </w:pPr>
      <w:r w:rsidRPr="000F0725">
        <w:rPr>
          <w:rFonts w:ascii="Times New Roman" w:hAnsi="Times New Roman"/>
          <w:b/>
        </w:rPr>
        <w:t>Governor McAuliffe’s Introduced HB/SB 5003</w:t>
      </w:r>
      <w:r w:rsidR="00730ACE" w:rsidRPr="000F0725">
        <w:rPr>
          <w:rFonts w:ascii="Times New Roman" w:hAnsi="Times New Roman"/>
          <w:b/>
        </w:rPr>
        <w:t xml:space="preserve"> </w:t>
      </w:r>
      <w:r w:rsidR="009165E5" w:rsidRPr="000F0725">
        <w:rPr>
          <w:rFonts w:ascii="Times New Roman" w:hAnsi="Times New Roman"/>
          <w:b/>
        </w:rPr>
        <w:t>–</w:t>
      </w:r>
      <w:r w:rsidR="00730ACE" w:rsidRPr="000F0725">
        <w:rPr>
          <w:rFonts w:ascii="Times New Roman" w:hAnsi="Times New Roman"/>
          <w:b/>
        </w:rPr>
        <w:t xml:space="preserve"> </w:t>
      </w:r>
      <w:r w:rsidR="00E80E1F" w:rsidRPr="000F0725">
        <w:rPr>
          <w:rFonts w:ascii="Times New Roman" w:hAnsi="Times New Roman"/>
        </w:rPr>
        <w:t>Same as HB/SB 30 and</w:t>
      </w:r>
      <w:r w:rsidR="009165E5" w:rsidRPr="000F0725">
        <w:rPr>
          <w:rFonts w:ascii="Times New Roman" w:hAnsi="Times New Roman"/>
          <w:color w:val="000000"/>
        </w:rPr>
        <w:t xml:space="preserve"> the House’s </w:t>
      </w:r>
      <w:r w:rsidR="00E80E1F" w:rsidRPr="000F0725">
        <w:rPr>
          <w:rFonts w:ascii="Times New Roman" w:hAnsi="Times New Roman"/>
          <w:color w:val="000000"/>
        </w:rPr>
        <w:t>adopted</w:t>
      </w:r>
      <w:r w:rsidR="009165E5" w:rsidRPr="000F0725">
        <w:rPr>
          <w:rFonts w:ascii="Times New Roman" w:hAnsi="Times New Roman"/>
          <w:color w:val="000000"/>
        </w:rPr>
        <w:t xml:space="preserve"> amendment</w:t>
      </w:r>
      <w:r w:rsidR="00060C57" w:rsidRPr="000F0725">
        <w:rPr>
          <w:rFonts w:ascii="Times New Roman" w:hAnsi="Times New Roman"/>
          <w:color w:val="000000"/>
        </w:rPr>
        <w:t>.</w:t>
      </w:r>
    </w:p>
    <w:p w:rsidR="000F0725" w:rsidRPr="000F0725" w:rsidRDefault="000F0725" w:rsidP="000F0725">
      <w:pPr>
        <w:pStyle w:val="BodyText"/>
        <w:ind w:left="360"/>
        <w:rPr>
          <w:rFonts w:ascii="Times New Roman" w:hAnsi="Times New Roman"/>
          <w:color w:val="000000"/>
        </w:rPr>
      </w:pPr>
    </w:p>
    <w:p w:rsidR="000F0725" w:rsidRPr="006A190C" w:rsidRDefault="008434D3" w:rsidP="000F0725">
      <w:pPr>
        <w:pStyle w:val="BodyText"/>
        <w:numPr>
          <w:ilvl w:val="0"/>
          <w:numId w:val="8"/>
        </w:numPr>
        <w:rPr>
          <w:rFonts w:ascii="Times New Roman" w:hAnsi="Times New Roman"/>
          <w:i/>
          <w:color w:val="000000"/>
        </w:rPr>
      </w:pPr>
      <w:r w:rsidRPr="008434D3">
        <w:rPr>
          <w:rFonts w:ascii="Times New Roman" w:hAnsi="Times New Roman"/>
          <w:b/>
          <w:i/>
        </w:rPr>
        <w:t>Senate Adopted Amendments to SB 5003</w:t>
      </w:r>
      <w:del w:id="21" w:author="euu29954" w:date="2014-04-11T10:23:00Z">
        <w:r w:rsidRPr="008434D3" w:rsidDel="00F64B92">
          <w:rPr>
            <w:rFonts w:ascii="Times New Roman" w:hAnsi="Times New Roman"/>
            <w:b/>
            <w:i/>
          </w:rPr>
          <w:delText xml:space="preserve"> -</w:delText>
        </w:r>
      </w:del>
      <w:ins w:id="22" w:author="euu29954" w:date="2014-04-11T10:23:00Z">
        <w:r w:rsidR="00F64B92">
          <w:rPr>
            <w:rFonts w:ascii="Times New Roman" w:hAnsi="Times New Roman"/>
            <w:b/>
            <w:i/>
          </w:rPr>
          <w:t xml:space="preserve"> </w:t>
        </w:r>
        <w:r w:rsidR="00F64B92" w:rsidRPr="007C7D3C">
          <w:rPr>
            <w:rFonts w:ascii="Times New Roman" w:hAnsi="Times New Roman"/>
            <w:b/>
          </w:rPr>
          <w:t>–</w:t>
        </w:r>
      </w:ins>
      <w:r w:rsidRPr="008434D3">
        <w:rPr>
          <w:rFonts w:ascii="Times New Roman" w:hAnsi="Times New Roman"/>
          <w:b/>
          <w:i/>
        </w:rPr>
        <w:t xml:space="preserve"> </w:t>
      </w:r>
      <w:r w:rsidRPr="008434D3">
        <w:rPr>
          <w:rFonts w:ascii="Times New Roman" w:hAnsi="Times New Roman"/>
          <w:i/>
          <w:color w:val="000000"/>
        </w:rPr>
        <w:t>Same as HB/SB 5003.</w:t>
      </w:r>
    </w:p>
    <w:p w:rsidR="0051209F" w:rsidRPr="00230091" w:rsidRDefault="0051209F" w:rsidP="00BC309F">
      <w:pPr>
        <w:pStyle w:val="BodyText"/>
        <w:ind w:left="360"/>
        <w:rPr>
          <w:rFonts w:ascii="Times New Roman" w:hAnsi="Times New Roman"/>
          <w:color w:val="000000"/>
        </w:rPr>
      </w:pPr>
    </w:p>
    <w:p w:rsidR="0051209F" w:rsidRPr="00C716D7" w:rsidRDefault="0051209F" w:rsidP="00730ACE">
      <w:pPr>
        <w:pStyle w:val="BodyText"/>
        <w:rPr>
          <w:rFonts w:ascii="Times New Roman" w:hAnsi="Times New Roman"/>
          <w:b/>
          <w:bCs/>
          <w:color w:val="000000"/>
        </w:rPr>
      </w:pPr>
      <w:r w:rsidRPr="00C716D7">
        <w:rPr>
          <w:rFonts w:ascii="Times New Roman" w:hAnsi="Times New Roman"/>
          <w:b/>
          <w:bCs/>
        </w:rPr>
        <w:t>Increase Funding for National Board Certification Bonuses</w:t>
      </w:r>
    </w:p>
    <w:p w:rsidR="0051209F" w:rsidRPr="00C716D7" w:rsidRDefault="0051209F" w:rsidP="0051209F">
      <w:pPr>
        <w:pStyle w:val="BodyText"/>
        <w:ind w:left="360"/>
        <w:rPr>
          <w:rFonts w:ascii="Times New Roman" w:hAnsi="Times New Roman"/>
          <w:bCs/>
        </w:rPr>
      </w:pPr>
    </w:p>
    <w:p w:rsidR="0051209F" w:rsidRPr="00230091" w:rsidRDefault="00730ACE" w:rsidP="00AC23BA">
      <w:pPr>
        <w:pStyle w:val="BodyText"/>
        <w:numPr>
          <w:ilvl w:val="0"/>
          <w:numId w:val="9"/>
        </w:numPr>
        <w:rPr>
          <w:rFonts w:ascii="Times New Roman" w:hAnsi="Times New Roman"/>
          <w:color w:val="000000"/>
        </w:rPr>
      </w:pPr>
      <w:r w:rsidRPr="00730ACE">
        <w:rPr>
          <w:rFonts w:ascii="Times New Roman" w:hAnsi="Times New Roman"/>
          <w:b/>
        </w:rPr>
        <w:t xml:space="preserve">Governor McDonnell’s Introduced Budget </w:t>
      </w:r>
      <w:r w:rsidR="00F07D9E">
        <w:rPr>
          <w:rFonts w:ascii="Times New Roman" w:hAnsi="Times New Roman"/>
          <w:b/>
        </w:rPr>
        <w:t xml:space="preserve">HB/SB 30 </w:t>
      </w:r>
      <w:r w:rsidRPr="00730ACE">
        <w:rPr>
          <w:rFonts w:ascii="Times New Roman" w:hAnsi="Times New Roman"/>
          <w:b/>
        </w:rPr>
        <w:t xml:space="preserve">(December, 2013) - </w:t>
      </w:r>
      <w:r w:rsidR="0051209F" w:rsidRPr="00C716D7">
        <w:rPr>
          <w:rFonts w:ascii="Times New Roman" w:hAnsi="Times New Roman"/>
          <w:bCs/>
        </w:rPr>
        <w:t>The Governor’s introduced budget includes an additional $575,000 in fiscal year 2015 and $</w:t>
      </w:r>
      <w:r w:rsidR="00C716D7" w:rsidRPr="00C716D7">
        <w:rPr>
          <w:rFonts w:ascii="Times New Roman" w:hAnsi="Times New Roman"/>
          <w:bCs/>
        </w:rPr>
        <w:t xml:space="preserve">575,000 </w:t>
      </w:r>
      <w:r w:rsidR="0051209F" w:rsidRPr="00C716D7">
        <w:rPr>
          <w:rFonts w:ascii="Times New Roman" w:hAnsi="Times New Roman"/>
          <w:bCs/>
        </w:rPr>
        <w:t>in fiscal year 2016 for bonuses provided by the state to support the projected number of classroom teachers who are certified by the National Board of Professional Teaching Standards.</w:t>
      </w:r>
      <w:r w:rsidR="0051209F">
        <w:rPr>
          <w:rFonts w:ascii="Times New Roman" w:hAnsi="Times New Roman"/>
          <w:bCs/>
        </w:rPr>
        <w:t xml:space="preserve"> </w:t>
      </w:r>
    </w:p>
    <w:p w:rsidR="00981BD2" w:rsidRPr="00723F3C" w:rsidRDefault="00981BD2" w:rsidP="00981BD2">
      <w:pPr>
        <w:pStyle w:val="BodyText"/>
        <w:rPr>
          <w:rFonts w:ascii="Times New Roman" w:hAnsi="Times New Roman"/>
          <w:b/>
          <w:bCs/>
          <w:i/>
          <w:highlight w:val="yellow"/>
        </w:rPr>
      </w:pPr>
    </w:p>
    <w:p w:rsidR="00981BD2" w:rsidRPr="000F0725" w:rsidRDefault="00066F58" w:rsidP="00AC23BA">
      <w:pPr>
        <w:pStyle w:val="BodyText"/>
        <w:numPr>
          <w:ilvl w:val="0"/>
          <w:numId w:val="14"/>
        </w:numPr>
        <w:rPr>
          <w:rFonts w:ascii="Times New Roman" w:hAnsi="Times New Roman"/>
        </w:rPr>
      </w:pPr>
      <w:r w:rsidRPr="000F0725">
        <w:rPr>
          <w:rFonts w:ascii="Times New Roman" w:hAnsi="Times New Roman"/>
          <w:b/>
        </w:rPr>
        <w:t>House of Delegates Adopted HB 5002</w:t>
      </w:r>
      <w:r w:rsidR="00981BD2" w:rsidRPr="000F0725">
        <w:rPr>
          <w:rFonts w:ascii="Times New Roman" w:hAnsi="Times New Roman"/>
          <w:b/>
        </w:rPr>
        <w:t xml:space="preserve"> </w:t>
      </w:r>
      <w:r w:rsidR="00981BD2" w:rsidRPr="000F0725">
        <w:rPr>
          <w:rFonts w:ascii="Times New Roman" w:hAnsi="Times New Roman"/>
          <w:b/>
          <w:szCs w:val="24"/>
        </w:rPr>
        <w:t xml:space="preserve">– </w:t>
      </w:r>
      <w:r w:rsidR="004332AC" w:rsidRPr="000F0725">
        <w:rPr>
          <w:rFonts w:ascii="Times New Roman" w:hAnsi="Times New Roman"/>
        </w:rPr>
        <w:t>Same as HB/SB 30</w:t>
      </w:r>
      <w:r w:rsidR="00981BD2" w:rsidRPr="000F0725">
        <w:rPr>
          <w:rFonts w:ascii="Times New Roman" w:hAnsi="Times New Roman"/>
        </w:rPr>
        <w:t>.</w:t>
      </w:r>
    </w:p>
    <w:p w:rsidR="00981BD2" w:rsidRPr="000F0725" w:rsidRDefault="00981BD2" w:rsidP="00981BD2">
      <w:pPr>
        <w:pStyle w:val="BodyText"/>
        <w:rPr>
          <w:rFonts w:ascii="Times New Roman" w:hAnsi="Times New Roman"/>
          <w:b/>
          <w:bCs/>
          <w:highlight w:val="yellow"/>
        </w:rPr>
      </w:pPr>
    </w:p>
    <w:p w:rsidR="00981BD2" w:rsidRPr="000F0725" w:rsidRDefault="00066F58" w:rsidP="00AC23BA">
      <w:pPr>
        <w:pStyle w:val="BodyText"/>
        <w:numPr>
          <w:ilvl w:val="0"/>
          <w:numId w:val="14"/>
        </w:numPr>
        <w:rPr>
          <w:rFonts w:ascii="Times New Roman" w:hAnsi="Times New Roman"/>
        </w:rPr>
      </w:pPr>
      <w:r w:rsidRPr="000F0725">
        <w:rPr>
          <w:rFonts w:ascii="Times New Roman" w:hAnsi="Times New Roman"/>
          <w:b/>
          <w:szCs w:val="24"/>
        </w:rPr>
        <w:t>Governor McAuliffe’s Introduced HB/SB 5003</w:t>
      </w:r>
      <w:r w:rsidR="00981BD2" w:rsidRPr="000F0725">
        <w:rPr>
          <w:rFonts w:ascii="Times New Roman" w:hAnsi="Times New Roman"/>
          <w:b/>
          <w:szCs w:val="24"/>
        </w:rPr>
        <w:t xml:space="preserve"> – </w:t>
      </w:r>
      <w:r w:rsidR="004332AC" w:rsidRPr="000F0725">
        <w:rPr>
          <w:rFonts w:ascii="Times New Roman" w:hAnsi="Times New Roman"/>
        </w:rPr>
        <w:t>Same as HB/SB 30</w:t>
      </w:r>
      <w:r w:rsidR="00981BD2" w:rsidRPr="000F0725">
        <w:rPr>
          <w:rFonts w:ascii="Times New Roman" w:hAnsi="Times New Roman"/>
        </w:rPr>
        <w:t>.</w:t>
      </w:r>
    </w:p>
    <w:p w:rsidR="000F0725" w:rsidRPr="000F0725" w:rsidRDefault="000F0725" w:rsidP="000F0725">
      <w:pPr>
        <w:pStyle w:val="BodyText"/>
        <w:ind w:left="360"/>
        <w:rPr>
          <w:rFonts w:ascii="Times New Roman" w:hAnsi="Times New Roman"/>
          <w:i/>
          <w:color w:val="000000"/>
        </w:rPr>
      </w:pPr>
    </w:p>
    <w:p w:rsidR="000F0725" w:rsidRPr="00845EF3" w:rsidRDefault="00D95600" w:rsidP="000F0725">
      <w:pPr>
        <w:pStyle w:val="BodyText"/>
        <w:numPr>
          <w:ilvl w:val="0"/>
          <w:numId w:val="14"/>
        </w:numPr>
        <w:rPr>
          <w:rFonts w:ascii="Times New Roman" w:hAnsi="Times New Roman"/>
          <w:i/>
          <w:color w:val="000000"/>
        </w:rPr>
      </w:pPr>
      <w:r>
        <w:rPr>
          <w:rFonts w:ascii="Times New Roman" w:hAnsi="Times New Roman"/>
          <w:b/>
          <w:i/>
        </w:rPr>
        <w:t>Senate Adopted Amendments to SB 5003</w:t>
      </w:r>
      <w:r w:rsidR="000F0725">
        <w:rPr>
          <w:rFonts w:ascii="Times New Roman" w:hAnsi="Times New Roman"/>
          <w:b/>
          <w:i/>
        </w:rPr>
        <w:t xml:space="preserve"> </w:t>
      </w:r>
      <w:del w:id="23" w:author="euu29954" w:date="2014-04-11T10:24:00Z">
        <w:r w:rsidR="000F0725" w:rsidDel="00F64B92">
          <w:rPr>
            <w:rFonts w:ascii="Times New Roman" w:hAnsi="Times New Roman"/>
            <w:b/>
            <w:i/>
          </w:rPr>
          <w:delText>-</w:delText>
        </w:r>
      </w:del>
      <w:ins w:id="24" w:author="euu29954" w:date="2014-04-11T10:24:00Z">
        <w:r w:rsidR="00F64B92" w:rsidRPr="007C7D3C">
          <w:rPr>
            <w:rFonts w:ascii="Times New Roman" w:hAnsi="Times New Roman"/>
            <w:b/>
          </w:rPr>
          <w:t>–</w:t>
        </w:r>
      </w:ins>
      <w:r w:rsidR="000F0725">
        <w:rPr>
          <w:rFonts w:ascii="Times New Roman" w:hAnsi="Times New Roman"/>
          <w:b/>
          <w:i/>
        </w:rPr>
        <w:t xml:space="preserve"> </w:t>
      </w:r>
      <w:r w:rsidR="000F0725" w:rsidRPr="007C7D3C">
        <w:rPr>
          <w:rFonts w:ascii="Times New Roman" w:hAnsi="Times New Roman"/>
          <w:i/>
          <w:color w:val="000000"/>
        </w:rPr>
        <w:t xml:space="preserve">Same as HB/SB </w:t>
      </w:r>
      <w:r>
        <w:rPr>
          <w:rFonts w:ascii="Times New Roman" w:hAnsi="Times New Roman"/>
          <w:i/>
          <w:color w:val="000000"/>
        </w:rPr>
        <w:t>500</w:t>
      </w:r>
      <w:r w:rsidR="000F0725" w:rsidRPr="007C7D3C">
        <w:rPr>
          <w:rFonts w:ascii="Times New Roman" w:hAnsi="Times New Roman"/>
          <w:i/>
          <w:color w:val="000000"/>
        </w:rPr>
        <w:t>3</w:t>
      </w:r>
      <w:r w:rsidR="000F0725">
        <w:rPr>
          <w:rFonts w:ascii="Times New Roman" w:hAnsi="Times New Roman"/>
          <w:i/>
          <w:color w:val="000000"/>
        </w:rPr>
        <w:t>.</w:t>
      </w:r>
    </w:p>
    <w:p w:rsidR="001907E6" w:rsidRDefault="001907E6">
      <w:pPr>
        <w:pStyle w:val="BodyText"/>
        <w:rPr>
          <w:rFonts w:ascii="Times New Roman" w:hAnsi="Times New Roman"/>
          <w:color w:val="000000"/>
        </w:rPr>
      </w:pPr>
    </w:p>
    <w:p w:rsidR="00723F3C" w:rsidRPr="00730ACE" w:rsidRDefault="00723F3C" w:rsidP="00730ACE">
      <w:pPr>
        <w:tabs>
          <w:tab w:val="left" w:pos="0"/>
        </w:tabs>
        <w:autoSpaceDE w:val="0"/>
        <w:autoSpaceDN w:val="0"/>
        <w:adjustRightInd w:val="0"/>
        <w:rPr>
          <w:sz w:val="24"/>
          <w:szCs w:val="24"/>
        </w:rPr>
      </w:pPr>
      <w:r w:rsidRPr="00730ACE">
        <w:rPr>
          <w:b/>
          <w:bCs/>
          <w:sz w:val="24"/>
          <w:szCs w:val="24"/>
        </w:rPr>
        <w:t>Update Pupil Transportation Cost for Radford City Data Revisions</w:t>
      </w:r>
    </w:p>
    <w:p w:rsidR="00F40401" w:rsidRPr="00AE0331" w:rsidRDefault="00F40401" w:rsidP="00F40401">
      <w:pPr>
        <w:pStyle w:val="BodyText"/>
        <w:ind w:left="360"/>
        <w:rPr>
          <w:rFonts w:ascii="Times New Roman" w:hAnsi="Times New Roman"/>
          <w:color w:val="000000"/>
        </w:rPr>
      </w:pPr>
    </w:p>
    <w:p w:rsidR="00F40401" w:rsidRPr="005B3285" w:rsidRDefault="00066F58" w:rsidP="00AC23BA">
      <w:pPr>
        <w:pStyle w:val="BodyText"/>
        <w:numPr>
          <w:ilvl w:val="0"/>
          <w:numId w:val="6"/>
        </w:numPr>
        <w:ind w:left="360"/>
        <w:rPr>
          <w:rFonts w:ascii="Times New Roman" w:hAnsi="Times New Roman"/>
          <w:color w:val="000000"/>
        </w:rPr>
      </w:pPr>
      <w:r w:rsidRPr="005B3285">
        <w:rPr>
          <w:rFonts w:ascii="Times New Roman" w:hAnsi="Times New Roman"/>
          <w:b/>
        </w:rPr>
        <w:t>House of Delegates Adopted HB 5002</w:t>
      </w:r>
      <w:r w:rsidR="00F40401" w:rsidRPr="005B3285">
        <w:rPr>
          <w:rFonts w:ascii="Times New Roman" w:hAnsi="Times New Roman"/>
          <w:b/>
        </w:rPr>
        <w:t xml:space="preserve"> – </w:t>
      </w:r>
      <w:r w:rsidR="00F40401" w:rsidRPr="005B3285">
        <w:rPr>
          <w:rFonts w:ascii="Times New Roman" w:hAnsi="Times New Roman"/>
          <w:color w:val="000000"/>
        </w:rPr>
        <w:t xml:space="preserve">The House </w:t>
      </w:r>
      <w:r w:rsidR="00F40401" w:rsidRPr="005B3285">
        <w:rPr>
          <w:rFonts w:ascii="Times New Roman" w:hAnsi="Times New Roman"/>
          <w:szCs w:val="24"/>
        </w:rPr>
        <w:t>proposes increasing the state share of Basic Aid funding for revised pupil transportation cost data from Radford City Public Schools that were previously unavailable.  This action increases the state share of Basic Aid funding by $278,570 in fiscal year 2015 and $285,029 in fiscal year 2016.</w:t>
      </w:r>
    </w:p>
    <w:p w:rsidR="00723F3C" w:rsidRPr="005B3285" w:rsidRDefault="00723F3C" w:rsidP="00723F3C">
      <w:pPr>
        <w:autoSpaceDE w:val="0"/>
        <w:autoSpaceDN w:val="0"/>
        <w:adjustRightInd w:val="0"/>
        <w:ind w:left="360"/>
        <w:rPr>
          <w:sz w:val="24"/>
          <w:szCs w:val="24"/>
        </w:rPr>
      </w:pPr>
    </w:p>
    <w:p w:rsidR="00723F3C" w:rsidRPr="005B3285" w:rsidRDefault="00066F58" w:rsidP="00AC23BA">
      <w:pPr>
        <w:pStyle w:val="ListParagraph"/>
        <w:numPr>
          <w:ilvl w:val="0"/>
          <w:numId w:val="9"/>
        </w:numPr>
        <w:autoSpaceDE w:val="0"/>
        <w:autoSpaceDN w:val="0"/>
        <w:adjustRightInd w:val="0"/>
        <w:spacing w:after="0" w:line="240" w:lineRule="auto"/>
        <w:contextualSpacing w:val="0"/>
        <w:rPr>
          <w:rFonts w:ascii="Times New Roman" w:hAnsi="Times New Roman"/>
          <w:sz w:val="24"/>
          <w:szCs w:val="24"/>
        </w:rPr>
      </w:pPr>
      <w:r w:rsidRPr="005B3285">
        <w:rPr>
          <w:rFonts w:ascii="Times New Roman" w:hAnsi="Times New Roman"/>
          <w:b/>
          <w:sz w:val="24"/>
          <w:szCs w:val="24"/>
        </w:rPr>
        <w:t>Governor McAuliffe’s Introduced HB/SB 5003</w:t>
      </w:r>
      <w:r w:rsidR="00730ACE" w:rsidRPr="005B3285">
        <w:rPr>
          <w:rFonts w:ascii="Times New Roman" w:hAnsi="Times New Roman"/>
          <w:b/>
          <w:sz w:val="24"/>
          <w:szCs w:val="24"/>
        </w:rPr>
        <w:t xml:space="preserve"> </w:t>
      </w:r>
      <w:r w:rsidR="00F40401" w:rsidRPr="005B3285">
        <w:rPr>
          <w:rFonts w:ascii="Times New Roman" w:hAnsi="Times New Roman"/>
          <w:b/>
          <w:sz w:val="24"/>
          <w:szCs w:val="24"/>
        </w:rPr>
        <w:t>–</w:t>
      </w:r>
      <w:r w:rsidR="00730ACE" w:rsidRPr="005B3285">
        <w:rPr>
          <w:rFonts w:ascii="Times New Roman" w:hAnsi="Times New Roman"/>
          <w:b/>
          <w:sz w:val="24"/>
          <w:szCs w:val="24"/>
        </w:rPr>
        <w:t xml:space="preserve"> </w:t>
      </w:r>
      <w:r w:rsidR="00F40401" w:rsidRPr="005B3285">
        <w:rPr>
          <w:rFonts w:ascii="Times New Roman" w:hAnsi="Times New Roman"/>
          <w:sz w:val="24"/>
          <w:szCs w:val="24"/>
        </w:rPr>
        <w:t xml:space="preserve">Same as the House’s </w:t>
      </w:r>
      <w:r w:rsidR="007D171F" w:rsidRPr="005B3285">
        <w:rPr>
          <w:rFonts w:ascii="Times New Roman" w:hAnsi="Times New Roman"/>
          <w:sz w:val="24"/>
          <w:szCs w:val="24"/>
        </w:rPr>
        <w:t>adopt</w:t>
      </w:r>
      <w:r w:rsidR="00F40401" w:rsidRPr="005B3285">
        <w:rPr>
          <w:rFonts w:ascii="Times New Roman" w:hAnsi="Times New Roman"/>
          <w:sz w:val="24"/>
          <w:szCs w:val="24"/>
        </w:rPr>
        <w:t>ed amendment.</w:t>
      </w:r>
    </w:p>
    <w:p w:rsidR="005B3285" w:rsidRPr="005B3285" w:rsidRDefault="005B3285" w:rsidP="005B3285">
      <w:pPr>
        <w:pStyle w:val="BodyText"/>
        <w:ind w:left="360"/>
        <w:rPr>
          <w:rFonts w:ascii="Times New Roman" w:hAnsi="Times New Roman"/>
          <w:color w:val="000000"/>
        </w:rPr>
      </w:pPr>
    </w:p>
    <w:p w:rsidR="00D95600" w:rsidRPr="00845EF3" w:rsidRDefault="00D95600" w:rsidP="00D95600">
      <w:pPr>
        <w:pStyle w:val="BodyText"/>
        <w:numPr>
          <w:ilvl w:val="0"/>
          <w:numId w:val="9"/>
        </w:numPr>
        <w:rPr>
          <w:rFonts w:ascii="Times New Roman" w:hAnsi="Times New Roman"/>
          <w:i/>
          <w:color w:val="000000"/>
        </w:rPr>
      </w:pPr>
      <w:r>
        <w:rPr>
          <w:rFonts w:ascii="Times New Roman" w:hAnsi="Times New Roman"/>
          <w:b/>
          <w:i/>
        </w:rPr>
        <w:t xml:space="preserve">Senate Adopted Amendments to SB 5003 </w:t>
      </w:r>
      <w:del w:id="25" w:author="euu29954" w:date="2014-04-11T10:24:00Z">
        <w:r w:rsidDel="00F64B92">
          <w:rPr>
            <w:rFonts w:ascii="Times New Roman" w:hAnsi="Times New Roman"/>
            <w:b/>
            <w:i/>
          </w:rPr>
          <w:delText>-</w:delText>
        </w:r>
      </w:del>
      <w:ins w:id="26" w:author="euu29954" w:date="2014-04-11T10:24:00Z">
        <w:r w:rsidR="00F64B92" w:rsidRPr="007C7D3C">
          <w:rPr>
            <w:rFonts w:ascii="Times New Roman" w:hAnsi="Times New Roman"/>
            <w:b/>
          </w:rPr>
          <w:t>–</w:t>
        </w:r>
      </w:ins>
      <w:r>
        <w:rPr>
          <w:rFonts w:ascii="Times New Roman" w:hAnsi="Times New Roman"/>
          <w:b/>
          <w:i/>
        </w:rPr>
        <w:t xml:space="preserve"> </w:t>
      </w:r>
      <w:r w:rsidRPr="007C7D3C">
        <w:rPr>
          <w:rFonts w:ascii="Times New Roman" w:hAnsi="Times New Roman"/>
          <w:i/>
          <w:color w:val="000000"/>
        </w:rPr>
        <w:t xml:space="preserve">Same as HB/SB </w:t>
      </w:r>
      <w:r>
        <w:rPr>
          <w:rFonts w:ascii="Times New Roman" w:hAnsi="Times New Roman"/>
          <w:i/>
          <w:color w:val="000000"/>
        </w:rPr>
        <w:t>500</w:t>
      </w:r>
      <w:r w:rsidRPr="007C7D3C">
        <w:rPr>
          <w:rFonts w:ascii="Times New Roman" w:hAnsi="Times New Roman"/>
          <w:i/>
          <w:color w:val="000000"/>
        </w:rPr>
        <w:t>3</w:t>
      </w:r>
      <w:r>
        <w:rPr>
          <w:rFonts w:ascii="Times New Roman" w:hAnsi="Times New Roman"/>
          <w:i/>
          <w:color w:val="000000"/>
        </w:rPr>
        <w:t>.</w:t>
      </w:r>
    </w:p>
    <w:p w:rsidR="005B3285" w:rsidRDefault="005B3285" w:rsidP="005B3285">
      <w:pPr>
        <w:pStyle w:val="ListParagraph"/>
        <w:autoSpaceDE w:val="0"/>
        <w:autoSpaceDN w:val="0"/>
        <w:adjustRightInd w:val="0"/>
        <w:spacing w:after="0" w:line="240" w:lineRule="auto"/>
        <w:ind w:left="360"/>
        <w:contextualSpacing w:val="0"/>
        <w:rPr>
          <w:rFonts w:ascii="Times New Roman" w:hAnsi="Times New Roman"/>
          <w:i/>
          <w:sz w:val="24"/>
          <w:szCs w:val="24"/>
        </w:rPr>
      </w:pPr>
    </w:p>
    <w:p w:rsidR="008E0733" w:rsidDel="001A4927" w:rsidRDefault="008E0733" w:rsidP="005B3285">
      <w:pPr>
        <w:pStyle w:val="ListParagraph"/>
        <w:autoSpaceDE w:val="0"/>
        <w:autoSpaceDN w:val="0"/>
        <w:adjustRightInd w:val="0"/>
        <w:spacing w:after="0" w:line="240" w:lineRule="auto"/>
        <w:ind w:left="360"/>
        <w:contextualSpacing w:val="0"/>
        <w:rPr>
          <w:del w:id="27" w:author="Cecelia Rieb" w:date="2014-04-11T12:42:00Z"/>
          <w:rFonts w:ascii="Times New Roman" w:hAnsi="Times New Roman"/>
          <w:i/>
          <w:sz w:val="24"/>
          <w:szCs w:val="24"/>
        </w:rPr>
      </w:pPr>
    </w:p>
    <w:p w:rsidR="008E0733" w:rsidRPr="006A72A0" w:rsidDel="001A4927" w:rsidRDefault="008E0733" w:rsidP="005B3285">
      <w:pPr>
        <w:pStyle w:val="ListParagraph"/>
        <w:autoSpaceDE w:val="0"/>
        <w:autoSpaceDN w:val="0"/>
        <w:adjustRightInd w:val="0"/>
        <w:spacing w:after="0" w:line="240" w:lineRule="auto"/>
        <w:ind w:left="360"/>
        <w:contextualSpacing w:val="0"/>
        <w:rPr>
          <w:del w:id="28" w:author="Cecelia Rieb" w:date="2014-04-11T12:42:00Z"/>
          <w:rFonts w:ascii="Times New Roman" w:hAnsi="Times New Roman"/>
          <w:i/>
          <w:sz w:val="24"/>
          <w:szCs w:val="24"/>
        </w:rPr>
      </w:pPr>
    </w:p>
    <w:p w:rsidR="00AE0331" w:rsidRPr="00AE0331" w:rsidDel="001A4927" w:rsidRDefault="00AE0331" w:rsidP="00AE0331">
      <w:pPr>
        <w:pStyle w:val="BodyText"/>
        <w:ind w:left="360"/>
        <w:rPr>
          <w:del w:id="29" w:author="Cecelia Rieb" w:date="2014-04-11T12:42:00Z"/>
          <w:rFonts w:ascii="Times New Roman" w:hAnsi="Times New Roman"/>
          <w:color w:val="000000"/>
        </w:rPr>
      </w:pPr>
    </w:p>
    <w:p w:rsidR="00292A09" w:rsidRPr="00230091" w:rsidRDefault="006A6671" w:rsidP="006A6671">
      <w:pPr>
        <w:pStyle w:val="BodyText"/>
        <w:rPr>
          <w:rFonts w:ascii="Times New Roman" w:hAnsi="Times New Roman"/>
          <w:b/>
          <w:bCs/>
          <w:u w:val="single"/>
        </w:rPr>
      </w:pPr>
      <w:r w:rsidRPr="009579F6">
        <w:rPr>
          <w:rFonts w:ascii="Times New Roman" w:hAnsi="Times New Roman"/>
          <w:b/>
          <w:bCs/>
        </w:rPr>
        <w:t xml:space="preserve">2.  </w:t>
      </w:r>
      <w:r w:rsidR="00292A09" w:rsidRPr="00230091">
        <w:rPr>
          <w:rFonts w:ascii="Times New Roman" w:hAnsi="Times New Roman"/>
          <w:b/>
          <w:bCs/>
          <w:u w:val="single"/>
        </w:rPr>
        <w:t xml:space="preserve">Direct Aid </w:t>
      </w:r>
      <w:r w:rsidR="00CA7512" w:rsidRPr="00230091">
        <w:rPr>
          <w:rFonts w:ascii="Times New Roman" w:hAnsi="Times New Roman"/>
          <w:b/>
          <w:bCs/>
          <w:u w:val="single"/>
        </w:rPr>
        <w:t xml:space="preserve">Budget </w:t>
      </w:r>
      <w:r w:rsidR="00292A09" w:rsidRPr="00230091">
        <w:rPr>
          <w:rFonts w:ascii="Times New Roman" w:hAnsi="Times New Roman"/>
          <w:b/>
          <w:bCs/>
          <w:u w:val="single"/>
        </w:rPr>
        <w:t>Policy Changes</w:t>
      </w:r>
      <w:r w:rsidR="00CF651E">
        <w:rPr>
          <w:rFonts w:ascii="Times New Roman" w:hAnsi="Times New Roman"/>
          <w:b/>
          <w:bCs/>
          <w:u w:val="single"/>
        </w:rPr>
        <w:t xml:space="preserve"> Included in HB</w:t>
      </w:r>
      <w:r w:rsidR="00B8022A">
        <w:rPr>
          <w:rFonts w:ascii="Times New Roman" w:hAnsi="Times New Roman"/>
          <w:b/>
          <w:bCs/>
          <w:u w:val="single"/>
        </w:rPr>
        <w:t>/SB 30</w:t>
      </w:r>
    </w:p>
    <w:p w:rsidR="00292A09" w:rsidRPr="00230091" w:rsidRDefault="00292A09">
      <w:pPr>
        <w:pStyle w:val="BodyText"/>
        <w:rPr>
          <w:rFonts w:ascii="Times New Roman" w:hAnsi="Times New Roman"/>
          <w:color w:val="000000"/>
        </w:rPr>
      </w:pPr>
    </w:p>
    <w:p w:rsidR="001907E6" w:rsidRPr="007567ED" w:rsidRDefault="001907E6" w:rsidP="00730ACE">
      <w:pPr>
        <w:rPr>
          <w:b/>
          <w:sz w:val="24"/>
          <w:szCs w:val="24"/>
        </w:rPr>
      </w:pPr>
      <w:r w:rsidRPr="007567ED">
        <w:rPr>
          <w:b/>
          <w:sz w:val="24"/>
          <w:szCs w:val="24"/>
        </w:rPr>
        <w:t>Remove Non</w:t>
      </w:r>
      <w:r w:rsidR="007567ED" w:rsidRPr="007567ED">
        <w:rPr>
          <w:b/>
          <w:sz w:val="24"/>
          <w:szCs w:val="24"/>
        </w:rPr>
        <w:t>-</w:t>
      </w:r>
      <w:r w:rsidRPr="007567ED">
        <w:rPr>
          <w:b/>
          <w:sz w:val="24"/>
          <w:szCs w:val="24"/>
        </w:rPr>
        <w:t xml:space="preserve">personal Inflation </w:t>
      </w:r>
      <w:r w:rsidR="00BE7D57" w:rsidRPr="007567ED">
        <w:rPr>
          <w:b/>
          <w:sz w:val="24"/>
          <w:szCs w:val="24"/>
        </w:rPr>
        <w:t>Funding</w:t>
      </w:r>
      <w:r w:rsidRPr="007567ED">
        <w:rPr>
          <w:b/>
          <w:sz w:val="24"/>
          <w:szCs w:val="24"/>
        </w:rPr>
        <w:t xml:space="preserve"> for the </w:t>
      </w:r>
      <w:r w:rsidR="007123CF" w:rsidRPr="007567ED">
        <w:rPr>
          <w:b/>
          <w:sz w:val="24"/>
          <w:szCs w:val="24"/>
        </w:rPr>
        <w:t>201</w:t>
      </w:r>
      <w:r w:rsidR="00D8443A">
        <w:rPr>
          <w:b/>
          <w:sz w:val="24"/>
          <w:szCs w:val="24"/>
        </w:rPr>
        <w:t>4</w:t>
      </w:r>
      <w:r w:rsidRPr="007567ED">
        <w:rPr>
          <w:b/>
          <w:sz w:val="24"/>
          <w:szCs w:val="24"/>
        </w:rPr>
        <w:t>-</w:t>
      </w:r>
      <w:r w:rsidR="007123CF" w:rsidRPr="007567ED">
        <w:rPr>
          <w:b/>
          <w:sz w:val="24"/>
          <w:szCs w:val="24"/>
        </w:rPr>
        <w:t>201</w:t>
      </w:r>
      <w:r w:rsidR="00D8443A">
        <w:rPr>
          <w:b/>
          <w:sz w:val="24"/>
          <w:szCs w:val="24"/>
        </w:rPr>
        <w:t>6</w:t>
      </w:r>
      <w:r w:rsidRPr="007567ED">
        <w:rPr>
          <w:b/>
          <w:sz w:val="24"/>
          <w:szCs w:val="24"/>
        </w:rPr>
        <w:t xml:space="preserve"> Biennium</w:t>
      </w:r>
    </w:p>
    <w:p w:rsidR="001907E6" w:rsidRPr="007567ED" w:rsidRDefault="001907E6" w:rsidP="001907E6">
      <w:pPr>
        <w:rPr>
          <w:bCs/>
          <w:sz w:val="24"/>
          <w:szCs w:val="24"/>
        </w:rPr>
      </w:pPr>
    </w:p>
    <w:p w:rsidR="001907E6" w:rsidRPr="00230091" w:rsidRDefault="00730ACE" w:rsidP="00AC23BA">
      <w:pPr>
        <w:numPr>
          <w:ilvl w:val="0"/>
          <w:numId w:val="9"/>
        </w:numPr>
        <w:rPr>
          <w:bCs/>
          <w:sz w:val="24"/>
          <w:szCs w:val="24"/>
        </w:rPr>
      </w:pPr>
      <w:r w:rsidRPr="00730ACE">
        <w:rPr>
          <w:b/>
          <w:sz w:val="24"/>
          <w:szCs w:val="24"/>
        </w:rPr>
        <w:t xml:space="preserve">Governor McDonnell’s Introduced Budget </w:t>
      </w:r>
      <w:r w:rsidR="00F07D9E" w:rsidRPr="00F07D9E">
        <w:rPr>
          <w:b/>
          <w:sz w:val="24"/>
          <w:szCs w:val="24"/>
        </w:rPr>
        <w:t>HB/SB 30</w:t>
      </w:r>
      <w:r w:rsidR="00F07D9E">
        <w:rPr>
          <w:b/>
        </w:rPr>
        <w:t xml:space="preserve"> </w:t>
      </w:r>
      <w:r w:rsidRPr="00730ACE">
        <w:rPr>
          <w:b/>
          <w:sz w:val="24"/>
          <w:szCs w:val="24"/>
        </w:rPr>
        <w:t xml:space="preserve">(December, 2013) - </w:t>
      </w:r>
      <w:r w:rsidR="00E73535" w:rsidRPr="00730ACE">
        <w:rPr>
          <w:bCs/>
          <w:sz w:val="24"/>
          <w:szCs w:val="24"/>
        </w:rPr>
        <w:t>The Governor’s introduced budget</w:t>
      </w:r>
      <w:r w:rsidR="00E73535" w:rsidRPr="007567ED">
        <w:rPr>
          <w:bCs/>
          <w:sz w:val="24"/>
          <w:szCs w:val="24"/>
        </w:rPr>
        <w:t xml:space="preserve"> proposes eliminating funded</w:t>
      </w:r>
      <w:r w:rsidR="005700B4" w:rsidRPr="007567ED">
        <w:rPr>
          <w:bCs/>
          <w:sz w:val="24"/>
          <w:szCs w:val="24"/>
        </w:rPr>
        <w:t xml:space="preserve"> inflation factors from the non</w:t>
      </w:r>
      <w:r w:rsidR="007567ED" w:rsidRPr="007567ED">
        <w:rPr>
          <w:bCs/>
          <w:sz w:val="24"/>
          <w:szCs w:val="24"/>
        </w:rPr>
        <w:t>-</w:t>
      </w:r>
      <w:r w:rsidR="00E73535" w:rsidRPr="007567ED">
        <w:rPr>
          <w:bCs/>
          <w:sz w:val="24"/>
          <w:szCs w:val="24"/>
        </w:rPr>
        <w:t xml:space="preserve">personal component of Basic Aid for the </w:t>
      </w:r>
      <w:r w:rsidR="007123CF" w:rsidRPr="007567ED">
        <w:rPr>
          <w:bCs/>
          <w:sz w:val="24"/>
          <w:szCs w:val="24"/>
        </w:rPr>
        <w:t>201</w:t>
      </w:r>
      <w:r w:rsidR="00D8443A">
        <w:rPr>
          <w:bCs/>
          <w:sz w:val="24"/>
          <w:szCs w:val="24"/>
        </w:rPr>
        <w:t>4</w:t>
      </w:r>
      <w:r w:rsidR="00E73535" w:rsidRPr="007567ED">
        <w:rPr>
          <w:bCs/>
          <w:sz w:val="24"/>
          <w:szCs w:val="24"/>
        </w:rPr>
        <w:t>-</w:t>
      </w:r>
      <w:r w:rsidR="007123CF" w:rsidRPr="007567ED">
        <w:rPr>
          <w:bCs/>
          <w:sz w:val="24"/>
          <w:szCs w:val="24"/>
        </w:rPr>
        <w:t>201</w:t>
      </w:r>
      <w:r w:rsidR="00D8443A">
        <w:rPr>
          <w:bCs/>
          <w:sz w:val="24"/>
          <w:szCs w:val="24"/>
        </w:rPr>
        <w:t>6</w:t>
      </w:r>
      <w:r w:rsidR="00E73535" w:rsidRPr="007567ED">
        <w:rPr>
          <w:bCs/>
          <w:sz w:val="24"/>
          <w:szCs w:val="24"/>
        </w:rPr>
        <w:t xml:space="preserve"> biennium.  Typically, as part of the biennial rebenchmarking process, the Depa</w:t>
      </w:r>
      <w:r w:rsidR="005700B4" w:rsidRPr="007567ED">
        <w:rPr>
          <w:bCs/>
          <w:sz w:val="24"/>
          <w:szCs w:val="24"/>
        </w:rPr>
        <w:t>rtment of Education updates non</w:t>
      </w:r>
      <w:r w:rsidR="007567ED" w:rsidRPr="007567ED">
        <w:rPr>
          <w:bCs/>
          <w:sz w:val="24"/>
          <w:szCs w:val="24"/>
        </w:rPr>
        <w:t>-</w:t>
      </w:r>
      <w:r w:rsidR="00E73535" w:rsidRPr="007567ED">
        <w:rPr>
          <w:bCs/>
          <w:sz w:val="24"/>
          <w:szCs w:val="24"/>
        </w:rPr>
        <w:t xml:space="preserve">personal inflation factors to </w:t>
      </w:r>
      <w:r w:rsidR="00130C63">
        <w:rPr>
          <w:bCs/>
          <w:sz w:val="24"/>
          <w:szCs w:val="24"/>
        </w:rPr>
        <w:t>adjust</w:t>
      </w:r>
      <w:r w:rsidR="00130C63" w:rsidRPr="007567ED">
        <w:rPr>
          <w:bCs/>
          <w:sz w:val="24"/>
          <w:szCs w:val="24"/>
        </w:rPr>
        <w:t xml:space="preserve"> </w:t>
      </w:r>
      <w:r w:rsidR="00E73535" w:rsidRPr="007567ED">
        <w:rPr>
          <w:bCs/>
          <w:sz w:val="24"/>
          <w:szCs w:val="24"/>
        </w:rPr>
        <w:t>base year</w:t>
      </w:r>
      <w:r w:rsidR="00DF699E">
        <w:rPr>
          <w:bCs/>
          <w:sz w:val="24"/>
          <w:szCs w:val="24"/>
        </w:rPr>
        <w:t xml:space="preserve"> non-personal</w:t>
      </w:r>
      <w:r w:rsidR="00E73535" w:rsidRPr="007567ED">
        <w:rPr>
          <w:bCs/>
          <w:sz w:val="24"/>
          <w:szCs w:val="24"/>
        </w:rPr>
        <w:t xml:space="preserve"> expenditures </w:t>
      </w:r>
      <w:r w:rsidR="00130C63">
        <w:rPr>
          <w:bCs/>
          <w:sz w:val="24"/>
          <w:szCs w:val="24"/>
        </w:rPr>
        <w:t xml:space="preserve">for inflation </w:t>
      </w:r>
      <w:r w:rsidR="00E73535" w:rsidRPr="007567ED">
        <w:rPr>
          <w:bCs/>
          <w:sz w:val="24"/>
          <w:szCs w:val="24"/>
        </w:rPr>
        <w:t xml:space="preserve">up to the start of the new biennium.  By removing this update from the process, </w:t>
      </w:r>
      <w:r w:rsidR="00FE7B48" w:rsidRPr="007567ED">
        <w:rPr>
          <w:bCs/>
          <w:sz w:val="24"/>
          <w:szCs w:val="24"/>
        </w:rPr>
        <w:t xml:space="preserve">the state share of </w:t>
      </w:r>
      <w:r w:rsidR="00BE7D57" w:rsidRPr="007567ED">
        <w:rPr>
          <w:bCs/>
          <w:sz w:val="24"/>
          <w:szCs w:val="24"/>
        </w:rPr>
        <w:t>Basic</w:t>
      </w:r>
      <w:r w:rsidR="00FE7B48" w:rsidRPr="007567ED">
        <w:rPr>
          <w:bCs/>
          <w:sz w:val="24"/>
          <w:szCs w:val="24"/>
        </w:rPr>
        <w:t xml:space="preserve"> Aid </w:t>
      </w:r>
      <w:r w:rsidR="00E73535" w:rsidRPr="007567ED">
        <w:rPr>
          <w:bCs/>
          <w:sz w:val="24"/>
          <w:szCs w:val="24"/>
        </w:rPr>
        <w:t>funding</w:t>
      </w:r>
      <w:r w:rsidR="00FE7B48" w:rsidRPr="007567ED">
        <w:rPr>
          <w:bCs/>
          <w:sz w:val="24"/>
          <w:szCs w:val="24"/>
        </w:rPr>
        <w:t xml:space="preserve"> </w:t>
      </w:r>
      <w:r w:rsidR="00E73535" w:rsidRPr="007567ED">
        <w:rPr>
          <w:bCs/>
          <w:sz w:val="24"/>
          <w:szCs w:val="24"/>
        </w:rPr>
        <w:t>is reduced by $</w:t>
      </w:r>
      <w:r w:rsidR="00D8443A">
        <w:rPr>
          <w:bCs/>
          <w:sz w:val="24"/>
          <w:szCs w:val="24"/>
        </w:rPr>
        <w:t>47.4</w:t>
      </w:r>
      <w:r w:rsidR="00E73535" w:rsidRPr="007567ED">
        <w:rPr>
          <w:bCs/>
          <w:sz w:val="24"/>
          <w:szCs w:val="24"/>
        </w:rPr>
        <w:t xml:space="preserve"> million in </w:t>
      </w:r>
      <w:r w:rsidR="007567ED">
        <w:rPr>
          <w:bCs/>
          <w:sz w:val="24"/>
          <w:szCs w:val="24"/>
        </w:rPr>
        <w:t>fiscal year 201</w:t>
      </w:r>
      <w:r w:rsidR="00D8443A">
        <w:rPr>
          <w:bCs/>
          <w:sz w:val="24"/>
          <w:szCs w:val="24"/>
        </w:rPr>
        <w:t>5</w:t>
      </w:r>
      <w:r w:rsidR="007567ED">
        <w:rPr>
          <w:bCs/>
          <w:sz w:val="24"/>
          <w:szCs w:val="24"/>
        </w:rPr>
        <w:t xml:space="preserve"> and $</w:t>
      </w:r>
      <w:r w:rsidR="00D8443A">
        <w:rPr>
          <w:bCs/>
          <w:sz w:val="24"/>
          <w:szCs w:val="24"/>
        </w:rPr>
        <w:t>47.6</w:t>
      </w:r>
      <w:r w:rsidR="007567ED">
        <w:rPr>
          <w:bCs/>
          <w:sz w:val="24"/>
          <w:szCs w:val="24"/>
        </w:rPr>
        <w:t xml:space="preserve"> million in fiscal year 201</w:t>
      </w:r>
      <w:r w:rsidR="00D8443A">
        <w:rPr>
          <w:bCs/>
          <w:sz w:val="24"/>
          <w:szCs w:val="24"/>
        </w:rPr>
        <w:t>6</w:t>
      </w:r>
      <w:r w:rsidR="00E73535" w:rsidRPr="007567ED">
        <w:rPr>
          <w:bCs/>
          <w:sz w:val="24"/>
          <w:szCs w:val="24"/>
        </w:rPr>
        <w:t>.</w:t>
      </w:r>
    </w:p>
    <w:p w:rsidR="00981BD2" w:rsidRPr="00723F3C" w:rsidRDefault="00981BD2" w:rsidP="00981BD2">
      <w:pPr>
        <w:pStyle w:val="BodyText"/>
        <w:rPr>
          <w:rFonts w:ascii="Times New Roman" w:hAnsi="Times New Roman"/>
          <w:b/>
          <w:bCs/>
          <w:i/>
          <w:highlight w:val="yellow"/>
        </w:rPr>
      </w:pPr>
    </w:p>
    <w:p w:rsidR="00981BD2" w:rsidRPr="005B3285" w:rsidRDefault="00066F58" w:rsidP="00AC23BA">
      <w:pPr>
        <w:pStyle w:val="BodyText"/>
        <w:numPr>
          <w:ilvl w:val="0"/>
          <w:numId w:val="14"/>
        </w:numPr>
        <w:rPr>
          <w:rFonts w:ascii="Times New Roman" w:hAnsi="Times New Roman"/>
        </w:rPr>
      </w:pPr>
      <w:r w:rsidRPr="005B3285">
        <w:rPr>
          <w:rFonts w:ascii="Times New Roman" w:hAnsi="Times New Roman"/>
          <w:b/>
        </w:rPr>
        <w:t>House of Delegates Adopted HB 5002</w:t>
      </w:r>
      <w:r w:rsidR="007B0F48" w:rsidRPr="005B3285">
        <w:rPr>
          <w:rFonts w:ascii="Times New Roman" w:hAnsi="Times New Roman"/>
          <w:b/>
        </w:rPr>
        <w:t xml:space="preserve"> </w:t>
      </w:r>
      <w:r w:rsidR="00981BD2" w:rsidRPr="005B3285">
        <w:rPr>
          <w:rFonts w:ascii="Times New Roman" w:hAnsi="Times New Roman"/>
          <w:b/>
          <w:szCs w:val="24"/>
        </w:rPr>
        <w:t xml:space="preserve">– </w:t>
      </w:r>
      <w:r w:rsidR="00CC2BA1" w:rsidRPr="005B3285">
        <w:rPr>
          <w:rFonts w:ascii="Times New Roman" w:hAnsi="Times New Roman"/>
        </w:rPr>
        <w:t>Same as HB/SB 30</w:t>
      </w:r>
      <w:r w:rsidR="00981BD2" w:rsidRPr="005B3285">
        <w:rPr>
          <w:rFonts w:ascii="Times New Roman" w:hAnsi="Times New Roman"/>
        </w:rPr>
        <w:t>.</w:t>
      </w:r>
    </w:p>
    <w:p w:rsidR="00981BD2" w:rsidRPr="005B3285" w:rsidRDefault="00981BD2" w:rsidP="00981BD2">
      <w:pPr>
        <w:pStyle w:val="BodyText"/>
        <w:rPr>
          <w:rFonts w:ascii="Times New Roman" w:hAnsi="Times New Roman"/>
          <w:b/>
          <w:bCs/>
          <w:highlight w:val="yellow"/>
        </w:rPr>
      </w:pPr>
    </w:p>
    <w:p w:rsidR="005B3285" w:rsidRPr="001011A1" w:rsidRDefault="00066F58" w:rsidP="005B3285">
      <w:pPr>
        <w:pStyle w:val="BodyText"/>
        <w:numPr>
          <w:ilvl w:val="0"/>
          <w:numId w:val="14"/>
        </w:numPr>
        <w:rPr>
          <w:rFonts w:ascii="Times New Roman" w:hAnsi="Times New Roman"/>
          <w:i/>
          <w:color w:val="000000"/>
        </w:rPr>
      </w:pPr>
      <w:r w:rsidRPr="005B3285">
        <w:rPr>
          <w:rFonts w:ascii="Times New Roman" w:hAnsi="Times New Roman"/>
          <w:b/>
          <w:szCs w:val="24"/>
        </w:rPr>
        <w:t>Governor McAuliffe’s Introduced HB/SB 5003</w:t>
      </w:r>
      <w:r w:rsidR="00981BD2" w:rsidRPr="005B3285">
        <w:rPr>
          <w:rFonts w:ascii="Times New Roman" w:hAnsi="Times New Roman"/>
          <w:b/>
          <w:szCs w:val="24"/>
        </w:rPr>
        <w:t xml:space="preserve"> – </w:t>
      </w:r>
      <w:r w:rsidR="00CC2BA1" w:rsidRPr="005B3285">
        <w:rPr>
          <w:rFonts w:ascii="Times New Roman" w:hAnsi="Times New Roman"/>
        </w:rPr>
        <w:t>Same as HB/SB 30</w:t>
      </w:r>
      <w:r w:rsidR="00981BD2" w:rsidRPr="005B3285">
        <w:rPr>
          <w:rFonts w:ascii="Times New Roman" w:hAnsi="Times New Roman"/>
        </w:rPr>
        <w:t>.</w:t>
      </w:r>
      <w:r w:rsidR="005B3285" w:rsidRPr="005B3285">
        <w:rPr>
          <w:rFonts w:ascii="Times New Roman" w:hAnsi="Times New Roman"/>
          <w:b/>
          <w:i/>
        </w:rPr>
        <w:t xml:space="preserve"> </w:t>
      </w:r>
    </w:p>
    <w:p w:rsidR="001011A1" w:rsidRPr="001011A1" w:rsidRDefault="001011A1" w:rsidP="001011A1">
      <w:pPr>
        <w:pStyle w:val="BodyText"/>
        <w:ind w:left="360"/>
        <w:rPr>
          <w:rFonts w:ascii="Times New Roman" w:hAnsi="Times New Roman"/>
          <w:i/>
          <w:color w:val="000000"/>
        </w:rPr>
      </w:pPr>
    </w:p>
    <w:p w:rsidR="00E73535" w:rsidRPr="001011A1" w:rsidRDefault="001011A1" w:rsidP="001907E6">
      <w:pPr>
        <w:pStyle w:val="BodyText"/>
        <w:numPr>
          <w:ilvl w:val="0"/>
          <w:numId w:val="14"/>
        </w:numPr>
        <w:autoSpaceDE w:val="0"/>
        <w:autoSpaceDN w:val="0"/>
        <w:adjustRightInd w:val="0"/>
        <w:rPr>
          <w:bCs/>
          <w:i/>
          <w:szCs w:val="24"/>
        </w:rPr>
      </w:pPr>
      <w:r w:rsidRPr="001011A1">
        <w:rPr>
          <w:rFonts w:ascii="Times New Roman" w:hAnsi="Times New Roman"/>
          <w:b/>
          <w:i/>
        </w:rPr>
        <w:t xml:space="preserve">Senate Adopted Amendments to SB 5003 </w:t>
      </w:r>
      <w:del w:id="30" w:author="euu29954" w:date="2014-04-11T10:24:00Z">
        <w:r w:rsidRPr="001011A1" w:rsidDel="00F64B92">
          <w:rPr>
            <w:rFonts w:ascii="Times New Roman" w:hAnsi="Times New Roman"/>
            <w:b/>
            <w:i/>
          </w:rPr>
          <w:delText>-</w:delText>
        </w:r>
      </w:del>
      <w:ins w:id="31" w:author="euu29954" w:date="2014-04-11T10:24:00Z">
        <w:r w:rsidR="00F64B92" w:rsidRPr="007C7D3C">
          <w:rPr>
            <w:rFonts w:ascii="Times New Roman" w:hAnsi="Times New Roman"/>
            <w:b/>
          </w:rPr>
          <w:t>–</w:t>
        </w:r>
      </w:ins>
      <w:del w:id="32" w:author="euu29954" w:date="2014-04-11T10:24:00Z">
        <w:r w:rsidRPr="001011A1" w:rsidDel="00F64B92">
          <w:rPr>
            <w:rFonts w:ascii="Times New Roman" w:hAnsi="Times New Roman"/>
            <w:b/>
            <w:i/>
          </w:rPr>
          <w:delText xml:space="preserve"> </w:delText>
        </w:r>
      </w:del>
      <w:r w:rsidRPr="001011A1">
        <w:rPr>
          <w:rFonts w:ascii="Times New Roman" w:hAnsi="Times New Roman"/>
          <w:b/>
          <w:i/>
        </w:rPr>
        <w:t xml:space="preserve"> </w:t>
      </w:r>
      <w:r w:rsidR="005B3285" w:rsidRPr="001011A1">
        <w:rPr>
          <w:rFonts w:ascii="Times New Roman" w:hAnsi="Times New Roman"/>
          <w:b/>
          <w:szCs w:val="24"/>
        </w:rPr>
        <w:t xml:space="preserve"> </w:t>
      </w:r>
      <w:r w:rsidR="005B3285" w:rsidRPr="001011A1">
        <w:rPr>
          <w:rFonts w:ascii="Times New Roman" w:hAnsi="Times New Roman"/>
          <w:i/>
          <w:szCs w:val="24"/>
        </w:rPr>
        <w:t xml:space="preserve">The Senate </w:t>
      </w:r>
      <w:r w:rsidR="006A190C">
        <w:rPr>
          <w:rFonts w:ascii="Times New Roman" w:hAnsi="Times New Roman"/>
          <w:i/>
          <w:szCs w:val="24"/>
        </w:rPr>
        <w:t>proposes</w:t>
      </w:r>
      <w:r w:rsidR="006A190C" w:rsidRPr="001011A1">
        <w:rPr>
          <w:rFonts w:ascii="Times New Roman" w:hAnsi="Times New Roman"/>
          <w:i/>
          <w:szCs w:val="24"/>
        </w:rPr>
        <w:t xml:space="preserve"> </w:t>
      </w:r>
      <w:r w:rsidRPr="001011A1">
        <w:rPr>
          <w:rFonts w:ascii="Times New Roman" w:hAnsi="Times New Roman"/>
          <w:i/>
          <w:szCs w:val="24"/>
        </w:rPr>
        <w:t>restor</w:t>
      </w:r>
      <w:r w:rsidR="00DC5278">
        <w:rPr>
          <w:rFonts w:ascii="Times New Roman" w:hAnsi="Times New Roman"/>
          <w:i/>
          <w:szCs w:val="24"/>
        </w:rPr>
        <w:t>ing</w:t>
      </w:r>
      <w:r w:rsidRPr="001011A1">
        <w:rPr>
          <w:rFonts w:ascii="Times New Roman" w:hAnsi="Times New Roman"/>
          <w:i/>
          <w:szCs w:val="24"/>
        </w:rPr>
        <w:t xml:space="preserve"> 25 percent of the adjustment for inflation from the base year for such non-personal support costs </w:t>
      </w:r>
      <w:del w:id="33" w:author="euu29954" w:date="2014-04-11T10:24:00Z">
        <w:r w:rsidRPr="001011A1" w:rsidDel="00F64B92">
          <w:rPr>
            <w:rFonts w:ascii="Times New Roman" w:hAnsi="Times New Roman"/>
            <w:i/>
            <w:szCs w:val="24"/>
          </w:rPr>
          <w:delText xml:space="preserve">for schools </w:delText>
        </w:r>
      </w:del>
      <w:ins w:id="34" w:author="euu29954" w:date="2014-04-11T10:24:00Z">
        <w:r w:rsidR="00F64B92">
          <w:rPr>
            <w:rFonts w:ascii="Times New Roman" w:hAnsi="Times New Roman"/>
            <w:i/>
            <w:szCs w:val="24"/>
          </w:rPr>
          <w:t xml:space="preserve">in the SOQ </w:t>
        </w:r>
      </w:ins>
      <w:r w:rsidRPr="001011A1">
        <w:rPr>
          <w:rFonts w:ascii="Times New Roman" w:hAnsi="Times New Roman"/>
          <w:i/>
          <w:szCs w:val="24"/>
        </w:rPr>
        <w:t xml:space="preserve">as utilities, fuel, </w:t>
      </w:r>
      <w:del w:id="35" w:author="euu29954" w:date="2014-04-11T10:24:00Z">
        <w:r w:rsidRPr="001011A1" w:rsidDel="00F64B92">
          <w:rPr>
            <w:rFonts w:ascii="Times New Roman" w:hAnsi="Times New Roman"/>
            <w:i/>
            <w:szCs w:val="24"/>
          </w:rPr>
          <w:delText xml:space="preserve">and </w:delText>
        </w:r>
      </w:del>
      <w:r w:rsidRPr="001011A1">
        <w:rPr>
          <w:rFonts w:ascii="Times New Roman" w:hAnsi="Times New Roman"/>
          <w:i/>
          <w:szCs w:val="24"/>
        </w:rPr>
        <w:t>health care insurance premiums</w:t>
      </w:r>
      <w:ins w:id="36" w:author="euu29954" w:date="2014-04-11T10:25:00Z">
        <w:r w:rsidR="00F64B92">
          <w:rPr>
            <w:rFonts w:ascii="Times New Roman" w:hAnsi="Times New Roman"/>
            <w:i/>
            <w:szCs w:val="24"/>
          </w:rPr>
          <w:t>, and other factors</w:t>
        </w:r>
      </w:ins>
      <w:r w:rsidRPr="001011A1">
        <w:rPr>
          <w:rFonts w:ascii="Times New Roman" w:hAnsi="Times New Roman"/>
          <w:i/>
          <w:szCs w:val="24"/>
        </w:rPr>
        <w:t>.</w:t>
      </w:r>
      <w:r w:rsidR="008E0733">
        <w:rPr>
          <w:rFonts w:ascii="Times New Roman" w:hAnsi="Times New Roman"/>
          <w:i/>
          <w:szCs w:val="24"/>
        </w:rPr>
        <w:t xml:space="preserve">  </w:t>
      </w:r>
      <w:r w:rsidR="006A190C">
        <w:rPr>
          <w:rFonts w:ascii="Times New Roman" w:hAnsi="Times New Roman"/>
          <w:i/>
          <w:szCs w:val="24"/>
        </w:rPr>
        <w:t xml:space="preserve">This action increases state funding by approximately $9.6 million in fiscal year 2015.  </w:t>
      </w:r>
    </w:p>
    <w:p w:rsidR="001011A1" w:rsidRPr="001011A1" w:rsidRDefault="001011A1" w:rsidP="001011A1">
      <w:pPr>
        <w:pStyle w:val="BodyText"/>
        <w:autoSpaceDE w:val="0"/>
        <w:autoSpaceDN w:val="0"/>
        <w:adjustRightInd w:val="0"/>
        <w:ind w:left="360"/>
        <w:rPr>
          <w:bCs/>
          <w:szCs w:val="24"/>
        </w:rPr>
      </w:pPr>
    </w:p>
    <w:p w:rsidR="005B6390" w:rsidRPr="00160F42" w:rsidRDefault="005B6390" w:rsidP="00730ACE">
      <w:pPr>
        <w:pStyle w:val="BodyText"/>
        <w:rPr>
          <w:rFonts w:ascii="Times New Roman" w:hAnsi="Times New Roman"/>
        </w:rPr>
      </w:pPr>
      <w:r w:rsidRPr="00160F42">
        <w:rPr>
          <w:rFonts w:ascii="Times New Roman" w:hAnsi="Times New Roman"/>
          <w:b/>
          <w:bCs/>
        </w:rPr>
        <w:t xml:space="preserve">Cost of Competing Adjustment (COCA) from the Support </w:t>
      </w:r>
      <w:r w:rsidR="00F151DD">
        <w:rPr>
          <w:rFonts w:ascii="Times New Roman" w:hAnsi="Times New Roman"/>
          <w:b/>
          <w:bCs/>
        </w:rPr>
        <w:t xml:space="preserve">Position </w:t>
      </w:r>
      <w:r w:rsidRPr="00160F42">
        <w:rPr>
          <w:rFonts w:ascii="Times New Roman" w:hAnsi="Times New Roman"/>
          <w:b/>
          <w:bCs/>
        </w:rPr>
        <w:t xml:space="preserve">Portion of </w:t>
      </w:r>
      <w:r w:rsidR="00A60A7D" w:rsidRPr="00160F42">
        <w:rPr>
          <w:rFonts w:ascii="Times New Roman" w:hAnsi="Times New Roman"/>
          <w:b/>
          <w:bCs/>
        </w:rPr>
        <w:t xml:space="preserve">State </w:t>
      </w:r>
      <w:r w:rsidRPr="00160F42">
        <w:rPr>
          <w:rFonts w:ascii="Times New Roman" w:hAnsi="Times New Roman"/>
          <w:b/>
          <w:bCs/>
        </w:rPr>
        <w:t xml:space="preserve">SOQ </w:t>
      </w:r>
      <w:r w:rsidR="00F151DD">
        <w:rPr>
          <w:rFonts w:ascii="Times New Roman" w:hAnsi="Times New Roman"/>
          <w:b/>
          <w:bCs/>
        </w:rPr>
        <w:t xml:space="preserve">Basic Aid </w:t>
      </w:r>
      <w:r w:rsidRPr="00160F42">
        <w:rPr>
          <w:rFonts w:ascii="Times New Roman" w:hAnsi="Times New Roman"/>
          <w:b/>
          <w:bCs/>
        </w:rPr>
        <w:t>Funding</w:t>
      </w:r>
    </w:p>
    <w:p w:rsidR="005B6390" w:rsidRPr="003940FC" w:rsidRDefault="005B6390" w:rsidP="005B6390">
      <w:pPr>
        <w:pStyle w:val="BodyText"/>
        <w:rPr>
          <w:rFonts w:ascii="Times New Roman" w:hAnsi="Times New Roman"/>
          <w:bCs/>
          <w:highlight w:val="yellow"/>
        </w:rPr>
      </w:pPr>
    </w:p>
    <w:p w:rsidR="005B6390" w:rsidRDefault="00730ACE" w:rsidP="00AC23BA">
      <w:pPr>
        <w:pStyle w:val="BodyText"/>
        <w:numPr>
          <w:ilvl w:val="0"/>
          <w:numId w:val="9"/>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A47D14" w:rsidRPr="0087008A">
        <w:rPr>
          <w:rFonts w:ascii="Times New Roman" w:hAnsi="Times New Roman"/>
        </w:rPr>
        <w:t xml:space="preserve">The Governor’s </w:t>
      </w:r>
      <w:r w:rsidR="00134D60" w:rsidRPr="0087008A">
        <w:rPr>
          <w:rFonts w:ascii="Times New Roman" w:hAnsi="Times New Roman"/>
        </w:rPr>
        <w:t>i</w:t>
      </w:r>
      <w:r w:rsidR="00A47D14" w:rsidRPr="0087008A">
        <w:rPr>
          <w:rFonts w:ascii="Times New Roman" w:hAnsi="Times New Roman"/>
        </w:rPr>
        <w:t xml:space="preserve">ntroduced </w:t>
      </w:r>
      <w:r w:rsidR="00134D60" w:rsidRPr="0087008A">
        <w:rPr>
          <w:rFonts w:ascii="Times New Roman" w:hAnsi="Times New Roman"/>
        </w:rPr>
        <w:t>b</w:t>
      </w:r>
      <w:r w:rsidR="00A47D14" w:rsidRPr="0087008A">
        <w:rPr>
          <w:rFonts w:ascii="Times New Roman" w:hAnsi="Times New Roman"/>
        </w:rPr>
        <w:t xml:space="preserve">udget </w:t>
      </w:r>
      <w:r w:rsidR="00132821" w:rsidRPr="0087008A">
        <w:rPr>
          <w:rFonts w:ascii="Times New Roman" w:hAnsi="Times New Roman"/>
        </w:rPr>
        <w:t>eliminates</w:t>
      </w:r>
      <w:r w:rsidR="00A47D14" w:rsidRPr="0087008A">
        <w:rPr>
          <w:rFonts w:ascii="Times New Roman" w:hAnsi="Times New Roman"/>
        </w:rPr>
        <w:t xml:space="preserve"> the cost of competing </w:t>
      </w:r>
      <w:r w:rsidR="0087008A">
        <w:rPr>
          <w:rFonts w:ascii="Times New Roman" w:hAnsi="Times New Roman"/>
        </w:rPr>
        <w:t xml:space="preserve">adjustment (COCA) </w:t>
      </w:r>
      <w:r w:rsidR="00A47D14" w:rsidRPr="0087008A">
        <w:rPr>
          <w:rFonts w:ascii="Times New Roman" w:hAnsi="Times New Roman"/>
        </w:rPr>
        <w:t xml:space="preserve">factor for </w:t>
      </w:r>
      <w:r w:rsidR="0087008A">
        <w:rPr>
          <w:rFonts w:ascii="Times New Roman" w:hAnsi="Times New Roman"/>
        </w:rPr>
        <w:t xml:space="preserve">funded </w:t>
      </w:r>
      <w:r w:rsidR="00A47D14" w:rsidRPr="0087008A">
        <w:rPr>
          <w:rFonts w:ascii="Times New Roman" w:hAnsi="Times New Roman"/>
        </w:rPr>
        <w:t xml:space="preserve">SOQ </w:t>
      </w:r>
      <w:r w:rsidR="00F151DD">
        <w:rPr>
          <w:rFonts w:ascii="Times New Roman" w:hAnsi="Times New Roman"/>
        </w:rPr>
        <w:t xml:space="preserve">Basic Aid </w:t>
      </w:r>
      <w:r w:rsidR="00A47D14" w:rsidRPr="0087008A">
        <w:rPr>
          <w:rFonts w:ascii="Times New Roman" w:hAnsi="Times New Roman"/>
        </w:rPr>
        <w:t xml:space="preserve">support positions </w:t>
      </w:r>
      <w:r w:rsidR="00EB6E0D">
        <w:rPr>
          <w:rFonts w:ascii="Times New Roman" w:hAnsi="Times New Roman"/>
        </w:rPr>
        <w:t>for</w:t>
      </w:r>
      <w:r w:rsidR="0087008A" w:rsidRPr="0087008A">
        <w:rPr>
          <w:rFonts w:ascii="Times New Roman" w:hAnsi="Times New Roman"/>
        </w:rPr>
        <w:t xml:space="preserve"> school divisions in Planning District Eight and </w:t>
      </w:r>
      <w:r w:rsidR="00F151DD">
        <w:rPr>
          <w:rFonts w:ascii="Times New Roman" w:hAnsi="Times New Roman"/>
        </w:rPr>
        <w:t>certain</w:t>
      </w:r>
      <w:r w:rsidR="0087008A" w:rsidRPr="0087008A">
        <w:rPr>
          <w:rFonts w:ascii="Times New Roman" w:hAnsi="Times New Roman"/>
        </w:rPr>
        <w:t xml:space="preserve"> adjacent </w:t>
      </w:r>
      <w:r w:rsidR="00DF699E">
        <w:rPr>
          <w:rFonts w:ascii="Times New Roman" w:hAnsi="Times New Roman"/>
        </w:rPr>
        <w:t xml:space="preserve">school </w:t>
      </w:r>
      <w:r w:rsidR="0087008A" w:rsidRPr="0087008A">
        <w:rPr>
          <w:rFonts w:ascii="Times New Roman" w:hAnsi="Times New Roman"/>
        </w:rPr>
        <w:t xml:space="preserve">divisions </w:t>
      </w:r>
      <w:r w:rsidR="00EB6E0D">
        <w:rPr>
          <w:rFonts w:ascii="Times New Roman" w:hAnsi="Times New Roman"/>
        </w:rPr>
        <w:t>(specified in the a</w:t>
      </w:r>
      <w:r w:rsidR="00F151DD">
        <w:rPr>
          <w:rFonts w:ascii="Times New Roman" w:hAnsi="Times New Roman"/>
        </w:rPr>
        <w:t>ppropriat</w:t>
      </w:r>
      <w:r w:rsidR="00EB6E0D">
        <w:rPr>
          <w:rFonts w:ascii="Times New Roman" w:hAnsi="Times New Roman"/>
        </w:rPr>
        <w:t>ion a</w:t>
      </w:r>
      <w:r w:rsidR="00F151DD">
        <w:rPr>
          <w:rFonts w:ascii="Times New Roman" w:hAnsi="Times New Roman"/>
        </w:rPr>
        <w:t xml:space="preserve">ct) </w:t>
      </w:r>
      <w:r w:rsidR="00A47D14" w:rsidRPr="0087008A">
        <w:rPr>
          <w:rFonts w:ascii="Times New Roman" w:hAnsi="Times New Roman"/>
        </w:rPr>
        <w:t>in fiscal years 201</w:t>
      </w:r>
      <w:r w:rsidR="00D8443A">
        <w:rPr>
          <w:rFonts w:ascii="Times New Roman" w:hAnsi="Times New Roman"/>
        </w:rPr>
        <w:t>5</w:t>
      </w:r>
      <w:r w:rsidR="00A47D14" w:rsidRPr="0087008A">
        <w:rPr>
          <w:rFonts w:ascii="Times New Roman" w:hAnsi="Times New Roman"/>
        </w:rPr>
        <w:t xml:space="preserve"> and 201</w:t>
      </w:r>
      <w:r w:rsidR="00D8443A">
        <w:rPr>
          <w:rFonts w:ascii="Times New Roman" w:hAnsi="Times New Roman"/>
        </w:rPr>
        <w:t>6</w:t>
      </w:r>
      <w:r w:rsidR="00A47D14" w:rsidRPr="0087008A">
        <w:rPr>
          <w:rFonts w:ascii="Times New Roman" w:hAnsi="Times New Roman"/>
        </w:rPr>
        <w:t xml:space="preserve">.  </w:t>
      </w:r>
      <w:r w:rsidR="0087008A" w:rsidRPr="0087008A">
        <w:rPr>
          <w:rFonts w:ascii="Times New Roman" w:hAnsi="Times New Roman"/>
        </w:rPr>
        <w:t>Chapter 8</w:t>
      </w:r>
      <w:r w:rsidR="00D8443A">
        <w:rPr>
          <w:rFonts w:ascii="Times New Roman" w:hAnsi="Times New Roman"/>
        </w:rPr>
        <w:t>06</w:t>
      </w:r>
      <w:r w:rsidR="0087008A" w:rsidRPr="0087008A">
        <w:rPr>
          <w:rFonts w:ascii="Times New Roman" w:hAnsi="Times New Roman"/>
        </w:rPr>
        <w:t xml:space="preserve"> provides the state share of funding</w:t>
      </w:r>
      <w:r w:rsidR="00DF699E">
        <w:rPr>
          <w:rFonts w:ascii="Times New Roman" w:hAnsi="Times New Roman"/>
        </w:rPr>
        <w:t xml:space="preserve"> in fiscal year 2014</w:t>
      </w:r>
      <w:r w:rsidR="0087008A" w:rsidRPr="0087008A">
        <w:rPr>
          <w:rFonts w:ascii="Times New Roman" w:hAnsi="Times New Roman"/>
        </w:rPr>
        <w:t xml:space="preserve"> for </w:t>
      </w:r>
      <w:r w:rsidR="00DF699E">
        <w:rPr>
          <w:rFonts w:ascii="Times New Roman" w:hAnsi="Times New Roman"/>
        </w:rPr>
        <w:t xml:space="preserve">a </w:t>
      </w:r>
      <w:r w:rsidR="0087008A" w:rsidRPr="0087008A">
        <w:rPr>
          <w:rFonts w:ascii="Times New Roman" w:hAnsi="Times New Roman"/>
        </w:rPr>
        <w:t xml:space="preserve">COCA rate </w:t>
      </w:r>
      <w:r w:rsidR="00DF699E">
        <w:rPr>
          <w:rFonts w:ascii="Times New Roman" w:hAnsi="Times New Roman"/>
        </w:rPr>
        <w:t xml:space="preserve">of </w:t>
      </w:r>
      <w:r w:rsidR="00D8443A">
        <w:rPr>
          <w:rFonts w:ascii="Times New Roman" w:hAnsi="Times New Roman"/>
        </w:rPr>
        <w:t>6.98</w:t>
      </w:r>
      <w:r w:rsidR="0087008A" w:rsidRPr="0087008A">
        <w:rPr>
          <w:rFonts w:ascii="Times New Roman" w:hAnsi="Times New Roman"/>
        </w:rPr>
        <w:t xml:space="preserve"> percent</w:t>
      </w:r>
      <w:r w:rsidR="00DF699E">
        <w:rPr>
          <w:rFonts w:ascii="Times New Roman" w:hAnsi="Times New Roman"/>
        </w:rPr>
        <w:t xml:space="preserve"> for</w:t>
      </w:r>
      <w:r w:rsidR="0087008A" w:rsidRPr="0087008A">
        <w:rPr>
          <w:rFonts w:ascii="Times New Roman" w:hAnsi="Times New Roman"/>
        </w:rPr>
        <w:t xml:space="preserve"> SOQ </w:t>
      </w:r>
      <w:r w:rsidR="0087008A">
        <w:rPr>
          <w:rFonts w:ascii="Times New Roman" w:hAnsi="Times New Roman"/>
        </w:rPr>
        <w:t xml:space="preserve">funded </w:t>
      </w:r>
      <w:r w:rsidR="0087008A" w:rsidRPr="0087008A">
        <w:rPr>
          <w:rFonts w:ascii="Times New Roman" w:hAnsi="Times New Roman"/>
        </w:rPr>
        <w:t xml:space="preserve">support positions for the Planning District Eight school divisions and a </w:t>
      </w:r>
      <w:r w:rsidR="00DF699E">
        <w:rPr>
          <w:rFonts w:ascii="Times New Roman" w:hAnsi="Times New Roman"/>
        </w:rPr>
        <w:t xml:space="preserve">partial </w:t>
      </w:r>
      <w:r w:rsidR="00F151DD">
        <w:rPr>
          <w:rFonts w:ascii="Times New Roman" w:hAnsi="Times New Roman"/>
        </w:rPr>
        <w:t xml:space="preserve">rate of </w:t>
      </w:r>
      <w:r w:rsidR="00D8443A">
        <w:rPr>
          <w:rFonts w:ascii="Times New Roman" w:hAnsi="Times New Roman"/>
        </w:rPr>
        <w:t>1.75</w:t>
      </w:r>
      <w:r w:rsidR="00F151DD">
        <w:rPr>
          <w:rFonts w:ascii="Times New Roman" w:hAnsi="Times New Roman"/>
        </w:rPr>
        <w:t xml:space="preserve"> percent for certain</w:t>
      </w:r>
      <w:r w:rsidR="0087008A" w:rsidRPr="0087008A">
        <w:rPr>
          <w:rFonts w:ascii="Times New Roman" w:hAnsi="Times New Roman"/>
        </w:rPr>
        <w:t xml:space="preserve"> adjacent divisions.  The Governor’s introduced budget proposes the elimination of state funding for both the </w:t>
      </w:r>
      <w:r w:rsidR="00DF699E">
        <w:rPr>
          <w:rFonts w:ascii="Times New Roman" w:hAnsi="Times New Roman"/>
        </w:rPr>
        <w:t xml:space="preserve">6.98 percent </w:t>
      </w:r>
      <w:r w:rsidR="0087008A">
        <w:rPr>
          <w:rFonts w:ascii="Times New Roman" w:hAnsi="Times New Roman"/>
        </w:rPr>
        <w:t xml:space="preserve">and </w:t>
      </w:r>
      <w:r w:rsidR="00DF699E">
        <w:rPr>
          <w:rFonts w:ascii="Times New Roman" w:hAnsi="Times New Roman"/>
        </w:rPr>
        <w:t xml:space="preserve">the partial 1.75 percent </w:t>
      </w:r>
      <w:r w:rsidR="0087008A">
        <w:rPr>
          <w:rFonts w:ascii="Times New Roman" w:hAnsi="Times New Roman"/>
        </w:rPr>
        <w:t xml:space="preserve">COCA </w:t>
      </w:r>
      <w:r w:rsidR="0087008A" w:rsidRPr="0087008A">
        <w:rPr>
          <w:rFonts w:ascii="Times New Roman" w:hAnsi="Times New Roman"/>
        </w:rPr>
        <w:t xml:space="preserve">factors for SOQ </w:t>
      </w:r>
      <w:r w:rsidR="0087008A">
        <w:rPr>
          <w:rFonts w:ascii="Times New Roman" w:hAnsi="Times New Roman"/>
        </w:rPr>
        <w:t xml:space="preserve">funded </w:t>
      </w:r>
      <w:r w:rsidR="0087008A" w:rsidRPr="0087008A">
        <w:rPr>
          <w:rFonts w:ascii="Times New Roman" w:hAnsi="Times New Roman"/>
        </w:rPr>
        <w:t>support positions in fiscal years 201</w:t>
      </w:r>
      <w:r w:rsidR="00D8443A">
        <w:rPr>
          <w:rFonts w:ascii="Times New Roman" w:hAnsi="Times New Roman"/>
        </w:rPr>
        <w:t>5</w:t>
      </w:r>
      <w:r w:rsidR="0087008A" w:rsidRPr="0087008A">
        <w:rPr>
          <w:rFonts w:ascii="Times New Roman" w:hAnsi="Times New Roman"/>
        </w:rPr>
        <w:t xml:space="preserve"> and 201</w:t>
      </w:r>
      <w:r w:rsidR="00D8443A">
        <w:rPr>
          <w:rFonts w:ascii="Times New Roman" w:hAnsi="Times New Roman"/>
        </w:rPr>
        <w:t>6</w:t>
      </w:r>
      <w:r w:rsidR="0087008A" w:rsidRPr="0087008A">
        <w:rPr>
          <w:rFonts w:ascii="Times New Roman" w:hAnsi="Times New Roman"/>
        </w:rPr>
        <w:t>.  This action results in a decrease in state funding of $</w:t>
      </w:r>
      <w:r w:rsidR="00D8443A">
        <w:rPr>
          <w:rFonts w:ascii="Times New Roman" w:hAnsi="Times New Roman"/>
        </w:rPr>
        <w:t>10.2</w:t>
      </w:r>
      <w:r w:rsidR="0087008A" w:rsidRPr="0087008A">
        <w:rPr>
          <w:rFonts w:ascii="Times New Roman" w:hAnsi="Times New Roman"/>
        </w:rPr>
        <w:t xml:space="preserve"> million in fiscal year 201</w:t>
      </w:r>
      <w:r w:rsidR="00D8443A">
        <w:rPr>
          <w:rFonts w:ascii="Times New Roman" w:hAnsi="Times New Roman"/>
        </w:rPr>
        <w:t>5</w:t>
      </w:r>
      <w:r w:rsidR="0087008A" w:rsidRPr="0087008A">
        <w:rPr>
          <w:rFonts w:ascii="Times New Roman" w:hAnsi="Times New Roman"/>
        </w:rPr>
        <w:t xml:space="preserve"> and $</w:t>
      </w:r>
      <w:r w:rsidR="00D8443A">
        <w:rPr>
          <w:rFonts w:ascii="Times New Roman" w:hAnsi="Times New Roman"/>
        </w:rPr>
        <w:t>10.5</w:t>
      </w:r>
      <w:r w:rsidR="0087008A" w:rsidRPr="0087008A">
        <w:rPr>
          <w:rFonts w:ascii="Times New Roman" w:hAnsi="Times New Roman"/>
        </w:rPr>
        <w:t xml:space="preserve"> million in fiscal year 201</w:t>
      </w:r>
      <w:r w:rsidR="00D8443A">
        <w:rPr>
          <w:rFonts w:ascii="Times New Roman" w:hAnsi="Times New Roman"/>
        </w:rPr>
        <w:t>6</w:t>
      </w:r>
      <w:r w:rsidR="0087008A" w:rsidRPr="0087008A">
        <w:rPr>
          <w:rFonts w:ascii="Times New Roman" w:hAnsi="Times New Roman"/>
        </w:rPr>
        <w:t>.</w:t>
      </w:r>
      <w:r w:rsidR="0087008A">
        <w:rPr>
          <w:rFonts w:ascii="Times New Roman" w:hAnsi="Times New Roman"/>
        </w:rPr>
        <w:t xml:space="preserve"> </w:t>
      </w:r>
      <w:r w:rsidR="00DF699E">
        <w:rPr>
          <w:rFonts w:ascii="Times New Roman" w:hAnsi="Times New Roman"/>
        </w:rPr>
        <w:t xml:space="preserve"> No changes are proposed to the COCA factors applied to SOQ funded instructional positions.</w:t>
      </w:r>
    </w:p>
    <w:p w:rsidR="00F40401" w:rsidRPr="00AE0331" w:rsidRDefault="00F40401" w:rsidP="00F40401">
      <w:pPr>
        <w:pStyle w:val="BodyText"/>
        <w:ind w:left="360"/>
        <w:rPr>
          <w:rFonts w:ascii="Times New Roman" w:hAnsi="Times New Roman"/>
          <w:color w:val="000000"/>
        </w:rPr>
      </w:pPr>
    </w:p>
    <w:p w:rsidR="00F40401" w:rsidRPr="005B3285" w:rsidRDefault="00066F58" w:rsidP="00AC23BA">
      <w:pPr>
        <w:pStyle w:val="BodyText"/>
        <w:numPr>
          <w:ilvl w:val="0"/>
          <w:numId w:val="6"/>
        </w:numPr>
        <w:ind w:left="360"/>
        <w:rPr>
          <w:rFonts w:ascii="Times New Roman" w:hAnsi="Times New Roman"/>
          <w:color w:val="000000"/>
        </w:rPr>
      </w:pPr>
      <w:r w:rsidRPr="005B3285">
        <w:rPr>
          <w:rFonts w:ascii="Times New Roman" w:hAnsi="Times New Roman"/>
          <w:b/>
        </w:rPr>
        <w:t>House of Delegates Adopted HB 5002</w:t>
      </w:r>
      <w:r w:rsidR="00F40401" w:rsidRPr="005B3285">
        <w:rPr>
          <w:rFonts w:ascii="Times New Roman" w:hAnsi="Times New Roman"/>
          <w:b/>
        </w:rPr>
        <w:t xml:space="preserve"> – </w:t>
      </w:r>
      <w:r w:rsidR="00F40401" w:rsidRPr="005B3285">
        <w:rPr>
          <w:rFonts w:ascii="Times New Roman" w:hAnsi="Times New Roman"/>
          <w:color w:val="000000"/>
        </w:rPr>
        <w:t>The House proposes state funding of approximately $5.4 million in each year of the biennium to replace half of the support COCA amount that was removed in HB/SB 30.  This action increases funding for Planning District Eight school divisions and certain adjacent school divisions that are currently eligible for support COCA funding and does not reduce funding for any other school divisions.  The House further stipulates that there is no local match requirement to receive these funds.</w:t>
      </w:r>
    </w:p>
    <w:p w:rsidR="006D380D" w:rsidRPr="005B3285" w:rsidRDefault="006D380D" w:rsidP="00A47D14">
      <w:pPr>
        <w:pStyle w:val="BodyText"/>
        <w:ind w:left="360"/>
        <w:rPr>
          <w:rFonts w:ascii="Times New Roman" w:hAnsi="Times New Roman"/>
        </w:rPr>
      </w:pPr>
    </w:p>
    <w:p w:rsidR="005B3285" w:rsidRPr="005B3285" w:rsidRDefault="00066F58" w:rsidP="00AC23BA">
      <w:pPr>
        <w:pStyle w:val="BodyText"/>
        <w:numPr>
          <w:ilvl w:val="0"/>
          <w:numId w:val="9"/>
        </w:numPr>
        <w:rPr>
          <w:rFonts w:ascii="Times New Roman" w:hAnsi="Times New Roman"/>
        </w:rPr>
      </w:pPr>
      <w:r w:rsidRPr="005B3285">
        <w:rPr>
          <w:rFonts w:ascii="Times New Roman" w:hAnsi="Times New Roman"/>
          <w:b/>
          <w:szCs w:val="24"/>
        </w:rPr>
        <w:t>Governor McAuliffe’s Introduced HB/SB 5003</w:t>
      </w:r>
      <w:r w:rsidR="00730ACE" w:rsidRPr="005B3285">
        <w:rPr>
          <w:rFonts w:ascii="Times New Roman" w:hAnsi="Times New Roman"/>
          <w:b/>
          <w:szCs w:val="24"/>
        </w:rPr>
        <w:t xml:space="preserve"> - </w:t>
      </w:r>
      <w:r w:rsidR="006D380D" w:rsidRPr="005B3285">
        <w:rPr>
          <w:rFonts w:ascii="Times New Roman" w:hAnsi="Times New Roman"/>
        </w:rPr>
        <w:t xml:space="preserve">In </w:t>
      </w:r>
      <w:r w:rsidR="00AE0331" w:rsidRPr="005B3285">
        <w:rPr>
          <w:rFonts w:ascii="Times New Roman" w:hAnsi="Times New Roman"/>
        </w:rPr>
        <w:t>HB</w:t>
      </w:r>
      <w:r w:rsidR="00D26371" w:rsidRPr="005B3285">
        <w:rPr>
          <w:rFonts w:ascii="Times New Roman" w:hAnsi="Times New Roman"/>
        </w:rPr>
        <w:t>/SB</w:t>
      </w:r>
      <w:r w:rsidR="00AE0331" w:rsidRPr="005B3285">
        <w:rPr>
          <w:rFonts w:ascii="Times New Roman" w:hAnsi="Times New Roman"/>
        </w:rPr>
        <w:t xml:space="preserve"> 5003</w:t>
      </w:r>
      <w:r w:rsidR="006D380D" w:rsidRPr="005B3285">
        <w:rPr>
          <w:rFonts w:ascii="Times New Roman" w:hAnsi="Times New Roman"/>
        </w:rPr>
        <w:t>, the Governo</w:t>
      </w:r>
      <w:r w:rsidR="006F331C" w:rsidRPr="005B3285">
        <w:rPr>
          <w:rFonts w:ascii="Times New Roman" w:hAnsi="Times New Roman"/>
        </w:rPr>
        <w:t>r provides approximately $5.4 million in fiscal year 2015 to replace half of the support COCA amount that was removed in HB/SB 30.  This action increases funding for Planning District Eight school divisions and certain adjacent school divisions that are currently eligible for support COCA funding and does not reduce funding for any other school divisions.</w:t>
      </w:r>
      <w:r w:rsidR="00C1558C" w:rsidRPr="005B3285">
        <w:rPr>
          <w:rFonts w:ascii="Times New Roman" w:hAnsi="Times New Roman"/>
        </w:rPr>
        <w:t xml:space="preserve"> </w:t>
      </w:r>
    </w:p>
    <w:p w:rsidR="006D380D" w:rsidRPr="005B3285" w:rsidRDefault="00C1558C" w:rsidP="005B3285">
      <w:pPr>
        <w:pStyle w:val="BodyText"/>
        <w:ind w:left="360"/>
        <w:rPr>
          <w:rFonts w:ascii="Times New Roman" w:hAnsi="Times New Roman"/>
        </w:rPr>
      </w:pPr>
      <w:r w:rsidRPr="005B3285">
        <w:rPr>
          <w:rFonts w:ascii="Times New Roman" w:hAnsi="Times New Roman"/>
        </w:rPr>
        <w:t xml:space="preserve"> </w:t>
      </w:r>
    </w:p>
    <w:p w:rsidR="005B3285" w:rsidRPr="005B3285" w:rsidRDefault="00EB63EC" w:rsidP="005B3285">
      <w:pPr>
        <w:pStyle w:val="BodyText"/>
        <w:numPr>
          <w:ilvl w:val="0"/>
          <w:numId w:val="9"/>
        </w:numPr>
        <w:rPr>
          <w:rFonts w:ascii="Times New Roman" w:hAnsi="Times New Roman"/>
          <w:i/>
          <w:color w:val="000000"/>
        </w:rPr>
      </w:pPr>
      <w:r w:rsidRPr="001011A1">
        <w:rPr>
          <w:rFonts w:ascii="Times New Roman" w:hAnsi="Times New Roman"/>
          <w:b/>
          <w:i/>
        </w:rPr>
        <w:t>Senate Adopted Amendments to SB 5003</w:t>
      </w:r>
      <w:r w:rsidR="005B3285">
        <w:rPr>
          <w:rFonts w:ascii="Times New Roman" w:hAnsi="Times New Roman"/>
          <w:b/>
          <w:i/>
        </w:rPr>
        <w:t xml:space="preserve"> – </w:t>
      </w:r>
      <w:r w:rsidR="005B3285" w:rsidRPr="005B3285">
        <w:rPr>
          <w:rFonts w:ascii="Times New Roman" w:hAnsi="Times New Roman"/>
          <w:i/>
        </w:rPr>
        <w:t>Same as</w:t>
      </w:r>
      <w:r w:rsidR="00CA0E9E">
        <w:rPr>
          <w:rFonts w:ascii="Times New Roman" w:hAnsi="Times New Roman"/>
          <w:i/>
        </w:rPr>
        <w:t xml:space="preserve"> </w:t>
      </w:r>
      <w:r w:rsidR="002E665A">
        <w:rPr>
          <w:rFonts w:ascii="Times New Roman" w:hAnsi="Times New Roman"/>
          <w:i/>
        </w:rPr>
        <w:t>HB/</w:t>
      </w:r>
      <w:r>
        <w:rPr>
          <w:rFonts w:ascii="Times New Roman" w:hAnsi="Times New Roman"/>
          <w:i/>
        </w:rPr>
        <w:t>SB 5003</w:t>
      </w:r>
      <w:r w:rsidR="00CA0E9E">
        <w:rPr>
          <w:rFonts w:ascii="Times New Roman" w:hAnsi="Times New Roman"/>
          <w:i/>
        </w:rPr>
        <w:t>.</w:t>
      </w:r>
    </w:p>
    <w:p w:rsidR="005B3285" w:rsidRPr="006D380D" w:rsidRDefault="005B3285" w:rsidP="005B3285">
      <w:pPr>
        <w:pStyle w:val="BodyText"/>
        <w:ind w:left="360"/>
        <w:rPr>
          <w:rFonts w:ascii="Times New Roman" w:hAnsi="Times New Roman"/>
          <w:i/>
        </w:rPr>
      </w:pPr>
    </w:p>
    <w:p w:rsidR="00AA14AA" w:rsidRPr="00765292" w:rsidRDefault="00AA14AA" w:rsidP="00730ACE">
      <w:pPr>
        <w:pStyle w:val="BodyText"/>
        <w:rPr>
          <w:rFonts w:ascii="Times New Roman" w:hAnsi="Times New Roman"/>
        </w:rPr>
      </w:pPr>
      <w:r w:rsidRPr="00765292">
        <w:rPr>
          <w:rFonts w:ascii="Times New Roman" w:hAnsi="Times New Roman"/>
          <w:b/>
          <w:bCs/>
        </w:rPr>
        <w:t>Literary Fund</w:t>
      </w:r>
      <w:r w:rsidR="009E3E65" w:rsidRPr="00765292">
        <w:rPr>
          <w:rFonts w:ascii="Times New Roman" w:hAnsi="Times New Roman"/>
          <w:b/>
          <w:bCs/>
        </w:rPr>
        <w:t xml:space="preserve"> Support for </w:t>
      </w:r>
      <w:r w:rsidR="00CF23E0" w:rsidRPr="00765292">
        <w:rPr>
          <w:rFonts w:ascii="Times New Roman" w:hAnsi="Times New Roman"/>
          <w:b/>
          <w:bCs/>
        </w:rPr>
        <w:t>VRS</w:t>
      </w:r>
      <w:r w:rsidR="009E3E65" w:rsidRPr="00765292">
        <w:rPr>
          <w:rFonts w:ascii="Times New Roman" w:hAnsi="Times New Roman"/>
          <w:b/>
          <w:bCs/>
        </w:rPr>
        <w:t xml:space="preserve"> Retirement</w:t>
      </w:r>
      <w:r w:rsidR="00DF699E">
        <w:rPr>
          <w:rFonts w:ascii="Times New Roman" w:hAnsi="Times New Roman"/>
          <w:b/>
          <w:bCs/>
        </w:rPr>
        <w:t xml:space="preserve"> </w:t>
      </w:r>
    </w:p>
    <w:p w:rsidR="00AA14AA" w:rsidRPr="00D8443A" w:rsidRDefault="00AA14AA" w:rsidP="00AA14AA">
      <w:pPr>
        <w:pStyle w:val="BodyText"/>
        <w:rPr>
          <w:rFonts w:ascii="Times New Roman" w:hAnsi="Times New Roman"/>
          <w:bCs/>
          <w:highlight w:val="yellow"/>
        </w:rPr>
      </w:pPr>
    </w:p>
    <w:p w:rsidR="00292A09" w:rsidRDefault="00730ACE" w:rsidP="00AC23BA">
      <w:pPr>
        <w:pStyle w:val="BodyText"/>
        <w:numPr>
          <w:ilvl w:val="0"/>
          <w:numId w:val="10"/>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765292">
        <w:rPr>
          <w:rFonts w:ascii="Times New Roman" w:hAnsi="Times New Roman"/>
        </w:rPr>
        <w:t>The Governor’s introduced budget decreases the transfer from the Literary Fund to support the state’s share of cost for teacher retirement by $</w:t>
      </w:r>
      <w:r w:rsidR="0093579E">
        <w:rPr>
          <w:rFonts w:ascii="Times New Roman" w:hAnsi="Times New Roman"/>
        </w:rPr>
        <w:t>28.1</w:t>
      </w:r>
      <w:r w:rsidR="00765292">
        <w:rPr>
          <w:rFonts w:ascii="Times New Roman" w:hAnsi="Times New Roman"/>
        </w:rPr>
        <w:t xml:space="preserve"> million, from $136.0 million to $</w:t>
      </w:r>
      <w:r w:rsidR="0093579E">
        <w:rPr>
          <w:rFonts w:ascii="Times New Roman" w:hAnsi="Times New Roman"/>
        </w:rPr>
        <w:t>107.9</w:t>
      </w:r>
      <w:r w:rsidR="00765292">
        <w:rPr>
          <w:rFonts w:ascii="Times New Roman" w:hAnsi="Times New Roman"/>
        </w:rPr>
        <w:t xml:space="preserve"> million</w:t>
      </w:r>
      <w:r w:rsidR="00DF699E">
        <w:rPr>
          <w:rFonts w:ascii="Times New Roman" w:hAnsi="Times New Roman"/>
        </w:rPr>
        <w:t>,</w:t>
      </w:r>
      <w:r w:rsidR="00765292">
        <w:rPr>
          <w:rFonts w:ascii="Times New Roman" w:hAnsi="Times New Roman"/>
        </w:rPr>
        <w:t xml:space="preserve"> in fiscal year 2015</w:t>
      </w:r>
      <w:r w:rsidR="00DF699E">
        <w:rPr>
          <w:rFonts w:ascii="Times New Roman" w:hAnsi="Times New Roman"/>
        </w:rPr>
        <w:t xml:space="preserve"> compared to the</w:t>
      </w:r>
      <w:r w:rsidR="00130C63">
        <w:rPr>
          <w:rFonts w:ascii="Times New Roman" w:hAnsi="Times New Roman"/>
        </w:rPr>
        <w:t xml:space="preserve"> fiscal year 2014</w:t>
      </w:r>
      <w:r w:rsidR="00DF699E">
        <w:rPr>
          <w:rFonts w:ascii="Times New Roman" w:hAnsi="Times New Roman"/>
        </w:rPr>
        <w:t xml:space="preserve"> transfer amount designated in Chapter 806</w:t>
      </w:r>
      <w:r w:rsidR="00765292">
        <w:rPr>
          <w:rFonts w:ascii="Times New Roman" w:hAnsi="Times New Roman"/>
        </w:rPr>
        <w:t>.  In fiscal year 2016, the Literary Fund transfer amount decreases by $</w:t>
      </w:r>
      <w:r w:rsidR="00765292" w:rsidRPr="0093579E">
        <w:rPr>
          <w:rFonts w:ascii="Times New Roman" w:hAnsi="Times New Roman"/>
        </w:rPr>
        <w:t>24.7</w:t>
      </w:r>
      <w:r w:rsidR="00765292">
        <w:rPr>
          <w:rFonts w:ascii="Times New Roman" w:hAnsi="Times New Roman"/>
        </w:rPr>
        <w:t xml:space="preserve"> million, from $136.0 million to $</w:t>
      </w:r>
      <w:r w:rsidR="00765292" w:rsidRPr="0093579E">
        <w:rPr>
          <w:rFonts w:ascii="Times New Roman" w:hAnsi="Times New Roman"/>
        </w:rPr>
        <w:t>111.2</w:t>
      </w:r>
      <w:r w:rsidR="00765292">
        <w:rPr>
          <w:rFonts w:ascii="Times New Roman" w:hAnsi="Times New Roman"/>
        </w:rPr>
        <w:t xml:space="preserve"> million, compared to the </w:t>
      </w:r>
      <w:r w:rsidR="00130C63">
        <w:rPr>
          <w:rFonts w:ascii="Times New Roman" w:hAnsi="Times New Roman"/>
        </w:rPr>
        <w:t xml:space="preserve">fiscal year 2014 </w:t>
      </w:r>
      <w:r w:rsidR="00765292">
        <w:rPr>
          <w:rFonts w:ascii="Times New Roman" w:hAnsi="Times New Roman"/>
        </w:rPr>
        <w:t>transfer amount designated in Chapter 806</w:t>
      </w:r>
      <w:r w:rsidR="00765292" w:rsidRPr="007A47AF">
        <w:rPr>
          <w:rFonts w:ascii="Times New Roman" w:hAnsi="Times New Roman"/>
        </w:rPr>
        <w:t>.  Of the amounts reduced from the transfer, $</w:t>
      </w:r>
      <w:r w:rsidR="00BC6954">
        <w:rPr>
          <w:rFonts w:ascii="Times New Roman" w:hAnsi="Times New Roman"/>
        </w:rPr>
        <w:t>10.0</w:t>
      </w:r>
      <w:r w:rsidR="00765292" w:rsidRPr="007A47AF">
        <w:rPr>
          <w:rFonts w:ascii="Times New Roman" w:hAnsi="Times New Roman"/>
        </w:rPr>
        <w:t xml:space="preserve"> million in </w:t>
      </w:r>
      <w:r w:rsidR="008A29F7">
        <w:rPr>
          <w:rFonts w:ascii="Times New Roman" w:hAnsi="Times New Roman"/>
        </w:rPr>
        <w:t xml:space="preserve">fiscal year 2015 and $10.0 million in fiscal year 2016 </w:t>
      </w:r>
      <w:r w:rsidR="00BF7C81">
        <w:rPr>
          <w:rFonts w:ascii="Times New Roman" w:hAnsi="Times New Roman"/>
        </w:rPr>
        <w:t>are</w:t>
      </w:r>
      <w:r w:rsidR="00765292" w:rsidRPr="007A47AF">
        <w:rPr>
          <w:rFonts w:ascii="Times New Roman" w:hAnsi="Times New Roman"/>
        </w:rPr>
        <w:t xml:space="preserve"> designated to </w:t>
      </w:r>
      <w:r w:rsidR="00237F12">
        <w:rPr>
          <w:rFonts w:ascii="Times New Roman" w:hAnsi="Times New Roman"/>
        </w:rPr>
        <w:t>provide</w:t>
      </w:r>
      <w:r w:rsidR="00765292" w:rsidRPr="007A47AF">
        <w:rPr>
          <w:rFonts w:ascii="Times New Roman" w:hAnsi="Times New Roman"/>
        </w:rPr>
        <w:t xml:space="preserve"> school construction loans for school divisions through the Literary Fund.</w:t>
      </w:r>
      <w:r w:rsidR="00765292">
        <w:rPr>
          <w:rFonts w:ascii="Times New Roman" w:hAnsi="Times New Roman"/>
        </w:rPr>
        <w:t xml:space="preserve">  These actions do not affect division per pupil amounts or projected entitlements for VRS retirement in fiscal year 2015 or fiscal year 2016.</w:t>
      </w:r>
    </w:p>
    <w:p w:rsidR="00D13AAA" w:rsidRDefault="00D13AAA" w:rsidP="00D13AAA">
      <w:pPr>
        <w:pStyle w:val="BodyText"/>
        <w:ind w:left="360"/>
        <w:rPr>
          <w:rFonts w:ascii="Times New Roman" w:hAnsi="Times New Roman"/>
        </w:rPr>
      </w:pPr>
    </w:p>
    <w:p w:rsidR="00D13AAA" w:rsidRPr="005B3285" w:rsidRDefault="00066F58" w:rsidP="00AC23BA">
      <w:pPr>
        <w:pStyle w:val="BodyText"/>
        <w:numPr>
          <w:ilvl w:val="0"/>
          <w:numId w:val="10"/>
        </w:numPr>
        <w:rPr>
          <w:rFonts w:ascii="Times New Roman" w:hAnsi="Times New Roman"/>
        </w:rPr>
      </w:pPr>
      <w:r w:rsidRPr="005B3285">
        <w:rPr>
          <w:rFonts w:ascii="Times New Roman" w:hAnsi="Times New Roman"/>
          <w:b/>
        </w:rPr>
        <w:t>House of Delegates Adopted HB 5002</w:t>
      </w:r>
      <w:r w:rsidR="00D13AAA" w:rsidRPr="005B3285">
        <w:rPr>
          <w:rFonts w:ascii="Times New Roman" w:hAnsi="Times New Roman"/>
          <w:b/>
          <w:szCs w:val="24"/>
        </w:rPr>
        <w:t xml:space="preserve"> – </w:t>
      </w:r>
      <w:r w:rsidR="0064199F" w:rsidRPr="005B3285">
        <w:rPr>
          <w:rFonts w:ascii="Times New Roman" w:hAnsi="Times New Roman"/>
          <w:szCs w:val="24"/>
        </w:rPr>
        <w:t>Same as HB/SB 30.</w:t>
      </w:r>
      <w:r w:rsidR="0064199F" w:rsidRPr="005B3285">
        <w:rPr>
          <w:rFonts w:ascii="Times New Roman" w:hAnsi="Times New Roman"/>
          <w:b/>
          <w:szCs w:val="24"/>
        </w:rPr>
        <w:t xml:space="preserve">  </w:t>
      </w:r>
      <w:r w:rsidR="00D13AAA" w:rsidRPr="005B3285">
        <w:rPr>
          <w:rFonts w:ascii="Times New Roman" w:hAnsi="Times New Roman"/>
        </w:rPr>
        <w:t>The House</w:t>
      </w:r>
      <w:r w:rsidR="00FC495F" w:rsidRPr="005B3285">
        <w:rPr>
          <w:rFonts w:ascii="Times New Roman" w:hAnsi="Times New Roman"/>
        </w:rPr>
        <w:t xml:space="preserve"> also</w:t>
      </w:r>
      <w:r w:rsidR="00D13AAA" w:rsidRPr="005B3285">
        <w:rPr>
          <w:rFonts w:ascii="Times New Roman" w:hAnsi="Times New Roman"/>
        </w:rPr>
        <w:t xml:space="preserve"> recognizes an anticipated $25.0 million in additional Literary Fund revenues in fiscal year 2015 from the sale of unclaimed property.  In addition, the House reduces the total amount designated to provide school construction loans for school divisi</w:t>
      </w:r>
      <w:r w:rsidR="0037064B" w:rsidRPr="005B3285">
        <w:rPr>
          <w:rFonts w:ascii="Times New Roman" w:hAnsi="Times New Roman"/>
        </w:rPr>
        <w:t>ons through the Literary Fund to $7</w:t>
      </w:r>
      <w:r w:rsidR="00FC495F" w:rsidRPr="005B3285">
        <w:rPr>
          <w:rFonts w:ascii="Times New Roman" w:hAnsi="Times New Roman"/>
        </w:rPr>
        <w:t>.</w:t>
      </w:r>
      <w:r w:rsidR="0037064B" w:rsidRPr="005B3285">
        <w:rPr>
          <w:rFonts w:ascii="Times New Roman" w:hAnsi="Times New Roman"/>
        </w:rPr>
        <w:t>5</w:t>
      </w:r>
      <w:r w:rsidR="00FC495F" w:rsidRPr="005B3285">
        <w:rPr>
          <w:rFonts w:ascii="Times New Roman" w:hAnsi="Times New Roman"/>
        </w:rPr>
        <w:t xml:space="preserve"> million</w:t>
      </w:r>
      <w:r w:rsidR="00D13AAA" w:rsidRPr="005B3285">
        <w:rPr>
          <w:rFonts w:ascii="Times New Roman" w:hAnsi="Times New Roman"/>
        </w:rPr>
        <w:t xml:space="preserve"> in fiscal year 2015 (from $10.0 million in HB</w:t>
      </w:r>
      <w:r w:rsidR="0064199F" w:rsidRPr="005B3285">
        <w:rPr>
          <w:rFonts w:ascii="Times New Roman" w:hAnsi="Times New Roman"/>
        </w:rPr>
        <w:t>/SB 30</w:t>
      </w:r>
      <w:r w:rsidR="00D13AAA" w:rsidRPr="005B3285">
        <w:rPr>
          <w:rFonts w:ascii="Times New Roman" w:hAnsi="Times New Roman"/>
        </w:rPr>
        <w:t>)</w:t>
      </w:r>
      <w:r w:rsidR="0037064B" w:rsidRPr="005B3285">
        <w:rPr>
          <w:rFonts w:ascii="Times New Roman" w:hAnsi="Times New Roman"/>
        </w:rPr>
        <w:t xml:space="preserve"> and eliminates t</w:t>
      </w:r>
      <w:r w:rsidR="00D13AAA" w:rsidRPr="005B3285">
        <w:rPr>
          <w:rFonts w:ascii="Times New Roman" w:hAnsi="Times New Roman"/>
        </w:rPr>
        <w:t xml:space="preserve">he amount provided for school construction loans </w:t>
      </w:r>
      <w:r w:rsidR="0037064B" w:rsidRPr="005B3285">
        <w:rPr>
          <w:rFonts w:ascii="Times New Roman" w:hAnsi="Times New Roman"/>
        </w:rPr>
        <w:t>in fiscal year 201</w:t>
      </w:r>
      <w:r w:rsidR="00D35132" w:rsidRPr="005B3285">
        <w:rPr>
          <w:rFonts w:ascii="Times New Roman" w:hAnsi="Times New Roman"/>
        </w:rPr>
        <w:t>6</w:t>
      </w:r>
      <w:r w:rsidR="00D13AAA" w:rsidRPr="005B3285">
        <w:rPr>
          <w:rFonts w:ascii="Times New Roman" w:hAnsi="Times New Roman"/>
        </w:rPr>
        <w:t xml:space="preserve"> (from $10.0 million in HB</w:t>
      </w:r>
      <w:r w:rsidR="00FC495F" w:rsidRPr="005B3285">
        <w:rPr>
          <w:rFonts w:ascii="Times New Roman" w:hAnsi="Times New Roman"/>
        </w:rPr>
        <w:t>/SB 30</w:t>
      </w:r>
      <w:r w:rsidR="00D13AAA" w:rsidRPr="005B3285">
        <w:rPr>
          <w:rFonts w:ascii="Times New Roman" w:hAnsi="Times New Roman"/>
        </w:rPr>
        <w:t xml:space="preserve">).  As a result of these actions, the </w:t>
      </w:r>
      <w:r w:rsidR="0037064B" w:rsidRPr="005B3285">
        <w:rPr>
          <w:rFonts w:ascii="Times New Roman" w:hAnsi="Times New Roman"/>
        </w:rPr>
        <w:t>House</w:t>
      </w:r>
      <w:r w:rsidR="00D13AAA" w:rsidRPr="005B3285">
        <w:rPr>
          <w:rFonts w:ascii="Times New Roman" w:hAnsi="Times New Roman"/>
        </w:rPr>
        <w:t xml:space="preserve"> increases the transfer from the Literary Fund to support the state share of cost for teacher retirement in fiscal year 2015 from $107.9 million in HB</w:t>
      </w:r>
      <w:r w:rsidR="00687931" w:rsidRPr="005B3285">
        <w:rPr>
          <w:rFonts w:ascii="Times New Roman" w:hAnsi="Times New Roman"/>
        </w:rPr>
        <w:t xml:space="preserve">/SB 30 </w:t>
      </w:r>
      <w:r w:rsidR="00D13AAA" w:rsidRPr="005B3285">
        <w:rPr>
          <w:rFonts w:ascii="Times New Roman" w:hAnsi="Times New Roman"/>
        </w:rPr>
        <w:t>to $1</w:t>
      </w:r>
      <w:r w:rsidR="0037064B" w:rsidRPr="005B3285">
        <w:rPr>
          <w:rFonts w:ascii="Times New Roman" w:hAnsi="Times New Roman"/>
        </w:rPr>
        <w:t>35.4</w:t>
      </w:r>
      <w:r w:rsidR="00D13AAA" w:rsidRPr="005B3285">
        <w:rPr>
          <w:rFonts w:ascii="Times New Roman" w:hAnsi="Times New Roman"/>
        </w:rPr>
        <w:t xml:space="preserve"> million and </w:t>
      </w:r>
      <w:r w:rsidR="0037064B" w:rsidRPr="005B3285">
        <w:rPr>
          <w:rFonts w:ascii="Times New Roman" w:hAnsi="Times New Roman"/>
        </w:rPr>
        <w:t>in</w:t>
      </w:r>
      <w:r w:rsidR="00D13AAA" w:rsidRPr="005B3285">
        <w:rPr>
          <w:rFonts w:ascii="Times New Roman" w:hAnsi="Times New Roman"/>
        </w:rPr>
        <w:t>creases this transfer in fiscal year 2016 from $111.2 million to $1</w:t>
      </w:r>
      <w:r w:rsidR="0037064B" w:rsidRPr="005B3285">
        <w:rPr>
          <w:rFonts w:ascii="Times New Roman" w:hAnsi="Times New Roman"/>
        </w:rPr>
        <w:t>21</w:t>
      </w:r>
      <w:r w:rsidR="00D13AAA" w:rsidRPr="005B3285">
        <w:rPr>
          <w:rFonts w:ascii="Times New Roman" w:hAnsi="Times New Roman"/>
        </w:rPr>
        <w:t>.2 million.</w:t>
      </w:r>
    </w:p>
    <w:p w:rsidR="006D380D" w:rsidRPr="005B3285" w:rsidRDefault="006D380D" w:rsidP="00765292">
      <w:pPr>
        <w:pStyle w:val="BodyText"/>
        <w:ind w:left="360"/>
        <w:rPr>
          <w:rFonts w:ascii="Times New Roman" w:hAnsi="Times New Roman"/>
        </w:rPr>
      </w:pPr>
    </w:p>
    <w:p w:rsidR="006D380D" w:rsidRDefault="00066F58" w:rsidP="00AC23BA">
      <w:pPr>
        <w:pStyle w:val="BodyText"/>
        <w:numPr>
          <w:ilvl w:val="0"/>
          <w:numId w:val="10"/>
        </w:numPr>
        <w:rPr>
          <w:rFonts w:ascii="Times New Roman" w:hAnsi="Times New Roman"/>
        </w:rPr>
      </w:pPr>
      <w:r w:rsidRPr="005B3285">
        <w:rPr>
          <w:rFonts w:ascii="Times New Roman" w:hAnsi="Times New Roman"/>
          <w:b/>
          <w:szCs w:val="24"/>
        </w:rPr>
        <w:t>Governor McAuliffe’s Introduced HB/SB 5003</w:t>
      </w:r>
      <w:r w:rsidR="00730ACE" w:rsidRPr="005B3285">
        <w:rPr>
          <w:rFonts w:ascii="Times New Roman" w:hAnsi="Times New Roman"/>
          <w:b/>
          <w:szCs w:val="24"/>
        </w:rPr>
        <w:t xml:space="preserve"> </w:t>
      </w:r>
      <w:r w:rsidR="00FC495F" w:rsidRPr="005B3285">
        <w:rPr>
          <w:rFonts w:ascii="Times New Roman" w:hAnsi="Times New Roman"/>
          <w:b/>
          <w:szCs w:val="24"/>
        </w:rPr>
        <w:t>–</w:t>
      </w:r>
      <w:r w:rsidR="00730ACE" w:rsidRPr="005B3285">
        <w:rPr>
          <w:rFonts w:ascii="Times New Roman" w:hAnsi="Times New Roman"/>
          <w:b/>
          <w:szCs w:val="24"/>
        </w:rPr>
        <w:t xml:space="preserve"> </w:t>
      </w:r>
      <w:r w:rsidR="00FC495F" w:rsidRPr="005B3285">
        <w:rPr>
          <w:rFonts w:ascii="Times New Roman" w:hAnsi="Times New Roman"/>
          <w:szCs w:val="24"/>
        </w:rPr>
        <w:t>Same as HB/SB 30.</w:t>
      </w:r>
      <w:r w:rsidR="00FC495F" w:rsidRPr="005B3285">
        <w:rPr>
          <w:rFonts w:ascii="Times New Roman" w:hAnsi="Times New Roman"/>
          <w:b/>
          <w:szCs w:val="24"/>
        </w:rPr>
        <w:t xml:space="preserve">  </w:t>
      </w:r>
      <w:r w:rsidR="00FC495F" w:rsidRPr="005B3285">
        <w:rPr>
          <w:rFonts w:ascii="Times New Roman" w:hAnsi="Times New Roman"/>
          <w:szCs w:val="24"/>
        </w:rPr>
        <w:t>T</w:t>
      </w:r>
      <w:r w:rsidR="00C276B9" w:rsidRPr="005B3285">
        <w:rPr>
          <w:rFonts w:ascii="Times New Roman" w:hAnsi="Times New Roman"/>
        </w:rPr>
        <w:t xml:space="preserve">he Governor </w:t>
      </w:r>
      <w:r w:rsidR="00FC495F" w:rsidRPr="005B3285">
        <w:rPr>
          <w:rFonts w:ascii="Times New Roman" w:hAnsi="Times New Roman"/>
        </w:rPr>
        <w:t xml:space="preserve">also </w:t>
      </w:r>
      <w:r w:rsidR="00C276B9" w:rsidRPr="005B3285">
        <w:rPr>
          <w:rFonts w:ascii="Times New Roman" w:hAnsi="Times New Roman"/>
        </w:rPr>
        <w:t xml:space="preserve">recognizes an anticipated $25.0 million in additional Literary Fund revenues in fiscal year 2015 from the sale of unclaimed property.  </w:t>
      </w:r>
      <w:r w:rsidR="001A46EB" w:rsidRPr="005B3285">
        <w:rPr>
          <w:rFonts w:ascii="Times New Roman" w:hAnsi="Times New Roman"/>
        </w:rPr>
        <w:t xml:space="preserve">In addition, the Governor also eliminates </w:t>
      </w:r>
      <w:r w:rsidR="00A3764A" w:rsidRPr="005B3285">
        <w:rPr>
          <w:rFonts w:ascii="Times New Roman" w:hAnsi="Times New Roman"/>
        </w:rPr>
        <w:t>funds</w:t>
      </w:r>
      <w:r w:rsidR="001A46EB" w:rsidRPr="005B3285">
        <w:rPr>
          <w:rFonts w:ascii="Times New Roman" w:hAnsi="Times New Roman"/>
        </w:rPr>
        <w:t xml:space="preserve"> designated to provide school construction loans for school divisions through the Literary Fund in fiscal year 2015</w:t>
      </w:r>
      <w:r w:rsidR="0070246E" w:rsidRPr="005B3285">
        <w:rPr>
          <w:rFonts w:ascii="Times New Roman" w:hAnsi="Times New Roman"/>
        </w:rPr>
        <w:t xml:space="preserve"> (from $10.</w:t>
      </w:r>
      <w:r w:rsidR="001A46EB" w:rsidRPr="005B3285">
        <w:rPr>
          <w:rFonts w:ascii="Times New Roman" w:hAnsi="Times New Roman"/>
        </w:rPr>
        <w:t>0 million in HB/SB 30)</w:t>
      </w:r>
      <w:r w:rsidR="00A25A4D" w:rsidRPr="005B3285">
        <w:rPr>
          <w:rFonts w:ascii="Times New Roman" w:hAnsi="Times New Roman"/>
        </w:rPr>
        <w:t>.  The amount provided f</w:t>
      </w:r>
      <w:r w:rsidR="00833FCE" w:rsidRPr="005B3285">
        <w:rPr>
          <w:rFonts w:ascii="Times New Roman" w:hAnsi="Times New Roman"/>
        </w:rPr>
        <w:t>or school construction loans is</w:t>
      </w:r>
      <w:r w:rsidR="00A25A4D" w:rsidRPr="005B3285">
        <w:rPr>
          <w:rFonts w:ascii="Times New Roman" w:hAnsi="Times New Roman"/>
        </w:rPr>
        <w:t xml:space="preserve"> increased</w:t>
      </w:r>
      <w:r w:rsidR="001A46EB" w:rsidRPr="005B3285">
        <w:rPr>
          <w:rFonts w:ascii="Times New Roman" w:hAnsi="Times New Roman"/>
        </w:rPr>
        <w:t xml:space="preserve"> to $15.0 million in fiscal year 201</w:t>
      </w:r>
      <w:r w:rsidR="00BF7C81" w:rsidRPr="005B3285">
        <w:rPr>
          <w:rFonts w:ascii="Times New Roman" w:hAnsi="Times New Roman"/>
        </w:rPr>
        <w:t>6</w:t>
      </w:r>
      <w:r w:rsidR="00A25A4D" w:rsidRPr="005B3285">
        <w:rPr>
          <w:rFonts w:ascii="Times New Roman" w:hAnsi="Times New Roman"/>
        </w:rPr>
        <w:t xml:space="preserve"> (from $10.0 million in HB/SB 30)</w:t>
      </w:r>
      <w:r w:rsidR="001A46EB" w:rsidRPr="005B3285">
        <w:rPr>
          <w:rFonts w:ascii="Times New Roman" w:hAnsi="Times New Roman"/>
        </w:rPr>
        <w:t>.  As a result of these actions, the Governor increases the transfer from the Literary Fund to support the state share of cost for teacher retirement in fiscal year 2015 from $107.9 million in HB/SB 30 to $142.9 million and decreases this transfer in fiscal year 2016 from $111.2 million to $106.2 million.</w:t>
      </w:r>
    </w:p>
    <w:p w:rsidR="002E665A" w:rsidRDefault="002E665A" w:rsidP="002E665A">
      <w:pPr>
        <w:pStyle w:val="ListParagraph"/>
        <w:rPr>
          <w:rFonts w:ascii="Times New Roman" w:hAnsi="Times New Roman"/>
        </w:rPr>
      </w:pPr>
    </w:p>
    <w:p w:rsidR="002E665A" w:rsidRPr="008E0733" w:rsidRDefault="002E665A" w:rsidP="002E665A">
      <w:pPr>
        <w:pStyle w:val="ListParagraph"/>
        <w:numPr>
          <w:ilvl w:val="0"/>
          <w:numId w:val="10"/>
        </w:numPr>
        <w:autoSpaceDE w:val="0"/>
        <w:autoSpaceDN w:val="0"/>
        <w:adjustRightInd w:val="0"/>
        <w:spacing w:line="240" w:lineRule="auto"/>
        <w:rPr>
          <w:rFonts w:ascii="Times New Roman" w:hAnsi="Times New Roman"/>
        </w:rPr>
      </w:pPr>
      <w:r w:rsidRPr="008E0733">
        <w:rPr>
          <w:rFonts w:ascii="Times New Roman" w:hAnsi="Times New Roman"/>
          <w:b/>
          <w:i/>
          <w:sz w:val="24"/>
          <w:szCs w:val="24"/>
        </w:rPr>
        <w:lastRenderedPageBreak/>
        <w:t>Senate Adopted Amendments to SB 5003</w:t>
      </w:r>
      <w:r w:rsidR="005B3285" w:rsidRPr="008E0733">
        <w:rPr>
          <w:rFonts w:ascii="Times New Roman" w:hAnsi="Times New Roman"/>
          <w:b/>
          <w:i/>
          <w:sz w:val="24"/>
          <w:szCs w:val="24"/>
        </w:rPr>
        <w:t xml:space="preserve"> – </w:t>
      </w:r>
      <w:r w:rsidR="008E0733" w:rsidRPr="008E0733">
        <w:rPr>
          <w:rFonts w:ascii="Times New Roman" w:hAnsi="Times New Roman"/>
          <w:i/>
          <w:sz w:val="24"/>
          <w:szCs w:val="24"/>
        </w:rPr>
        <w:t>The Senate’s amendment is the same as HB</w:t>
      </w:r>
      <w:r w:rsidR="006A190C">
        <w:rPr>
          <w:rFonts w:ascii="Times New Roman" w:hAnsi="Times New Roman"/>
          <w:i/>
          <w:sz w:val="24"/>
          <w:szCs w:val="24"/>
        </w:rPr>
        <w:t>/SB</w:t>
      </w:r>
      <w:r w:rsidR="008E0733" w:rsidRPr="008E0733">
        <w:rPr>
          <w:rFonts w:ascii="Times New Roman" w:hAnsi="Times New Roman"/>
          <w:i/>
          <w:sz w:val="24"/>
          <w:szCs w:val="24"/>
        </w:rPr>
        <w:t xml:space="preserve"> 5003 for fiscal year 2015, </w:t>
      </w:r>
      <w:r w:rsidR="00562EE6">
        <w:rPr>
          <w:rFonts w:ascii="Times New Roman" w:hAnsi="Times New Roman"/>
          <w:i/>
          <w:sz w:val="24"/>
          <w:szCs w:val="24"/>
        </w:rPr>
        <w:t xml:space="preserve">recognizing </w:t>
      </w:r>
      <w:r w:rsidR="008E0733" w:rsidRPr="008E0733">
        <w:rPr>
          <w:rFonts w:ascii="Times New Roman" w:hAnsi="Times New Roman"/>
          <w:i/>
          <w:sz w:val="24"/>
          <w:szCs w:val="24"/>
        </w:rPr>
        <w:t xml:space="preserve">$25 million of </w:t>
      </w:r>
      <w:r w:rsidR="00562EE6">
        <w:rPr>
          <w:rFonts w:ascii="Times New Roman" w:hAnsi="Times New Roman"/>
          <w:i/>
          <w:sz w:val="24"/>
          <w:szCs w:val="24"/>
        </w:rPr>
        <w:t xml:space="preserve">anticipated </w:t>
      </w:r>
      <w:r w:rsidR="008E0733" w:rsidRPr="008E0733">
        <w:rPr>
          <w:rFonts w:ascii="Times New Roman" w:hAnsi="Times New Roman"/>
          <w:i/>
          <w:sz w:val="24"/>
          <w:szCs w:val="24"/>
        </w:rPr>
        <w:t>additional Literary Fund revenues and</w:t>
      </w:r>
      <w:r w:rsidR="00562EE6">
        <w:rPr>
          <w:rFonts w:ascii="Times New Roman" w:hAnsi="Times New Roman"/>
          <w:i/>
          <w:sz w:val="24"/>
          <w:szCs w:val="24"/>
        </w:rPr>
        <w:t xml:space="preserve"> eliminating funds designated to provide school construction loans for school divisions through the Literary Fund (from $10.0 million in HB/SB 30)</w:t>
      </w:r>
      <w:r w:rsidR="008E0733" w:rsidRPr="008E0733">
        <w:rPr>
          <w:rFonts w:ascii="Times New Roman" w:hAnsi="Times New Roman"/>
          <w:i/>
          <w:sz w:val="24"/>
          <w:szCs w:val="24"/>
        </w:rPr>
        <w:t>.</w:t>
      </w:r>
      <w:r w:rsidR="00562EE6">
        <w:rPr>
          <w:rFonts w:ascii="Times New Roman" w:hAnsi="Times New Roman"/>
          <w:i/>
          <w:sz w:val="24"/>
          <w:szCs w:val="24"/>
        </w:rPr>
        <w:t xml:space="preserve">  As a result of these actions, the Senate increases the transfer from the Literary Fund to support the state share of cost for teacher retirement in fiscal year 2015 from $107.9 million in HB/SB 30 to $142.9 million.</w:t>
      </w:r>
      <w:r w:rsidR="008E0733" w:rsidRPr="008E0733">
        <w:rPr>
          <w:rFonts w:ascii="Times New Roman" w:hAnsi="Times New Roman"/>
          <w:i/>
          <w:sz w:val="24"/>
          <w:szCs w:val="24"/>
        </w:rPr>
        <w:t xml:space="preserve">  </w:t>
      </w:r>
      <w:r w:rsidR="00100D57">
        <w:rPr>
          <w:rFonts w:ascii="Times New Roman" w:hAnsi="Times New Roman"/>
          <w:i/>
          <w:sz w:val="24"/>
          <w:szCs w:val="24"/>
        </w:rPr>
        <w:t>In fiscal year 2016, t</w:t>
      </w:r>
      <w:r w:rsidR="008E0733" w:rsidRPr="008E0733">
        <w:rPr>
          <w:rFonts w:ascii="Times New Roman" w:hAnsi="Times New Roman"/>
          <w:i/>
          <w:sz w:val="24"/>
          <w:szCs w:val="24"/>
        </w:rPr>
        <w:t>he Senate</w:t>
      </w:r>
      <w:r w:rsidR="00562EE6">
        <w:rPr>
          <w:rFonts w:ascii="Times New Roman" w:hAnsi="Times New Roman"/>
          <w:i/>
          <w:sz w:val="24"/>
          <w:szCs w:val="24"/>
        </w:rPr>
        <w:t xml:space="preserve"> </w:t>
      </w:r>
      <w:r w:rsidR="00100D57">
        <w:rPr>
          <w:rFonts w:ascii="Times New Roman" w:hAnsi="Times New Roman"/>
          <w:i/>
          <w:sz w:val="24"/>
          <w:szCs w:val="24"/>
        </w:rPr>
        <w:t xml:space="preserve">retains </w:t>
      </w:r>
      <w:r w:rsidR="00562EE6">
        <w:rPr>
          <w:rFonts w:ascii="Times New Roman" w:hAnsi="Times New Roman"/>
          <w:i/>
          <w:sz w:val="24"/>
          <w:szCs w:val="24"/>
        </w:rPr>
        <w:t xml:space="preserve">$10.0 million designated for school construction loans through the Literary Fund and </w:t>
      </w:r>
      <w:r w:rsidR="00100D57">
        <w:rPr>
          <w:rFonts w:ascii="Times New Roman" w:hAnsi="Times New Roman"/>
          <w:i/>
          <w:sz w:val="24"/>
          <w:szCs w:val="24"/>
        </w:rPr>
        <w:t>decreases</w:t>
      </w:r>
      <w:r w:rsidR="00562EE6">
        <w:rPr>
          <w:rFonts w:ascii="Times New Roman" w:hAnsi="Times New Roman"/>
          <w:i/>
          <w:sz w:val="24"/>
          <w:szCs w:val="24"/>
        </w:rPr>
        <w:t xml:space="preserve"> the transfer of Literary Funds to support the state share of cost for teacher retirement </w:t>
      </w:r>
      <w:r w:rsidR="00100D57">
        <w:rPr>
          <w:rFonts w:ascii="Times New Roman" w:hAnsi="Times New Roman"/>
          <w:i/>
          <w:sz w:val="24"/>
          <w:szCs w:val="24"/>
        </w:rPr>
        <w:t xml:space="preserve">by $250,000, from $111.2 million to $111.0 million, to cover the cost of debt service on grants for schools added to the Virginia e-Learning Backpack Initiative (please see the section labeled “Virginia e-Learning Backpack Initiative” below for </w:t>
      </w:r>
      <w:r w:rsidR="00DC5278">
        <w:rPr>
          <w:rFonts w:ascii="Times New Roman" w:hAnsi="Times New Roman"/>
          <w:i/>
          <w:sz w:val="24"/>
          <w:szCs w:val="24"/>
        </w:rPr>
        <w:t>further details on this update)</w:t>
      </w:r>
      <w:r w:rsidR="008E0733" w:rsidRPr="008E0733">
        <w:rPr>
          <w:rFonts w:ascii="Times New Roman" w:hAnsi="Times New Roman"/>
          <w:i/>
          <w:sz w:val="24"/>
          <w:szCs w:val="24"/>
        </w:rPr>
        <w:t>.</w:t>
      </w:r>
      <w:r w:rsidR="008E0733" w:rsidRPr="008E0733">
        <w:rPr>
          <w:rFonts w:ascii="Times New Roman" w:hAnsi="Times New Roman"/>
          <w:b/>
          <w:i/>
          <w:sz w:val="24"/>
          <w:szCs w:val="24"/>
        </w:rPr>
        <w:t xml:space="preserve">  </w:t>
      </w:r>
    </w:p>
    <w:p w:rsidR="00D05FD3" w:rsidRPr="00230091" w:rsidRDefault="00D05FD3" w:rsidP="00833FCE">
      <w:pPr>
        <w:pStyle w:val="BodyText"/>
        <w:rPr>
          <w:rFonts w:ascii="Times New Roman" w:hAnsi="Times New Roman"/>
          <w:b/>
          <w:bCs/>
        </w:rPr>
      </w:pPr>
      <w:r w:rsidRPr="00230091">
        <w:rPr>
          <w:rFonts w:ascii="Times New Roman" w:hAnsi="Times New Roman"/>
          <w:b/>
          <w:bCs/>
        </w:rPr>
        <w:t>Virginia Preschool Initiative (VPI)</w:t>
      </w:r>
      <w:r w:rsidR="00DF699E">
        <w:rPr>
          <w:rFonts w:ascii="Times New Roman" w:hAnsi="Times New Roman"/>
          <w:b/>
          <w:bCs/>
        </w:rPr>
        <w:t xml:space="preserve"> Non-participation Rate</w:t>
      </w:r>
    </w:p>
    <w:p w:rsidR="00D05FD3" w:rsidRPr="00230091" w:rsidRDefault="00D05FD3" w:rsidP="00D05FD3">
      <w:pPr>
        <w:pStyle w:val="BodyText"/>
        <w:rPr>
          <w:rFonts w:ascii="Times New Roman" w:hAnsi="Times New Roman"/>
          <w:b/>
          <w:bCs/>
        </w:rPr>
      </w:pPr>
    </w:p>
    <w:p w:rsidR="00D667F9" w:rsidRDefault="00833FCE" w:rsidP="00AC23BA">
      <w:pPr>
        <w:pStyle w:val="BodyText"/>
        <w:numPr>
          <w:ilvl w:val="0"/>
          <w:numId w:val="11"/>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8658D5" w:rsidRPr="008658D5">
        <w:rPr>
          <w:rFonts w:ascii="Times New Roman" w:hAnsi="Times New Roman"/>
        </w:rPr>
        <w:t xml:space="preserve">In addition to the </w:t>
      </w:r>
      <w:r w:rsidR="0018636C">
        <w:rPr>
          <w:rFonts w:ascii="Times New Roman" w:hAnsi="Times New Roman"/>
        </w:rPr>
        <w:t>technical</w:t>
      </w:r>
      <w:r w:rsidR="008658D5" w:rsidRPr="008658D5">
        <w:rPr>
          <w:rFonts w:ascii="Times New Roman" w:hAnsi="Times New Roman"/>
        </w:rPr>
        <w:t xml:space="preserve"> updates </w:t>
      </w:r>
      <w:r w:rsidR="00DF699E">
        <w:rPr>
          <w:rFonts w:ascii="Times New Roman" w:hAnsi="Times New Roman"/>
        </w:rPr>
        <w:t xml:space="preserve">to </w:t>
      </w:r>
      <w:r w:rsidR="008658D5" w:rsidRPr="008658D5">
        <w:rPr>
          <w:rFonts w:ascii="Times New Roman" w:hAnsi="Times New Roman"/>
        </w:rPr>
        <w:t>the Virginia Preschool Initiative (VPI)</w:t>
      </w:r>
      <w:r w:rsidR="00DF699E">
        <w:rPr>
          <w:rFonts w:ascii="Times New Roman" w:hAnsi="Times New Roman"/>
        </w:rPr>
        <w:t xml:space="preserve"> funding formula</w:t>
      </w:r>
      <w:r w:rsidR="008658D5" w:rsidRPr="008658D5">
        <w:rPr>
          <w:rFonts w:ascii="Times New Roman" w:hAnsi="Times New Roman"/>
        </w:rPr>
        <w:t xml:space="preserve">, the Governor’s introduced budget also </w:t>
      </w:r>
      <w:r w:rsidR="00D8443A">
        <w:rPr>
          <w:rFonts w:ascii="Times New Roman" w:hAnsi="Times New Roman"/>
        </w:rPr>
        <w:t xml:space="preserve">maintains the </w:t>
      </w:r>
      <w:r w:rsidR="00D667F9">
        <w:rPr>
          <w:rFonts w:ascii="Times New Roman" w:hAnsi="Times New Roman"/>
        </w:rPr>
        <w:t>projected VPI non-participation rate in both fiscal year 201</w:t>
      </w:r>
      <w:r w:rsidR="00D8443A">
        <w:rPr>
          <w:rFonts w:ascii="Times New Roman" w:hAnsi="Times New Roman"/>
        </w:rPr>
        <w:t>5</w:t>
      </w:r>
      <w:r w:rsidR="00D667F9">
        <w:rPr>
          <w:rFonts w:ascii="Times New Roman" w:hAnsi="Times New Roman"/>
        </w:rPr>
        <w:t xml:space="preserve"> and fiscal year 201</w:t>
      </w:r>
      <w:r w:rsidR="00D8443A">
        <w:rPr>
          <w:rFonts w:ascii="Times New Roman" w:hAnsi="Times New Roman"/>
        </w:rPr>
        <w:t>6</w:t>
      </w:r>
      <w:r w:rsidR="00D667F9">
        <w:rPr>
          <w:rFonts w:ascii="Times New Roman" w:hAnsi="Times New Roman"/>
        </w:rPr>
        <w:t xml:space="preserve"> at the same 25.43 percent rate contained in Chapter 8</w:t>
      </w:r>
      <w:r w:rsidR="00D8443A">
        <w:rPr>
          <w:rFonts w:ascii="Times New Roman" w:hAnsi="Times New Roman"/>
        </w:rPr>
        <w:t>06</w:t>
      </w:r>
      <w:r w:rsidR="00D667F9">
        <w:rPr>
          <w:rFonts w:ascii="Times New Roman" w:hAnsi="Times New Roman"/>
        </w:rPr>
        <w:t xml:space="preserve"> for fiscal year 201</w:t>
      </w:r>
      <w:r w:rsidR="00D8443A">
        <w:rPr>
          <w:rFonts w:ascii="Times New Roman" w:hAnsi="Times New Roman"/>
        </w:rPr>
        <w:t>4</w:t>
      </w:r>
      <w:r w:rsidR="00D667F9">
        <w:rPr>
          <w:rFonts w:ascii="Times New Roman" w:hAnsi="Times New Roman"/>
        </w:rPr>
        <w:t xml:space="preserve">.  </w:t>
      </w:r>
      <w:r w:rsidR="00D8443A">
        <w:rPr>
          <w:rFonts w:ascii="Times New Roman" w:hAnsi="Times New Roman"/>
        </w:rPr>
        <w:t xml:space="preserve">As a result, </w:t>
      </w:r>
      <w:r w:rsidR="00D8443A" w:rsidRPr="00E208C3">
        <w:rPr>
          <w:rFonts w:ascii="Times New Roman" w:hAnsi="Times New Roman"/>
        </w:rPr>
        <w:t>state funding for VPI is reduced by $</w:t>
      </w:r>
      <w:r w:rsidR="00D8443A">
        <w:rPr>
          <w:rFonts w:ascii="Times New Roman" w:hAnsi="Times New Roman"/>
        </w:rPr>
        <w:t>24.2</w:t>
      </w:r>
      <w:r w:rsidR="00D8443A" w:rsidRPr="00E208C3">
        <w:rPr>
          <w:rFonts w:ascii="Times New Roman" w:hAnsi="Times New Roman"/>
        </w:rPr>
        <w:t xml:space="preserve"> million in fiscal year 201</w:t>
      </w:r>
      <w:r w:rsidR="00D8443A">
        <w:rPr>
          <w:rFonts w:ascii="Times New Roman" w:hAnsi="Times New Roman"/>
        </w:rPr>
        <w:t>5</w:t>
      </w:r>
      <w:r w:rsidR="00D8443A" w:rsidRPr="00E208C3">
        <w:rPr>
          <w:rFonts w:ascii="Times New Roman" w:hAnsi="Times New Roman"/>
        </w:rPr>
        <w:t xml:space="preserve"> and $</w:t>
      </w:r>
      <w:r w:rsidR="00D8443A">
        <w:rPr>
          <w:rFonts w:ascii="Times New Roman" w:hAnsi="Times New Roman"/>
        </w:rPr>
        <w:t>24.3</w:t>
      </w:r>
      <w:r w:rsidR="00D8443A" w:rsidRPr="00E208C3">
        <w:rPr>
          <w:rFonts w:ascii="Times New Roman" w:hAnsi="Times New Roman"/>
        </w:rPr>
        <w:t xml:space="preserve"> million in fiscal year 201</w:t>
      </w:r>
      <w:r w:rsidR="00D8443A">
        <w:rPr>
          <w:rFonts w:ascii="Times New Roman" w:hAnsi="Times New Roman"/>
        </w:rPr>
        <w:t>6</w:t>
      </w:r>
      <w:r w:rsidR="00D8443A" w:rsidRPr="00E208C3">
        <w:rPr>
          <w:rFonts w:ascii="Times New Roman" w:hAnsi="Times New Roman"/>
        </w:rPr>
        <w:t>.</w:t>
      </w:r>
      <w:r w:rsidR="00D8443A">
        <w:rPr>
          <w:rFonts w:ascii="Times New Roman" w:hAnsi="Times New Roman"/>
        </w:rPr>
        <w:t xml:space="preserve">  </w:t>
      </w:r>
      <w:r w:rsidR="00D667F9">
        <w:rPr>
          <w:rFonts w:ascii="Times New Roman" w:hAnsi="Times New Roman"/>
        </w:rPr>
        <w:t xml:space="preserve">This estimate of non-participation affects the state appropriation for the program but does not change the division-level </w:t>
      </w:r>
      <w:r w:rsidR="00DF699E">
        <w:rPr>
          <w:rFonts w:ascii="Times New Roman" w:hAnsi="Times New Roman"/>
        </w:rPr>
        <w:t xml:space="preserve">allocation </w:t>
      </w:r>
      <w:r w:rsidR="001708FD">
        <w:rPr>
          <w:rFonts w:ascii="Times New Roman" w:hAnsi="Times New Roman"/>
        </w:rPr>
        <w:t xml:space="preserve">of </w:t>
      </w:r>
      <w:r w:rsidR="00130C63">
        <w:rPr>
          <w:rFonts w:ascii="Times New Roman" w:hAnsi="Times New Roman"/>
        </w:rPr>
        <w:t xml:space="preserve">student </w:t>
      </w:r>
      <w:r w:rsidR="00DF699E">
        <w:rPr>
          <w:rFonts w:ascii="Times New Roman" w:hAnsi="Times New Roman"/>
        </w:rPr>
        <w:t xml:space="preserve">slots or </w:t>
      </w:r>
      <w:r w:rsidR="00D667F9">
        <w:rPr>
          <w:rFonts w:ascii="Times New Roman" w:hAnsi="Times New Roman"/>
        </w:rPr>
        <w:t>entitlement amounts.</w:t>
      </w:r>
    </w:p>
    <w:p w:rsidR="00981BD2" w:rsidRPr="00723F3C" w:rsidRDefault="00981BD2" w:rsidP="00981BD2">
      <w:pPr>
        <w:pStyle w:val="BodyText"/>
        <w:rPr>
          <w:rFonts w:ascii="Times New Roman" w:hAnsi="Times New Roman"/>
          <w:b/>
          <w:bCs/>
          <w:i/>
          <w:highlight w:val="yellow"/>
        </w:rPr>
      </w:pPr>
    </w:p>
    <w:p w:rsidR="00981BD2" w:rsidRPr="005B3285" w:rsidRDefault="00066F58" w:rsidP="00AC23BA">
      <w:pPr>
        <w:pStyle w:val="BodyText"/>
        <w:numPr>
          <w:ilvl w:val="0"/>
          <w:numId w:val="14"/>
        </w:numPr>
        <w:rPr>
          <w:rFonts w:ascii="Times New Roman" w:hAnsi="Times New Roman"/>
        </w:rPr>
      </w:pPr>
      <w:r w:rsidRPr="005B3285">
        <w:rPr>
          <w:rFonts w:ascii="Times New Roman" w:hAnsi="Times New Roman"/>
          <w:b/>
        </w:rPr>
        <w:t>House of Delegates Adopted HB 5002</w:t>
      </w:r>
      <w:r w:rsidR="00981BD2" w:rsidRPr="005B3285">
        <w:rPr>
          <w:rFonts w:ascii="Times New Roman" w:hAnsi="Times New Roman"/>
          <w:b/>
          <w:szCs w:val="24"/>
        </w:rPr>
        <w:t xml:space="preserve"> – </w:t>
      </w:r>
      <w:r w:rsidR="00CC2BA1" w:rsidRPr="005B3285">
        <w:rPr>
          <w:rFonts w:ascii="Times New Roman" w:hAnsi="Times New Roman"/>
        </w:rPr>
        <w:t>Same as HB/SB 30</w:t>
      </w:r>
      <w:r w:rsidR="00981BD2" w:rsidRPr="005B3285">
        <w:rPr>
          <w:rFonts w:ascii="Times New Roman" w:hAnsi="Times New Roman"/>
        </w:rPr>
        <w:t>.</w:t>
      </w:r>
    </w:p>
    <w:p w:rsidR="00981BD2" w:rsidRPr="005B3285" w:rsidRDefault="00981BD2" w:rsidP="00981BD2">
      <w:pPr>
        <w:pStyle w:val="BodyText"/>
        <w:rPr>
          <w:rFonts w:ascii="Times New Roman" w:hAnsi="Times New Roman"/>
          <w:b/>
          <w:bCs/>
          <w:highlight w:val="yellow"/>
        </w:rPr>
      </w:pPr>
    </w:p>
    <w:p w:rsidR="005B3285" w:rsidRPr="005B3285" w:rsidRDefault="00066F58" w:rsidP="00AC23BA">
      <w:pPr>
        <w:pStyle w:val="BodyText"/>
        <w:numPr>
          <w:ilvl w:val="0"/>
          <w:numId w:val="14"/>
        </w:numPr>
        <w:rPr>
          <w:rFonts w:ascii="Times New Roman" w:hAnsi="Times New Roman"/>
        </w:rPr>
      </w:pPr>
      <w:r w:rsidRPr="005B3285">
        <w:rPr>
          <w:rFonts w:ascii="Times New Roman" w:hAnsi="Times New Roman"/>
          <w:b/>
          <w:szCs w:val="24"/>
        </w:rPr>
        <w:t>Governor McAuliffe’s Introduced HB/SB 5003</w:t>
      </w:r>
      <w:r w:rsidR="00981BD2" w:rsidRPr="005B3285">
        <w:rPr>
          <w:rFonts w:ascii="Times New Roman" w:hAnsi="Times New Roman"/>
          <w:b/>
          <w:szCs w:val="24"/>
        </w:rPr>
        <w:t xml:space="preserve"> – </w:t>
      </w:r>
      <w:r w:rsidR="00CC2BA1" w:rsidRPr="005B3285">
        <w:rPr>
          <w:rFonts w:ascii="Times New Roman" w:hAnsi="Times New Roman"/>
        </w:rPr>
        <w:t>Same as HB/SB 30</w:t>
      </w:r>
      <w:r w:rsidR="00981BD2" w:rsidRPr="005B3285">
        <w:rPr>
          <w:rFonts w:ascii="Times New Roman" w:hAnsi="Times New Roman"/>
        </w:rPr>
        <w:t>.</w:t>
      </w:r>
      <w:r w:rsidR="005B3285" w:rsidRPr="005B3285">
        <w:rPr>
          <w:rFonts w:ascii="Times New Roman" w:hAnsi="Times New Roman"/>
          <w:b/>
        </w:rPr>
        <w:t xml:space="preserve"> </w:t>
      </w:r>
    </w:p>
    <w:p w:rsidR="005B3285" w:rsidRPr="005B3285" w:rsidRDefault="005B3285" w:rsidP="005B3285">
      <w:pPr>
        <w:pStyle w:val="BodyText"/>
        <w:ind w:left="360"/>
        <w:rPr>
          <w:rFonts w:ascii="Times New Roman" w:hAnsi="Times New Roman"/>
          <w:i/>
        </w:rPr>
      </w:pPr>
    </w:p>
    <w:p w:rsidR="00981BD2" w:rsidRPr="00723F3C" w:rsidRDefault="002E665A" w:rsidP="00AC23BA">
      <w:pPr>
        <w:pStyle w:val="BodyText"/>
        <w:numPr>
          <w:ilvl w:val="0"/>
          <w:numId w:val="14"/>
        </w:numPr>
        <w:rPr>
          <w:rFonts w:ascii="Times New Roman" w:hAnsi="Times New Roman"/>
          <w:i/>
        </w:rPr>
      </w:pPr>
      <w:r w:rsidRPr="002E665A">
        <w:rPr>
          <w:rFonts w:ascii="Times New Roman" w:hAnsi="Times New Roman"/>
          <w:b/>
          <w:i/>
          <w:szCs w:val="24"/>
        </w:rPr>
        <w:t>Senate Adopted Amendments to SB 500</w:t>
      </w:r>
      <w:r>
        <w:rPr>
          <w:rFonts w:ascii="Times New Roman" w:hAnsi="Times New Roman"/>
          <w:b/>
          <w:i/>
          <w:szCs w:val="24"/>
        </w:rPr>
        <w:t>3</w:t>
      </w:r>
      <w:r w:rsidR="005B3285">
        <w:rPr>
          <w:rFonts w:ascii="Times New Roman" w:hAnsi="Times New Roman"/>
          <w:b/>
          <w:i/>
        </w:rPr>
        <w:t xml:space="preserve"> </w:t>
      </w:r>
      <w:r w:rsidR="005B3285">
        <w:rPr>
          <w:rFonts w:ascii="Times New Roman" w:hAnsi="Times New Roman"/>
          <w:b/>
          <w:i/>
          <w:szCs w:val="24"/>
        </w:rPr>
        <w:t>–</w:t>
      </w:r>
      <w:r w:rsidR="005B3285" w:rsidRPr="008C2139">
        <w:rPr>
          <w:rFonts w:ascii="Times New Roman" w:hAnsi="Times New Roman"/>
          <w:b/>
          <w:i/>
          <w:szCs w:val="24"/>
        </w:rPr>
        <w:t xml:space="preserve"> </w:t>
      </w:r>
      <w:r w:rsidR="005B3285">
        <w:rPr>
          <w:rFonts w:ascii="Times New Roman" w:hAnsi="Times New Roman"/>
          <w:i/>
        </w:rPr>
        <w:t xml:space="preserve">Same as HB/SB </w:t>
      </w:r>
      <w:r>
        <w:rPr>
          <w:rFonts w:ascii="Times New Roman" w:hAnsi="Times New Roman"/>
          <w:i/>
        </w:rPr>
        <w:t>5003</w:t>
      </w:r>
      <w:r w:rsidR="005B3285">
        <w:rPr>
          <w:rFonts w:ascii="Times New Roman" w:hAnsi="Times New Roman"/>
          <w:i/>
        </w:rPr>
        <w:t>.</w:t>
      </w:r>
    </w:p>
    <w:p w:rsidR="00F171CF" w:rsidRDefault="00F171CF" w:rsidP="008658D5">
      <w:pPr>
        <w:pStyle w:val="BodyText"/>
        <w:ind w:left="360"/>
        <w:rPr>
          <w:rFonts w:ascii="Times New Roman" w:hAnsi="Times New Roman"/>
        </w:rPr>
      </w:pPr>
    </w:p>
    <w:p w:rsidR="00375D0A" w:rsidRPr="00230091" w:rsidRDefault="00375D0A" w:rsidP="00833FCE">
      <w:pPr>
        <w:pStyle w:val="BodyText"/>
        <w:rPr>
          <w:rFonts w:ascii="Times New Roman" w:hAnsi="Times New Roman"/>
          <w:b/>
          <w:bCs/>
        </w:rPr>
      </w:pPr>
      <w:r>
        <w:rPr>
          <w:rFonts w:ascii="Times New Roman" w:hAnsi="Times New Roman"/>
          <w:b/>
          <w:bCs/>
        </w:rPr>
        <w:t>Textbook Funding</w:t>
      </w:r>
    </w:p>
    <w:p w:rsidR="00375D0A" w:rsidRPr="00230091" w:rsidRDefault="00375D0A" w:rsidP="00375D0A">
      <w:pPr>
        <w:pStyle w:val="BodyText"/>
        <w:rPr>
          <w:rFonts w:ascii="Times New Roman" w:hAnsi="Times New Roman"/>
          <w:b/>
          <w:bCs/>
        </w:rPr>
      </w:pPr>
    </w:p>
    <w:p w:rsidR="00375D0A" w:rsidRDefault="00833FCE" w:rsidP="00AC23BA">
      <w:pPr>
        <w:pStyle w:val="BodyText"/>
        <w:numPr>
          <w:ilvl w:val="0"/>
          <w:numId w:val="11"/>
        </w:numPr>
        <w:rPr>
          <w:rFonts w:ascii="Times New Roman" w:hAnsi="Times New Roman"/>
          <w:color w:val="000000"/>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375D0A" w:rsidRPr="003A2576">
        <w:rPr>
          <w:rFonts w:ascii="Times New Roman" w:hAnsi="Times New Roman"/>
          <w:color w:val="000000"/>
        </w:rPr>
        <w:t xml:space="preserve">The Governor’s introduced budget proposes several actions that affect programs that are funded by Lottery proceeds (please see </w:t>
      </w:r>
      <w:r w:rsidR="00DF699E">
        <w:rPr>
          <w:rFonts w:ascii="Times New Roman" w:hAnsi="Times New Roman"/>
          <w:color w:val="000000"/>
        </w:rPr>
        <w:t xml:space="preserve">sections </w:t>
      </w:r>
      <w:r w:rsidR="00375D0A" w:rsidRPr="003A2576">
        <w:rPr>
          <w:rFonts w:ascii="Times New Roman" w:hAnsi="Times New Roman"/>
          <w:color w:val="000000"/>
        </w:rPr>
        <w:t>l</w:t>
      </w:r>
      <w:r w:rsidR="00D8443A" w:rsidRPr="003A2576">
        <w:rPr>
          <w:rFonts w:ascii="Times New Roman" w:hAnsi="Times New Roman"/>
          <w:color w:val="000000"/>
        </w:rPr>
        <w:t>abeled “Update Lottery Proceeds</w:t>
      </w:r>
      <w:r w:rsidR="00375D0A" w:rsidRPr="003A2576">
        <w:rPr>
          <w:rFonts w:ascii="Times New Roman" w:hAnsi="Times New Roman"/>
          <w:color w:val="000000"/>
        </w:rPr>
        <w:t>”</w:t>
      </w:r>
      <w:r w:rsidR="00D8443A" w:rsidRPr="003A2576">
        <w:rPr>
          <w:rFonts w:ascii="Times New Roman" w:hAnsi="Times New Roman"/>
          <w:color w:val="000000"/>
        </w:rPr>
        <w:t xml:space="preserve"> and</w:t>
      </w:r>
      <w:r w:rsidR="00375D0A" w:rsidRPr="003A2576">
        <w:rPr>
          <w:rFonts w:ascii="Times New Roman" w:hAnsi="Times New Roman"/>
          <w:color w:val="000000"/>
        </w:rPr>
        <w:t xml:space="preserve"> “Virginia Preschoo</w:t>
      </w:r>
      <w:r w:rsidR="00D8443A" w:rsidRPr="003A2576">
        <w:rPr>
          <w:rFonts w:ascii="Times New Roman" w:hAnsi="Times New Roman"/>
          <w:color w:val="000000"/>
        </w:rPr>
        <w:t>l Initiative (VPI)</w:t>
      </w:r>
      <w:r w:rsidR="00375D0A" w:rsidRPr="003A2576">
        <w:rPr>
          <w:rFonts w:ascii="Times New Roman" w:hAnsi="Times New Roman"/>
          <w:color w:val="000000"/>
        </w:rPr>
        <w:t>” above for further details on these updates.</w:t>
      </w:r>
      <w:r w:rsidR="00130C63">
        <w:rPr>
          <w:rFonts w:ascii="Times New Roman" w:hAnsi="Times New Roman"/>
          <w:color w:val="000000"/>
        </w:rPr>
        <w:t>)</w:t>
      </w:r>
      <w:r w:rsidR="00375D0A" w:rsidRPr="003A2576">
        <w:rPr>
          <w:rFonts w:ascii="Times New Roman" w:hAnsi="Times New Roman"/>
          <w:color w:val="000000"/>
        </w:rPr>
        <w:t xml:space="preserve">  After all actions, the portion of Textbooks payments that will be funded by Lottery proceeds </w:t>
      </w:r>
      <w:r w:rsidR="00285293" w:rsidRPr="003A2576">
        <w:rPr>
          <w:rFonts w:ascii="Times New Roman" w:hAnsi="Times New Roman"/>
          <w:color w:val="000000"/>
        </w:rPr>
        <w:t>de</w:t>
      </w:r>
      <w:r w:rsidR="00375D0A" w:rsidRPr="003A2576">
        <w:rPr>
          <w:rFonts w:ascii="Times New Roman" w:hAnsi="Times New Roman"/>
          <w:color w:val="000000"/>
        </w:rPr>
        <w:t>creases by $</w:t>
      </w:r>
      <w:r w:rsidR="00285293" w:rsidRPr="003A2576">
        <w:rPr>
          <w:rFonts w:ascii="Times New Roman" w:hAnsi="Times New Roman"/>
          <w:color w:val="000000"/>
        </w:rPr>
        <w:t>2.</w:t>
      </w:r>
      <w:r w:rsidR="003A2576" w:rsidRPr="003A2576">
        <w:rPr>
          <w:rFonts w:ascii="Times New Roman" w:hAnsi="Times New Roman"/>
          <w:color w:val="000000"/>
        </w:rPr>
        <w:t>3</w:t>
      </w:r>
      <w:r w:rsidR="00375D0A" w:rsidRPr="003A2576">
        <w:rPr>
          <w:rFonts w:ascii="Times New Roman" w:hAnsi="Times New Roman"/>
          <w:color w:val="000000"/>
        </w:rPr>
        <w:t xml:space="preserve"> million in fiscal year 201</w:t>
      </w:r>
      <w:r w:rsidR="00285293" w:rsidRPr="003A2576">
        <w:rPr>
          <w:rFonts w:ascii="Times New Roman" w:hAnsi="Times New Roman"/>
          <w:color w:val="000000"/>
        </w:rPr>
        <w:t>5</w:t>
      </w:r>
      <w:r w:rsidR="00375D0A" w:rsidRPr="003A2576">
        <w:rPr>
          <w:rFonts w:ascii="Times New Roman" w:hAnsi="Times New Roman"/>
          <w:color w:val="000000"/>
        </w:rPr>
        <w:t xml:space="preserve"> and $</w:t>
      </w:r>
      <w:r w:rsidR="003A2576" w:rsidRPr="003A2576">
        <w:rPr>
          <w:rFonts w:ascii="Times New Roman" w:hAnsi="Times New Roman"/>
          <w:color w:val="000000"/>
        </w:rPr>
        <w:t>10.1</w:t>
      </w:r>
      <w:r w:rsidR="00375D0A" w:rsidRPr="003A2576">
        <w:rPr>
          <w:rFonts w:ascii="Times New Roman" w:hAnsi="Times New Roman"/>
          <w:color w:val="000000"/>
        </w:rPr>
        <w:t xml:space="preserve"> million in fiscal year 201</w:t>
      </w:r>
      <w:r w:rsidR="00285293" w:rsidRPr="003A2576">
        <w:rPr>
          <w:rFonts w:ascii="Times New Roman" w:hAnsi="Times New Roman"/>
          <w:color w:val="000000"/>
        </w:rPr>
        <w:t>6</w:t>
      </w:r>
      <w:r w:rsidR="00375D0A" w:rsidRPr="003A2576">
        <w:rPr>
          <w:rFonts w:ascii="Times New Roman" w:hAnsi="Times New Roman"/>
          <w:color w:val="000000"/>
        </w:rPr>
        <w:t>, compared to the portion of Textbooks payments funded by Lottery proceeds in Chapter 8</w:t>
      </w:r>
      <w:r w:rsidR="00D8443A" w:rsidRPr="003A2576">
        <w:rPr>
          <w:rFonts w:ascii="Times New Roman" w:hAnsi="Times New Roman"/>
          <w:color w:val="000000"/>
        </w:rPr>
        <w:t>06</w:t>
      </w:r>
      <w:r w:rsidR="00375D0A" w:rsidRPr="003A2576">
        <w:rPr>
          <w:rFonts w:ascii="Times New Roman" w:hAnsi="Times New Roman"/>
          <w:color w:val="000000"/>
        </w:rPr>
        <w:t>.</w:t>
      </w:r>
      <w:r w:rsidR="008C541F" w:rsidRPr="003A2576">
        <w:rPr>
          <w:rFonts w:ascii="Times New Roman" w:hAnsi="Times New Roman"/>
          <w:color w:val="000000"/>
        </w:rPr>
        <w:t xml:space="preserve">  This fund source change does not impact the projected payment amounts to divisions for textbooks.</w:t>
      </w:r>
    </w:p>
    <w:p w:rsidR="002501E4" w:rsidRDefault="002501E4" w:rsidP="002501E4">
      <w:pPr>
        <w:pStyle w:val="BodyText"/>
        <w:ind w:left="360"/>
        <w:rPr>
          <w:rFonts w:ascii="Times New Roman" w:hAnsi="Times New Roman"/>
          <w:color w:val="000000"/>
        </w:rPr>
      </w:pPr>
    </w:p>
    <w:p w:rsidR="002501E4" w:rsidRPr="00227577" w:rsidRDefault="00066F58" w:rsidP="00AC23BA">
      <w:pPr>
        <w:pStyle w:val="BodyText"/>
        <w:numPr>
          <w:ilvl w:val="0"/>
          <w:numId w:val="11"/>
        </w:numPr>
        <w:rPr>
          <w:rFonts w:ascii="Times New Roman" w:hAnsi="Times New Roman"/>
          <w:color w:val="000000"/>
        </w:rPr>
      </w:pPr>
      <w:r w:rsidRPr="00227577">
        <w:rPr>
          <w:rFonts w:ascii="Times New Roman" w:hAnsi="Times New Roman"/>
          <w:b/>
        </w:rPr>
        <w:t>House of Delegates Adopted HB 5002</w:t>
      </w:r>
      <w:r w:rsidR="002501E4" w:rsidRPr="00227577">
        <w:rPr>
          <w:rFonts w:ascii="Times New Roman" w:hAnsi="Times New Roman"/>
          <w:b/>
          <w:szCs w:val="24"/>
        </w:rPr>
        <w:t xml:space="preserve"> – </w:t>
      </w:r>
      <w:r w:rsidR="002501E4" w:rsidRPr="00227577">
        <w:rPr>
          <w:rFonts w:ascii="Times New Roman" w:hAnsi="Times New Roman"/>
          <w:szCs w:val="24"/>
        </w:rPr>
        <w:t xml:space="preserve">The House </w:t>
      </w:r>
      <w:r w:rsidR="00A3764A" w:rsidRPr="00227577">
        <w:rPr>
          <w:rFonts w:ascii="Times New Roman" w:hAnsi="Times New Roman"/>
          <w:bCs/>
        </w:rPr>
        <w:t>adopts</w:t>
      </w:r>
      <w:r w:rsidR="002501E4" w:rsidRPr="00227577">
        <w:rPr>
          <w:rFonts w:ascii="Times New Roman" w:hAnsi="Times New Roman"/>
          <w:bCs/>
        </w:rPr>
        <w:t xml:space="preserve"> several actions that affect programs that are funded by Lottery proceeds (please see sections labeled “Update Lottery Proceeds” and “Technical Updates to Direct Aid Accounts for 2014-2016 Subsequent to the Rebenchmarking Budget Presented to the Board of Education in September 2013” above for further details on these updates).  After all actions,</w:t>
      </w:r>
      <w:r w:rsidR="002501E4" w:rsidRPr="00227577">
        <w:rPr>
          <w:rFonts w:ascii="Times New Roman" w:hAnsi="Times New Roman"/>
          <w:color w:val="000000"/>
        </w:rPr>
        <w:t xml:space="preserve"> the portion of Textbooks payments that will be funded by Lottery proceeds </w:t>
      </w:r>
      <w:r w:rsidR="003E2181">
        <w:rPr>
          <w:rFonts w:ascii="Times New Roman" w:hAnsi="Times New Roman"/>
          <w:color w:val="000000"/>
        </w:rPr>
        <w:t>in</w:t>
      </w:r>
      <w:r w:rsidR="003E2181" w:rsidRPr="00227577">
        <w:rPr>
          <w:rFonts w:ascii="Times New Roman" w:hAnsi="Times New Roman"/>
          <w:color w:val="000000"/>
        </w:rPr>
        <w:t xml:space="preserve">creases </w:t>
      </w:r>
      <w:r w:rsidR="002501E4" w:rsidRPr="00227577">
        <w:rPr>
          <w:rFonts w:ascii="Times New Roman" w:hAnsi="Times New Roman"/>
          <w:color w:val="000000"/>
        </w:rPr>
        <w:t>by $</w:t>
      </w:r>
      <w:r w:rsidR="00D73C8E" w:rsidRPr="00227577">
        <w:rPr>
          <w:rFonts w:ascii="Times New Roman" w:hAnsi="Times New Roman"/>
          <w:color w:val="000000"/>
        </w:rPr>
        <w:t>2.7</w:t>
      </w:r>
      <w:r w:rsidR="002501E4" w:rsidRPr="00227577">
        <w:rPr>
          <w:rFonts w:ascii="Times New Roman" w:hAnsi="Times New Roman"/>
          <w:color w:val="000000"/>
        </w:rPr>
        <w:t xml:space="preserve"> million in fiscal year 2015 and $</w:t>
      </w:r>
      <w:r w:rsidR="00D73C8E" w:rsidRPr="00227577">
        <w:rPr>
          <w:rFonts w:ascii="Times New Roman" w:hAnsi="Times New Roman"/>
          <w:color w:val="000000"/>
        </w:rPr>
        <w:t>2.6</w:t>
      </w:r>
      <w:r w:rsidR="002501E4" w:rsidRPr="00227577">
        <w:rPr>
          <w:rFonts w:ascii="Times New Roman" w:hAnsi="Times New Roman"/>
          <w:color w:val="000000"/>
        </w:rPr>
        <w:t xml:space="preserve"> </w:t>
      </w:r>
      <w:r w:rsidR="002501E4" w:rsidRPr="00227577">
        <w:rPr>
          <w:rFonts w:ascii="Times New Roman" w:hAnsi="Times New Roman"/>
          <w:color w:val="000000"/>
        </w:rPr>
        <w:lastRenderedPageBreak/>
        <w:t>million in fiscal year 2016, compared to the portion of Textbooks payments funded by Lottery proceeds in HB</w:t>
      </w:r>
      <w:r w:rsidR="00A3764A" w:rsidRPr="00227577">
        <w:rPr>
          <w:rFonts w:ascii="Times New Roman" w:hAnsi="Times New Roman"/>
          <w:color w:val="000000"/>
        </w:rPr>
        <w:t>/SB 30</w:t>
      </w:r>
      <w:r w:rsidR="002501E4" w:rsidRPr="00227577">
        <w:rPr>
          <w:rFonts w:ascii="Times New Roman" w:hAnsi="Times New Roman"/>
          <w:color w:val="000000"/>
        </w:rPr>
        <w:t xml:space="preserve">.  This fund source change does not impact the </w:t>
      </w:r>
      <w:r w:rsidR="00A3764A" w:rsidRPr="00227577">
        <w:rPr>
          <w:rFonts w:ascii="Times New Roman" w:hAnsi="Times New Roman"/>
          <w:color w:val="000000"/>
        </w:rPr>
        <w:t xml:space="preserve">overall per pupil amount for textbooks or the </w:t>
      </w:r>
      <w:r w:rsidR="002501E4" w:rsidRPr="00227577">
        <w:rPr>
          <w:rFonts w:ascii="Times New Roman" w:hAnsi="Times New Roman"/>
          <w:color w:val="000000"/>
        </w:rPr>
        <w:t>projected payment amounts to divisions for textbooks.</w:t>
      </w:r>
    </w:p>
    <w:p w:rsidR="00227577" w:rsidRPr="00227577" w:rsidRDefault="00227577" w:rsidP="00227577">
      <w:pPr>
        <w:pStyle w:val="BodyText"/>
        <w:ind w:left="360"/>
        <w:rPr>
          <w:rFonts w:ascii="Times New Roman" w:hAnsi="Times New Roman"/>
          <w:color w:val="000000"/>
        </w:rPr>
      </w:pPr>
    </w:p>
    <w:p w:rsidR="00376806" w:rsidRDefault="00066F58" w:rsidP="00AC23BA">
      <w:pPr>
        <w:pStyle w:val="BodyText"/>
        <w:numPr>
          <w:ilvl w:val="0"/>
          <w:numId w:val="11"/>
        </w:numPr>
        <w:rPr>
          <w:rFonts w:ascii="Times New Roman" w:hAnsi="Times New Roman"/>
          <w:i/>
          <w:color w:val="000000"/>
        </w:rPr>
      </w:pPr>
      <w:r w:rsidRPr="00227577">
        <w:rPr>
          <w:rFonts w:ascii="Times New Roman" w:hAnsi="Times New Roman"/>
          <w:b/>
          <w:szCs w:val="24"/>
        </w:rPr>
        <w:t>Governor McAuliffe’s Introduced HB/SB 5003</w:t>
      </w:r>
      <w:r w:rsidR="00833FCE" w:rsidRPr="00227577">
        <w:rPr>
          <w:rFonts w:ascii="Times New Roman" w:hAnsi="Times New Roman"/>
          <w:b/>
          <w:szCs w:val="24"/>
        </w:rPr>
        <w:t xml:space="preserve"> </w:t>
      </w:r>
      <w:r w:rsidR="002501E4" w:rsidRPr="00227577">
        <w:rPr>
          <w:rFonts w:ascii="Times New Roman" w:hAnsi="Times New Roman"/>
          <w:b/>
          <w:szCs w:val="24"/>
        </w:rPr>
        <w:t>–</w:t>
      </w:r>
      <w:r w:rsidR="00833FCE" w:rsidRPr="00227577">
        <w:rPr>
          <w:rFonts w:ascii="Times New Roman" w:hAnsi="Times New Roman"/>
          <w:b/>
          <w:szCs w:val="24"/>
        </w:rPr>
        <w:t xml:space="preserve"> </w:t>
      </w:r>
      <w:r w:rsidR="00376806" w:rsidRPr="00227577">
        <w:rPr>
          <w:rFonts w:ascii="Times New Roman" w:hAnsi="Times New Roman"/>
          <w:color w:val="000000"/>
        </w:rPr>
        <w:t xml:space="preserve">After all actions contained in </w:t>
      </w:r>
      <w:r w:rsidR="000C4B45" w:rsidRPr="00227577">
        <w:rPr>
          <w:rFonts w:ascii="Times New Roman" w:hAnsi="Times New Roman"/>
          <w:color w:val="000000"/>
        </w:rPr>
        <w:t>HB/SB 5003</w:t>
      </w:r>
      <w:r w:rsidR="00376806" w:rsidRPr="00227577">
        <w:rPr>
          <w:rFonts w:ascii="Times New Roman" w:hAnsi="Times New Roman"/>
          <w:color w:val="000000"/>
        </w:rPr>
        <w:t xml:space="preserve">, the portion of Textbooks payments that will be funded by Lottery proceeds </w:t>
      </w:r>
      <w:r w:rsidR="003E2181">
        <w:rPr>
          <w:rFonts w:ascii="Times New Roman" w:hAnsi="Times New Roman"/>
          <w:color w:val="000000"/>
        </w:rPr>
        <w:t>in</w:t>
      </w:r>
      <w:r w:rsidR="003E2181" w:rsidRPr="00227577">
        <w:rPr>
          <w:rFonts w:ascii="Times New Roman" w:hAnsi="Times New Roman"/>
          <w:color w:val="000000"/>
        </w:rPr>
        <w:t xml:space="preserve">creases </w:t>
      </w:r>
      <w:r w:rsidR="00376806" w:rsidRPr="00227577">
        <w:rPr>
          <w:rFonts w:ascii="Times New Roman" w:hAnsi="Times New Roman"/>
          <w:color w:val="000000"/>
        </w:rPr>
        <w:t xml:space="preserve">by $3.8 million in fiscal year 2015 and $3.5 million in fiscal year 2016, compared to the portion of Textbooks payments funded by Lottery proceeds in HB/SB 30.  This fund source change does not impact </w:t>
      </w:r>
      <w:r w:rsidR="00A3764A" w:rsidRPr="00227577">
        <w:rPr>
          <w:rFonts w:ascii="Times New Roman" w:hAnsi="Times New Roman"/>
          <w:color w:val="000000"/>
        </w:rPr>
        <w:t xml:space="preserve">the overall per pupil amount for textbooks or </w:t>
      </w:r>
      <w:r w:rsidR="00376806" w:rsidRPr="00227577">
        <w:rPr>
          <w:rFonts w:ascii="Times New Roman" w:hAnsi="Times New Roman"/>
          <w:color w:val="000000"/>
        </w:rPr>
        <w:t>the projected payment amounts to divisions for textbooks.</w:t>
      </w:r>
    </w:p>
    <w:p w:rsidR="00227577" w:rsidRPr="00227577" w:rsidRDefault="00227577" w:rsidP="00227577">
      <w:pPr>
        <w:pStyle w:val="BodyText"/>
        <w:ind w:left="360"/>
        <w:rPr>
          <w:rFonts w:ascii="Times New Roman" w:hAnsi="Times New Roman"/>
          <w:i/>
          <w:color w:val="000000"/>
        </w:rPr>
      </w:pPr>
    </w:p>
    <w:p w:rsidR="00227577" w:rsidRPr="00DC5278" w:rsidRDefault="00227577" w:rsidP="00AC23BA">
      <w:pPr>
        <w:pStyle w:val="BodyText"/>
        <w:numPr>
          <w:ilvl w:val="0"/>
          <w:numId w:val="11"/>
        </w:numPr>
        <w:rPr>
          <w:rFonts w:ascii="Times New Roman" w:hAnsi="Times New Roman"/>
          <w:i/>
          <w:color w:val="000000"/>
        </w:rPr>
      </w:pPr>
      <w:r w:rsidRPr="00DC5278">
        <w:rPr>
          <w:rFonts w:ascii="Times New Roman" w:hAnsi="Times New Roman"/>
          <w:b/>
          <w:i/>
        </w:rPr>
        <w:t xml:space="preserve">Senate Adopted </w:t>
      </w:r>
      <w:r w:rsidR="003E2181" w:rsidRPr="00DC5278">
        <w:rPr>
          <w:rFonts w:ascii="Times New Roman" w:hAnsi="Times New Roman"/>
          <w:b/>
          <w:i/>
        </w:rPr>
        <w:t xml:space="preserve">Amendments to </w:t>
      </w:r>
      <w:r w:rsidRPr="00DC5278">
        <w:rPr>
          <w:rFonts w:ascii="Times New Roman" w:hAnsi="Times New Roman"/>
          <w:b/>
          <w:i/>
        </w:rPr>
        <w:t xml:space="preserve">SB </w:t>
      </w:r>
      <w:r w:rsidR="003E2181" w:rsidRPr="00DC5278">
        <w:rPr>
          <w:rFonts w:ascii="Times New Roman" w:hAnsi="Times New Roman"/>
          <w:b/>
          <w:i/>
        </w:rPr>
        <w:t>5003</w:t>
      </w:r>
      <w:r w:rsidR="003E2181" w:rsidRPr="00DC5278">
        <w:rPr>
          <w:rFonts w:ascii="Times New Roman" w:hAnsi="Times New Roman"/>
          <w:i/>
        </w:rPr>
        <w:t xml:space="preserve"> – The Senate adopts several actions that affect programs that are funded by Lottery proceeds (please see sections labeled “Update Lottery Proceeds,” “Technical Updates to Direct Aide Accounts for 2014-2016 Subsequent to the Rebenchmarking Budget Presented to the Board of Education in September 2013,” “</w:t>
      </w:r>
      <w:r w:rsidR="008434D3" w:rsidRPr="00DC5278">
        <w:rPr>
          <w:rFonts w:ascii="Times New Roman" w:hAnsi="Times New Roman"/>
          <w:i/>
        </w:rPr>
        <w:t xml:space="preserve">Revise Free Lunch Eligibility Data Used for K-3 Primary Class Size Reduction Funding,” and “Increase Virginia Preschool Initiative (VPI) Funded Slots” </w:t>
      </w:r>
      <w:r w:rsidR="003E2181" w:rsidRPr="00DC5278">
        <w:rPr>
          <w:rFonts w:ascii="Times New Roman" w:hAnsi="Times New Roman"/>
          <w:i/>
        </w:rPr>
        <w:t>for further details on these updates).  After all actions, the portion of Textbooks payments that will be funded by Lottery proceeds increases by $8.7 million in fiscal year 2015 and $7.5 million in fiscal year 2016, compared to the portion of Textbooks payments funded by Lottery proceeds in HB/SB 30.</w:t>
      </w:r>
    </w:p>
    <w:p w:rsidR="00375D0A" w:rsidRDefault="00375D0A" w:rsidP="009D3922">
      <w:pPr>
        <w:pStyle w:val="BodyText"/>
        <w:rPr>
          <w:rFonts w:ascii="Times New Roman" w:hAnsi="Times New Roman"/>
        </w:rPr>
      </w:pPr>
    </w:p>
    <w:p w:rsidR="009D3922" w:rsidRPr="00C16025" w:rsidRDefault="0039456A" w:rsidP="00833FCE">
      <w:pPr>
        <w:pStyle w:val="BodyText"/>
        <w:rPr>
          <w:rFonts w:ascii="Times New Roman" w:hAnsi="Times New Roman"/>
          <w:b/>
          <w:bCs/>
        </w:rPr>
      </w:pPr>
      <w:r>
        <w:rPr>
          <w:rFonts w:ascii="Times New Roman" w:hAnsi="Times New Roman"/>
          <w:b/>
          <w:bCs/>
        </w:rPr>
        <w:t>Provide</w:t>
      </w:r>
      <w:r w:rsidR="009D3922">
        <w:rPr>
          <w:rFonts w:ascii="Times New Roman" w:hAnsi="Times New Roman"/>
          <w:b/>
          <w:bCs/>
        </w:rPr>
        <w:t xml:space="preserve"> Funding </w:t>
      </w:r>
      <w:r w:rsidR="009D3922" w:rsidRPr="00C16025">
        <w:rPr>
          <w:rFonts w:ascii="Times New Roman" w:hAnsi="Times New Roman"/>
          <w:b/>
          <w:bCs/>
        </w:rPr>
        <w:t xml:space="preserve">for </w:t>
      </w:r>
      <w:r w:rsidR="00C16025" w:rsidRPr="00C16025">
        <w:rPr>
          <w:rFonts w:ascii="Times New Roman" w:hAnsi="Times New Roman"/>
          <w:b/>
          <w:bCs/>
        </w:rPr>
        <w:t>Extended Learning Time Model</w:t>
      </w:r>
      <w:r w:rsidR="00B22B09">
        <w:rPr>
          <w:rFonts w:ascii="Times New Roman" w:hAnsi="Times New Roman"/>
          <w:b/>
          <w:bCs/>
        </w:rPr>
        <w:t>s, Preschool, and Alternative Instructional Delivery or School Governance Models</w:t>
      </w:r>
      <w:r w:rsidR="009D3922" w:rsidRPr="00C16025">
        <w:rPr>
          <w:rFonts w:ascii="Times New Roman" w:hAnsi="Times New Roman"/>
          <w:b/>
          <w:bCs/>
        </w:rPr>
        <w:t xml:space="preserve"> </w:t>
      </w:r>
    </w:p>
    <w:p w:rsidR="009D3922" w:rsidRPr="00230091" w:rsidRDefault="009D3922" w:rsidP="009D3922">
      <w:pPr>
        <w:pStyle w:val="BodyText"/>
        <w:rPr>
          <w:rFonts w:ascii="Times New Roman" w:hAnsi="Times New Roman"/>
          <w:b/>
          <w:bCs/>
        </w:rPr>
      </w:pPr>
    </w:p>
    <w:p w:rsidR="00EB7B48" w:rsidRPr="00833FCE" w:rsidRDefault="00833FCE" w:rsidP="00AC23BA">
      <w:pPr>
        <w:pStyle w:val="BodyText"/>
        <w:numPr>
          <w:ilvl w:val="0"/>
          <w:numId w:val="12"/>
        </w:numPr>
        <w:rPr>
          <w:rFonts w:ascii="Times New Roman" w:hAnsi="Times New Roman"/>
        </w:rPr>
      </w:pPr>
      <w:r w:rsidRPr="00833FCE">
        <w:rPr>
          <w:rFonts w:ascii="Times New Roman" w:hAnsi="Times New Roman"/>
          <w:b/>
          <w:szCs w:val="24"/>
        </w:rPr>
        <w:t xml:space="preserve">Governor McDonnell’s Introduced Budget </w:t>
      </w:r>
      <w:r w:rsidR="00566C97">
        <w:rPr>
          <w:rFonts w:ascii="Times New Roman" w:hAnsi="Times New Roman"/>
          <w:b/>
        </w:rPr>
        <w:t xml:space="preserve">HB/SB 30 </w:t>
      </w:r>
      <w:r w:rsidRPr="00833FCE">
        <w:rPr>
          <w:rFonts w:ascii="Times New Roman" w:hAnsi="Times New Roman"/>
          <w:b/>
          <w:szCs w:val="24"/>
        </w:rPr>
        <w:t xml:space="preserve">(December, 2013) - </w:t>
      </w:r>
      <w:r w:rsidR="009D3922" w:rsidRPr="00833FCE">
        <w:rPr>
          <w:rFonts w:ascii="Times New Roman" w:hAnsi="Times New Roman"/>
        </w:rPr>
        <w:t>The Governor’s introduced budget proposes conti</w:t>
      </w:r>
      <w:r w:rsidR="00237F12" w:rsidRPr="00833FCE">
        <w:rPr>
          <w:rFonts w:ascii="Times New Roman" w:hAnsi="Times New Roman"/>
        </w:rPr>
        <w:t>nuing state funding of $412,500, plus an additional $200,812 transferred from the Department of Education Central Office budget, for a total of $613,312 in each year of the biennium. These funds would provide</w:t>
      </w:r>
      <w:r w:rsidR="009D3922" w:rsidRPr="00833FCE">
        <w:rPr>
          <w:rFonts w:ascii="Times New Roman" w:hAnsi="Times New Roman"/>
        </w:rPr>
        <w:t xml:space="preserve"> grants to school divisions </w:t>
      </w:r>
      <w:r w:rsidR="00B22B09" w:rsidRPr="00833FCE">
        <w:rPr>
          <w:rFonts w:ascii="Times New Roman" w:hAnsi="Times New Roman"/>
        </w:rPr>
        <w:t xml:space="preserve">for </w:t>
      </w:r>
      <w:r w:rsidR="00020C3C" w:rsidRPr="00833FCE">
        <w:rPr>
          <w:rFonts w:ascii="Times New Roman" w:hAnsi="Times New Roman"/>
        </w:rPr>
        <w:t>preschool programs; extended day or year schedules or year-round schools</w:t>
      </w:r>
      <w:r w:rsidR="005D685B" w:rsidRPr="00833FCE">
        <w:rPr>
          <w:rFonts w:ascii="Times New Roman" w:hAnsi="Times New Roman"/>
        </w:rPr>
        <w:t>;</w:t>
      </w:r>
      <w:r w:rsidR="00020C3C" w:rsidRPr="00833FCE">
        <w:rPr>
          <w:rFonts w:ascii="Times New Roman" w:hAnsi="Times New Roman"/>
        </w:rPr>
        <w:t xml:space="preserve"> or for assistance to establish charter, college laboratory, or virtual schools, or other instructional delivery or school governance models</w:t>
      </w:r>
      <w:r w:rsidR="009D3922" w:rsidRPr="00833FCE">
        <w:rPr>
          <w:rFonts w:ascii="Times New Roman" w:hAnsi="Times New Roman"/>
        </w:rPr>
        <w:t>.</w:t>
      </w:r>
      <w:r w:rsidR="00020C3C" w:rsidRPr="00833FCE">
        <w:rPr>
          <w:rFonts w:ascii="Times New Roman" w:hAnsi="Times New Roman"/>
        </w:rPr>
        <w:t xml:space="preserve">  </w:t>
      </w:r>
      <w:r w:rsidRPr="00833FCE">
        <w:rPr>
          <w:rFonts w:ascii="Times New Roman" w:hAnsi="Times New Roman"/>
        </w:rPr>
        <w:t>Planning</w:t>
      </w:r>
      <w:r w:rsidR="00B22B09" w:rsidRPr="00833FCE">
        <w:rPr>
          <w:rFonts w:ascii="Times New Roman" w:hAnsi="Times New Roman"/>
        </w:rPr>
        <w:t xml:space="preserve"> or start-up grants for extended learning time models could not exceed $25,000.  </w:t>
      </w:r>
      <w:r w:rsidR="009D3922" w:rsidRPr="00833FCE">
        <w:rPr>
          <w:rFonts w:ascii="Times New Roman" w:hAnsi="Times New Roman"/>
        </w:rPr>
        <w:t>School divisions would be required to submit their applications to the Department of Education by August 1</w:t>
      </w:r>
      <w:r w:rsidR="00020C3C" w:rsidRPr="00833FCE">
        <w:rPr>
          <w:rFonts w:ascii="Times New Roman" w:hAnsi="Times New Roman"/>
        </w:rPr>
        <w:t xml:space="preserve"> </w:t>
      </w:r>
      <w:proofErr w:type="gramStart"/>
      <w:r w:rsidR="00020C3C" w:rsidRPr="00833FCE">
        <w:rPr>
          <w:rFonts w:ascii="Times New Roman" w:hAnsi="Times New Roman"/>
        </w:rPr>
        <w:t>preceding</w:t>
      </w:r>
      <w:proofErr w:type="gramEnd"/>
      <w:r w:rsidR="00020C3C" w:rsidRPr="00833FCE">
        <w:rPr>
          <w:rFonts w:ascii="Times New Roman" w:hAnsi="Times New Roman"/>
        </w:rPr>
        <w:t xml:space="preserve"> the school year in which the grant </w:t>
      </w:r>
      <w:r w:rsidR="00B22B09" w:rsidRPr="00833FCE">
        <w:rPr>
          <w:rFonts w:ascii="Times New Roman" w:hAnsi="Times New Roman"/>
        </w:rPr>
        <w:t xml:space="preserve">would </w:t>
      </w:r>
      <w:r w:rsidR="00020C3C" w:rsidRPr="00833FCE">
        <w:rPr>
          <w:rFonts w:ascii="Times New Roman" w:hAnsi="Times New Roman"/>
        </w:rPr>
        <w:t>be expended.  Applications</w:t>
      </w:r>
      <w:r w:rsidR="00B22B09" w:rsidRPr="00833FCE">
        <w:rPr>
          <w:rFonts w:ascii="Times New Roman" w:hAnsi="Times New Roman"/>
        </w:rPr>
        <w:t xml:space="preserve"> for planning grants</w:t>
      </w:r>
      <w:r w:rsidR="009D3922" w:rsidRPr="00833FCE">
        <w:rPr>
          <w:rFonts w:ascii="Times New Roman" w:hAnsi="Times New Roman"/>
        </w:rPr>
        <w:t xml:space="preserve"> must include evidence of commitment to pursue implementation in the school year</w:t>
      </w:r>
      <w:r w:rsidR="00020C3C" w:rsidRPr="00833FCE">
        <w:rPr>
          <w:rFonts w:ascii="Times New Roman" w:hAnsi="Times New Roman"/>
        </w:rPr>
        <w:t xml:space="preserve"> immediately following the school year in which the planning grant is expended</w:t>
      </w:r>
      <w:r w:rsidR="009D3922" w:rsidRPr="00833FCE">
        <w:rPr>
          <w:rFonts w:ascii="Times New Roman" w:hAnsi="Times New Roman"/>
        </w:rPr>
        <w:t xml:space="preserve">.  School divisions with existing extended </w:t>
      </w:r>
      <w:r w:rsidR="005D685B" w:rsidRPr="00833FCE">
        <w:rPr>
          <w:rFonts w:ascii="Times New Roman" w:hAnsi="Times New Roman"/>
        </w:rPr>
        <w:t xml:space="preserve">learning time </w:t>
      </w:r>
      <w:r w:rsidR="009D3922" w:rsidRPr="00833FCE">
        <w:rPr>
          <w:rFonts w:ascii="Times New Roman" w:hAnsi="Times New Roman"/>
        </w:rPr>
        <w:t>programs would be eligible to apply for any balance</w:t>
      </w:r>
      <w:r w:rsidR="00FA7301" w:rsidRPr="00833FCE">
        <w:rPr>
          <w:rFonts w:ascii="Times New Roman" w:hAnsi="Times New Roman"/>
        </w:rPr>
        <w:t>s that exist from funds provide</w:t>
      </w:r>
      <w:r w:rsidR="0039456A" w:rsidRPr="00833FCE">
        <w:rPr>
          <w:rFonts w:ascii="Times New Roman" w:hAnsi="Times New Roman"/>
        </w:rPr>
        <w:t>d</w:t>
      </w:r>
      <w:r w:rsidR="009D3922" w:rsidRPr="00833FCE">
        <w:rPr>
          <w:rFonts w:ascii="Times New Roman" w:hAnsi="Times New Roman"/>
        </w:rPr>
        <w:t>.</w:t>
      </w:r>
      <w:r w:rsidR="0039456A" w:rsidRPr="00833FCE">
        <w:rPr>
          <w:rFonts w:ascii="Times New Roman" w:hAnsi="Times New Roman"/>
        </w:rPr>
        <w:t xml:space="preserve">  The Department of Education </w:t>
      </w:r>
      <w:r w:rsidR="00130C63" w:rsidRPr="00833FCE">
        <w:rPr>
          <w:rFonts w:ascii="Times New Roman" w:hAnsi="Times New Roman"/>
        </w:rPr>
        <w:t xml:space="preserve">must </w:t>
      </w:r>
      <w:r w:rsidR="0039456A" w:rsidRPr="00833FCE">
        <w:rPr>
          <w:rFonts w:ascii="Times New Roman" w:hAnsi="Times New Roman"/>
        </w:rPr>
        <w:t xml:space="preserve">give school divisions containing at-risk schools </w:t>
      </w:r>
      <w:r w:rsidR="00B22B09" w:rsidRPr="00833FCE">
        <w:rPr>
          <w:rFonts w:ascii="Times New Roman" w:hAnsi="Times New Roman"/>
        </w:rPr>
        <w:t>(i.e., accredited with warning) priority</w:t>
      </w:r>
      <w:r w:rsidR="0039456A" w:rsidRPr="00833FCE">
        <w:rPr>
          <w:rFonts w:ascii="Times New Roman" w:hAnsi="Times New Roman"/>
        </w:rPr>
        <w:t xml:space="preserve"> when considering applications, and may otherwise use competitive criteria in reviewing applications for funding</w:t>
      </w:r>
      <w:r w:rsidR="00020C3C" w:rsidRPr="00833FCE">
        <w:rPr>
          <w:rFonts w:ascii="Times New Roman" w:hAnsi="Times New Roman"/>
        </w:rPr>
        <w:t>.</w:t>
      </w:r>
    </w:p>
    <w:p w:rsidR="00981BD2" w:rsidRPr="007001AF" w:rsidRDefault="00981BD2" w:rsidP="00981BD2">
      <w:pPr>
        <w:pStyle w:val="BodyText"/>
        <w:rPr>
          <w:rFonts w:ascii="Times New Roman" w:hAnsi="Times New Roman"/>
          <w:b/>
          <w:bCs/>
        </w:rPr>
      </w:pPr>
    </w:p>
    <w:p w:rsidR="00981BD2" w:rsidRPr="007001AF" w:rsidRDefault="00066F58" w:rsidP="00AC23BA">
      <w:pPr>
        <w:pStyle w:val="BodyText"/>
        <w:numPr>
          <w:ilvl w:val="0"/>
          <w:numId w:val="14"/>
        </w:numPr>
        <w:rPr>
          <w:rFonts w:ascii="Times New Roman" w:hAnsi="Times New Roman"/>
        </w:rPr>
      </w:pPr>
      <w:r w:rsidRPr="007001AF">
        <w:rPr>
          <w:rFonts w:ascii="Times New Roman" w:hAnsi="Times New Roman"/>
          <w:b/>
        </w:rPr>
        <w:t>House of Delegates Adopted HB 5002</w:t>
      </w:r>
      <w:r w:rsidR="00981BD2" w:rsidRPr="007001AF">
        <w:rPr>
          <w:rFonts w:ascii="Times New Roman" w:hAnsi="Times New Roman"/>
          <w:b/>
          <w:szCs w:val="24"/>
        </w:rPr>
        <w:t xml:space="preserve"> – </w:t>
      </w:r>
      <w:r w:rsidR="00CC2BA1" w:rsidRPr="007001AF">
        <w:rPr>
          <w:rFonts w:ascii="Times New Roman" w:hAnsi="Times New Roman"/>
        </w:rPr>
        <w:t>Same as HB/SB 30</w:t>
      </w:r>
      <w:r w:rsidR="00981BD2" w:rsidRPr="007001AF">
        <w:rPr>
          <w:rFonts w:ascii="Times New Roman" w:hAnsi="Times New Roman"/>
        </w:rPr>
        <w:t>.</w:t>
      </w:r>
    </w:p>
    <w:p w:rsidR="00981BD2" w:rsidRPr="007001AF" w:rsidRDefault="00981BD2" w:rsidP="00981BD2">
      <w:pPr>
        <w:pStyle w:val="BodyText"/>
        <w:rPr>
          <w:rFonts w:ascii="Times New Roman" w:hAnsi="Times New Roman"/>
          <w:b/>
          <w:bCs/>
        </w:rPr>
      </w:pPr>
    </w:p>
    <w:p w:rsidR="00B558AC" w:rsidRPr="007001AF" w:rsidRDefault="00066F58" w:rsidP="00B558AC">
      <w:pPr>
        <w:pStyle w:val="BodyText"/>
        <w:numPr>
          <w:ilvl w:val="0"/>
          <w:numId w:val="11"/>
        </w:numPr>
        <w:rPr>
          <w:rFonts w:ascii="Times New Roman" w:hAnsi="Times New Roman"/>
          <w:color w:val="000000"/>
        </w:rPr>
      </w:pPr>
      <w:r w:rsidRPr="007001AF">
        <w:rPr>
          <w:rFonts w:ascii="Times New Roman" w:hAnsi="Times New Roman"/>
          <w:b/>
          <w:szCs w:val="24"/>
        </w:rPr>
        <w:t>Governor McAuliffe’s Introduced HB/SB 5003</w:t>
      </w:r>
      <w:r w:rsidR="00833FCE" w:rsidRPr="007001AF">
        <w:rPr>
          <w:rFonts w:ascii="Times New Roman" w:hAnsi="Times New Roman"/>
          <w:b/>
          <w:szCs w:val="24"/>
        </w:rPr>
        <w:t xml:space="preserve"> </w:t>
      </w:r>
      <w:r w:rsidR="00BE0CAF" w:rsidRPr="007001AF">
        <w:rPr>
          <w:rFonts w:ascii="Times New Roman" w:hAnsi="Times New Roman"/>
          <w:b/>
          <w:szCs w:val="24"/>
        </w:rPr>
        <w:t>–</w:t>
      </w:r>
      <w:r w:rsidR="00833FCE" w:rsidRPr="007001AF">
        <w:rPr>
          <w:rFonts w:ascii="Times New Roman" w:hAnsi="Times New Roman"/>
          <w:b/>
          <w:szCs w:val="24"/>
        </w:rPr>
        <w:t xml:space="preserve"> </w:t>
      </w:r>
      <w:r w:rsidR="006D380D" w:rsidRPr="007001AF">
        <w:rPr>
          <w:rFonts w:ascii="Times New Roman" w:hAnsi="Times New Roman"/>
        </w:rPr>
        <w:t xml:space="preserve">In </w:t>
      </w:r>
      <w:r w:rsidR="000C4B45" w:rsidRPr="007001AF">
        <w:rPr>
          <w:rFonts w:ascii="Times New Roman" w:hAnsi="Times New Roman"/>
        </w:rPr>
        <w:t>HB/SB 5003</w:t>
      </w:r>
      <w:r w:rsidR="006D380D" w:rsidRPr="007001AF">
        <w:rPr>
          <w:rFonts w:ascii="Times New Roman" w:hAnsi="Times New Roman"/>
        </w:rPr>
        <w:t>, the Governor</w:t>
      </w:r>
      <w:r w:rsidR="00B873B3" w:rsidRPr="007001AF">
        <w:rPr>
          <w:rFonts w:ascii="Times New Roman" w:hAnsi="Times New Roman"/>
        </w:rPr>
        <w:t xml:space="preserve"> proposes language limiting this funding to planning grants for divisions pursuing year-round school programs.  The language increases the cap on planning grants from $25,000 to $50,000 and </w:t>
      </w:r>
      <w:r w:rsidR="00B873B3" w:rsidRPr="007001AF">
        <w:rPr>
          <w:rFonts w:ascii="Times New Roman" w:hAnsi="Times New Roman"/>
        </w:rPr>
        <w:lastRenderedPageBreak/>
        <w:t xml:space="preserve">removes language from </w:t>
      </w:r>
      <w:r w:rsidR="00CC003D" w:rsidRPr="007001AF">
        <w:rPr>
          <w:rFonts w:ascii="Times New Roman" w:hAnsi="Times New Roman"/>
        </w:rPr>
        <w:t xml:space="preserve">HB/SB 30 </w:t>
      </w:r>
      <w:r w:rsidR="00B873B3" w:rsidRPr="007001AF">
        <w:rPr>
          <w:rFonts w:ascii="Times New Roman" w:hAnsi="Times New Roman"/>
        </w:rPr>
        <w:t xml:space="preserve">referring to planning grants for preschool, assistance to establish charter, college laboratory, or virtual schools, or for other instructional delivery or school governance models.  Divisions would apply to DOE by August 1 each year, and priority would be given to schools based on state accreditation ratings or federal accountability designations.  The Governor also proposes increasing state funding by $2.4 million in each year of the biennium to provide start-up grants of up to $300,000 per school per year, depending on the extended school year model adopted.  Grants would be awarded giving first priority to school divisions awarded planning grants in fiscal year 2014 and the College Readiness Center pilot, and second priority to schools based on state accreditation ratings or federal accountability designations.  Finally, </w:t>
      </w:r>
      <w:r w:rsidR="00CC003D" w:rsidRPr="007001AF">
        <w:rPr>
          <w:rFonts w:ascii="Times New Roman" w:hAnsi="Times New Roman"/>
        </w:rPr>
        <w:t xml:space="preserve">the Governor’s proposal </w:t>
      </w:r>
      <w:r w:rsidR="00B873B3" w:rsidRPr="007001AF">
        <w:rPr>
          <w:rFonts w:ascii="Times New Roman" w:hAnsi="Times New Roman"/>
        </w:rPr>
        <w:t>requires the Department of Education to account for extended school year models in the rebenchmarking of the Standards of Quality costs, beginning in the 2016-2018 biennium, by providing the state share for the additional days of instruction provided.</w:t>
      </w:r>
      <w:r w:rsidR="00B558AC" w:rsidRPr="007001AF">
        <w:rPr>
          <w:rFonts w:ascii="Times New Roman" w:hAnsi="Times New Roman"/>
          <w:b/>
        </w:rPr>
        <w:t xml:space="preserve"> </w:t>
      </w:r>
    </w:p>
    <w:p w:rsidR="00B558AC" w:rsidRPr="007001AF" w:rsidRDefault="00B558AC" w:rsidP="00B558AC">
      <w:pPr>
        <w:pStyle w:val="BodyText"/>
        <w:ind w:left="360"/>
        <w:rPr>
          <w:rFonts w:ascii="Times New Roman" w:hAnsi="Times New Roman"/>
          <w:i/>
          <w:color w:val="000000"/>
        </w:rPr>
      </w:pPr>
    </w:p>
    <w:p w:rsidR="00B558AC" w:rsidRPr="004A1B87" w:rsidRDefault="008434D3" w:rsidP="00B558AC">
      <w:pPr>
        <w:pStyle w:val="BodyText"/>
        <w:numPr>
          <w:ilvl w:val="0"/>
          <w:numId w:val="11"/>
        </w:numPr>
        <w:rPr>
          <w:rFonts w:ascii="Times New Roman" w:hAnsi="Times New Roman"/>
          <w:i/>
          <w:color w:val="000000"/>
        </w:rPr>
      </w:pPr>
      <w:r w:rsidRPr="008434D3">
        <w:rPr>
          <w:rFonts w:ascii="Times New Roman" w:hAnsi="Times New Roman"/>
          <w:b/>
          <w:i/>
          <w:szCs w:val="24"/>
        </w:rPr>
        <w:t xml:space="preserve">Senate Adopted Amendments to SB 5003 – </w:t>
      </w:r>
      <w:r w:rsidRPr="008434D3">
        <w:rPr>
          <w:rFonts w:ascii="Times New Roman" w:hAnsi="Times New Roman"/>
          <w:i/>
          <w:szCs w:val="24"/>
        </w:rPr>
        <w:t>Same as HB/SB 5003.</w:t>
      </w:r>
    </w:p>
    <w:p w:rsidR="002D4E4C" w:rsidRDefault="002D4E4C" w:rsidP="002D4E4C">
      <w:pPr>
        <w:pStyle w:val="BodyText"/>
        <w:rPr>
          <w:rFonts w:ascii="Times New Roman" w:hAnsi="Times New Roman"/>
        </w:rPr>
      </w:pPr>
    </w:p>
    <w:p w:rsidR="004A02D2" w:rsidRPr="00230091" w:rsidRDefault="004A02D2" w:rsidP="00833FCE">
      <w:pPr>
        <w:pStyle w:val="BodyText"/>
        <w:rPr>
          <w:rFonts w:ascii="Times New Roman" w:hAnsi="Times New Roman"/>
          <w:b/>
          <w:bCs/>
        </w:rPr>
      </w:pPr>
      <w:r>
        <w:rPr>
          <w:rFonts w:ascii="Times New Roman" w:hAnsi="Times New Roman"/>
          <w:b/>
          <w:bCs/>
        </w:rPr>
        <w:t>Provide Funding for a Targeted Instructional Specialists Initiative</w:t>
      </w:r>
    </w:p>
    <w:p w:rsidR="004A02D2" w:rsidRPr="00230091" w:rsidRDefault="004A02D2" w:rsidP="004A02D2">
      <w:pPr>
        <w:pStyle w:val="BodyText"/>
        <w:rPr>
          <w:rFonts w:ascii="Times New Roman" w:hAnsi="Times New Roman"/>
          <w:b/>
          <w:bCs/>
        </w:rPr>
      </w:pPr>
    </w:p>
    <w:p w:rsidR="004A02D2" w:rsidRDefault="00833FCE"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D073C4" w:rsidRPr="00D073C4">
        <w:rPr>
          <w:rFonts w:ascii="Times New Roman" w:hAnsi="Times New Roman"/>
        </w:rPr>
        <w:t>The Governor’s introduced budget proposes providing $1.8 million in each year of the biennium to provide the state’s share of the cost for</w:t>
      </w:r>
      <w:r w:rsidR="00D073C4">
        <w:rPr>
          <w:rFonts w:ascii="Times New Roman" w:hAnsi="Times New Roman"/>
        </w:rPr>
        <w:t xml:space="preserve"> one</w:t>
      </w:r>
      <w:r w:rsidR="00D073C4" w:rsidRPr="00D073C4">
        <w:rPr>
          <w:rFonts w:ascii="Times New Roman" w:hAnsi="Times New Roman"/>
        </w:rPr>
        <w:t xml:space="preserve"> reading o</w:t>
      </w:r>
      <w:r w:rsidR="000A3CC5">
        <w:rPr>
          <w:rFonts w:ascii="Times New Roman" w:hAnsi="Times New Roman"/>
        </w:rPr>
        <w:t>r math instructional specialist</w:t>
      </w:r>
      <w:r w:rsidR="00D073C4" w:rsidRPr="00D073C4">
        <w:rPr>
          <w:rFonts w:ascii="Times New Roman" w:hAnsi="Times New Roman"/>
        </w:rPr>
        <w:t xml:space="preserve"> in underperforming schools.</w:t>
      </w:r>
      <w:r w:rsidR="00D073C4">
        <w:rPr>
          <w:rFonts w:ascii="Times New Roman" w:hAnsi="Times New Roman"/>
        </w:rPr>
        <w:t xml:space="preserve">  </w:t>
      </w:r>
      <w:r w:rsidR="000A3CC5">
        <w:rPr>
          <w:rFonts w:ascii="Times New Roman" w:hAnsi="Times New Roman"/>
        </w:rPr>
        <w:t xml:space="preserve">Eligible schools will include those that have been denied accreditation or were accredited with warning for the third consecutive year.  In addition, the Department </w:t>
      </w:r>
      <w:r w:rsidR="00130C63">
        <w:rPr>
          <w:rFonts w:ascii="Times New Roman" w:hAnsi="Times New Roman"/>
        </w:rPr>
        <w:t xml:space="preserve">must </w:t>
      </w:r>
      <w:r w:rsidR="000A3CC5">
        <w:rPr>
          <w:rFonts w:ascii="Times New Roman" w:hAnsi="Times New Roman"/>
        </w:rPr>
        <w:t xml:space="preserve">identify up to 20 additional schools </w:t>
      </w:r>
      <w:r w:rsidR="00D05F9F">
        <w:rPr>
          <w:rFonts w:ascii="Times New Roman" w:hAnsi="Times New Roman"/>
        </w:rPr>
        <w:t xml:space="preserve">for funding </w:t>
      </w:r>
      <w:r w:rsidR="000A3CC5">
        <w:rPr>
          <w:rFonts w:ascii="Times New Roman" w:hAnsi="Times New Roman"/>
        </w:rPr>
        <w:t>from those that were accredited with warning for the second consecutive year that have shown little or no improvement in student achievement in the past year.</w:t>
      </w:r>
    </w:p>
    <w:p w:rsidR="008511ED" w:rsidRDefault="008511ED" w:rsidP="004A02D2">
      <w:pPr>
        <w:pStyle w:val="BodyText"/>
        <w:ind w:left="360"/>
        <w:rPr>
          <w:rFonts w:ascii="Times New Roman" w:hAnsi="Times New Roman"/>
        </w:rPr>
      </w:pPr>
    </w:p>
    <w:p w:rsidR="008511ED" w:rsidRDefault="008511ED" w:rsidP="004A02D2">
      <w:pPr>
        <w:pStyle w:val="BodyText"/>
        <w:ind w:left="360"/>
        <w:rPr>
          <w:rFonts w:ascii="Times New Roman" w:hAnsi="Times New Roman"/>
        </w:rPr>
      </w:pPr>
      <w:r>
        <w:rPr>
          <w:rFonts w:ascii="Times New Roman" w:hAnsi="Times New Roman"/>
        </w:rPr>
        <w:t xml:space="preserve">School divisions with eligible schools will be required to certify to the Department that the division has hired a </w:t>
      </w:r>
      <w:r w:rsidR="00C716D7">
        <w:rPr>
          <w:rFonts w:ascii="Times New Roman" w:hAnsi="Times New Roman"/>
        </w:rPr>
        <w:t>reading</w:t>
      </w:r>
      <w:r>
        <w:rPr>
          <w:rFonts w:ascii="Times New Roman" w:hAnsi="Times New Roman"/>
        </w:rPr>
        <w:t xml:space="preserve"> or </w:t>
      </w:r>
      <w:r w:rsidR="00C716D7">
        <w:rPr>
          <w:rFonts w:ascii="Times New Roman" w:hAnsi="Times New Roman"/>
        </w:rPr>
        <w:t xml:space="preserve">math </w:t>
      </w:r>
      <w:r>
        <w:rPr>
          <w:rFonts w:ascii="Times New Roman" w:hAnsi="Times New Roman"/>
        </w:rPr>
        <w:t>instructional specialist.  School divisions receiving these funds are required to match the funding based on their composite index of local ability-to-pay.</w:t>
      </w:r>
    </w:p>
    <w:p w:rsidR="00981BD2" w:rsidRPr="00723F3C" w:rsidRDefault="00981BD2" w:rsidP="00981BD2">
      <w:pPr>
        <w:pStyle w:val="BodyText"/>
        <w:rPr>
          <w:rFonts w:ascii="Times New Roman" w:hAnsi="Times New Roman"/>
          <w:b/>
          <w:bCs/>
          <w:i/>
          <w:highlight w:val="yellow"/>
        </w:rPr>
      </w:pPr>
    </w:p>
    <w:p w:rsidR="00981BD2" w:rsidRPr="000E540B" w:rsidRDefault="00066F58" w:rsidP="00AC23BA">
      <w:pPr>
        <w:pStyle w:val="BodyText"/>
        <w:numPr>
          <w:ilvl w:val="0"/>
          <w:numId w:val="14"/>
        </w:numPr>
        <w:rPr>
          <w:rFonts w:ascii="Times New Roman" w:hAnsi="Times New Roman"/>
        </w:rPr>
      </w:pPr>
      <w:r w:rsidRPr="000E540B">
        <w:rPr>
          <w:rFonts w:ascii="Times New Roman" w:hAnsi="Times New Roman"/>
          <w:b/>
        </w:rPr>
        <w:t>House of Delegates Adopted HB 5002</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F821C5" w:rsidRPr="000E540B">
        <w:rPr>
          <w:rFonts w:ascii="Times New Roman" w:hAnsi="Times New Roman"/>
        </w:rPr>
        <w:t xml:space="preserve">  </w:t>
      </w:r>
      <w:r w:rsidR="00F821C5" w:rsidRPr="000E540B">
        <w:rPr>
          <w:rFonts w:ascii="Times New Roman" w:hAnsi="Times New Roman"/>
          <w:bCs/>
        </w:rPr>
        <w:t xml:space="preserve">The House also proposes a requirement that school divisions report annually to the Department of Education the academic math or reading progress of those students who received services from a Math or Reading Instructional Specialist hired as a result of this initiative.  The report must include, but not be limited to, the eligible schools’ accreditation status before and after such an instructional specialist was hired by the school division to provide direct services to students.  The House further requires that the Department of Education develop guidelines and reporting criteria for such annual reports and submit the consolidated school </w:t>
      </w:r>
      <w:proofErr w:type="gramStart"/>
      <w:r w:rsidR="00F821C5" w:rsidRPr="000E540B">
        <w:rPr>
          <w:rFonts w:ascii="Times New Roman" w:hAnsi="Times New Roman"/>
          <w:bCs/>
        </w:rPr>
        <w:t>divisions</w:t>
      </w:r>
      <w:proofErr w:type="gramEnd"/>
      <w:r w:rsidR="00F821C5" w:rsidRPr="000E540B">
        <w:rPr>
          <w:rFonts w:ascii="Times New Roman" w:hAnsi="Times New Roman"/>
          <w:bCs/>
        </w:rPr>
        <w:t xml:space="preserve"> data to the Chairmen of the House Appropriations and Senate Finance Committees no later than September 30.</w:t>
      </w:r>
    </w:p>
    <w:p w:rsidR="00981BD2" w:rsidRPr="000E540B" w:rsidRDefault="00981BD2" w:rsidP="00981BD2">
      <w:pPr>
        <w:pStyle w:val="BodyText"/>
        <w:rPr>
          <w:rFonts w:ascii="Times New Roman" w:hAnsi="Times New Roman"/>
          <w:b/>
          <w:bCs/>
          <w:highlight w:val="yellow"/>
        </w:rPr>
      </w:pPr>
    </w:p>
    <w:p w:rsidR="000E540B" w:rsidRPr="000E540B" w:rsidRDefault="00066F58" w:rsidP="000E540B">
      <w:pPr>
        <w:pStyle w:val="BodyText"/>
        <w:numPr>
          <w:ilvl w:val="0"/>
          <w:numId w:val="11"/>
        </w:numPr>
        <w:rPr>
          <w:rFonts w:ascii="Times New Roman" w:hAnsi="Times New Roman"/>
          <w:color w:val="000000"/>
        </w:rPr>
      </w:pPr>
      <w:r w:rsidRPr="000E540B">
        <w:rPr>
          <w:rFonts w:ascii="Times New Roman" w:hAnsi="Times New Roman"/>
          <w:b/>
          <w:szCs w:val="24"/>
        </w:rPr>
        <w:t>Governor McAuliffe’s Introduced HB/SB 5003</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0E540B" w:rsidRPr="000E540B">
        <w:rPr>
          <w:rFonts w:ascii="Times New Roman" w:hAnsi="Times New Roman"/>
          <w:b/>
        </w:rPr>
        <w:t xml:space="preserve"> </w:t>
      </w:r>
    </w:p>
    <w:p w:rsidR="000E540B" w:rsidRPr="000E540B" w:rsidRDefault="000E540B" w:rsidP="000E540B">
      <w:pPr>
        <w:pStyle w:val="BodyText"/>
        <w:ind w:left="360"/>
        <w:rPr>
          <w:rFonts w:ascii="Times New Roman" w:hAnsi="Times New Roman"/>
          <w:color w:val="000000"/>
        </w:rPr>
      </w:pPr>
    </w:p>
    <w:p w:rsidR="000E540B" w:rsidRPr="000E540B" w:rsidRDefault="00AA1427" w:rsidP="000E540B">
      <w:pPr>
        <w:pStyle w:val="BodyText"/>
        <w:numPr>
          <w:ilvl w:val="0"/>
          <w:numId w:val="11"/>
        </w:numPr>
        <w:rPr>
          <w:rFonts w:ascii="Times New Roman" w:hAnsi="Times New Roman"/>
          <w:i/>
          <w:color w:val="000000"/>
        </w:rPr>
      </w:pPr>
      <w:r w:rsidRPr="002E665A">
        <w:rPr>
          <w:rFonts w:ascii="Times New Roman" w:hAnsi="Times New Roman"/>
          <w:b/>
          <w:i/>
          <w:szCs w:val="24"/>
        </w:rPr>
        <w:t>Senate Adopted Amendments to SB 500</w:t>
      </w:r>
      <w:r>
        <w:rPr>
          <w:rFonts w:ascii="Times New Roman" w:hAnsi="Times New Roman"/>
          <w:b/>
          <w:i/>
          <w:szCs w:val="24"/>
        </w:rPr>
        <w:t>3</w:t>
      </w:r>
      <w:r w:rsidR="000E540B">
        <w:rPr>
          <w:rFonts w:ascii="Times New Roman" w:hAnsi="Times New Roman"/>
          <w:b/>
          <w:i/>
        </w:rPr>
        <w:t xml:space="preserve"> </w:t>
      </w:r>
      <w:r w:rsidR="000E540B" w:rsidRPr="000E540B">
        <w:rPr>
          <w:rFonts w:ascii="Times New Roman" w:hAnsi="Times New Roman"/>
          <w:b/>
          <w:i/>
          <w:szCs w:val="24"/>
        </w:rPr>
        <w:t xml:space="preserve">– </w:t>
      </w:r>
      <w:r w:rsidR="000E540B" w:rsidRPr="000E540B">
        <w:rPr>
          <w:rFonts w:ascii="Times New Roman" w:hAnsi="Times New Roman"/>
          <w:i/>
        </w:rPr>
        <w:t xml:space="preserve">Same as HB/SB </w:t>
      </w:r>
      <w:r>
        <w:rPr>
          <w:rFonts w:ascii="Times New Roman" w:hAnsi="Times New Roman"/>
          <w:i/>
        </w:rPr>
        <w:t>5003</w:t>
      </w:r>
      <w:r w:rsidR="000E540B" w:rsidRPr="000E540B">
        <w:rPr>
          <w:rFonts w:ascii="Times New Roman" w:hAnsi="Times New Roman"/>
          <w:i/>
        </w:rPr>
        <w:t>.</w:t>
      </w:r>
    </w:p>
    <w:p w:rsidR="00904080" w:rsidRDefault="00904080" w:rsidP="00765292">
      <w:pPr>
        <w:pStyle w:val="BodyText"/>
        <w:rPr>
          <w:rFonts w:ascii="Times New Roman" w:hAnsi="Times New Roman"/>
        </w:rPr>
      </w:pPr>
    </w:p>
    <w:p w:rsidR="00D74BC3" w:rsidRDefault="00D74BC3" w:rsidP="008C2139">
      <w:pPr>
        <w:pStyle w:val="BodyText"/>
        <w:rPr>
          <w:rFonts w:ascii="Times New Roman" w:hAnsi="Times New Roman"/>
          <w:b/>
          <w:bCs/>
        </w:rPr>
      </w:pPr>
    </w:p>
    <w:p w:rsidR="00D74BC3" w:rsidRDefault="00D74BC3" w:rsidP="008C2139">
      <w:pPr>
        <w:pStyle w:val="BodyText"/>
        <w:rPr>
          <w:rFonts w:ascii="Times New Roman" w:hAnsi="Times New Roman"/>
          <w:b/>
          <w:bCs/>
        </w:rPr>
      </w:pPr>
    </w:p>
    <w:p w:rsidR="00D74BC3" w:rsidRDefault="00D74BC3" w:rsidP="008C2139">
      <w:pPr>
        <w:pStyle w:val="BodyText"/>
        <w:rPr>
          <w:rFonts w:ascii="Times New Roman" w:hAnsi="Times New Roman"/>
          <w:b/>
          <w:bCs/>
        </w:rPr>
      </w:pPr>
    </w:p>
    <w:p w:rsidR="002D4E4C" w:rsidRPr="00230091" w:rsidRDefault="002D4E4C" w:rsidP="008C2139">
      <w:pPr>
        <w:pStyle w:val="BodyText"/>
        <w:rPr>
          <w:rFonts w:ascii="Times New Roman" w:hAnsi="Times New Roman"/>
          <w:b/>
          <w:bCs/>
        </w:rPr>
      </w:pPr>
      <w:r>
        <w:rPr>
          <w:rFonts w:ascii="Times New Roman" w:hAnsi="Times New Roman"/>
          <w:b/>
          <w:bCs/>
        </w:rPr>
        <w:t xml:space="preserve">Expand Communities in Schools </w:t>
      </w:r>
    </w:p>
    <w:p w:rsidR="002D4E4C" w:rsidRPr="00230091" w:rsidRDefault="002D4E4C" w:rsidP="002D4E4C">
      <w:pPr>
        <w:pStyle w:val="BodyText"/>
        <w:rPr>
          <w:rFonts w:ascii="Times New Roman" w:hAnsi="Times New Roman"/>
          <w:b/>
          <w:bCs/>
        </w:rPr>
      </w:pPr>
    </w:p>
    <w:p w:rsidR="009D3922" w:rsidRDefault="008C2139"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F56FA5">
        <w:rPr>
          <w:rFonts w:ascii="Times New Roman" w:hAnsi="Times New Roman"/>
        </w:rPr>
        <w:t>The Governor’s introduced budget includes an increase of $269,400 in each year of the biennium for the expansion of the Communities in Schools of Virginia (CIS) program into Petersburg.</w:t>
      </w:r>
    </w:p>
    <w:p w:rsidR="00981BD2" w:rsidRPr="00723F3C" w:rsidRDefault="00981BD2" w:rsidP="00981BD2">
      <w:pPr>
        <w:pStyle w:val="BodyText"/>
        <w:rPr>
          <w:rFonts w:ascii="Times New Roman" w:hAnsi="Times New Roman"/>
          <w:b/>
          <w:bCs/>
          <w:i/>
          <w:highlight w:val="yellow"/>
        </w:rPr>
      </w:pPr>
    </w:p>
    <w:p w:rsidR="00981BD2" w:rsidRPr="000E540B" w:rsidRDefault="00066F58" w:rsidP="00AC23BA">
      <w:pPr>
        <w:pStyle w:val="BodyText"/>
        <w:numPr>
          <w:ilvl w:val="0"/>
          <w:numId w:val="14"/>
        </w:numPr>
        <w:rPr>
          <w:rFonts w:ascii="Times New Roman" w:hAnsi="Times New Roman"/>
        </w:rPr>
      </w:pPr>
      <w:r w:rsidRPr="000E540B">
        <w:rPr>
          <w:rFonts w:ascii="Times New Roman" w:hAnsi="Times New Roman"/>
          <w:b/>
        </w:rPr>
        <w:t>House of Delegates Adopted HB 5002</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p>
    <w:p w:rsidR="00981BD2" w:rsidRPr="000E540B" w:rsidRDefault="00981BD2" w:rsidP="00981BD2">
      <w:pPr>
        <w:pStyle w:val="BodyText"/>
        <w:rPr>
          <w:rFonts w:ascii="Times New Roman" w:hAnsi="Times New Roman"/>
          <w:b/>
          <w:bCs/>
          <w:highlight w:val="yellow"/>
        </w:rPr>
      </w:pPr>
    </w:p>
    <w:p w:rsidR="000E540B" w:rsidRPr="000E540B" w:rsidRDefault="00066F58" w:rsidP="000E540B">
      <w:pPr>
        <w:pStyle w:val="BodyText"/>
        <w:numPr>
          <w:ilvl w:val="0"/>
          <w:numId w:val="11"/>
        </w:numPr>
        <w:rPr>
          <w:rFonts w:ascii="Times New Roman" w:hAnsi="Times New Roman"/>
          <w:color w:val="000000"/>
        </w:rPr>
      </w:pPr>
      <w:r w:rsidRPr="000E540B">
        <w:rPr>
          <w:rFonts w:ascii="Times New Roman" w:hAnsi="Times New Roman"/>
          <w:b/>
          <w:szCs w:val="24"/>
        </w:rPr>
        <w:t>Governor McAuliffe’s Introduced HB/SB 5003</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0E540B" w:rsidRPr="000E540B">
        <w:rPr>
          <w:rFonts w:ascii="Times New Roman" w:hAnsi="Times New Roman"/>
          <w:b/>
        </w:rPr>
        <w:t xml:space="preserve"> </w:t>
      </w:r>
    </w:p>
    <w:p w:rsidR="000E540B" w:rsidRPr="000E540B" w:rsidRDefault="000E540B" w:rsidP="000E540B">
      <w:pPr>
        <w:pStyle w:val="BodyText"/>
        <w:ind w:left="360"/>
        <w:rPr>
          <w:rFonts w:ascii="Times New Roman" w:hAnsi="Times New Roman"/>
          <w:color w:val="000000"/>
        </w:rPr>
      </w:pPr>
    </w:p>
    <w:p w:rsidR="000E540B" w:rsidRPr="000E540B" w:rsidRDefault="00AA1427" w:rsidP="000E540B">
      <w:pPr>
        <w:pStyle w:val="BodyText"/>
        <w:numPr>
          <w:ilvl w:val="0"/>
          <w:numId w:val="11"/>
        </w:numPr>
        <w:rPr>
          <w:rFonts w:ascii="Times New Roman" w:hAnsi="Times New Roman"/>
          <w:i/>
          <w:color w:val="000000"/>
        </w:rPr>
      </w:pPr>
      <w:r w:rsidRPr="002E665A">
        <w:rPr>
          <w:rFonts w:ascii="Times New Roman" w:hAnsi="Times New Roman"/>
          <w:b/>
          <w:i/>
          <w:szCs w:val="24"/>
        </w:rPr>
        <w:t>Senate Adopted Amendments to SB 500</w:t>
      </w:r>
      <w:r>
        <w:rPr>
          <w:rFonts w:ascii="Times New Roman" w:hAnsi="Times New Roman"/>
          <w:b/>
          <w:i/>
          <w:szCs w:val="24"/>
        </w:rPr>
        <w:t>3</w:t>
      </w:r>
      <w:r>
        <w:rPr>
          <w:rFonts w:ascii="Times New Roman" w:hAnsi="Times New Roman"/>
          <w:b/>
          <w:i/>
        </w:rPr>
        <w:t xml:space="preserve"> </w:t>
      </w:r>
      <w:r w:rsidR="000E540B" w:rsidRPr="000E540B">
        <w:rPr>
          <w:rFonts w:ascii="Times New Roman" w:hAnsi="Times New Roman"/>
          <w:b/>
          <w:i/>
          <w:szCs w:val="24"/>
        </w:rPr>
        <w:t xml:space="preserve">– </w:t>
      </w:r>
      <w:r w:rsidR="000E540B" w:rsidRPr="000E540B">
        <w:rPr>
          <w:rFonts w:ascii="Times New Roman" w:hAnsi="Times New Roman"/>
          <w:i/>
        </w:rPr>
        <w:t>Same as HB/SB</w:t>
      </w:r>
      <w:r>
        <w:rPr>
          <w:rFonts w:ascii="Times New Roman" w:hAnsi="Times New Roman"/>
          <w:i/>
        </w:rPr>
        <w:t xml:space="preserve"> 5003</w:t>
      </w:r>
      <w:r w:rsidR="000E540B" w:rsidRPr="000E540B">
        <w:rPr>
          <w:rFonts w:ascii="Times New Roman" w:hAnsi="Times New Roman"/>
          <w:i/>
        </w:rPr>
        <w:t>.</w:t>
      </w:r>
    </w:p>
    <w:p w:rsidR="0069493A" w:rsidRDefault="0069493A" w:rsidP="002D4E4C">
      <w:pPr>
        <w:pStyle w:val="BodyText"/>
        <w:ind w:left="360"/>
        <w:rPr>
          <w:rFonts w:ascii="Times New Roman" w:hAnsi="Times New Roman"/>
        </w:rPr>
      </w:pPr>
    </w:p>
    <w:p w:rsidR="00E62969" w:rsidRPr="00230091" w:rsidRDefault="00E62969" w:rsidP="008C2139">
      <w:pPr>
        <w:pStyle w:val="BodyText"/>
        <w:rPr>
          <w:rFonts w:ascii="Times New Roman" w:hAnsi="Times New Roman"/>
          <w:b/>
          <w:bCs/>
        </w:rPr>
      </w:pPr>
      <w:r>
        <w:rPr>
          <w:rFonts w:ascii="Times New Roman" w:hAnsi="Times New Roman"/>
          <w:b/>
          <w:bCs/>
        </w:rPr>
        <w:t xml:space="preserve">Expand the Great </w:t>
      </w:r>
      <w:r w:rsidR="009E18D7">
        <w:rPr>
          <w:rFonts w:ascii="Times New Roman" w:hAnsi="Times New Roman"/>
          <w:b/>
          <w:bCs/>
        </w:rPr>
        <w:t xml:space="preserve">Aspirations </w:t>
      </w:r>
      <w:r>
        <w:rPr>
          <w:rFonts w:ascii="Times New Roman" w:hAnsi="Times New Roman"/>
          <w:b/>
          <w:bCs/>
        </w:rPr>
        <w:t xml:space="preserve">Scholarship Program </w:t>
      </w:r>
    </w:p>
    <w:p w:rsidR="00E62969" w:rsidRPr="00230091" w:rsidRDefault="00E62969" w:rsidP="00E62969">
      <w:pPr>
        <w:pStyle w:val="BodyText"/>
        <w:rPr>
          <w:rFonts w:ascii="Times New Roman" w:hAnsi="Times New Roman"/>
          <w:b/>
          <w:bCs/>
        </w:rPr>
      </w:pPr>
    </w:p>
    <w:p w:rsidR="00E62969" w:rsidRDefault="008C2139"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E62969">
        <w:rPr>
          <w:rFonts w:ascii="Times New Roman" w:hAnsi="Times New Roman"/>
        </w:rPr>
        <w:t>The Governor’s introduced budget includes an increase of $187,500 in each year of the biennium for the expansion of the Great</w:t>
      </w:r>
      <w:r w:rsidR="009E18D7">
        <w:rPr>
          <w:rFonts w:ascii="Times New Roman" w:hAnsi="Times New Roman"/>
        </w:rPr>
        <w:t xml:space="preserve"> Aspirations </w:t>
      </w:r>
      <w:r w:rsidR="00E62969">
        <w:rPr>
          <w:rFonts w:ascii="Times New Roman" w:hAnsi="Times New Roman"/>
        </w:rPr>
        <w:t>Scholarship Program (GRASP).</w:t>
      </w:r>
    </w:p>
    <w:p w:rsidR="00451416" w:rsidRPr="00E04DFB" w:rsidRDefault="00451416" w:rsidP="00451416">
      <w:pPr>
        <w:pStyle w:val="BodyText"/>
        <w:rPr>
          <w:rFonts w:ascii="Times New Roman" w:hAnsi="Times New Roman"/>
          <w:b/>
          <w:i/>
          <w:color w:val="000000"/>
        </w:rPr>
      </w:pPr>
    </w:p>
    <w:p w:rsidR="00451416" w:rsidRPr="000E540B" w:rsidRDefault="00066F58" w:rsidP="00AC23BA">
      <w:pPr>
        <w:pStyle w:val="BodyText"/>
        <w:numPr>
          <w:ilvl w:val="0"/>
          <w:numId w:val="15"/>
        </w:numPr>
        <w:ind w:left="360"/>
        <w:rPr>
          <w:rFonts w:ascii="Times New Roman" w:hAnsi="Times New Roman"/>
          <w:color w:val="000000"/>
        </w:rPr>
      </w:pPr>
      <w:r w:rsidRPr="000E540B">
        <w:rPr>
          <w:rFonts w:ascii="Times New Roman" w:hAnsi="Times New Roman"/>
          <w:b/>
          <w:bCs/>
        </w:rPr>
        <w:t>House of Delegates Adopted HB 5002</w:t>
      </w:r>
      <w:r w:rsidR="00BE0CAF" w:rsidRPr="000E540B">
        <w:rPr>
          <w:rFonts w:ascii="Times New Roman" w:hAnsi="Times New Roman"/>
          <w:b/>
          <w:bCs/>
        </w:rPr>
        <w:t xml:space="preserve"> </w:t>
      </w:r>
      <w:r w:rsidR="00451416" w:rsidRPr="000E540B">
        <w:rPr>
          <w:rFonts w:ascii="Times New Roman" w:hAnsi="Times New Roman"/>
          <w:bCs/>
        </w:rPr>
        <w:t xml:space="preserve">– </w:t>
      </w:r>
      <w:r w:rsidR="00803CCF" w:rsidRPr="000E540B">
        <w:rPr>
          <w:rFonts w:ascii="Times New Roman" w:hAnsi="Times New Roman"/>
          <w:bCs/>
        </w:rPr>
        <w:t>P</w:t>
      </w:r>
      <w:r w:rsidR="00451416" w:rsidRPr="000E540B">
        <w:rPr>
          <w:rFonts w:ascii="Times New Roman" w:hAnsi="Times New Roman"/>
          <w:bCs/>
        </w:rPr>
        <w:t>roposes funding GRASP at the level contained in Chapter 806 for fiscal year 2014.  This action results in a state savings of $187,500 in each year of the biennium compared to HB/SB 30.</w:t>
      </w:r>
    </w:p>
    <w:p w:rsidR="00981BD2" w:rsidRPr="000E540B" w:rsidRDefault="00981BD2" w:rsidP="00981BD2">
      <w:pPr>
        <w:pStyle w:val="BodyText"/>
        <w:rPr>
          <w:rFonts w:ascii="Times New Roman" w:hAnsi="Times New Roman"/>
          <w:b/>
          <w:bCs/>
          <w:highlight w:val="yellow"/>
        </w:rPr>
      </w:pPr>
    </w:p>
    <w:p w:rsidR="000E540B" w:rsidRPr="000E540B" w:rsidRDefault="00066F58" w:rsidP="000E540B">
      <w:pPr>
        <w:pStyle w:val="BodyText"/>
        <w:numPr>
          <w:ilvl w:val="0"/>
          <w:numId w:val="11"/>
        </w:numPr>
        <w:rPr>
          <w:rFonts w:ascii="Times New Roman" w:hAnsi="Times New Roman"/>
          <w:color w:val="000000"/>
        </w:rPr>
      </w:pPr>
      <w:r w:rsidRPr="000E540B">
        <w:rPr>
          <w:rFonts w:ascii="Times New Roman" w:hAnsi="Times New Roman"/>
          <w:b/>
          <w:szCs w:val="24"/>
        </w:rPr>
        <w:t>Governor McAuliffe’s Introduced HB/SB 5003</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0E540B" w:rsidRPr="000E540B">
        <w:rPr>
          <w:rFonts w:ascii="Times New Roman" w:hAnsi="Times New Roman"/>
          <w:b/>
        </w:rPr>
        <w:t xml:space="preserve"> </w:t>
      </w:r>
    </w:p>
    <w:p w:rsidR="000E540B" w:rsidRPr="000E540B" w:rsidRDefault="000E540B" w:rsidP="000E540B">
      <w:pPr>
        <w:pStyle w:val="BodyText"/>
        <w:ind w:left="360"/>
        <w:rPr>
          <w:rFonts w:ascii="Times New Roman" w:hAnsi="Times New Roman"/>
          <w:color w:val="000000"/>
        </w:rPr>
      </w:pPr>
    </w:p>
    <w:p w:rsidR="000E540B" w:rsidRPr="000E540B" w:rsidRDefault="00AA1427" w:rsidP="000E540B">
      <w:pPr>
        <w:pStyle w:val="BodyText"/>
        <w:numPr>
          <w:ilvl w:val="0"/>
          <w:numId w:val="11"/>
        </w:numPr>
        <w:rPr>
          <w:rFonts w:ascii="Times New Roman" w:hAnsi="Times New Roman"/>
          <w:i/>
          <w:color w:val="000000"/>
        </w:rPr>
      </w:pPr>
      <w:r w:rsidRPr="002E665A">
        <w:rPr>
          <w:rFonts w:ascii="Times New Roman" w:hAnsi="Times New Roman"/>
          <w:b/>
          <w:i/>
          <w:szCs w:val="24"/>
        </w:rPr>
        <w:t>Senate Adopted Amendments to SB 500</w:t>
      </w:r>
      <w:r>
        <w:rPr>
          <w:rFonts w:ascii="Times New Roman" w:hAnsi="Times New Roman"/>
          <w:b/>
          <w:i/>
          <w:szCs w:val="24"/>
        </w:rPr>
        <w:t>3</w:t>
      </w:r>
      <w:r w:rsidR="000E540B">
        <w:rPr>
          <w:rFonts w:ascii="Times New Roman" w:hAnsi="Times New Roman"/>
          <w:b/>
          <w:i/>
        </w:rPr>
        <w:t xml:space="preserve"> </w:t>
      </w:r>
      <w:r w:rsidR="000E540B" w:rsidRPr="000E540B">
        <w:rPr>
          <w:rFonts w:ascii="Times New Roman" w:hAnsi="Times New Roman"/>
          <w:b/>
          <w:i/>
          <w:szCs w:val="24"/>
        </w:rPr>
        <w:t xml:space="preserve">– </w:t>
      </w:r>
      <w:r w:rsidR="000E540B" w:rsidRPr="000E540B">
        <w:rPr>
          <w:rFonts w:ascii="Times New Roman" w:hAnsi="Times New Roman"/>
          <w:i/>
        </w:rPr>
        <w:t xml:space="preserve">Same as HB/SB </w:t>
      </w:r>
      <w:r>
        <w:rPr>
          <w:rFonts w:ascii="Times New Roman" w:hAnsi="Times New Roman"/>
          <w:i/>
        </w:rPr>
        <w:t>5003</w:t>
      </w:r>
      <w:r w:rsidR="000E540B" w:rsidRPr="000E540B">
        <w:rPr>
          <w:rFonts w:ascii="Times New Roman" w:hAnsi="Times New Roman"/>
          <w:i/>
        </w:rPr>
        <w:t>.</w:t>
      </w:r>
    </w:p>
    <w:p w:rsidR="00E62969" w:rsidRDefault="00E62969" w:rsidP="00E62969">
      <w:pPr>
        <w:pStyle w:val="BodyText"/>
        <w:ind w:left="360"/>
        <w:rPr>
          <w:rFonts w:ascii="Times New Roman" w:hAnsi="Times New Roman"/>
        </w:rPr>
      </w:pPr>
    </w:p>
    <w:p w:rsidR="0069493A" w:rsidRPr="00230091" w:rsidRDefault="0069493A" w:rsidP="008C2139">
      <w:pPr>
        <w:pStyle w:val="BodyText"/>
        <w:rPr>
          <w:rFonts w:ascii="Times New Roman" w:hAnsi="Times New Roman"/>
          <w:b/>
          <w:bCs/>
        </w:rPr>
      </w:pPr>
      <w:r>
        <w:rPr>
          <w:rFonts w:ascii="Times New Roman" w:hAnsi="Times New Roman"/>
          <w:b/>
          <w:bCs/>
        </w:rPr>
        <w:t>Expand PluggedInVA</w:t>
      </w:r>
    </w:p>
    <w:p w:rsidR="0069493A" w:rsidRPr="00230091" w:rsidRDefault="0069493A" w:rsidP="0069493A">
      <w:pPr>
        <w:pStyle w:val="BodyText"/>
        <w:rPr>
          <w:rFonts w:ascii="Times New Roman" w:hAnsi="Times New Roman"/>
          <w:b/>
          <w:bCs/>
        </w:rPr>
      </w:pPr>
    </w:p>
    <w:p w:rsidR="0069493A" w:rsidRDefault="008C2139"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6D7BBB">
        <w:rPr>
          <w:rFonts w:ascii="Times New Roman" w:hAnsi="Times New Roman"/>
        </w:rPr>
        <w:t xml:space="preserve">The Governor’s introduced budget includes an increase of $235,125 in each year of the biennium </w:t>
      </w:r>
      <w:r w:rsidR="00FB3EC6">
        <w:rPr>
          <w:rFonts w:ascii="Times New Roman" w:hAnsi="Times New Roman"/>
        </w:rPr>
        <w:t>to fund 20 additional PluggedInVA grants to increase adult education opportunities.</w:t>
      </w:r>
    </w:p>
    <w:p w:rsidR="00451416" w:rsidRPr="00E04DFB" w:rsidRDefault="00451416" w:rsidP="00451416">
      <w:pPr>
        <w:pStyle w:val="BodyText"/>
        <w:rPr>
          <w:rFonts w:ascii="Times New Roman" w:hAnsi="Times New Roman"/>
          <w:b/>
          <w:i/>
          <w:color w:val="000000"/>
        </w:rPr>
      </w:pPr>
    </w:p>
    <w:p w:rsidR="00451416" w:rsidRPr="000E540B" w:rsidRDefault="00066F58" w:rsidP="00AC23BA">
      <w:pPr>
        <w:pStyle w:val="BodyText"/>
        <w:numPr>
          <w:ilvl w:val="0"/>
          <w:numId w:val="15"/>
        </w:numPr>
        <w:ind w:left="360"/>
        <w:rPr>
          <w:rFonts w:ascii="Times New Roman" w:hAnsi="Times New Roman"/>
          <w:color w:val="000000"/>
        </w:rPr>
      </w:pPr>
      <w:r w:rsidRPr="000E540B">
        <w:rPr>
          <w:rFonts w:ascii="Times New Roman" w:hAnsi="Times New Roman"/>
          <w:b/>
          <w:bCs/>
        </w:rPr>
        <w:t>House of Delegates Adopted HB 5002</w:t>
      </w:r>
      <w:r w:rsidR="00451416" w:rsidRPr="000E540B">
        <w:rPr>
          <w:rFonts w:ascii="Times New Roman" w:hAnsi="Times New Roman"/>
          <w:b/>
          <w:bCs/>
        </w:rPr>
        <w:t xml:space="preserve"> </w:t>
      </w:r>
      <w:r w:rsidR="00451416" w:rsidRPr="000E540B">
        <w:rPr>
          <w:rFonts w:ascii="Times New Roman" w:hAnsi="Times New Roman"/>
          <w:bCs/>
        </w:rPr>
        <w:t xml:space="preserve">– </w:t>
      </w:r>
      <w:r w:rsidR="00803CCF" w:rsidRPr="000E540B">
        <w:rPr>
          <w:rFonts w:ascii="Times New Roman" w:hAnsi="Times New Roman"/>
          <w:bCs/>
        </w:rPr>
        <w:t>P</w:t>
      </w:r>
      <w:r w:rsidR="00451416" w:rsidRPr="000E540B">
        <w:rPr>
          <w:rFonts w:ascii="Times New Roman" w:hAnsi="Times New Roman"/>
          <w:bCs/>
        </w:rPr>
        <w:t>roposes funding PluggedInVA at the level contained in Chapter 806 for fiscal year 2014.  This action results in a state savings of $235,125 in each year of the biennium compared to HB/SB 30.</w:t>
      </w:r>
    </w:p>
    <w:p w:rsidR="00981BD2" w:rsidRPr="000E540B" w:rsidRDefault="00981BD2" w:rsidP="00981BD2">
      <w:pPr>
        <w:pStyle w:val="BodyText"/>
        <w:rPr>
          <w:rFonts w:ascii="Times New Roman" w:hAnsi="Times New Roman"/>
          <w:b/>
          <w:bCs/>
          <w:highlight w:val="yellow"/>
        </w:rPr>
      </w:pPr>
    </w:p>
    <w:p w:rsidR="000E540B" w:rsidRPr="000E540B" w:rsidRDefault="00066F58" w:rsidP="000E540B">
      <w:pPr>
        <w:pStyle w:val="BodyText"/>
        <w:numPr>
          <w:ilvl w:val="0"/>
          <w:numId w:val="11"/>
        </w:numPr>
        <w:rPr>
          <w:rFonts w:ascii="Times New Roman" w:hAnsi="Times New Roman"/>
          <w:color w:val="000000"/>
        </w:rPr>
      </w:pPr>
      <w:r w:rsidRPr="000E540B">
        <w:rPr>
          <w:rFonts w:ascii="Times New Roman" w:hAnsi="Times New Roman"/>
          <w:b/>
          <w:szCs w:val="24"/>
        </w:rPr>
        <w:t>Governor McAuliffe’s Introduced HB/SB 5003</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0E540B" w:rsidRPr="000E540B">
        <w:rPr>
          <w:rFonts w:ascii="Times New Roman" w:hAnsi="Times New Roman"/>
          <w:b/>
        </w:rPr>
        <w:t xml:space="preserve"> </w:t>
      </w:r>
    </w:p>
    <w:p w:rsidR="000E540B" w:rsidRPr="000E540B" w:rsidRDefault="000E540B" w:rsidP="000E540B">
      <w:pPr>
        <w:pStyle w:val="BodyText"/>
        <w:ind w:left="360"/>
        <w:rPr>
          <w:rFonts w:ascii="Times New Roman" w:hAnsi="Times New Roman"/>
          <w:i/>
          <w:color w:val="000000"/>
        </w:rPr>
      </w:pPr>
    </w:p>
    <w:p w:rsidR="000E540B" w:rsidRPr="000E540B" w:rsidRDefault="00AA1427" w:rsidP="000E540B">
      <w:pPr>
        <w:pStyle w:val="BodyText"/>
        <w:numPr>
          <w:ilvl w:val="0"/>
          <w:numId w:val="11"/>
        </w:numPr>
        <w:rPr>
          <w:rFonts w:ascii="Times New Roman" w:hAnsi="Times New Roman"/>
          <w:i/>
          <w:color w:val="000000"/>
        </w:rPr>
      </w:pPr>
      <w:r w:rsidRPr="002E665A">
        <w:rPr>
          <w:rFonts w:ascii="Times New Roman" w:hAnsi="Times New Roman"/>
          <w:b/>
          <w:i/>
          <w:szCs w:val="24"/>
        </w:rPr>
        <w:t>Senate Adopted Amendments to SB 500</w:t>
      </w:r>
      <w:r>
        <w:rPr>
          <w:rFonts w:ascii="Times New Roman" w:hAnsi="Times New Roman"/>
          <w:b/>
          <w:i/>
          <w:szCs w:val="24"/>
        </w:rPr>
        <w:t>3</w:t>
      </w:r>
      <w:r w:rsidR="000E540B">
        <w:rPr>
          <w:rFonts w:ascii="Times New Roman" w:hAnsi="Times New Roman"/>
          <w:b/>
          <w:i/>
        </w:rPr>
        <w:t xml:space="preserve"> </w:t>
      </w:r>
      <w:r w:rsidR="000E540B" w:rsidRPr="000E540B">
        <w:rPr>
          <w:rFonts w:ascii="Times New Roman" w:hAnsi="Times New Roman"/>
          <w:b/>
          <w:i/>
          <w:szCs w:val="24"/>
        </w:rPr>
        <w:t xml:space="preserve">– </w:t>
      </w:r>
      <w:r w:rsidR="000E540B" w:rsidRPr="000E540B">
        <w:rPr>
          <w:rFonts w:ascii="Times New Roman" w:hAnsi="Times New Roman"/>
          <w:i/>
        </w:rPr>
        <w:t xml:space="preserve">Same as HB/SB </w:t>
      </w:r>
      <w:r>
        <w:rPr>
          <w:rFonts w:ascii="Times New Roman" w:hAnsi="Times New Roman"/>
          <w:i/>
        </w:rPr>
        <w:t>5003</w:t>
      </w:r>
      <w:r w:rsidR="000E540B" w:rsidRPr="000E540B">
        <w:rPr>
          <w:rFonts w:ascii="Times New Roman" w:hAnsi="Times New Roman"/>
          <w:i/>
        </w:rPr>
        <w:t>.</w:t>
      </w:r>
    </w:p>
    <w:p w:rsidR="0069493A" w:rsidRDefault="0069493A" w:rsidP="0069493A">
      <w:pPr>
        <w:pStyle w:val="BodyText"/>
        <w:ind w:left="360"/>
        <w:rPr>
          <w:rFonts w:ascii="Times New Roman" w:hAnsi="Times New Roman"/>
        </w:rPr>
      </w:pPr>
    </w:p>
    <w:p w:rsidR="0069493A" w:rsidRPr="00230091" w:rsidRDefault="0069493A" w:rsidP="008C2139">
      <w:pPr>
        <w:pStyle w:val="BodyText"/>
        <w:rPr>
          <w:rFonts w:ascii="Times New Roman" w:hAnsi="Times New Roman"/>
          <w:b/>
          <w:bCs/>
        </w:rPr>
      </w:pPr>
      <w:r>
        <w:rPr>
          <w:rFonts w:ascii="Times New Roman" w:hAnsi="Times New Roman"/>
          <w:b/>
          <w:bCs/>
        </w:rPr>
        <w:t xml:space="preserve">Expand </w:t>
      </w:r>
      <w:r w:rsidR="004E4C4B">
        <w:rPr>
          <w:rFonts w:ascii="Times New Roman" w:hAnsi="Times New Roman"/>
          <w:b/>
          <w:bCs/>
        </w:rPr>
        <w:t xml:space="preserve">the </w:t>
      </w:r>
      <w:r w:rsidR="0053238C">
        <w:rPr>
          <w:rFonts w:ascii="Times New Roman" w:hAnsi="Times New Roman"/>
          <w:b/>
          <w:bCs/>
        </w:rPr>
        <w:t>Positive Behavioral Interventions and Support</w:t>
      </w:r>
      <w:r w:rsidR="00765292">
        <w:rPr>
          <w:rFonts w:ascii="Times New Roman" w:hAnsi="Times New Roman"/>
          <w:b/>
          <w:bCs/>
        </w:rPr>
        <w:t xml:space="preserve"> Program</w:t>
      </w:r>
    </w:p>
    <w:p w:rsidR="0069493A" w:rsidRPr="00230091" w:rsidRDefault="0069493A" w:rsidP="0069493A">
      <w:pPr>
        <w:pStyle w:val="BodyText"/>
        <w:rPr>
          <w:rFonts w:ascii="Times New Roman" w:hAnsi="Times New Roman"/>
          <w:b/>
          <w:bCs/>
        </w:rPr>
      </w:pPr>
    </w:p>
    <w:p w:rsidR="0069493A" w:rsidRDefault="008C2139"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F95DBB" w:rsidRPr="00F95DBB">
        <w:rPr>
          <w:rFonts w:ascii="Times New Roman" w:hAnsi="Times New Roman"/>
        </w:rPr>
        <w:t xml:space="preserve">The Governor’s introduced budget provides an additional $256,960 in each year of the biennium to expand the </w:t>
      </w:r>
      <w:r w:rsidR="00CE409F">
        <w:rPr>
          <w:rFonts w:ascii="Times New Roman" w:hAnsi="Times New Roman"/>
        </w:rPr>
        <w:t xml:space="preserve">number of schools implementing the </w:t>
      </w:r>
      <w:r w:rsidR="00F95DBB" w:rsidRPr="00F95DBB">
        <w:rPr>
          <w:rFonts w:ascii="Times New Roman" w:hAnsi="Times New Roman"/>
        </w:rPr>
        <w:t xml:space="preserve">Positive Behavioral Interventions and </w:t>
      </w:r>
      <w:r w:rsidR="00F95DBB" w:rsidRPr="00F95DBB">
        <w:rPr>
          <w:rFonts w:ascii="Times New Roman" w:hAnsi="Times New Roman"/>
        </w:rPr>
        <w:lastRenderedPageBreak/>
        <w:t>Support program</w:t>
      </w:r>
      <w:r w:rsidR="0069493A" w:rsidRPr="00F95DBB">
        <w:rPr>
          <w:rFonts w:ascii="Times New Roman" w:hAnsi="Times New Roman"/>
        </w:rPr>
        <w:t xml:space="preserve"> </w:t>
      </w:r>
      <w:r w:rsidR="0053238C" w:rsidRPr="00F95DBB">
        <w:rPr>
          <w:rFonts w:ascii="Times New Roman" w:hAnsi="Times New Roman"/>
        </w:rPr>
        <w:t xml:space="preserve">(formerly known as </w:t>
      </w:r>
      <w:r w:rsidR="00F95DBB" w:rsidRPr="00F95DBB">
        <w:rPr>
          <w:rFonts w:ascii="Times New Roman" w:hAnsi="Times New Roman"/>
        </w:rPr>
        <w:t xml:space="preserve">the </w:t>
      </w:r>
      <w:r w:rsidR="0053238C" w:rsidRPr="00F95DBB">
        <w:rPr>
          <w:rFonts w:ascii="Times New Roman" w:hAnsi="Times New Roman"/>
        </w:rPr>
        <w:t xml:space="preserve">Effective </w:t>
      </w:r>
      <w:proofErr w:type="spellStart"/>
      <w:r w:rsidR="0053238C" w:rsidRPr="00F95DBB">
        <w:rPr>
          <w:rFonts w:ascii="Times New Roman" w:hAnsi="Times New Roman"/>
        </w:rPr>
        <w:t>Schoolwide</w:t>
      </w:r>
      <w:proofErr w:type="spellEnd"/>
      <w:r w:rsidR="0053238C" w:rsidRPr="00F95DBB">
        <w:rPr>
          <w:rFonts w:ascii="Times New Roman" w:hAnsi="Times New Roman"/>
        </w:rPr>
        <w:t xml:space="preserve"> Discipline Initiative)</w:t>
      </w:r>
      <w:r w:rsidR="00F95DBB" w:rsidRPr="00F95DBB">
        <w:rPr>
          <w:rFonts w:ascii="Times New Roman" w:hAnsi="Times New Roman"/>
        </w:rPr>
        <w:t xml:space="preserve">, which provides models for schools that have significant rates of suspension or expulsion to </w:t>
      </w:r>
      <w:r w:rsidR="002510FC">
        <w:rPr>
          <w:rFonts w:ascii="Times New Roman" w:hAnsi="Times New Roman"/>
        </w:rPr>
        <w:t xml:space="preserve">improve school climate and </w:t>
      </w:r>
      <w:r w:rsidR="00F95DBB" w:rsidRPr="00F95DBB">
        <w:rPr>
          <w:rFonts w:ascii="Times New Roman" w:hAnsi="Times New Roman"/>
        </w:rPr>
        <w:t xml:space="preserve">reduce disruptive classroom behavior.  An associated increase in funding to expand statewide training </w:t>
      </w:r>
      <w:r w:rsidR="00D05F9F">
        <w:rPr>
          <w:rFonts w:ascii="Times New Roman" w:hAnsi="Times New Roman"/>
        </w:rPr>
        <w:t xml:space="preserve">for the program </w:t>
      </w:r>
      <w:r w:rsidR="00F95DBB" w:rsidRPr="00F95DBB">
        <w:rPr>
          <w:rFonts w:ascii="Times New Roman" w:hAnsi="Times New Roman"/>
        </w:rPr>
        <w:t xml:space="preserve">is proposed in the Department of Education Central Office budget; please see the </w:t>
      </w:r>
      <w:r w:rsidR="00D05F9F">
        <w:rPr>
          <w:rFonts w:ascii="Times New Roman" w:hAnsi="Times New Roman"/>
        </w:rPr>
        <w:t>section</w:t>
      </w:r>
      <w:r w:rsidR="00D05F9F" w:rsidRPr="00F95DBB">
        <w:rPr>
          <w:rFonts w:ascii="Times New Roman" w:hAnsi="Times New Roman"/>
        </w:rPr>
        <w:t xml:space="preserve"> </w:t>
      </w:r>
      <w:r w:rsidR="00F95DBB" w:rsidRPr="00F95DBB">
        <w:rPr>
          <w:rFonts w:ascii="Times New Roman" w:hAnsi="Times New Roman"/>
        </w:rPr>
        <w:t>below labeled “Expand the Positive Behavioral Interventions and Support Program” for further details.</w:t>
      </w:r>
    </w:p>
    <w:p w:rsidR="00981BD2" w:rsidRPr="00723F3C" w:rsidRDefault="00981BD2" w:rsidP="00981BD2">
      <w:pPr>
        <w:pStyle w:val="BodyText"/>
        <w:rPr>
          <w:rFonts w:ascii="Times New Roman" w:hAnsi="Times New Roman"/>
          <w:b/>
          <w:bCs/>
          <w:i/>
          <w:highlight w:val="yellow"/>
        </w:rPr>
      </w:pPr>
    </w:p>
    <w:p w:rsidR="00981BD2" w:rsidRPr="000E540B" w:rsidRDefault="00066F58" w:rsidP="00AC23BA">
      <w:pPr>
        <w:pStyle w:val="BodyText"/>
        <w:numPr>
          <w:ilvl w:val="0"/>
          <w:numId w:val="14"/>
        </w:numPr>
        <w:rPr>
          <w:rFonts w:ascii="Times New Roman" w:hAnsi="Times New Roman"/>
        </w:rPr>
      </w:pPr>
      <w:r w:rsidRPr="000E540B">
        <w:rPr>
          <w:rFonts w:ascii="Times New Roman" w:hAnsi="Times New Roman"/>
          <w:b/>
        </w:rPr>
        <w:t>House of Delegates Adopted HB 5002</w:t>
      </w:r>
      <w:r w:rsidR="00981BD2" w:rsidRPr="000E540B">
        <w:rPr>
          <w:rFonts w:ascii="Times New Roman" w:hAnsi="Times New Roman"/>
          <w:b/>
        </w:rPr>
        <w:t xml:space="preserve"> </w:t>
      </w:r>
      <w:r w:rsidR="00981BD2" w:rsidRPr="000E540B">
        <w:rPr>
          <w:rFonts w:ascii="Times New Roman" w:hAnsi="Times New Roman"/>
          <w:b/>
          <w:szCs w:val="24"/>
        </w:rPr>
        <w:t xml:space="preserve">– </w:t>
      </w:r>
      <w:r w:rsidR="00803CCF" w:rsidRPr="000E540B">
        <w:rPr>
          <w:rFonts w:ascii="Times New Roman" w:hAnsi="Times New Roman"/>
          <w:szCs w:val="24"/>
        </w:rPr>
        <w:t>P</w:t>
      </w:r>
      <w:r w:rsidR="004115B1" w:rsidRPr="000E540B">
        <w:rPr>
          <w:rFonts w:ascii="Times New Roman" w:hAnsi="Times New Roman"/>
          <w:bCs/>
        </w:rPr>
        <w:t>roposes funding the Direct Aid portion of the Positive Behavioral Interventions and Support program at the level contained in Chapter 806 for fiscal year 2014.  This action results in a state savings of $256,960 in each year of the biennium compared to HB/SB 30.</w:t>
      </w:r>
    </w:p>
    <w:p w:rsidR="00981BD2" w:rsidRPr="000E540B" w:rsidRDefault="00981BD2" w:rsidP="00981BD2">
      <w:pPr>
        <w:pStyle w:val="BodyText"/>
        <w:rPr>
          <w:rFonts w:ascii="Times New Roman" w:hAnsi="Times New Roman"/>
          <w:b/>
          <w:bCs/>
          <w:highlight w:val="yellow"/>
        </w:rPr>
      </w:pPr>
    </w:p>
    <w:p w:rsidR="000E540B" w:rsidRPr="000E540B" w:rsidRDefault="00066F58" w:rsidP="007001AF">
      <w:pPr>
        <w:pStyle w:val="BodyText"/>
        <w:numPr>
          <w:ilvl w:val="0"/>
          <w:numId w:val="14"/>
        </w:numPr>
        <w:rPr>
          <w:rFonts w:ascii="Times New Roman" w:hAnsi="Times New Roman"/>
          <w:color w:val="000000"/>
        </w:rPr>
      </w:pPr>
      <w:r w:rsidRPr="000E540B">
        <w:rPr>
          <w:rFonts w:ascii="Times New Roman" w:hAnsi="Times New Roman"/>
          <w:b/>
          <w:szCs w:val="24"/>
        </w:rPr>
        <w:t>Governor McAuliffe’s Introduced HB/SB 5003</w:t>
      </w:r>
      <w:r w:rsidR="00981BD2" w:rsidRPr="000E540B">
        <w:rPr>
          <w:rFonts w:ascii="Times New Roman" w:hAnsi="Times New Roman"/>
          <w:b/>
          <w:szCs w:val="24"/>
        </w:rPr>
        <w:t xml:space="preserve"> – </w:t>
      </w:r>
      <w:r w:rsidR="00CC2BA1" w:rsidRPr="000E540B">
        <w:rPr>
          <w:rFonts w:ascii="Times New Roman" w:hAnsi="Times New Roman"/>
        </w:rPr>
        <w:t>Same as HB/SB 30</w:t>
      </w:r>
      <w:r w:rsidR="00981BD2" w:rsidRPr="000E540B">
        <w:rPr>
          <w:rFonts w:ascii="Times New Roman" w:hAnsi="Times New Roman"/>
        </w:rPr>
        <w:t>.</w:t>
      </w:r>
      <w:r w:rsidR="000E540B" w:rsidRPr="000E540B">
        <w:rPr>
          <w:rFonts w:ascii="Times New Roman" w:hAnsi="Times New Roman"/>
          <w:color w:val="000000"/>
        </w:rPr>
        <w:t xml:space="preserve"> </w:t>
      </w:r>
    </w:p>
    <w:p w:rsidR="000E540B" w:rsidRPr="000E540B" w:rsidRDefault="000E540B" w:rsidP="000E540B">
      <w:pPr>
        <w:pStyle w:val="BodyText"/>
        <w:ind w:left="360"/>
        <w:rPr>
          <w:rFonts w:ascii="Times New Roman" w:hAnsi="Times New Roman"/>
          <w:i/>
          <w:color w:val="000000"/>
        </w:rPr>
      </w:pPr>
    </w:p>
    <w:p w:rsidR="000E540B" w:rsidRPr="000E540B" w:rsidRDefault="00AA1427" w:rsidP="000E540B">
      <w:pPr>
        <w:pStyle w:val="BodyText"/>
        <w:numPr>
          <w:ilvl w:val="0"/>
          <w:numId w:val="11"/>
        </w:numPr>
        <w:rPr>
          <w:rFonts w:ascii="Times New Roman" w:hAnsi="Times New Roman"/>
          <w:i/>
          <w:color w:val="000000"/>
        </w:rPr>
      </w:pPr>
      <w:r w:rsidRPr="002E665A">
        <w:rPr>
          <w:rFonts w:ascii="Times New Roman" w:hAnsi="Times New Roman"/>
          <w:b/>
          <w:i/>
          <w:szCs w:val="24"/>
        </w:rPr>
        <w:t>Senate Adopted Amendments to SB 500</w:t>
      </w:r>
      <w:r>
        <w:rPr>
          <w:rFonts w:ascii="Times New Roman" w:hAnsi="Times New Roman"/>
          <w:b/>
          <w:i/>
          <w:szCs w:val="24"/>
        </w:rPr>
        <w:t>3</w:t>
      </w:r>
      <w:r w:rsidR="000E540B">
        <w:rPr>
          <w:rFonts w:ascii="Times New Roman" w:hAnsi="Times New Roman"/>
          <w:b/>
          <w:i/>
        </w:rPr>
        <w:t xml:space="preserve"> </w:t>
      </w:r>
      <w:r w:rsidR="000E540B" w:rsidRPr="000E540B">
        <w:rPr>
          <w:rFonts w:ascii="Times New Roman" w:hAnsi="Times New Roman"/>
          <w:b/>
          <w:i/>
          <w:szCs w:val="24"/>
        </w:rPr>
        <w:t xml:space="preserve">– </w:t>
      </w:r>
      <w:r w:rsidR="000E540B" w:rsidRPr="000E540B">
        <w:rPr>
          <w:rFonts w:ascii="Times New Roman" w:hAnsi="Times New Roman"/>
          <w:i/>
        </w:rPr>
        <w:t xml:space="preserve">Same as HB/SB </w:t>
      </w:r>
      <w:r>
        <w:rPr>
          <w:rFonts w:ascii="Times New Roman" w:hAnsi="Times New Roman"/>
          <w:i/>
        </w:rPr>
        <w:t>5003</w:t>
      </w:r>
      <w:r w:rsidR="000E540B" w:rsidRPr="000E540B">
        <w:rPr>
          <w:rFonts w:ascii="Times New Roman" w:hAnsi="Times New Roman"/>
          <w:i/>
        </w:rPr>
        <w:t>.</w:t>
      </w:r>
    </w:p>
    <w:p w:rsidR="000E540B" w:rsidRDefault="000E540B" w:rsidP="000E540B">
      <w:pPr>
        <w:pStyle w:val="BodyText"/>
        <w:ind w:left="360"/>
        <w:rPr>
          <w:rFonts w:ascii="Times New Roman" w:hAnsi="Times New Roman"/>
        </w:rPr>
      </w:pPr>
    </w:p>
    <w:p w:rsidR="004E4C4B" w:rsidRPr="00230091" w:rsidRDefault="004E4C4B" w:rsidP="008C2139">
      <w:pPr>
        <w:pStyle w:val="BodyText"/>
        <w:rPr>
          <w:rFonts w:ascii="Times New Roman" w:hAnsi="Times New Roman"/>
          <w:b/>
          <w:bCs/>
        </w:rPr>
      </w:pPr>
      <w:r>
        <w:rPr>
          <w:rFonts w:ascii="Times New Roman" w:hAnsi="Times New Roman"/>
          <w:b/>
          <w:bCs/>
        </w:rPr>
        <w:t>Provide Grants for Teach for America Contracts</w:t>
      </w:r>
    </w:p>
    <w:p w:rsidR="004E4C4B" w:rsidRPr="00230091" w:rsidRDefault="004E4C4B" w:rsidP="004E4C4B">
      <w:pPr>
        <w:pStyle w:val="BodyText"/>
        <w:rPr>
          <w:rFonts w:ascii="Times New Roman" w:hAnsi="Times New Roman"/>
          <w:b/>
          <w:bCs/>
        </w:rPr>
      </w:pPr>
    </w:p>
    <w:p w:rsidR="004E4C4B" w:rsidRDefault="008C2139" w:rsidP="00AC23BA">
      <w:pPr>
        <w:pStyle w:val="BodyText"/>
        <w:numPr>
          <w:ilvl w:val="0"/>
          <w:numId w:val="13"/>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w:t>
      </w:r>
      <w:r w:rsidR="009E3513">
        <w:rPr>
          <w:rFonts w:ascii="Times New Roman" w:hAnsi="Times New Roman"/>
          <w:b/>
          <w:szCs w:val="24"/>
        </w:rPr>
        <w:t>–</w:t>
      </w:r>
      <w:r w:rsidRPr="00730ACE">
        <w:rPr>
          <w:rFonts w:ascii="Times New Roman" w:hAnsi="Times New Roman"/>
          <w:b/>
          <w:szCs w:val="24"/>
        </w:rPr>
        <w:t xml:space="preserve"> </w:t>
      </w:r>
      <w:r w:rsidR="00874835">
        <w:rPr>
          <w:rFonts w:ascii="Times New Roman" w:hAnsi="Times New Roman"/>
        </w:rPr>
        <w:t>The Governor’s introduced budget includes $500,000 in each year of the biennium to provide grants reimbursing school divisions who have hired teachers through the Teach for America program for the $5,000 fee per teacher.  State funds would be paid to school divisions that certify to the Department of Education the number of teachers hired through the Teach for America program.</w:t>
      </w:r>
      <w:r w:rsidR="00D05F9F">
        <w:rPr>
          <w:rFonts w:ascii="Times New Roman" w:hAnsi="Times New Roman"/>
        </w:rPr>
        <w:t xml:space="preserve">  The Opportunity Education</w:t>
      </w:r>
      <w:r w:rsidR="00B7625E">
        <w:rPr>
          <w:rFonts w:ascii="Times New Roman" w:hAnsi="Times New Roman"/>
        </w:rPr>
        <w:t>al</w:t>
      </w:r>
      <w:r w:rsidR="00D05F9F">
        <w:rPr>
          <w:rFonts w:ascii="Times New Roman" w:hAnsi="Times New Roman"/>
        </w:rPr>
        <w:t xml:space="preserve"> Institution would evaluate each application and provide the Department of Education the final grant allocations.</w:t>
      </w:r>
    </w:p>
    <w:p w:rsidR="000E540B" w:rsidRDefault="000E540B" w:rsidP="000E540B">
      <w:pPr>
        <w:pStyle w:val="BodyText"/>
        <w:ind w:left="360"/>
        <w:rPr>
          <w:rFonts w:ascii="Times New Roman" w:hAnsi="Times New Roman"/>
        </w:rPr>
      </w:pPr>
    </w:p>
    <w:p w:rsidR="00CC2BA1" w:rsidRPr="00AA1427" w:rsidRDefault="00066F58" w:rsidP="00AC23BA">
      <w:pPr>
        <w:pStyle w:val="BodyText"/>
        <w:numPr>
          <w:ilvl w:val="0"/>
          <w:numId w:val="14"/>
        </w:numPr>
        <w:rPr>
          <w:rFonts w:ascii="Times New Roman" w:hAnsi="Times New Roman"/>
        </w:rPr>
      </w:pPr>
      <w:r w:rsidRPr="00AA1427">
        <w:rPr>
          <w:rFonts w:ascii="Times New Roman" w:hAnsi="Times New Roman"/>
          <w:b/>
        </w:rPr>
        <w:t>House of Delegates Adopted HB 5002</w:t>
      </w:r>
      <w:r w:rsidR="00CC2BA1" w:rsidRPr="00AA1427">
        <w:rPr>
          <w:rFonts w:ascii="Times New Roman" w:hAnsi="Times New Roman"/>
          <w:b/>
        </w:rPr>
        <w:t xml:space="preserve"> </w:t>
      </w:r>
      <w:r w:rsidR="00CC2BA1" w:rsidRPr="00AA1427">
        <w:rPr>
          <w:rFonts w:ascii="Times New Roman" w:hAnsi="Times New Roman"/>
          <w:b/>
          <w:szCs w:val="24"/>
        </w:rPr>
        <w:t xml:space="preserve">– </w:t>
      </w:r>
      <w:r w:rsidR="00CC2BA1" w:rsidRPr="00AA1427">
        <w:rPr>
          <w:rFonts w:ascii="Times New Roman" w:hAnsi="Times New Roman"/>
        </w:rPr>
        <w:t>Same as HB/SB 30.</w:t>
      </w:r>
    </w:p>
    <w:p w:rsidR="006E34F0" w:rsidRPr="00AA1427" w:rsidRDefault="006E34F0" w:rsidP="004E4C4B">
      <w:pPr>
        <w:pStyle w:val="BodyText"/>
        <w:ind w:left="360"/>
        <w:rPr>
          <w:rFonts w:ascii="Times New Roman" w:hAnsi="Times New Roman"/>
        </w:rPr>
      </w:pPr>
    </w:p>
    <w:p w:rsidR="00E93898" w:rsidRPr="00AA1427" w:rsidRDefault="00066F58" w:rsidP="00E93898">
      <w:pPr>
        <w:pStyle w:val="BodyText"/>
        <w:numPr>
          <w:ilvl w:val="0"/>
          <w:numId w:val="11"/>
        </w:numPr>
        <w:rPr>
          <w:rFonts w:ascii="Times New Roman" w:hAnsi="Times New Roman"/>
          <w:color w:val="000000"/>
        </w:rPr>
      </w:pPr>
      <w:r w:rsidRPr="00AA1427">
        <w:rPr>
          <w:rFonts w:ascii="Times New Roman" w:hAnsi="Times New Roman"/>
          <w:b/>
          <w:szCs w:val="24"/>
        </w:rPr>
        <w:t>Governor McAuliffe’s Introduced HB/SB 5003</w:t>
      </w:r>
      <w:r w:rsidR="008C2139" w:rsidRPr="00AA1427">
        <w:rPr>
          <w:rFonts w:ascii="Times New Roman" w:hAnsi="Times New Roman"/>
          <w:b/>
          <w:szCs w:val="24"/>
        </w:rPr>
        <w:t xml:space="preserve"> </w:t>
      </w:r>
      <w:r w:rsidR="00803CCF" w:rsidRPr="00AA1427">
        <w:rPr>
          <w:rFonts w:ascii="Times New Roman" w:hAnsi="Times New Roman"/>
          <w:b/>
          <w:szCs w:val="24"/>
        </w:rPr>
        <w:t xml:space="preserve">– </w:t>
      </w:r>
      <w:r w:rsidR="00803CCF" w:rsidRPr="00AA1427">
        <w:rPr>
          <w:rFonts w:ascii="Times New Roman" w:hAnsi="Times New Roman"/>
        </w:rPr>
        <w:t xml:space="preserve">Same as HB/SB 30. </w:t>
      </w:r>
      <w:r w:rsidR="008C2139" w:rsidRPr="00AA1427">
        <w:rPr>
          <w:rFonts w:ascii="Times New Roman" w:hAnsi="Times New Roman"/>
          <w:b/>
          <w:szCs w:val="24"/>
        </w:rPr>
        <w:t xml:space="preserve"> </w:t>
      </w:r>
      <w:r w:rsidR="00803CCF" w:rsidRPr="00AA1427">
        <w:rPr>
          <w:rFonts w:ascii="Times New Roman" w:hAnsi="Times New Roman"/>
          <w:szCs w:val="24"/>
        </w:rPr>
        <w:t>T</w:t>
      </w:r>
      <w:r w:rsidR="006E34F0" w:rsidRPr="00AA1427">
        <w:rPr>
          <w:rFonts w:ascii="Times New Roman" w:hAnsi="Times New Roman"/>
        </w:rPr>
        <w:t>he Governor</w:t>
      </w:r>
      <w:r w:rsidR="00803CCF" w:rsidRPr="00AA1427">
        <w:rPr>
          <w:rFonts w:ascii="Times New Roman" w:hAnsi="Times New Roman"/>
        </w:rPr>
        <w:t xml:space="preserve"> also</w:t>
      </w:r>
      <w:r w:rsidR="006E34F0" w:rsidRPr="00AA1427">
        <w:rPr>
          <w:rFonts w:ascii="Times New Roman" w:hAnsi="Times New Roman"/>
        </w:rPr>
        <w:t xml:space="preserve"> proposes removing the requirement that the Opportunity Education Institution evaluate grant applications associated with the proposed Teach for America grant program.  Instead, the Department of Education will be responsible for the grant applications.</w:t>
      </w:r>
      <w:r w:rsidR="00E93898" w:rsidRPr="00AA1427">
        <w:rPr>
          <w:rFonts w:ascii="Times New Roman" w:hAnsi="Times New Roman"/>
          <w:b/>
        </w:rPr>
        <w:t xml:space="preserve"> </w:t>
      </w:r>
    </w:p>
    <w:p w:rsidR="00E93898" w:rsidRPr="00AA1427" w:rsidRDefault="00E93898" w:rsidP="00E93898">
      <w:pPr>
        <w:pStyle w:val="BodyText"/>
        <w:ind w:left="360"/>
        <w:rPr>
          <w:rFonts w:ascii="Times New Roman" w:hAnsi="Times New Roman"/>
          <w:i/>
          <w:color w:val="000000"/>
        </w:rPr>
      </w:pPr>
    </w:p>
    <w:p w:rsidR="00E93898" w:rsidRPr="00AA1427" w:rsidRDefault="00AA1427" w:rsidP="00E93898">
      <w:pPr>
        <w:pStyle w:val="BodyText"/>
        <w:numPr>
          <w:ilvl w:val="0"/>
          <w:numId w:val="11"/>
        </w:numPr>
        <w:rPr>
          <w:rFonts w:ascii="Times New Roman" w:hAnsi="Times New Roman"/>
          <w:i/>
          <w:color w:val="000000"/>
        </w:rPr>
      </w:pPr>
      <w:r w:rsidRPr="00AA1427">
        <w:rPr>
          <w:rFonts w:ascii="Times New Roman" w:hAnsi="Times New Roman"/>
          <w:b/>
          <w:i/>
          <w:szCs w:val="24"/>
        </w:rPr>
        <w:t>Senate Adopted Amendments to SB 5003</w:t>
      </w:r>
      <w:r w:rsidR="00E93898" w:rsidRPr="00AA1427">
        <w:rPr>
          <w:rFonts w:ascii="Times New Roman" w:hAnsi="Times New Roman"/>
          <w:b/>
          <w:i/>
        </w:rPr>
        <w:t xml:space="preserve"> </w:t>
      </w:r>
      <w:r w:rsidR="00E93898" w:rsidRPr="00AA1427">
        <w:rPr>
          <w:rFonts w:ascii="Times New Roman" w:hAnsi="Times New Roman"/>
          <w:b/>
          <w:i/>
          <w:szCs w:val="24"/>
        </w:rPr>
        <w:t xml:space="preserve">– </w:t>
      </w:r>
      <w:r w:rsidR="00E93898" w:rsidRPr="00AA1427">
        <w:rPr>
          <w:rFonts w:ascii="Times New Roman" w:hAnsi="Times New Roman"/>
          <w:i/>
        </w:rPr>
        <w:t xml:space="preserve">Same as HB/SB </w:t>
      </w:r>
      <w:r w:rsidRPr="00AA1427">
        <w:rPr>
          <w:rFonts w:ascii="Times New Roman" w:hAnsi="Times New Roman"/>
          <w:i/>
        </w:rPr>
        <w:t>500</w:t>
      </w:r>
      <w:r w:rsidR="00E93898" w:rsidRPr="00AA1427">
        <w:rPr>
          <w:rFonts w:ascii="Times New Roman" w:hAnsi="Times New Roman"/>
          <w:i/>
        </w:rPr>
        <w:t>3.</w:t>
      </w:r>
    </w:p>
    <w:p w:rsidR="009E3513" w:rsidRDefault="009E3513" w:rsidP="009E3513">
      <w:pPr>
        <w:pStyle w:val="BodyText"/>
        <w:rPr>
          <w:rFonts w:ascii="Times New Roman" w:hAnsi="Times New Roman"/>
          <w:b/>
          <w:bCs/>
        </w:rPr>
      </w:pPr>
    </w:p>
    <w:p w:rsidR="009E3513" w:rsidRDefault="009E3513" w:rsidP="009E3513">
      <w:pPr>
        <w:pStyle w:val="BodyText"/>
        <w:rPr>
          <w:rFonts w:ascii="Times New Roman" w:hAnsi="Times New Roman"/>
          <w:b/>
          <w:bCs/>
        </w:rPr>
      </w:pPr>
      <w:r>
        <w:rPr>
          <w:rFonts w:ascii="Times New Roman" w:hAnsi="Times New Roman"/>
          <w:b/>
          <w:bCs/>
        </w:rPr>
        <w:t>Reading Specialists Initiative</w:t>
      </w:r>
    </w:p>
    <w:p w:rsidR="009E3513" w:rsidRDefault="009E3513" w:rsidP="009E3513">
      <w:pPr>
        <w:pStyle w:val="BodyText"/>
        <w:rPr>
          <w:rFonts w:ascii="Times New Roman" w:hAnsi="Times New Roman"/>
          <w:b/>
          <w:bCs/>
        </w:rPr>
      </w:pPr>
    </w:p>
    <w:p w:rsidR="009E3513" w:rsidRDefault="009E3513" w:rsidP="00AC23BA">
      <w:pPr>
        <w:pStyle w:val="BodyText"/>
        <w:numPr>
          <w:ilvl w:val="0"/>
          <w:numId w:val="16"/>
        </w:numPr>
        <w:rPr>
          <w:rFonts w:ascii="Times New Roman" w:hAnsi="Times New Roman"/>
          <w:i/>
          <w:iCs/>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(December, 2013)</w:t>
      </w:r>
      <w:r>
        <w:rPr>
          <w:rFonts w:ascii="Times New Roman" w:hAnsi="Times New Roman"/>
          <w:b/>
          <w:szCs w:val="24"/>
        </w:rPr>
        <w:t xml:space="preserve"> </w:t>
      </w:r>
      <w:r w:rsidRPr="00305F22">
        <w:rPr>
          <w:rFonts w:ascii="Times New Roman" w:hAnsi="Times New Roman"/>
          <w:bCs/>
        </w:rPr>
        <w:t>–</w:t>
      </w:r>
      <w:r>
        <w:rPr>
          <w:rFonts w:ascii="Times New Roman" w:hAnsi="Times New Roman"/>
          <w:bCs/>
        </w:rPr>
        <w:t xml:space="preserve"> </w:t>
      </w:r>
      <w:r w:rsidRPr="00242F5A">
        <w:rPr>
          <w:rFonts w:ascii="Times New Roman" w:hAnsi="Times New Roman"/>
          <w:iCs/>
        </w:rPr>
        <w:t xml:space="preserve">The Governor’s introduced budget continues funding for school divisions with schools that participated in the program in fiscal year 2014.  Funding will be provided at 100 percent of the state share in fiscal year 2015 and at 50 percent of the state share for the same schools in fiscal year 2016; these schools are also granted a one-year extension of the two-year waiver for the administration of third grade SOL assessments in science or history that was originally granted in fiscal year 2014.  The Department of Education is authorized to disburse additional payments to divisions from any remaining funds each year to support additional qualifying schools and shall give priority to schools with the lowest SOL pass rates for </w:t>
      </w:r>
      <w:r w:rsidRPr="00242F5A">
        <w:rPr>
          <w:rFonts w:ascii="Times New Roman" w:hAnsi="Times New Roman"/>
          <w:iCs/>
        </w:rPr>
        <w:lastRenderedPageBreak/>
        <w:t>reading or the greatest number of years accredited with warning in English.  Payments to school divisions in support of such additional qualifying schools each year shall be based on 100 percent of the state share of the cost.</w:t>
      </w:r>
    </w:p>
    <w:p w:rsidR="009E3513" w:rsidRDefault="009E3513" w:rsidP="009E3513">
      <w:pPr>
        <w:pStyle w:val="BodyText"/>
        <w:rPr>
          <w:rFonts w:ascii="Times New Roman" w:hAnsi="Times New Roman"/>
        </w:rPr>
      </w:pPr>
    </w:p>
    <w:p w:rsidR="009E3513" w:rsidRPr="00B558AC" w:rsidRDefault="00066F58" w:rsidP="00AC23BA">
      <w:pPr>
        <w:pStyle w:val="BodyText"/>
        <w:numPr>
          <w:ilvl w:val="0"/>
          <w:numId w:val="15"/>
        </w:numPr>
        <w:ind w:left="360"/>
        <w:rPr>
          <w:rFonts w:ascii="Times New Roman" w:hAnsi="Times New Roman"/>
          <w:b/>
          <w:color w:val="000000"/>
        </w:rPr>
      </w:pPr>
      <w:r w:rsidRPr="00B558AC">
        <w:rPr>
          <w:rFonts w:ascii="Times New Roman" w:hAnsi="Times New Roman"/>
          <w:b/>
        </w:rPr>
        <w:t>House of Delegates Adopted HB 5002</w:t>
      </w:r>
      <w:r w:rsidR="009E3513" w:rsidRPr="00B558AC">
        <w:rPr>
          <w:rFonts w:ascii="Times New Roman" w:hAnsi="Times New Roman"/>
          <w:b/>
        </w:rPr>
        <w:t xml:space="preserve"> </w:t>
      </w:r>
      <w:r w:rsidR="009E3513" w:rsidRPr="00B558AC">
        <w:rPr>
          <w:rFonts w:ascii="Times New Roman" w:hAnsi="Times New Roman"/>
          <w:b/>
          <w:bCs/>
        </w:rPr>
        <w:t xml:space="preserve">– </w:t>
      </w:r>
      <w:r w:rsidR="00F821C5" w:rsidRPr="00B558AC">
        <w:rPr>
          <w:rFonts w:ascii="Times New Roman" w:hAnsi="Times New Roman"/>
          <w:bCs/>
        </w:rPr>
        <w:t xml:space="preserve">Same as HB/SB 30.  </w:t>
      </w:r>
      <w:r w:rsidR="009E3513" w:rsidRPr="00B558AC">
        <w:rPr>
          <w:rFonts w:ascii="Times New Roman" w:hAnsi="Times New Roman"/>
          <w:bCs/>
        </w:rPr>
        <w:t xml:space="preserve">The House </w:t>
      </w:r>
      <w:r w:rsidR="005B0A5B" w:rsidRPr="00B558AC">
        <w:rPr>
          <w:rFonts w:ascii="Times New Roman" w:hAnsi="Times New Roman"/>
          <w:bCs/>
        </w:rPr>
        <w:t>also</w:t>
      </w:r>
      <w:r w:rsidR="00F821C5" w:rsidRPr="00B558AC">
        <w:rPr>
          <w:rFonts w:ascii="Times New Roman" w:hAnsi="Times New Roman"/>
          <w:b/>
          <w:bCs/>
        </w:rPr>
        <w:t xml:space="preserve"> </w:t>
      </w:r>
      <w:r w:rsidR="009E3513" w:rsidRPr="00B558AC">
        <w:rPr>
          <w:rFonts w:ascii="Times New Roman" w:hAnsi="Times New Roman"/>
          <w:bCs/>
        </w:rPr>
        <w:t xml:space="preserve">proposes a requirement that school divisions report annually to the Department of Education the academic reading progress of those students who received services from a Reading Specialist hired under the Reading Specialists Initiative.  The report must include, but not be limited to, the school-wide pass rate on the reading Standards of Learning (SOL) assessments and any appropriate grade-level SOL pass rates before and after such a specialist was hired by the school division to provide direct services to those students reading below grade level in the school in order to improve their reading achievement.  The House further requires that the Department of Education develop guidelines and reporting criteria for such annual reports and submit the consolidated school </w:t>
      </w:r>
      <w:proofErr w:type="gramStart"/>
      <w:r w:rsidR="009E3513" w:rsidRPr="00B558AC">
        <w:rPr>
          <w:rFonts w:ascii="Times New Roman" w:hAnsi="Times New Roman"/>
          <w:bCs/>
        </w:rPr>
        <w:t>divisions</w:t>
      </w:r>
      <w:proofErr w:type="gramEnd"/>
      <w:r w:rsidR="009E3513" w:rsidRPr="00B558AC">
        <w:rPr>
          <w:rFonts w:ascii="Times New Roman" w:hAnsi="Times New Roman"/>
          <w:bCs/>
        </w:rPr>
        <w:t xml:space="preserve"> data to the Chairmen of the House Appropriations and Senate Finance Committees no later than September 30.</w:t>
      </w:r>
    </w:p>
    <w:p w:rsidR="009E3513" w:rsidRPr="00B558AC" w:rsidRDefault="009E3513" w:rsidP="009E3513">
      <w:pPr>
        <w:pStyle w:val="BodyText"/>
        <w:rPr>
          <w:rFonts w:ascii="Times New Roman" w:hAnsi="Times New Roman"/>
          <w:b/>
          <w:bCs/>
          <w:highlight w:val="yellow"/>
        </w:rPr>
      </w:pPr>
    </w:p>
    <w:p w:rsidR="00000000" w:rsidRDefault="00066F58">
      <w:pPr>
        <w:pStyle w:val="BodyText"/>
        <w:numPr>
          <w:ilvl w:val="0"/>
          <w:numId w:val="19"/>
        </w:numPr>
        <w:ind w:left="360"/>
        <w:rPr>
          <w:rFonts w:ascii="Times New Roman" w:hAnsi="Times New Roman"/>
          <w:color w:val="000000"/>
        </w:rPr>
        <w:pPrChange w:id="37" w:author="Chris Sorensen" w:date="2014-04-11T12:28:00Z">
          <w:pPr>
            <w:pStyle w:val="BodyText"/>
            <w:ind w:left="360"/>
          </w:pPr>
        </w:pPrChange>
      </w:pPr>
      <w:r w:rsidRPr="00B558AC">
        <w:rPr>
          <w:rFonts w:ascii="Times New Roman" w:hAnsi="Times New Roman"/>
          <w:b/>
          <w:szCs w:val="24"/>
        </w:rPr>
        <w:t>Governor McAuliffe’s Introduced HB/SB 5003</w:t>
      </w:r>
      <w:r w:rsidR="009E3513" w:rsidRPr="00B558AC">
        <w:rPr>
          <w:rFonts w:ascii="Times New Roman" w:hAnsi="Times New Roman"/>
          <w:b/>
          <w:szCs w:val="24"/>
        </w:rPr>
        <w:t xml:space="preserve"> – </w:t>
      </w:r>
      <w:r w:rsidR="009E3513" w:rsidRPr="00B558AC">
        <w:rPr>
          <w:rFonts w:ascii="Times New Roman" w:hAnsi="Times New Roman"/>
        </w:rPr>
        <w:t>Same as HB/SB 30.</w:t>
      </w:r>
      <w:r w:rsidR="00B558AC" w:rsidRPr="00B558AC">
        <w:rPr>
          <w:rFonts w:ascii="Times New Roman" w:hAnsi="Times New Roman"/>
          <w:color w:val="000000"/>
        </w:rPr>
        <w:t xml:space="preserve"> </w:t>
      </w:r>
    </w:p>
    <w:p w:rsidR="00B558AC" w:rsidRPr="00B558AC" w:rsidRDefault="00B558AC" w:rsidP="00B558AC">
      <w:pPr>
        <w:pStyle w:val="BodyText"/>
        <w:ind w:left="360"/>
        <w:rPr>
          <w:rFonts w:ascii="Times New Roman" w:hAnsi="Times New Roman"/>
          <w:color w:val="000000"/>
        </w:rPr>
      </w:pPr>
    </w:p>
    <w:p w:rsidR="00B558AC" w:rsidRPr="00B558AC" w:rsidRDefault="00AA1427" w:rsidP="00B558AC">
      <w:pPr>
        <w:pStyle w:val="BodyText"/>
        <w:numPr>
          <w:ilvl w:val="0"/>
          <w:numId w:val="11"/>
        </w:numPr>
        <w:rPr>
          <w:rFonts w:ascii="Times New Roman" w:hAnsi="Times New Roman"/>
          <w:i/>
          <w:color w:val="000000"/>
        </w:rPr>
      </w:pPr>
      <w:r w:rsidRPr="00AA1427">
        <w:rPr>
          <w:rFonts w:ascii="Times New Roman" w:hAnsi="Times New Roman"/>
          <w:b/>
          <w:i/>
          <w:szCs w:val="24"/>
        </w:rPr>
        <w:t>Senate Adopted Amendments to SB 5003</w:t>
      </w:r>
      <w:r w:rsidR="00B558AC" w:rsidRPr="00B558AC">
        <w:rPr>
          <w:rFonts w:ascii="Times New Roman" w:hAnsi="Times New Roman"/>
          <w:b/>
          <w:i/>
        </w:rPr>
        <w:t xml:space="preserve"> </w:t>
      </w:r>
      <w:r w:rsidR="00B558AC" w:rsidRPr="00B558AC">
        <w:rPr>
          <w:rFonts w:ascii="Times New Roman" w:hAnsi="Times New Roman"/>
          <w:b/>
          <w:i/>
          <w:szCs w:val="24"/>
        </w:rPr>
        <w:t xml:space="preserve">– </w:t>
      </w:r>
      <w:r w:rsidR="00B558AC" w:rsidRPr="00B558AC">
        <w:rPr>
          <w:rFonts w:ascii="Times New Roman" w:hAnsi="Times New Roman"/>
          <w:i/>
        </w:rPr>
        <w:t xml:space="preserve">Same as HB/SB </w:t>
      </w:r>
      <w:r>
        <w:rPr>
          <w:rFonts w:ascii="Times New Roman" w:hAnsi="Times New Roman"/>
          <w:i/>
        </w:rPr>
        <w:t>5003</w:t>
      </w:r>
      <w:r w:rsidR="00B558AC" w:rsidRPr="00B558AC">
        <w:rPr>
          <w:rFonts w:ascii="Times New Roman" w:hAnsi="Times New Roman"/>
          <w:i/>
        </w:rPr>
        <w:t>.</w:t>
      </w:r>
    </w:p>
    <w:p w:rsidR="00CF651E" w:rsidDel="001A4927" w:rsidRDefault="00CF651E" w:rsidP="00CF651E">
      <w:pPr>
        <w:pStyle w:val="BodyText"/>
        <w:rPr>
          <w:del w:id="38" w:author="Cecelia Rieb" w:date="2014-04-11T12:45:00Z"/>
          <w:rFonts w:ascii="Times New Roman" w:hAnsi="Times New Roman"/>
          <w:color w:val="000000"/>
        </w:rPr>
      </w:pPr>
    </w:p>
    <w:p w:rsidR="00B558AC" w:rsidRPr="00AE0331" w:rsidRDefault="00B558AC" w:rsidP="00CF651E">
      <w:pPr>
        <w:pStyle w:val="BodyText"/>
        <w:rPr>
          <w:rFonts w:ascii="Times New Roman" w:hAnsi="Times New Roman"/>
          <w:color w:val="000000"/>
        </w:rPr>
      </w:pPr>
    </w:p>
    <w:p w:rsidR="00CF651E" w:rsidRPr="00230091" w:rsidRDefault="00CF651E" w:rsidP="00CF651E">
      <w:pPr>
        <w:pStyle w:val="BodyText"/>
        <w:rPr>
          <w:rFonts w:ascii="Times New Roman" w:hAnsi="Times New Roman"/>
          <w:b/>
          <w:bCs/>
          <w:u w:val="single"/>
        </w:rPr>
      </w:pPr>
      <w:r>
        <w:rPr>
          <w:rFonts w:ascii="Times New Roman" w:hAnsi="Times New Roman"/>
          <w:b/>
          <w:bCs/>
        </w:rPr>
        <w:t>3</w:t>
      </w:r>
      <w:r w:rsidRPr="009579F6">
        <w:rPr>
          <w:rFonts w:ascii="Times New Roman" w:hAnsi="Times New Roman"/>
          <w:b/>
          <w:bCs/>
        </w:rPr>
        <w:t xml:space="preserve">.  </w:t>
      </w:r>
      <w:r w:rsidRPr="00230091">
        <w:rPr>
          <w:rFonts w:ascii="Times New Roman" w:hAnsi="Times New Roman"/>
          <w:b/>
          <w:bCs/>
          <w:u w:val="single"/>
        </w:rPr>
        <w:t>Direct Aid Budget Policy Changes</w:t>
      </w:r>
      <w:r>
        <w:rPr>
          <w:rFonts w:ascii="Times New Roman" w:hAnsi="Times New Roman"/>
          <w:b/>
          <w:bCs/>
          <w:u w:val="single"/>
        </w:rPr>
        <w:t xml:space="preserve"> Not Included in HB</w:t>
      </w:r>
      <w:r w:rsidR="00B8022A">
        <w:rPr>
          <w:rFonts w:ascii="Times New Roman" w:hAnsi="Times New Roman"/>
          <w:b/>
          <w:bCs/>
          <w:u w:val="single"/>
        </w:rPr>
        <w:t>/SB 3</w:t>
      </w:r>
      <w:r>
        <w:rPr>
          <w:rFonts w:ascii="Times New Roman" w:hAnsi="Times New Roman"/>
          <w:b/>
          <w:bCs/>
          <w:u w:val="single"/>
        </w:rPr>
        <w:t>0</w:t>
      </w:r>
      <w:r w:rsidR="00BE0CAF">
        <w:rPr>
          <w:rFonts w:ascii="Times New Roman" w:hAnsi="Times New Roman"/>
          <w:b/>
          <w:bCs/>
          <w:u w:val="single"/>
        </w:rPr>
        <w:t xml:space="preserve"> </w:t>
      </w:r>
    </w:p>
    <w:p w:rsidR="009D3922" w:rsidRDefault="009D3922" w:rsidP="009D3922">
      <w:pPr>
        <w:pStyle w:val="BodyText"/>
        <w:rPr>
          <w:rFonts w:ascii="Times New Roman" w:hAnsi="Times New Roman"/>
          <w:b/>
          <w:bCs/>
        </w:rPr>
      </w:pPr>
    </w:p>
    <w:p w:rsidR="000F21F7" w:rsidRDefault="000F21F7" w:rsidP="000F21F7">
      <w:pPr>
        <w:pStyle w:val="BodyText"/>
        <w:rPr>
          <w:rFonts w:ascii="Times New Roman" w:hAnsi="Times New Roman"/>
          <w:b/>
          <w:bCs/>
        </w:rPr>
      </w:pPr>
      <w:r>
        <w:rPr>
          <w:rFonts w:ascii="Times New Roman" w:hAnsi="Times New Roman"/>
          <w:b/>
          <w:bCs/>
        </w:rPr>
        <w:t>Revise Free Lunch Eligibility Data Used for K-3 Primary Class Size Reduction Funding</w:t>
      </w:r>
    </w:p>
    <w:p w:rsidR="000F21F7" w:rsidRPr="002A3564" w:rsidRDefault="000F21F7" w:rsidP="000F21F7">
      <w:pPr>
        <w:pStyle w:val="BodyText"/>
        <w:rPr>
          <w:rFonts w:ascii="Times New Roman" w:hAnsi="Times New Roman"/>
          <w:b/>
          <w:color w:val="000000"/>
        </w:rPr>
      </w:pPr>
    </w:p>
    <w:p w:rsidR="000F21F7" w:rsidRPr="00B558AC" w:rsidRDefault="00066F58" w:rsidP="00AC23BA">
      <w:pPr>
        <w:pStyle w:val="BodyText"/>
        <w:numPr>
          <w:ilvl w:val="0"/>
          <w:numId w:val="2"/>
        </w:numPr>
        <w:rPr>
          <w:rFonts w:ascii="Times New Roman" w:hAnsi="Times New Roman"/>
          <w:bCs/>
        </w:rPr>
      </w:pPr>
      <w:r w:rsidRPr="00B558AC">
        <w:rPr>
          <w:rFonts w:ascii="Times New Roman" w:hAnsi="Times New Roman"/>
          <w:b/>
          <w:bCs/>
        </w:rPr>
        <w:t>House of Delegates Adopted HB 5002</w:t>
      </w:r>
      <w:r w:rsidR="000F21F7" w:rsidRPr="00B558AC">
        <w:rPr>
          <w:rFonts w:ascii="Times New Roman" w:hAnsi="Times New Roman"/>
          <w:b/>
          <w:bCs/>
        </w:rPr>
        <w:t xml:space="preserve"> – </w:t>
      </w:r>
      <w:r w:rsidR="000F21F7" w:rsidRPr="00B558AC">
        <w:rPr>
          <w:rFonts w:ascii="Times New Roman" w:hAnsi="Times New Roman"/>
          <w:bCs/>
        </w:rPr>
        <w:t>The House proposes revising the free lunch eligibility data used in the calculation of state funding for the K-3 Primary Class Size Reduction program to use a three-year average of free lunch eligibility, rather than a single year value that is used currently.  The proposed methodology is consistent with the methodology used to calculate Standards of Quality funding for Prevention, Intervention, and Remediation.  This action decreases state funding for the K-3 Primary Class Size Reduction program by approximately $5.2 million in each year of the biennium.</w:t>
      </w:r>
    </w:p>
    <w:p w:rsidR="00CC2BA1" w:rsidRPr="00B558AC" w:rsidRDefault="00CC2BA1" w:rsidP="00CC2BA1">
      <w:pPr>
        <w:pStyle w:val="BodyText"/>
        <w:rPr>
          <w:rFonts w:ascii="Times New Roman" w:hAnsi="Times New Roman"/>
          <w:b/>
          <w:bCs/>
          <w:highlight w:val="yellow"/>
        </w:rPr>
      </w:pPr>
    </w:p>
    <w:p w:rsidR="00B558AC" w:rsidRPr="00B558AC" w:rsidRDefault="00066F58" w:rsidP="00B558AC">
      <w:pPr>
        <w:pStyle w:val="BodyText"/>
        <w:numPr>
          <w:ilvl w:val="0"/>
          <w:numId w:val="11"/>
        </w:numPr>
        <w:rPr>
          <w:rFonts w:ascii="Times New Roman" w:hAnsi="Times New Roman"/>
          <w:color w:val="000000"/>
        </w:rPr>
      </w:pPr>
      <w:r w:rsidRPr="00B558AC">
        <w:rPr>
          <w:rFonts w:ascii="Times New Roman" w:hAnsi="Times New Roman"/>
          <w:b/>
          <w:szCs w:val="24"/>
        </w:rPr>
        <w:t>Governor McAuliffe’s Introduced HB/SB 5003</w:t>
      </w:r>
      <w:r w:rsidR="00CC2BA1" w:rsidRPr="00B558AC">
        <w:rPr>
          <w:rFonts w:ascii="Times New Roman" w:hAnsi="Times New Roman"/>
          <w:b/>
          <w:szCs w:val="24"/>
        </w:rPr>
        <w:t xml:space="preserve"> – </w:t>
      </w:r>
      <w:r w:rsidR="00CC2BA1" w:rsidRPr="00B558AC">
        <w:rPr>
          <w:rFonts w:ascii="Times New Roman" w:hAnsi="Times New Roman"/>
        </w:rPr>
        <w:t>No action taken.</w:t>
      </w:r>
      <w:r w:rsidR="00B558AC" w:rsidRPr="00B558AC">
        <w:rPr>
          <w:rFonts w:ascii="Times New Roman" w:hAnsi="Times New Roman"/>
          <w:b/>
        </w:rPr>
        <w:t xml:space="preserve"> </w:t>
      </w:r>
    </w:p>
    <w:p w:rsidR="00B558AC" w:rsidRPr="00B558AC" w:rsidRDefault="00B558AC" w:rsidP="00B558AC">
      <w:pPr>
        <w:pStyle w:val="BodyText"/>
        <w:ind w:left="360"/>
        <w:rPr>
          <w:rFonts w:ascii="Times New Roman" w:hAnsi="Times New Roman"/>
          <w:color w:val="000000"/>
        </w:rPr>
      </w:pPr>
    </w:p>
    <w:p w:rsidR="00B558AC" w:rsidRPr="00B558AC" w:rsidRDefault="00AA1427" w:rsidP="00B558AC">
      <w:pPr>
        <w:pStyle w:val="BodyText"/>
        <w:numPr>
          <w:ilvl w:val="0"/>
          <w:numId w:val="11"/>
        </w:numPr>
        <w:rPr>
          <w:rFonts w:ascii="Times New Roman" w:hAnsi="Times New Roman"/>
          <w:i/>
          <w:color w:val="000000"/>
        </w:rPr>
      </w:pPr>
      <w:r w:rsidRPr="00AA1427">
        <w:rPr>
          <w:rFonts w:ascii="Times New Roman" w:hAnsi="Times New Roman"/>
          <w:b/>
          <w:i/>
          <w:szCs w:val="24"/>
        </w:rPr>
        <w:t>Senate Adopted Amendments to SB 5003</w:t>
      </w:r>
      <w:r w:rsidR="00B558AC" w:rsidRPr="00B558AC">
        <w:rPr>
          <w:rFonts w:ascii="Times New Roman" w:hAnsi="Times New Roman"/>
          <w:b/>
          <w:i/>
        </w:rPr>
        <w:t xml:space="preserve"> </w:t>
      </w:r>
      <w:r w:rsidR="00B558AC" w:rsidRPr="00B558AC">
        <w:rPr>
          <w:rFonts w:ascii="Times New Roman" w:hAnsi="Times New Roman"/>
          <w:b/>
          <w:i/>
          <w:szCs w:val="24"/>
        </w:rPr>
        <w:t xml:space="preserve">– </w:t>
      </w:r>
      <w:r w:rsidRPr="00AA1427">
        <w:rPr>
          <w:rFonts w:ascii="Times New Roman" w:hAnsi="Times New Roman"/>
          <w:i/>
          <w:szCs w:val="24"/>
        </w:rPr>
        <w:t xml:space="preserve">Same as </w:t>
      </w:r>
      <w:r>
        <w:rPr>
          <w:rFonts w:ascii="Times New Roman" w:hAnsi="Times New Roman"/>
          <w:i/>
          <w:szCs w:val="24"/>
        </w:rPr>
        <w:t xml:space="preserve">the House’s </w:t>
      </w:r>
      <w:r w:rsidR="00E25BE3">
        <w:rPr>
          <w:rFonts w:ascii="Times New Roman" w:hAnsi="Times New Roman"/>
          <w:i/>
          <w:szCs w:val="24"/>
        </w:rPr>
        <w:t xml:space="preserve">adopted </w:t>
      </w:r>
      <w:r w:rsidRPr="00AA1427">
        <w:rPr>
          <w:rFonts w:ascii="Times New Roman" w:hAnsi="Times New Roman"/>
          <w:i/>
          <w:szCs w:val="24"/>
        </w:rPr>
        <w:t>HB 5002</w:t>
      </w:r>
      <w:r w:rsidR="00B558AC" w:rsidRPr="00B558AC">
        <w:rPr>
          <w:rFonts w:ascii="Times New Roman" w:hAnsi="Times New Roman"/>
          <w:i/>
        </w:rPr>
        <w:t>.</w:t>
      </w:r>
    </w:p>
    <w:p w:rsidR="006D7783" w:rsidRDefault="006D7783" w:rsidP="008C2139">
      <w:pPr>
        <w:pStyle w:val="BodyText"/>
        <w:rPr>
          <w:rFonts w:ascii="Times New Roman" w:hAnsi="Times New Roman"/>
          <w:b/>
          <w:bCs/>
        </w:rPr>
      </w:pPr>
    </w:p>
    <w:p w:rsidR="00723F3C" w:rsidRPr="008C2139" w:rsidRDefault="002D3150" w:rsidP="008C2139">
      <w:pPr>
        <w:pStyle w:val="BodyText"/>
        <w:rPr>
          <w:rFonts w:ascii="Times New Roman" w:hAnsi="Times New Roman"/>
          <w:b/>
          <w:bCs/>
        </w:rPr>
      </w:pPr>
      <w:r w:rsidRPr="008C2139">
        <w:rPr>
          <w:rFonts w:ascii="Times New Roman" w:hAnsi="Times New Roman"/>
          <w:b/>
          <w:bCs/>
        </w:rPr>
        <w:t>Fund the State’s Share of a Salary Increase for Funded SOQ Instructional and Support Positions</w:t>
      </w:r>
    </w:p>
    <w:p w:rsidR="00CC2BA1" w:rsidRPr="00723F3C" w:rsidRDefault="00CC2BA1" w:rsidP="00CC2BA1">
      <w:pPr>
        <w:pStyle w:val="BodyText"/>
        <w:rPr>
          <w:rFonts w:ascii="Times New Roman" w:hAnsi="Times New Roman"/>
          <w:b/>
          <w:bCs/>
          <w:i/>
          <w:highlight w:val="yellow"/>
        </w:rPr>
      </w:pPr>
    </w:p>
    <w:p w:rsidR="00CC2BA1" w:rsidRPr="00A407DA" w:rsidRDefault="00066F58" w:rsidP="00AC23BA">
      <w:pPr>
        <w:pStyle w:val="BodyText"/>
        <w:numPr>
          <w:ilvl w:val="0"/>
          <w:numId w:val="14"/>
        </w:numPr>
        <w:rPr>
          <w:rFonts w:ascii="Times New Roman" w:hAnsi="Times New Roman"/>
        </w:rPr>
      </w:pPr>
      <w:r w:rsidRPr="00A407DA">
        <w:rPr>
          <w:rFonts w:ascii="Times New Roman" w:hAnsi="Times New Roman"/>
          <w:b/>
        </w:rPr>
        <w:t>House of Delegates Adopted HB 5002</w:t>
      </w:r>
      <w:r w:rsidR="00CC2BA1" w:rsidRPr="00A407DA">
        <w:rPr>
          <w:rFonts w:ascii="Times New Roman" w:hAnsi="Times New Roman"/>
          <w:b/>
        </w:rPr>
        <w:t xml:space="preserve"> </w:t>
      </w:r>
      <w:r w:rsidR="00CC2BA1" w:rsidRPr="00A407DA">
        <w:rPr>
          <w:rFonts w:ascii="Times New Roman" w:hAnsi="Times New Roman"/>
          <w:b/>
          <w:szCs w:val="24"/>
        </w:rPr>
        <w:t xml:space="preserve">– </w:t>
      </w:r>
      <w:r w:rsidR="004115B1" w:rsidRPr="00A407DA">
        <w:rPr>
          <w:rFonts w:ascii="Times New Roman" w:hAnsi="Times New Roman"/>
        </w:rPr>
        <w:t>The House proposes funding the state’s share of a one percent salary increase for all funded SOQ instructional and support positions in fiscal year 2016, effective July 1, 2015.  The state’s share of the cost to fund this salary increase and associated fringe benefits is approximately $40.4 million in fiscal year 2016.  Funded SOQ instructional positions based on the SOQ staffing standards include teachers, principals, assistant principals, guidance counselors, librarians, and instructional aides.</w:t>
      </w:r>
    </w:p>
    <w:p w:rsidR="004115B1" w:rsidRPr="00A407DA" w:rsidRDefault="004115B1" w:rsidP="004115B1">
      <w:pPr>
        <w:pStyle w:val="BodyText"/>
        <w:rPr>
          <w:rFonts w:ascii="Times New Roman" w:hAnsi="Times New Roman"/>
        </w:rPr>
      </w:pPr>
    </w:p>
    <w:p w:rsidR="00564171" w:rsidRPr="00A407DA" w:rsidRDefault="00564171" w:rsidP="004115B1">
      <w:pPr>
        <w:pStyle w:val="BodyText"/>
        <w:ind w:left="360"/>
        <w:rPr>
          <w:rFonts w:ascii="Times New Roman" w:hAnsi="Times New Roman"/>
        </w:rPr>
      </w:pPr>
      <w:r w:rsidRPr="00A407DA">
        <w:rPr>
          <w:rFonts w:ascii="Times New Roman" w:hAnsi="Times New Roman"/>
        </w:rPr>
        <w:t>These compensation supplement funds are intended to be incentive funds, and would not be included as part of the required local effort; however, in order to receive the state funds, a local match would have to be provided based on the composite index of local ability-to-pay and calculated using an effective date of July 1, 2015.</w:t>
      </w:r>
    </w:p>
    <w:p w:rsidR="00AB7F3C" w:rsidRPr="00A407DA" w:rsidRDefault="00AB7F3C" w:rsidP="004115B1">
      <w:pPr>
        <w:pStyle w:val="BodyText"/>
        <w:ind w:left="360"/>
        <w:rPr>
          <w:rFonts w:ascii="Times New Roman" w:hAnsi="Times New Roman"/>
        </w:rPr>
      </w:pPr>
    </w:p>
    <w:p w:rsidR="00564171" w:rsidRPr="00A407DA" w:rsidRDefault="00564171" w:rsidP="004115B1">
      <w:pPr>
        <w:pStyle w:val="BodyText"/>
        <w:ind w:left="360"/>
        <w:rPr>
          <w:rFonts w:ascii="Times New Roman" w:hAnsi="Times New Roman"/>
        </w:rPr>
      </w:pPr>
      <w:r w:rsidRPr="00A407DA">
        <w:rPr>
          <w:rFonts w:ascii="Times New Roman" w:hAnsi="Times New Roman"/>
        </w:rPr>
        <w:t>State funds would be paid to school divisions that certify to the Department of Education, by June 15, 2015, that salary increases of a minimum of 1.0 percent will be provided no later than July 1, 2015, to instructional and support personnel.  The House also specifies that the salary increases provided in fiscal year 2016 as part of the Virginia Retirement System member contribution increases would not satisfy the eligibility requirements to receive the state funding for salary increases.</w:t>
      </w:r>
    </w:p>
    <w:p w:rsidR="00723F3C" w:rsidRPr="00A407DA" w:rsidRDefault="00723F3C" w:rsidP="00723F3C">
      <w:pPr>
        <w:pStyle w:val="BodyText"/>
        <w:rPr>
          <w:rFonts w:ascii="Times New Roman" w:hAnsi="Times New Roman"/>
          <w:b/>
          <w:bCs/>
          <w:highlight w:val="yellow"/>
        </w:rPr>
      </w:pPr>
    </w:p>
    <w:p w:rsidR="00723F3C" w:rsidRPr="00A407DA" w:rsidRDefault="00066F58" w:rsidP="00AC23BA">
      <w:pPr>
        <w:pStyle w:val="BodyText"/>
        <w:numPr>
          <w:ilvl w:val="0"/>
          <w:numId w:val="14"/>
        </w:numPr>
        <w:rPr>
          <w:rFonts w:ascii="Times New Roman" w:hAnsi="Times New Roman"/>
        </w:rPr>
      </w:pPr>
      <w:r w:rsidRPr="00A407DA">
        <w:rPr>
          <w:rFonts w:ascii="Times New Roman" w:hAnsi="Times New Roman"/>
          <w:b/>
          <w:szCs w:val="24"/>
        </w:rPr>
        <w:t>Governor McAuliffe’s Introduced HB/SB 5003</w:t>
      </w:r>
      <w:r w:rsidR="008C2139" w:rsidRPr="00A407DA">
        <w:rPr>
          <w:rFonts w:ascii="Times New Roman" w:hAnsi="Times New Roman"/>
          <w:b/>
          <w:szCs w:val="24"/>
        </w:rPr>
        <w:t xml:space="preserve"> </w:t>
      </w:r>
      <w:r w:rsidR="00AB7F3C" w:rsidRPr="00A407DA">
        <w:rPr>
          <w:rFonts w:ascii="Times New Roman" w:hAnsi="Times New Roman"/>
          <w:b/>
          <w:szCs w:val="24"/>
        </w:rPr>
        <w:t>–</w:t>
      </w:r>
      <w:r w:rsidR="008C2139" w:rsidRPr="00A407DA">
        <w:rPr>
          <w:rFonts w:ascii="Times New Roman" w:hAnsi="Times New Roman"/>
          <w:b/>
          <w:szCs w:val="24"/>
        </w:rPr>
        <w:t xml:space="preserve"> </w:t>
      </w:r>
      <w:r w:rsidR="00376268" w:rsidRPr="00A407DA">
        <w:rPr>
          <w:rFonts w:ascii="Times New Roman" w:hAnsi="Times New Roman"/>
        </w:rPr>
        <w:t xml:space="preserve">In </w:t>
      </w:r>
      <w:r w:rsidR="000C4B45" w:rsidRPr="00A407DA">
        <w:rPr>
          <w:rFonts w:ascii="Times New Roman" w:hAnsi="Times New Roman"/>
        </w:rPr>
        <w:t>HB/SB 5003</w:t>
      </w:r>
      <w:r w:rsidR="00376268" w:rsidRPr="00A407DA">
        <w:rPr>
          <w:rFonts w:ascii="Times New Roman" w:hAnsi="Times New Roman"/>
        </w:rPr>
        <w:t>, the Governor proposes</w:t>
      </w:r>
      <w:r w:rsidR="002D3150" w:rsidRPr="00A407DA">
        <w:rPr>
          <w:rFonts w:ascii="Times New Roman" w:hAnsi="Times New Roman"/>
        </w:rPr>
        <w:t xml:space="preserve"> funding the state’s share of a two percent salary increase for all funded SOQ instructional and support positions in fiscal year 2015, effective April 1, 2015.  </w:t>
      </w:r>
      <w:r w:rsidR="00E25ECE" w:rsidRPr="00A407DA">
        <w:rPr>
          <w:rFonts w:ascii="Times New Roman" w:hAnsi="Times New Roman"/>
        </w:rPr>
        <w:t xml:space="preserve">The state’s share of the cost to fund this salary increase </w:t>
      </w:r>
      <w:r w:rsidR="00025D2F" w:rsidRPr="00A407DA">
        <w:rPr>
          <w:rFonts w:ascii="Times New Roman" w:hAnsi="Times New Roman"/>
        </w:rPr>
        <w:t xml:space="preserve">and associated </w:t>
      </w:r>
      <w:r w:rsidR="004115B1" w:rsidRPr="00A407DA">
        <w:rPr>
          <w:rFonts w:ascii="Times New Roman" w:hAnsi="Times New Roman"/>
        </w:rPr>
        <w:t xml:space="preserve">fringe </w:t>
      </w:r>
      <w:r w:rsidR="00025D2F" w:rsidRPr="00A407DA">
        <w:rPr>
          <w:rFonts w:ascii="Times New Roman" w:hAnsi="Times New Roman"/>
        </w:rPr>
        <w:t xml:space="preserve">benefits </w:t>
      </w:r>
      <w:r w:rsidR="00E25ECE" w:rsidRPr="00A407DA">
        <w:rPr>
          <w:rFonts w:ascii="Times New Roman" w:hAnsi="Times New Roman"/>
        </w:rPr>
        <w:t xml:space="preserve">is approximately $20.1 million in fiscal year 2015 and $80.8 million in fiscal year 2016.  Funded SOQ instructional positions based on the SOQ staffing standards include teachers, principals, assistant principals, guidance counselors, librarians, and instructional aides.  </w:t>
      </w:r>
    </w:p>
    <w:p w:rsidR="00E25ECE" w:rsidRPr="00A407DA" w:rsidRDefault="00E25ECE" w:rsidP="00723F3C">
      <w:pPr>
        <w:pStyle w:val="BodyText"/>
        <w:ind w:left="360"/>
        <w:rPr>
          <w:rFonts w:ascii="Times New Roman" w:hAnsi="Times New Roman"/>
        </w:rPr>
      </w:pPr>
    </w:p>
    <w:p w:rsidR="005D7326" w:rsidRPr="00A407DA" w:rsidRDefault="005D7326" w:rsidP="00E25ECE">
      <w:pPr>
        <w:pStyle w:val="BodyText"/>
        <w:ind w:left="360"/>
        <w:rPr>
          <w:rFonts w:ascii="Times New Roman" w:hAnsi="Times New Roman"/>
        </w:rPr>
      </w:pPr>
      <w:r w:rsidRPr="00A407DA">
        <w:rPr>
          <w:rFonts w:ascii="Times New Roman" w:hAnsi="Times New Roman"/>
        </w:rPr>
        <w:t xml:space="preserve">State funds would be paid to school divisions that certify to the Department of Education that the state share of funding received by the locality for fiscal year 2015 will be expended prior to June 30, 2015, solely for providing salary increases to instructional and support positions in fiscal year 2015. </w:t>
      </w:r>
      <w:r w:rsidR="00E25ECE" w:rsidRPr="00A407DA">
        <w:rPr>
          <w:rFonts w:ascii="Times New Roman" w:hAnsi="Times New Roman"/>
        </w:rPr>
        <w:t xml:space="preserve"> </w:t>
      </w:r>
      <w:r w:rsidRPr="00A407DA">
        <w:rPr>
          <w:rFonts w:ascii="Times New Roman" w:hAnsi="Times New Roman"/>
        </w:rPr>
        <w:t>School divisions may provide salary increases less than 2.0 percent, as long as the funds expended by the school division implementing the salary increase provided in fiscal year 2015 are greater than or equal to the value of the state share of funding received by the locality.</w:t>
      </w:r>
    </w:p>
    <w:p w:rsidR="005D7326" w:rsidRPr="00A407DA" w:rsidRDefault="005D7326" w:rsidP="00E25ECE">
      <w:pPr>
        <w:pStyle w:val="BodyText"/>
        <w:ind w:left="360"/>
        <w:rPr>
          <w:rFonts w:ascii="Times New Roman" w:hAnsi="Times New Roman"/>
        </w:rPr>
      </w:pPr>
    </w:p>
    <w:p w:rsidR="00FE7A3F" w:rsidRDefault="001F106F" w:rsidP="001F106F">
      <w:pPr>
        <w:pStyle w:val="BodyText"/>
        <w:ind w:left="360"/>
        <w:rPr>
          <w:rFonts w:ascii="Times New Roman" w:hAnsi="Times New Roman"/>
        </w:rPr>
      </w:pPr>
      <w:r w:rsidRPr="00A407DA">
        <w:rPr>
          <w:rFonts w:ascii="Times New Roman" w:hAnsi="Times New Roman"/>
        </w:rPr>
        <w:t xml:space="preserve">School divisions may </w:t>
      </w:r>
      <w:r w:rsidR="00B52BC1" w:rsidRPr="00A407DA">
        <w:rPr>
          <w:rFonts w:ascii="Times New Roman" w:hAnsi="Times New Roman"/>
        </w:rPr>
        <w:t>elect</w:t>
      </w:r>
      <w:r w:rsidR="006A63B3" w:rsidRPr="00A407DA">
        <w:rPr>
          <w:rFonts w:ascii="Times New Roman" w:hAnsi="Times New Roman"/>
        </w:rPr>
        <w:t xml:space="preserve"> </w:t>
      </w:r>
      <w:r w:rsidRPr="00A407DA">
        <w:rPr>
          <w:rFonts w:ascii="Times New Roman" w:hAnsi="Times New Roman"/>
        </w:rPr>
        <w:t>to defer the sa</w:t>
      </w:r>
      <w:r w:rsidR="006A63B3" w:rsidRPr="00A407DA">
        <w:rPr>
          <w:rFonts w:ascii="Times New Roman" w:hAnsi="Times New Roman"/>
        </w:rPr>
        <w:t>lary increase until July 1, 2015.  School divisions must certify this election to the Department of Education by October 1, 2014, and will not receive the state share of funding for the salary increase in fiscal year 2015.</w:t>
      </w:r>
    </w:p>
    <w:p w:rsidR="00FE7A3F" w:rsidRDefault="00FE7A3F" w:rsidP="001F106F">
      <w:pPr>
        <w:pStyle w:val="BodyText"/>
        <w:ind w:left="360"/>
        <w:rPr>
          <w:rFonts w:ascii="Times New Roman" w:hAnsi="Times New Roman"/>
        </w:rPr>
      </w:pPr>
    </w:p>
    <w:p w:rsidR="00D87A60" w:rsidRPr="00A407DA" w:rsidRDefault="00D87A60" w:rsidP="001F106F">
      <w:pPr>
        <w:pStyle w:val="BodyText"/>
        <w:ind w:left="360"/>
        <w:rPr>
          <w:rFonts w:ascii="Times New Roman" w:hAnsi="Times New Roman"/>
        </w:rPr>
      </w:pPr>
      <w:r w:rsidRPr="00A407DA">
        <w:rPr>
          <w:rFonts w:ascii="Times New Roman" w:hAnsi="Times New Roman"/>
        </w:rPr>
        <w:t xml:space="preserve">These compensation supplement funds are intended to be incentive funds, and would not be included as part of required local effort.  </w:t>
      </w:r>
      <w:r w:rsidR="00B47E03" w:rsidRPr="00A407DA">
        <w:rPr>
          <w:rFonts w:ascii="Times New Roman" w:hAnsi="Times New Roman"/>
        </w:rPr>
        <w:t xml:space="preserve">Local governments are encouraged, but not required, to provide a local match based on the composite index of local ability-to-pay.  </w:t>
      </w:r>
    </w:p>
    <w:p w:rsidR="00D87A60" w:rsidRPr="00A407DA" w:rsidRDefault="00D87A60" w:rsidP="001F106F">
      <w:pPr>
        <w:pStyle w:val="BodyText"/>
        <w:ind w:left="360"/>
        <w:rPr>
          <w:rFonts w:ascii="Times New Roman" w:hAnsi="Times New Roman"/>
        </w:rPr>
      </w:pPr>
    </w:p>
    <w:p w:rsidR="001F106F" w:rsidRPr="00A407DA" w:rsidRDefault="001F106F" w:rsidP="001F106F">
      <w:pPr>
        <w:pStyle w:val="BodyText"/>
        <w:ind w:left="360"/>
        <w:rPr>
          <w:rFonts w:ascii="Times New Roman" w:hAnsi="Times New Roman"/>
        </w:rPr>
      </w:pPr>
      <w:r w:rsidRPr="00A407DA">
        <w:rPr>
          <w:rFonts w:ascii="Times New Roman" w:hAnsi="Times New Roman"/>
        </w:rPr>
        <w:t>The certification</w:t>
      </w:r>
      <w:r w:rsidR="006A63B3" w:rsidRPr="00A407DA">
        <w:rPr>
          <w:rFonts w:ascii="Times New Roman" w:hAnsi="Times New Roman"/>
        </w:rPr>
        <w:t>s</w:t>
      </w:r>
      <w:r w:rsidR="00723A79" w:rsidRPr="00A407DA">
        <w:rPr>
          <w:rFonts w:ascii="Times New Roman" w:hAnsi="Times New Roman"/>
        </w:rPr>
        <w:t xml:space="preserve"> regarding the expenditure of fiscal year 2015 state funds and deferral of the salary increase until July 1, 2015,</w:t>
      </w:r>
      <w:r w:rsidRPr="00A407DA">
        <w:rPr>
          <w:rFonts w:ascii="Times New Roman" w:hAnsi="Times New Roman"/>
        </w:rPr>
        <w:t xml:space="preserve"> w</w:t>
      </w:r>
      <w:r w:rsidR="00AB7F3C" w:rsidRPr="00A407DA">
        <w:rPr>
          <w:rFonts w:ascii="Times New Roman" w:hAnsi="Times New Roman"/>
        </w:rPr>
        <w:t>ould</w:t>
      </w:r>
      <w:r w:rsidRPr="00A407DA">
        <w:rPr>
          <w:rFonts w:ascii="Times New Roman" w:hAnsi="Times New Roman"/>
        </w:rPr>
        <w:t xml:space="preserve"> be collected on the Department’s annual Required Local Effort and Required Local Match data collection.</w:t>
      </w:r>
    </w:p>
    <w:p w:rsidR="00B558AC" w:rsidRDefault="00B558AC" w:rsidP="001F106F">
      <w:pPr>
        <w:pStyle w:val="BodyText"/>
        <w:ind w:left="360"/>
        <w:rPr>
          <w:rFonts w:ascii="Times New Roman" w:hAnsi="Times New Roman"/>
          <w:i/>
        </w:rPr>
      </w:pPr>
    </w:p>
    <w:p w:rsidR="00B558AC" w:rsidRPr="00B558AC" w:rsidRDefault="00FE7A3F" w:rsidP="00B558AC">
      <w:pPr>
        <w:pStyle w:val="BodyText"/>
        <w:numPr>
          <w:ilvl w:val="0"/>
          <w:numId w:val="11"/>
        </w:numPr>
        <w:rPr>
          <w:rFonts w:ascii="Times New Roman" w:hAnsi="Times New Roman"/>
          <w:i/>
          <w:color w:val="000000"/>
        </w:rPr>
      </w:pPr>
      <w:r w:rsidRPr="00AA1427">
        <w:rPr>
          <w:rFonts w:ascii="Times New Roman" w:hAnsi="Times New Roman"/>
          <w:b/>
          <w:i/>
          <w:szCs w:val="24"/>
        </w:rPr>
        <w:t>Senate Adopted Amendments to SB 5003</w:t>
      </w:r>
      <w:r w:rsidR="00B558AC" w:rsidRPr="00B558AC">
        <w:rPr>
          <w:rFonts w:ascii="Times New Roman" w:hAnsi="Times New Roman"/>
          <w:b/>
          <w:i/>
        </w:rPr>
        <w:t xml:space="preserve"> </w:t>
      </w:r>
      <w:r w:rsidR="00B558AC" w:rsidRPr="00B558AC">
        <w:rPr>
          <w:rFonts w:ascii="Times New Roman" w:hAnsi="Times New Roman"/>
          <w:b/>
          <w:i/>
          <w:szCs w:val="24"/>
        </w:rPr>
        <w:t xml:space="preserve">– </w:t>
      </w:r>
      <w:r w:rsidR="00B558AC">
        <w:rPr>
          <w:rFonts w:ascii="Times New Roman" w:hAnsi="Times New Roman"/>
          <w:i/>
          <w:szCs w:val="24"/>
        </w:rPr>
        <w:t xml:space="preserve">Same as </w:t>
      </w:r>
      <w:r>
        <w:rPr>
          <w:rFonts w:ascii="Times New Roman" w:hAnsi="Times New Roman"/>
          <w:i/>
          <w:szCs w:val="24"/>
        </w:rPr>
        <w:t>HB/SB 5003</w:t>
      </w:r>
      <w:r w:rsidR="00B558AC">
        <w:rPr>
          <w:rFonts w:ascii="Times New Roman" w:hAnsi="Times New Roman"/>
          <w:i/>
          <w:szCs w:val="24"/>
        </w:rPr>
        <w:t>.  In addition, t</w:t>
      </w:r>
      <w:r w:rsidR="00A407DA">
        <w:rPr>
          <w:rFonts w:ascii="Times New Roman" w:hAnsi="Times New Roman"/>
          <w:i/>
        </w:rPr>
        <w:t>he Senate also specifies that the salary increases provided in either year as part of the Virginia Retirement System member contribution increases would not satisfy the eligibility requirements to receive the state funding for salary increases.</w:t>
      </w:r>
      <w:r w:rsidR="00B558AC">
        <w:rPr>
          <w:rFonts w:ascii="Times New Roman" w:hAnsi="Times New Roman"/>
          <w:i/>
          <w:szCs w:val="24"/>
        </w:rPr>
        <w:t xml:space="preserve"> </w:t>
      </w:r>
      <w:r>
        <w:rPr>
          <w:rFonts w:ascii="Times New Roman" w:hAnsi="Times New Roman"/>
          <w:i/>
          <w:szCs w:val="24"/>
        </w:rPr>
        <w:t xml:space="preserve">The amendment also directs the Department of Education to collect teacher turnover rates by school division in the </w:t>
      </w:r>
      <w:r>
        <w:rPr>
          <w:rFonts w:ascii="Times New Roman" w:hAnsi="Times New Roman"/>
          <w:i/>
          <w:szCs w:val="24"/>
        </w:rPr>
        <w:lastRenderedPageBreak/>
        <w:t>annual teacher salary survey data collection and discontinues the requirement to collect average salary data at the school level.</w:t>
      </w:r>
    </w:p>
    <w:p w:rsidR="001F106F" w:rsidRPr="00E25ECE" w:rsidRDefault="001F106F" w:rsidP="001F106F">
      <w:pPr>
        <w:pStyle w:val="BodyText"/>
        <w:ind w:left="360"/>
        <w:rPr>
          <w:rFonts w:ascii="Times New Roman" w:hAnsi="Times New Roman"/>
          <w:i/>
        </w:rPr>
      </w:pPr>
    </w:p>
    <w:p w:rsidR="006D380D" w:rsidRPr="008C2139" w:rsidRDefault="00F742C1" w:rsidP="008C2139">
      <w:pPr>
        <w:pStyle w:val="BodyText"/>
        <w:rPr>
          <w:rFonts w:ascii="Times New Roman" w:hAnsi="Times New Roman"/>
          <w:b/>
          <w:bCs/>
        </w:rPr>
      </w:pPr>
      <w:r w:rsidRPr="008C2139">
        <w:rPr>
          <w:rFonts w:ascii="Times New Roman" w:hAnsi="Times New Roman"/>
          <w:b/>
          <w:bCs/>
        </w:rPr>
        <w:t>Increase Virginia Preschool Initiative (VPI) Funded Slots</w:t>
      </w:r>
    </w:p>
    <w:p w:rsidR="00CC2BA1" w:rsidRPr="00723F3C" w:rsidRDefault="00CC2BA1" w:rsidP="00CC2BA1">
      <w:pPr>
        <w:pStyle w:val="BodyText"/>
        <w:rPr>
          <w:rFonts w:ascii="Times New Roman" w:hAnsi="Times New Roman"/>
          <w:b/>
          <w:bCs/>
          <w:i/>
          <w:highlight w:val="yellow"/>
        </w:rPr>
      </w:pPr>
    </w:p>
    <w:p w:rsidR="00CC2BA1" w:rsidRPr="00766B08" w:rsidRDefault="00066F58" w:rsidP="00AC23BA">
      <w:pPr>
        <w:pStyle w:val="BodyText"/>
        <w:numPr>
          <w:ilvl w:val="0"/>
          <w:numId w:val="14"/>
        </w:numPr>
        <w:rPr>
          <w:rFonts w:ascii="Times New Roman" w:hAnsi="Times New Roman"/>
        </w:rPr>
      </w:pPr>
      <w:r w:rsidRPr="00766B08">
        <w:rPr>
          <w:rFonts w:ascii="Times New Roman" w:hAnsi="Times New Roman"/>
          <w:b/>
        </w:rPr>
        <w:t>House of Delegates Adopted HB 5002</w:t>
      </w:r>
      <w:r w:rsidR="00CC2BA1" w:rsidRPr="00766B08">
        <w:rPr>
          <w:rFonts w:ascii="Times New Roman" w:hAnsi="Times New Roman"/>
          <w:b/>
          <w:szCs w:val="24"/>
        </w:rPr>
        <w:t xml:space="preserve"> – </w:t>
      </w:r>
      <w:r w:rsidR="00CC2BA1" w:rsidRPr="00766B08">
        <w:rPr>
          <w:rFonts w:ascii="Times New Roman" w:hAnsi="Times New Roman"/>
        </w:rPr>
        <w:t>No action taken.</w:t>
      </w:r>
    </w:p>
    <w:p w:rsidR="006D380D" w:rsidRPr="00723F3C" w:rsidRDefault="006D380D" w:rsidP="006D380D">
      <w:pPr>
        <w:pStyle w:val="BodyText"/>
        <w:rPr>
          <w:rFonts w:ascii="Times New Roman" w:hAnsi="Times New Roman"/>
          <w:b/>
          <w:bCs/>
          <w:i/>
          <w:highlight w:val="yellow"/>
        </w:rPr>
      </w:pPr>
    </w:p>
    <w:p w:rsidR="00A407DA" w:rsidRPr="00A407DA" w:rsidRDefault="00066F58" w:rsidP="00A407DA">
      <w:pPr>
        <w:pStyle w:val="BodyText"/>
        <w:numPr>
          <w:ilvl w:val="0"/>
          <w:numId w:val="11"/>
        </w:numPr>
        <w:rPr>
          <w:rFonts w:ascii="Times New Roman" w:hAnsi="Times New Roman"/>
          <w:color w:val="000000"/>
        </w:rPr>
      </w:pPr>
      <w:r w:rsidRPr="00A407DA">
        <w:rPr>
          <w:rFonts w:ascii="Times New Roman" w:hAnsi="Times New Roman"/>
          <w:b/>
          <w:szCs w:val="24"/>
        </w:rPr>
        <w:t>Governor McAuliffe’s Introduced HB/SB 5003</w:t>
      </w:r>
      <w:r w:rsidR="008C2139" w:rsidRPr="00A407DA">
        <w:rPr>
          <w:rFonts w:ascii="Times New Roman" w:hAnsi="Times New Roman"/>
          <w:b/>
          <w:szCs w:val="24"/>
        </w:rPr>
        <w:t xml:space="preserve"> - </w:t>
      </w:r>
      <w:r w:rsidR="006D380D" w:rsidRPr="00A407DA">
        <w:rPr>
          <w:rFonts w:ascii="Times New Roman" w:hAnsi="Times New Roman"/>
        </w:rPr>
        <w:t xml:space="preserve">In </w:t>
      </w:r>
      <w:r w:rsidR="000C4B45" w:rsidRPr="00A407DA">
        <w:rPr>
          <w:rFonts w:ascii="Times New Roman" w:hAnsi="Times New Roman"/>
        </w:rPr>
        <w:t>HB/SB 5003</w:t>
      </w:r>
      <w:r w:rsidR="00F742C1" w:rsidRPr="00A407DA">
        <w:rPr>
          <w:rFonts w:ascii="Times New Roman" w:hAnsi="Times New Roman"/>
        </w:rPr>
        <w:t>, the Governor proposes funding VPI slots at the greater of the values in the introduced HB/SB 30</w:t>
      </w:r>
      <w:r w:rsidR="00D95543" w:rsidRPr="00A407DA">
        <w:rPr>
          <w:rFonts w:ascii="Times New Roman" w:hAnsi="Times New Roman"/>
        </w:rPr>
        <w:t xml:space="preserve"> budget</w:t>
      </w:r>
      <w:r w:rsidR="00F742C1" w:rsidRPr="00A407DA">
        <w:rPr>
          <w:rFonts w:ascii="Times New Roman" w:hAnsi="Times New Roman"/>
        </w:rPr>
        <w:t xml:space="preserve"> or actual slots used by each division in fiscal year 2014.  This action increases state funding for VPI by approximately $3.6 million in fiscal year 2015 and $3.8 million in fiscal year 2016.</w:t>
      </w:r>
      <w:r w:rsidR="00A407DA">
        <w:rPr>
          <w:rFonts w:ascii="Times New Roman" w:hAnsi="Times New Roman"/>
        </w:rPr>
        <w:t xml:space="preserve">  </w:t>
      </w:r>
      <w:r w:rsidR="00F742C1" w:rsidRPr="00A407DA">
        <w:rPr>
          <w:rFonts w:ascii="Times New Roman" w:hAnsi="Times New Roman"/>
        </w:rPr>
        <w:t xml:space="preserve">In addition, </w:t>
      </w:r>
      <w:r w:rsidR="000C4B45" w:rsidRPr="00A407DA">
        <w:rPr>
          <w:rFonts w:ascii="Times New Roman" w:hAnsi="Times New Roman"/>
        </w:rPr>
        <w:t>HB/SB 5003</w:t>
      </w:r>
      <w:r w:rsidR="00F742C1" w:rsidRPr="00A407DA">
        <w:rPr>
          <w:rFonts w:ascii="Times New Roman" w:hAnsi="Times New Roman"/>
        </w:rPr>
        <w:t xml:space="preserve"> directs the Department of Education to update Head Start count data used for calculating funded VPI slots annually, instead of the current practice of updating this data biennially.  Calculation of funded slots includes deducting the number of four-year-olds served in Head Start from the estimated number of at-risk four-year-olds for each division.  The number of funded slots per division in the introduced budget is based on Head Start count data from the 2012-2013 school </w:t>
      </w:r>
      <w:proofErr w:type="gramStart"/>
      <w:r w:rsidR="00F742C1" w:rsidRPr="00A407DA">
        <w:rPr>
          <w:rFonts w:ascii="Times New Roman" w:hAnsi="Times New Roman"/>
        </w:rPr>
        <w:t>year</w:t>
      </w:r>
      <w:proofErr w:type="gramEnd"/>
      <w:r w:rsidR="00F742C1" w:rsidRPr="00A407DA">
        <w:rPr>
          <w:rFonts w:ascii="Times New Roman" w:hAnsi="Times New Roman"/>
        </w:rPr>
        <w:t xml:space="preserve"> for each year of the biennium.  </w:t>
      </w:r>
      <w:r w:rsidR="000C4B45" w:rsidRPr="00A407DA">
        <w:rPr>
          <w:rFonts w:ascii="Times New Roman" w:hAnsi="Times New Roman"/>
        </w:rPr>
        <w:t>HB/SB 5003</w:t>
      </w:r>
      <w:r w:rsidR="00F742C1" w:rsidRPr="00A407DA">
        <w:rPr>
          <w:rFonts w:ascii="Times New Roman" w:hAnsi="Times New Roman"/>
        </w:rPr>
        <w:t xml:space="preserve"> directs the Department of Education to collect updated Head Start count data annually, beginning with</w:t>
      </w:r>
      <w:r w:rsidR="00D95543" w:rsidRPr="00A407DA">
        <w:rPr>
          <w:rFonts w:ascii="Times New Roman" w:hAnsi="Times New Roman"/>
        </w:rPr>
        <w:t xml:space="preserve"> fiscal year 2016.</w:t>
      </w:r>
      <w:r w:rsidR="00A407DA" w:rsidRPr="00A407DA">
        <w:rPr>
          <w:rFonts w:ascii="Times New Roman" w:hAnsi="Times New Roman"/>
          <w:b/>
        </w:rPr>
        <w:t xml:space="preserve"> </w:t>
      </w:r>
    </w:p>
    <w:p w:rsidR="00A407DA" w:rsidRPr="00A407DA" w:rsidRDefault="00A407DA" w:rsidP="00A407DA">
      <w:pPr>
        <w:pStyle w:val="BodyText"/>
        <w:ind w:left="360"/>
        <w:rPr>
          <w:rFonts w:ascii="Times New Roman" w:hAnsi="Times New Roman"/>
          <w:i/>
          <w:color w:val="000000"/>
        </w:rPr>
      </w:pPr>
    </w:p>
    <w:p w:rsidR="00F742C1" w:rsidRPr="00A407DA" w:rsidRDefault="00177258" w:rsidP="006D380D">
      <w:pPr>
        <w:pStyle w:val="BodyText"/>
        <w:numPr>
          <w:ilvl w:val="0"/>
          <w:numId w:val="11"/>
        </w:numPr>
        <w:rPr>
          <w:rFonts w:ascii="Times New Roman" w:hAnsi="Times New Roman"/>
          <w:i/>
        </w:rPr>
      </w:pPr>
      <w:r w:rsidRPr="00AA1427">
        <w:rPr>
          <w:rFonts w:ascii="Times New Roman" w:hAnsi="Times New Roman"/>
          <w:b/>
          <w:i/>
          <w:szCs w:val="24"/>
        </w:rPr>
        <w:t>Senate Adopted Amendments to SB 5003</w:t>
      </w:r>
      <w:r w:rsidR="00A407DA" w:rsidRPr="00A407DA">
        <w:rPr>
          <w:rFonts w:ascii="Times New Roman" w:hAnsi="Times New Roman"/>
          <w:b/>
          <w:i/>
        </w:rPr>
        <w:t xml:space="preserve"> </w:t>
      </w:r>
      <w:r w:rsidR="00A407DA" w:rsidRPr="00A407DA">
        <w:rPr>
          <w:rFonts w:ascii="Times New Roman" w:hAnsi="Times New Roman"/>
          <w:b/>
          <w:i/>
          <w:szCs w:val="24"/>
        </w:rPr>
        <w:t xml:space="preserve">– </w:t>
      </w:r>
      <w:r w:rsidR="00A407DA" w:rsidRPr="00177258">
        <w:rPr>
          <w:rFonts w:ascii="Times New Roman" w:hAnsi="Times New Roman"/>
          <w:i/>
          <w:szCs w:val="24"/>
        </w:rPr>
        <w:t xml:space="preserve">Same as </w:t>
      </w:r>
      <w:r w:rsidR="0010059D">
        <w:rPr>
          <w:rFonts w:ascii="Times New Roman" w:hAnsi="Times New Roman"/>
          <w:i/>
          <w:szCs w:val="24"/>
        </w:rPr>
        <w:t>HB/SB 5003</w:t>
      </w:r>
      <w:r w:rsidR="00A407DA" w:rsidRPr="00177258">
        <w:rPr>
          <w:rFonts w:ascii="Times New Roman" w:hAnsi="Times New Roman"/>
          <w:i/>
          <w:szCs w:val="24"/>
        </w:rPr>
        <w:t>.</w:t>
      </w:r>
      <w:r>
        <w:rPr>
          <w:rFonts w:ascii="Times New Roman" w:hAnsi="Times New Roman"/>
          <w:i/>
          <w:szCs w:val="24"/>
        </w:rPr>
        <w:t xml:space="preserve">  </w:t>
      </w:r>
      <w:r w:rsidR="00A407DA" w:rsidRPr="00177258">
        <w:rPr>
          <w:rFonts w:ascii="Times New Roman" w:hAnsi="Times New Roman"/>
          <w:i/>
          <w:szCs w:val="24"/>
        </w:rPr>
        <w:t>In addition, t</w:t>
      </w:r>
      <w:r w:rsidR="00A407DA" w:rsidRPr="00177258">
        <w:rPr>
          <w:rFonts w:ascii="Times New Roman" w:hAnsi="Times New Roman"/>
          <w:i/>
        </w:rPr>
        <w:t xml:space="preserve">he Senate </w:t>
      </w:r>
      <w:r w:rsidR="006906D6">
        <w:rPr>
          <w:rFonts w:ascii="Times New Roman" w:hAnsi="Times New Roman"/>
          <w:i/>
        </w:rPr>
        <w:t xml:space="preserve">proposes an </w:t>
      </w:r>
      <w:r w:rsidR="00A407DA" w:rsidRPr="00177258">
        <w:rPr>
          <w:rFonts w:ascii="Times New Roman" w:hAnsi="Times New Roman"/>
          <w:i/>
        </w:rPr>
        <w:t>increase</w:t>
      </w:r>
      <w:r w:rsidR="006906D6">
        <w:rPr>
          <w:rFonts w:ascii="Times New Roman" w:hAnsi="Times New Roman"/>
          <w:i/>
        </w:rPr>
        <w:t xml:space="preserve"> to</w:t>
      </w:r>
      <w:r w:rsidR="00A407DA" w:rsidRPr="00A407DA">
        <w:rPr>
          <w:rFonts w:ascii="Times New Roman" w:hAnsi="Times New Roman"/>
          <w:i/>
        </w:rPr>
        <w:t xml:space="preserve"> the</w:t>
      </w:r>
      <w:r w:rsidR="006906D6">
        <w:rPr>
          <w:rFonts w:ascii="Times New Roman" w:hAnsi="Times New Roman"/>
          <w:i/>
        </w:rPr>
        <w:t xml:space="preserve"> funded per pupil amount for full-time VPI students </w:t>
      </w:r>
      <w:r w:rsidR="00A407DA" w:rsidRPr="00A407DA">
        <w:rPr>
          <w:rFonts w:ascii="Times New Roman" w:hAnsi="Times New Roman"/>
          <w:i/>
        </w:rPr>
        <w:t xml:space="preserve">from $6,000 </w:t>
      </w:r>
      <w:r w:rsidR="006906D6">
        <w:rPr>
          <w:rFonts w:ascii="Times New Roman" w:hAnsi="Times New Roman"/>
          <w:i/>
        </w:rPr>
        <w:t xml:space="preserve">in HB/SB 5003 </w:t>
      </w:r>
      <w:r w:rsidR="00A407DA" w:rsidRPr="00A407DA">
        <w:rPr>
          <w:rFonts w:ascii="Times New Roman" w:hAnsi="Times New Roman"/>
          <w:i/>
        </w:rPr>
        <w:t>to $6,098 in fiscal year 2016.</w:t>
      </w:r>
      <w:r w:rsidR="00A407DA">
        <w:rPr>
          <w:rFonts w:ascii="Times New Roman" w:hAnsi="Times New Roman"/>
          <w:i/>
        </w:rPr>
        <w:t xml:space="preserve">  The Senate’s actions increase state funding</w:t>
      </w:r>
      <w:r w:rsidR="006906D6">
        <w:rPr>
          <w:rFonts w:ascii="Times New Roman" w:hAnsi="Times New Roman"/>
          <w:i/>
        </w:rPr>
        <w:t xml:space="preserve"> for VPI</w:t>
      </w:r>
      <w:r w:rsidR="00A407DA">
        <w:rPr>
          <w:rFonts w:ascii="Times New Roman" w:hAnsi="Times New Roman"/>
          <w:i/>
        </w:rPr>
        <w:t xml:space="preserve"> by approximately $</w:t>
      </w:r>
      <w:r w:rsidR="00766B08">
        <w:rPr>
          <w:rFonts w:ascii="Times New Roman" w:hAnsi="Times New Roman"/>
          <w:i/>
        </w:rPr>
        <w:t>1</w:t>
      </w:r>
      <w:r w:rsidR="00A407DA">
        <w:rPr>
          <w:rFonts w:ascii="Times New Roman" w:hAnsi="Times New Roman"/>
          <w:i/>
        </w:rPr>
        <w:t>.</w:t>
      </w:r>
      <w:r w:rsidR="00766B08">
        <w:rPr>
          <w:rFonts w:ascii="Times New Roman" w:hAnsi="Times New Roman"/>
          <w:i/>
        </w:rPr>
        <w:t>2</w:t>
      </w:r>
      <w:r w:rsidR="00A407DA">
        <w:rPr>
          <w:rFonts w:ascii="Times New Roman" w:hAnsi="Times New Roman"/>
          <w:i/>
        </w:rPr>
        <w:t xml:space="preserve"> million in fiscal year 2016</w:t>
      </w:r>
      <w:r w:rsidR="00766B08">
        <w:rPr>
          <w:rFonts w:ascii="Times New Roman" w:hAnsi="Times New Roman"/>
          <w:i/>
        </w:rPr>
        <w:t xml:space="preserve"> </w:t>
      </w:r>
      <w:r w:rsidR="006906D6">
        <w:rPr>
          <w:rFonts w:ascii="Times New Roman" w:hAnsi="Times New Roman"/>
          <w:i/>
        </w:rPr>
        <w:t xml:space="preserve">compared to </w:t>
      </w:r>
      <w:r w:rsidR="00766B08">
        <w:rPr>
          <w:rFonts w:ascii="Times New Roman" w:hAnsi="Times New Roman"/>
          <w:i/>
        </w:rPr>
        <w:t>the amount in HB/SB 5003.</w:t>
      </w:r>
    </w:p>
    <w:p w:rsidR="00723F3C" w:rsidRDefault="00723F3C" w:rsidP="009D3922">
      <w:pPr>
        <w:pStyle w:val="BodyText"/>
        <w:rPr>
          <w:rFonts w:ascii="Times New Roman" w:hAnsi="Times New Roman"/>
          <w:b/>
          <w:bCs/>
        </w:rPr>
      </w:pPr>
    </w:p>
    <w:p w:rsidR="006D380D" w:rsidRPr="008C2139" w:rsidRDefault="003D6DB2" w:rsidP="008C2139">
      <w:pPr>
        <w:pStyle w:val="BodyText"/>
        <w:rPr>
          <w:rFonts w:ascii="Times New Roman" w:hAnsi="Times New Roman"/>
          <w:b/>
          <w:bCs/>
        </w:rPr>
      </w:pPr>
      <w:r w:rsidRPr="008C2139">
        <w:rPr>
          <w:rFonts w:ascii="Times New Roman" w:hAnsi="Times New Roman"/>
          <w:b/>
          <w:bCs/>
        </w:rPr>
        <w:t xml:space="preserve">Expand </w:t>
      </w:r>
      <w:r w:rsidR="006D380D" w:rsidRPr="008C2139">
        <w:rPr>
          <w:rFonts w:ascii="Times New Roman" w:hAnsi="Times New Roman"/>
          <w:b/>
          <w:bCs/>
        </w:rPr>
        <w:t>Jobs for Virginia Graduates</w:t>
      </w:r>
    </w:p>
    <w:p w:rsidR="00CC2BA1" w:rsidRPr="00723F3C" w:rsidRDefault="00CC2BA1" w:rsidP="00CC2BA1">
      <w:pPr>
        <w:pStyle w:val="BodyText"/>
        <w:rPr>
          <w:rFonts w:ascii="Times New Roman" w:hAnsi="Times New Roman"/>
          <w:b/>
          <w:bCs/>
          <w:i/>
          <w:highlight w:val="yellow"/>
        </w:rPr>
      </w:pPr>
    </w:p>
    <w:p w:rsidR="00CC2BA1" w:rsidRPr="00CA0E9E" w:rsidRDefault="00066F58" w:rsidP="00AC23BA">
      <w:pPr>
        <w:pStyle w:val="BodyText"/>
        <w:numPr>
          <w:ilvl w:val="0"/>
          <w:numId w:val="14"/>
        </w:numPr>
        <w:rPr>
          <w:rFonts w:ascii="Times New Roman" w:hAnsi="Times New Roman"/>
        </w:rPr>
      </w:pPr>
      <w:r w:rsidRPr="00CA0E9E">
        <w:rPr>
          <w:rFonts w:ascii="Times New Roman" w:hAnsi="Times New Roman"/>
          <w:b/>
        </w:rPr>
        <w:t>House of Delegates Adopted HB 5002</w:t>
      </w:r>
      <w:r w:rsidR="00CC2BA1" w:rsidRPr="00CA0E9E">
        <w:rPr>
          <w:rFonts w:ascii="Times New Roman" w:hAnsi="Times New Roman"/>
          <w:b/>
          <w:szCs w:val="24"/>
        </w:rPr>
        <w:t xml:space="preserve"> – </w:t>
      </w:r>
      <w:r w:rsidR="00CC2BA1" w:rsidRPr="00CA0E9E">
        <w:rPr>
          <w:rFonts w:ascii="Times New Roman" w:hAnsi="Times New Roman"/>
        </w:rPr>
        <w:t>No action taken.</w:t>
      </w:r>
    </w:p>
    <w:p w:rsidR="006D380D" w:rsidRPr="00CA0E9E" w:rsidRDefault="006D380D" w:rsidP="006D380D">
      <w:pPr>
        <w:pStyle w:val="BodyText"/>
        <w:rPr>
          <w:rFonts w:ascii="Times New Roman" w:hAnsi="Times New Roman"/>
          <w:b/>
          <w:bCs/>
        </w:rPr>
      </w:pPr>
    </w:p>
    <w:p w:rsidR="00CA0E9E" w:rsidRPr="00CA0E9E" w:rsidRDefault="00066F58" w:rsidP="00AC23BA">
      <w:pPr>
        <w:pStyle w:val="BodyText"/>
        <w:numPr>
          <w:ilvl w:val="0"/>
          <w:numId w:val="14"/>
        </w:numPr>
        <w:rPr>
          <w:rFonts w:ascii="Times New Roman" w:hAnsi="Times New Roman"/>
        </w:rPr>
      </w:pPr>
      <w:r w:rsidRPr="00CA0E9E">
        <w:rPr>
          <w:rFonts w:ascii="Times New Roman" w:hAnsi="Times New Roman"/>
          <w:b/>
          <w:szCs w:val="24"/>
        </w:rPr>
        <w:t>Governor McAuliffe’s Introduced HB/SB 5003</w:t>
      </w:r>
      <w:r w:rsidR="008C2139" w:rsidRPr="00CA0E9E">
        <w:rPr>
          <w:rFonts w:ascii="Times New Roman" w:hAnsi="Times New Roman"/>
          <w:b/>
          <w:szCs w:val="24"/>
        </w:rPr>
        <w:t xml:space="preserve"> - </w:t>
      </w:r>
      <w:r w:rsidR="006D380D" w:rsidRPr="00CA0E9E">
        <w:rPr>
          <w:rFonts w:ascii="Times New Roman" w:hAnsi="Times New Roman"/>
        </w:rPr>
        <w:t xml:space="preserve">In </w:t>
      </w:r>
      <w:r w:rsidR="000C4B45" w:rsidRPr="00CA0E9E">
        <w:rPr>
          <w:rFonts w:ascii="Times New Roman" w:hAnsi="Times New Roman"/>
        </w:rPr>
        <w:t>HB/SB 5003</w:t>
      </w:r>
      <w:r w:rsidR="006E34F0" w:rsidRPr="00CA0E9E">
        <w:rPr>
          <w:rFonts w:ascii="Times New Roman" w:hAnsi="Times New Roman"/>
        </w:rPr>
        <w:t xml:space="preserve">, the Governor </w:t>
      </w:r>
      <w:r w:rsidR="003D6DB2" w:rsidRPr="00CA0E9E">
        <w:rPr>
          <w:rFonts w:ascii="Times New Roman" w:hAnsi="Times New Roman"/>
        </w:rPr>
        <w:t xml:space="preserve">provides an additional </w:t>
      </w:r>
      <w:r w:rsidR="006E34F0" w:rsidRPr="00CA0E9E">
        <w:rPr>
          <w:rFonts w:ascii="Times New Roman" w:hAnsi="Times New Roman"/>
        </w:rPr>
        <w:t xml:space="preserve">$373,776 in each year of the biennium to </w:t>
      </w:r>
      <w:r w:rsidR="003D6DB2" w:rsidRPr="00CA0E9E">
        <w:rPr>
          <w:rFonts w:ascii="Times New Roman" w:hAnsi="Times New Roman"/>
        </w:rPr>
        <w:t xml:space="preserve">increase state </w:t>
      </w:r>
      <w:r w:rsidR="006E34F0" w:rsidRPr="00CA0E9E">
        <w:rPr>
          <w:rFonts w:ascii="Times New Roman" w:hAnsi="Times New Roman"/>
        </w:rPr>
        <w:t xml:space="preserve">support </w:t>
      </w:r>
      <w:del w:id="39" w:author="euu29954" w:date="2014-04-11T10:25:00Z">
        <w:r w:rsidR="003D6DB2" w:rsidRPr="00CA0E9E" w:rsidDel="00F64B92">
          <w:rPr>
            <w:rFonts w:ascii="Times New Roman" w:hAnsi="Times New Roman"/>
          </w:rPr>
          <w:delText>o</w:delText>
        </w:r>
      </w:del>
      <w:r w:rsidR="003D6DB2" w:rsidRPr="00CA0E9E">
        <w:rPr>
          <w:rFonts w:ascii="Times New Roman" w:hAnsi="Times New Roman"/>
        </w:rPr>
        <w:t>f</w:t>
      </w:r>
      <w:ins w:id="40" w:author="euu29954" w:date="2014-04-11T10:25:00Z">
        <w:r w:rsidR="00F64B92">
          <w:rPr>
            <w:rFonts w:ascii="Times New Roman" w:hAnsi="Times New Roman"/>
          </w:rPr>
          <w:t>or</w:t>
        </w:r>
      </w:ins>
      <w:r w:rsidR="003D6DB2" w:rsidRPr="00CA0E9E">
        <w:rPr>
          <w:rFonts w:ascii="Times New Roman" w:hAnsi="Times New Roman"/>
        </w:rPr>
        <w:t xml:space="preserve"> </w:t>
      </w:r>
      <w:r w:rsidR="006E34F0" w:rsidRPr="00CA0E9E">
        <w:rPr>
          <w:rFonts w:ascii="Times New Roman" w:hAnsi="Times New Roman"/>
        </w:rPr>
        <w:t xml:space="preserve">the Jobs for Virginia Graduates </w:t>
      </w:r>
      <w:r w:rsidR="003D6DB2" w:rsidRPr="00CA0E9E">
        <w:rPr>
          <w:rFonts w:ascii="Times New Roman" w:hAnsi="Times New Roman"/>
        </w:rPr>
        <w:t xml:space="preserve">(JVG) </w:t>
      </w:r>
      <w:del w:id="41" w:author="euu29954" w:date="2014-04-11T10:36:00Z">
        <w:r w:rsidR="006E34F0" w:rsidRPr="00CA0E9E" w:rsidDel="00273316">
          <w:rPr>
            <w:rFonts w:ascii="Times New Roman" w:hAnsi="Times New Roman"/>
          </w:rPr>
          <w:delText>initiative</w:delText>
        </w:r>
      </w:del>
      <w:ins w:id="42" w:author="euu29954" w:date="2014-04-11T10:36:00Z">
        <w:r w:rsidR="00273316">
          <w:rPr>
            <w:rFonts w:ascii="Times New Roman" w:hAnsi="Times New Roman"/>
          </w:rPr>
          <w:t>program</w:t>
        </w:r>
      </w:ins>
      <w:r w:rsidR="006E34F0" w:rsidRPr="00CA0E9E">
        <w:rPr>
          <w:rFonts w:ascii="Times New Roman" w:hAnsi="Times New Roman"/>
        </w:rPr>
        <w:t>.</w:t>
      </w:r>
      <w:r w:rsidR="00CA0E9E" w:rsidRPr="00CA0E9E">
        <w:rPr>
          <w:rFonts w:ascii="Times New Roman" w:hAnsi="Times New Roman"/>
          <w:b/>
        </w:rPr>
        <w:t xml:space="preserve"> </w:t>
      </w:r>
    </w:p>
    <w:p w:rsidR="00CA0E9E" w:rsidRPr="00CA0E9E" w:rsidRDefault="00CA0E9E" w:rsidP="00CA0E9E">
      <w:pPr>
        <w:pStyle w:val="BodyText"/>
        <w:ind w:left="360"/>
        <w:rPr>
          <w:rFonts w:ascii="Times New Roman" w:hAnsi="Times New Roman"/>
          <w:i/>
        </w:rPr>
      </w:pPr>
    </w:p>
    <w:p w:rsidR="006D380D" w:rsidRPr="00DC5278" w:rsidRDefault="00A205BB" w:rsidP="00AC23BA">
      <w:pPr>
        <w:pStyle w:val="BodyText"/>
        <w:numPr>
          <w:ilvl w:val="0"/>
          <w:numId w:val="14"/>
        </w:numPr>
        <w:rPr>
          <w:rFonts w:ascii="Times New Roman" w:hAnsi="Times New Roman"/>
          <w:i/>
        </w:rPr>
      </w:pPr>
      <w:r w:rsidRPr="00DC5278">
        <w:rPr>
          <w:rFonts w:ascii="Times New Roman" w:hAnsi="Times New Roman"/>
          <w:b/>
          <w:i/>
          <w:szCs w:val="24"/>
        </w:rPr>
        <w:t>Senate Adopted Amendments to SB 5003</w:t>
      </w:r>
      <w:r w:rsidRPr="00DC5278">
        <w:rPr>
          <w:rFonts w:ascii="Times New Roman" w:hAnsi="Times New Roman"/>
          <w:b/>
          <w:i/>
        </w:rPr>
        <w:t xml:space="preserve"> </w:t>
      </w:r>
      <w:r w:rsidR="00CA0E9E" w:rsidRPr="00DC5278">
        <w:rPr>
          <w:rFonts w:ascii="Times New Roman" w:hAnsi="Times New Roman"/>
          <w:b/>
          <w:i/>
        </w:rPr>
        <w:t xml:space="preserve">– </w:t>
      </w:r>
      <w:r w:rsidRPr="00DC5278">
        <w:rPr>
          <w:rFonts w:ascii="Times New Roman" w:hAnsi="Times New Roman"/>
          <w:i/>
        </w:rPr>
        <w:t>The Senate provides a</w:t>
      </w:r>
      <w:r w:rsidR="00200D00" w:rsidRPr="00DC5278">
        <w:rPr>
          <w:rFonts w:ascii="Times New Roman" w:hAnsi="Times New Roman"/>
          <w:i/>
        </w:rPr>
        <w:t>n additional</w:t>
      </w:r>
      <w:r w:rsidRPr="00DC5278">
        <w:rPr>
          <w:rFonts w:ascii="Times New Roman" w:hAnsi="Times New Roman"/>
          <w:i/>
        </w:rPr>
        <w:t xml:space="preserve"> $200,000</w:t>
      </w:r>
      <w:r w:rsidR="00200D00" w:rsidRPr="00DC5278">
        <w:rPr>
          <w:rFonts w:ascii="Times New Roman" w:hAnsi="Times New Roman"/>
          <w:i/>
        </w:rPr>
        <w:t>, compared to the amount in HB/SB 30,</w:t>
      </w:r>
      <w:r w:rsidRPr="00DC5278">
        <w:rPr>
          <w:rFonts w:ascii="Times New Roman" w:hAnsi="Times New Roman"/>
          <w:i/>
        </w:rPr>
        <w:t xml:space="preserve"> </w:t>
      </w:r>
      <w:r w:rsidR="00200D00" w:rsidRPr="00DC5278">
        <w:rPr>
          <w:rFonts w:ascii="Times New Roman" w:hAnsi="Times New Roman"/>
          <w:i/>
        </w:rPr>
        <w:t xml:space="preserve">in each year of the biennium to increase state support </w:t>
      </w:r>
      <w:del w:id="43" w:author="euu29954" w:date="2014-04-11T10:38:00Z">
        <w:r w:rsidR="00200D00" w:rsidRPr="00DC5278" w:rsidDel="00020350">
          <w:rPr>
            <w:rFonts w:ascii="Times New Roman" w:hAnsi="Times New Roman"/>
            <w:i/>
          </w:rPr>
          <w:delText>of</w:delText>
        </w:r>
      </w:del>
      <w:ins w:id="44" w:author="euu29954" w:date="2014-04-11T10:38:00Z">
        <w:r w:rsidR="00020350">
          <w:rPr>
            <w:rFonts w:ascii="Times New Roman" w:hAnsi="Times New Roman"/>
            <w:i/>
          </w:rPr>
          <w:t>for</w:t>
        </w:r>
      </w:ins>
      <w:r w:rsidR="00200D00" w:rsidRPr="00DC5278">
        <w:rPr>
          <w:rFonts w:ascii="Times New Roman" w:hAnsi="Times New Roman"/>
          <w:i/>
        </w:rPr>
        <w:t xml:space="preserve"> the JVG</w:t>
      </w:r>
      <w:ins w:id="45" w:author="euu29954" w:date="2014-04-11T10:26:00Z">
        <w:r w:rsidR="00F64B92">
          <w:rPr>
            <w:rFonts w:ascii="Times New Roman" w:hAnsi="Times New Roman"/>
            <w:i/>
          </w:rPr>
          <w:t xml:space="preserve"> program</w:t>
        </w:r>
      </w:ins>
      <w:del w:id="46" w:author="euu29954" w:date="2014-04-11T10:26:00Z">
        <w:r w:rsidR="00200D00" w:rsidRPr="00DC5278" w:rsidDel="00F64B92">
          <w:rPr>
            <w:rFonts w:ascii="Times New Roman" w:hAnsi="Times New Roman"/>
            <w:i/>
          </w:rPr>
          <w:delText xml:space="preserve"> initiative</w:delText>
        </w:r>
      </w:del>
      <w:r w:rsidR="00200D00" w:rsidRPr="00DC5278">
        <w:rPr>
          <w:rFonts w:ascii="Times New Roman" w:hAnsi="Times New Roman"/>
          <w:i/>
        </w:rPr>
        <w:t>.</w:t>
      </w:r>
    </w:p>
    <w:p w:rsidR="006D380D" w:rsidRDefault="006D380D" w:rsidP="006D380D">
      <w:pPr>
        <w:pStyle w:val="BodyText"/>
        <w:rPr>
          <w:rFonts w:ascii="Times New Roman" w:hAnsi="Times New Roman"/>
          <w:b/>
          <w:bCs/>
        </w:rPr>
      </w:pPr>
    </w:p>
    <w:p w:rsidR="006D380D" w:rsidRPr="00615343" w:rsidRDefault="00112C9B" w:rsidP="008C2139">
      <w:pPr>
        <w:pStyle w:val="BodyText"/>
        <w:rPr>
          <w:rFonts w:ascii="Times New Roman" w:hAnsi="Times New Roman"/>
          <w:b/>
          <w:bCs/>
        </w:rPr>
      </w:pPr>
      <w:r w:rsidRPr="00615343">
        <w:rPr>
          <w:rFonts w:ascii="Times New Roman" w:hAnsi="Times New Roman"/>
          <w:b/>
          <w:bCs/>
        </w:rPr>
        <w:t xml:space="preserve">Reduce Funding for </w:t>
      </w:r>
      <w:r w:rsidR="006D380D" w:rsidRPr="00615343">
        <w:rPr>
          <w:rFonts w:ascii="Times New Roman" w:hAnsi="Times New Roman"/>
          <w:b/>
          <w:bCs/>
        </w:rPr>
        <w:t>Strategic Compensation Grants</w:t>
      </w:r>
    </w:p>
    <w:p w:rsidR="00F40401" w:rsidRPr="00723F3C" w:rsidRDefault="00F40401" w:rsidP="00F40401">
      <w:pPr>
        <w:pStyle w:val="BodyText"/>
        <w:rPr>
          <w:rFonts w:ascii="Times New Roman" w:hAnsi="Times New Roman"/>
          <w:b/>
          <w:bCs/>
          <w:i/>
          <w:highlight w:val="yellow"/>
        </w:rPr>
      </w:pPr>
    </w:p>
    <w:p w:rsidR="00F40401" w:rsidRPr="00576409" w:rsidRDefault="00066F58" w:rsidP="00AC23BA">
      <w:pPr>
        <w:pStyle w:val="BodyText"/>
        <w:numPr>
          <w:ilvl w:val="0"/>
          <w:numId w:val="14"/>
        </w:numPr>
        <w:rPr>
          <w:rFonts w:ascii="Times New Roman" w:hAnsi="Times New Roman"/>
        </w:rPr>
      </w:pPr>
      <w:r w:rsidRPr="00576409">
        <w:rPr>
          <w:rFonts w:ascii="Times New Roman" w:hAnsi="Times New Roman"/>
          <w:b/>
          <w:bCs/>
        </w:rPr>
        <w:t>House of Delegates Adopted HB 5002</w:t>
      </w:r>
      <w:r w:rsidR="00F40401" w:rsidRPr="00576409">
        <w:rPr>
          <w:rFonts w:ascii="Times New Roman" w:hAnsi="Times New Roman"/>
          <w:b/>
          <w:bCs/>
        </w:rPr>
        <w:t xml:space="preserve"> – </w:t>
      </w:r>
      <w:r w:rsidR="00F40401" w:rsidRPr="00576409">
        <w:rPr>
          <w:rFonts w:ascii="Times New Roman" w:hAnsi="Times New Roman"/>
          <w:bCs/>
        </w:rPr>
        <w:t xml:space="preserve">The House’s </w:t>
      </w:r>
      <w:r w:rsidR="005D313C" w:rsidRPr="00576409">
        <w:rPr>
          <w:rFonts w:ascii="Times New Roman" w:hAnsi="Times New Roman"/>
          <w:bCs/>
        </w:rPr>
        <w:t>adopte</w:t>
      </w:r>
      <w:r w:rsidR="00F40401" w:rsidRPr="00576409">
        <w:rPr>
          <w:rFonts w:ascii="Times New Roman" w:hAnsi="Times New Roman"/>
          <w:bCs/>
        </w:rPr>
        <w:t>d budget reduces state funding for the Strategic Compensation Grants Initiative by $1.5 million in fiscal year 2016.</w:t>
      </w:r>
    </w:p>
    <w:p w:rsidR="006D380D" w:rsidRPr="00576409" w:rsidRDefault="006D380D" w:rsidP="006D380D">
      <w:pPr>
        <w:pStyle w:val="BodyText"/>
        <w:rPr>
          <w:rFonts w:ascii="Times New Roman" w:hAnsi="Times New Roman"/>
          <w:b/>
          <w:bCs/>
          <w:highlight w:val="yellow"/>
        </w:rPr>
      </w:pPr>
    </w:p>
    <w:p w:rsidR="00576409" w:rsidRPr="00576409" w:rsidRDefault="00066F58" w:rsidP="00AC23BA">
      <w:pPr>
        <w:pStyle w:val="BodyText"/>
        <w:numPr>
          <w:ilvl w:val="0"/>
          <w:numId w:val="14"/>
        </w:numPr>
        <w:rPr>
          <w:rFonts w:ascii="Times New Roman" w:hAnsi="Times New Roman"/>
        </w:rPr>
      </w:pPr>
      <w:r w:rsidRPr="00576409">
        <w:rPr>
          <w:rFonts w:ascii="Times New Roman" w:hAnsi="Times New Roman"/>
          <w:b/>
          <w:szCs w:val="24"/>
        </w:rPr>
        <w:t>Governor McAuliffe’s Introduced HB/SB 5003</w:t>
      </w:r>
      <w:r w:rsidR="008C2139" w:rsidRPr="00576409">
        <w:rPr>
          <w:rFonts w:ascii="Times New Roman" w:hAnsi="Times New Roman"/>
          <w:b/>
          <w:szCs w:val="24"/>
        </w:rPr>
        <w:t xml:space="preserve"> - </w:t>
      </w:r>
      <w:r w:rsidR="006D380D" w:rsidRPr="00576409">
        <w:rPr>
          <w:rFonts w:ascii="Times New Roman" w:hAnsi="Times New Roman"/>
        </w:rPr>
        <w:t xml:space="preserve">In </w:t>
      </w:r>
      <w:r w:rsidR="000C4B45" w:rsidRPr="00576409">
        <w:rPr>
          <w:rFonts w:ascii="Times New Roman" w:hAnsi="Times New Roman"/>
        </w:rPr>
        <w:t>HB/SB 5003</w:t>
      </w:r>
      <w:r w:rsidR="006D380D" w:rsidRPr="00576409">
        <w:rPr>
          <w:rFonts w:ascii="Times New Roman" w:hAnsi="Times New Roman"/>
        </w:rPr>
        <w:t>, the Governor proposes</w:t>
      </w:r>
      <w:r w:rsidR="00112C9B" w:rsidRPr="00576409">
        <w:rPr>
          <w:rFonts w:ascii="Times New Roman" w:hAnsi="Times New Roman"/>
        </w:rPr>
        <w:t xml:space="preserve"> reducing state funding for the Strategic Compensation Grants </w:t>
      </w:r>
      <w:r w:rsidR="00BF7C81" w:rsidRPr="00576409">
        <w:rPr>
          <w:rFonts w:ascii="Times New Roman" w:hAnsi="Times New Roman"/>
        </w:rPr>
        <w:t>I</w:t>
      </w:r>
      <w:r w:rsidR="00112C9B" w:rsidRPr="00576409">
        <w:rPr>
          <w:rFonts w:ascii="Times New Roman" w:hAnsi="Times New Roman"/>
        </w:rPr>
        <w:t>nitiative by $5.0 million in fiscal year 2015 and eliminating funding ($7.5 million) in fiscal year 2016.</w:t>
      </w:r>
      <w:r w:rsidR="00576409" w:rsidRPr="00576409">
        <w:rPr>
          <w:rFonts w:ascii="Times New Roman" w:hAnsi="Times New Roman"/>
          <w:b/>
        </w:rPr>
        <w:t xml:space="preserve"> </w:t>
      </w:r>
    </w:p>
    <w:p w:rsidR="00576409" w:rsidRPr="00576409" w:rsidRDefault="00576409" w:rsidP="00576409">
      <w:pPr>
        <w:pStyle w:val="BodyText"/>
        <w:ind w:left="360"/>
        <w:rPr>
          <w:rFonts w:ascii="Times New Roman" w:hAnsi="Times New Roman"/>
          <w:i/>
        </w:rPr>
      </w:pPr>
    </w:p>
    <w:p w:rsidR="006D380D" w:rsidRPr="00576409" w:rsidRDefault="00A205BB" w:rsidP="00AC23BA">
      <w:pPr>
        <w:pStyle w:val="BodyText"/>
        <w:numPr>
          <w:ilvl w:val="0"/>
          <w:numId w:val="14"/>
        </w:numPr>
        <w:rPr>
          <w:rFonts w:ascii="Times New Roman" w:hAnsi="Times New Roman"/>
          <w:i/>
        </w:rPr>
      </w:pPr>
      <w:r w:rsidRPr="00AA1427">
        <w:rPr>
          <w:rFonts w:ascii="Times New Roman" w:hAnsi="Times New Roman"/>
          <w:b/>
          <w:i/>
          <w:szCs w:val="24"/>
        </w:rPr>
        <w:t>Senate Adopted Amendments to SB 5003</w:t>
      </w:r>
      <w:r w:rsidR="00576409" w:rsidRPr="00A407DA">
        <w:rPr>
          <w:rFonts w:ascii="Times New Roman" w:hAnsi="Times New Roman"/>
          <w:b/>
          <w:i/>
        </w:rPr>
        <w:t xml:space="preserve"> </w:t>
      </w:r>
      <w:r w:rsidR="00576409" w:rsidRPr="00576409">
        <w:rPr>
          <w:rFonts w:ascii="Times New Roman" w:hAnsi="Times New Roman"/>
          <w:b/>
          <w:i/>
          <w:szCs w:val="24"/>
        </w:rPr>
        <w:t xml:space="preserve">– </w:t>
      </w:r>
      <w:r w:rsidR="00576409" w:rsidRPr="00576409">
        <w:rPr>
          <w:rFonts w:ascii="Times New Roman" w:hAnsi="Times New Roman"/>
          <w:i/>
          <w:szCs w:val="24"/>
        </w:rPr>
        <w:t xml:space="preserve">Same as </w:t>
      </w:r>
      <w:r>
        <w:rPr>
          <w:rFonts w:ascii="Times New Roman" w:hAnsi="Times New Roman"/>
          <w:i/>
          <w:szCs w:val="24"/>
        </w:rPr>
        <w:t>HB/SB 5003</w:t>
      </w:r>
      <w:r w:rsidR="00576409" w:rsidRPr="00576409">
        <w:rPr>
          <w:rFonts w:ascii="Times New Roman" w:hAnsi="Times New Roman"/>
          <w:i/>
          <w:szCs w:val="24"/>
        </w:rPr>
        <w:t>.</w:t>
      </w:r>
      <w:r>
        <w:rPr>
          <w:rFonts w:ascii="Times New Roman" w:hAnsi="Times New Roman"/>
          <w:i/>
          <w:szCs w:val="24"/>
        </w:rPr>
        <w:t xml:space="preserve">  The Senate amendment </w:t>
      </w:r>
      <w:r w:rsidR="008F7153">
        <w:rPr>
          <w:rFonts w:ascii="Times New Roman" w:hAnsi="Times New Roman"/>
          <w:bCs/>
          <w:i/>
        </w:rPr>
        <w:t xml:space="preserve">also specifies that priority for grants in fiscal year 2015 be given to divisions that did not </w:t>
      </w:r>
      <w:ins w:id="47" w:author="euu29954" w:date="2014-04-11T11:21:00Z">
        <w:r w:rsidR="00FF2404">
          <w:rPr>
            <w:rFonts w:ascii="Times New Roman" w:hAnsi="Times New Roman"/>
            <w:bCs/>
            <w:i/>
          </w:rPr>
          <w:t xml:space="preserve">receive </w:t>
        </w:r>
      </w:ins>
      <w:del w:id="48" w:author="euu29954" w:date="2014-04-11T11:21:00Z">
        <w:r w:rsidR="008F7153" w:rsidDel="00FF2404">
          <w:rPr>
            <w:rFonts w:ascii="Times New Roman" w:hAnsi="Times New Roman"/>
            <w:bCs/>
            <w:i/>
          </w:rPr>
          <w:delText xml:space="preserve">apply for </w:delText>
        </w:r>
      </w:del>
      <w:r w:rsidR="008F7153">
        <w:rPr>
          <w:rFonts w:ascii="Times New Roman" w:hAnsi="Times New Roman"/>
          <w:bCs/>
          <w:i/>
        </w:rPr>
        <w:t>grant</w:t>
      </w:r>
      <w:ins w:id="49" w:author="euu29954" w:date="2014-04-11T11:21:00Z">
        <w:r w:rsidR="00FF2404">
          <w:rPr>
            <w:rFonts w:ascii="Times New Roman" w:hAnsi="Times New Roman"/>
            <w:bCs/>
            <w:i/>
          </w:rPr>
          <w:t xml:space="preserve"> award</w:t>
        </w:r>
      </w:ins>
      <w:r w:rsidR="008F7153">
        <w:rPr>
          <w:rFonts w:ascii="Times New Roman" w:hAnsi="Times New Roman"/>
          <w:bCs/>
          <w:i/>
        </w:rPr>
        <w:t xml:space="preserve">s in fiscal year 2014 and adds a local match requirement based on the school divisions’ composite index of local ability-to-pay.  If </w:t>
      </w:r>
      <w:ins w:id="50" w:author="euu29954" w:date="2014-04-11T11:21:00Z">
        <w:r w:rsidR="00FF2404">
          <w:rPr>
            <w:rFonts w:ascii="Times New Roman" w:hAnsi="Times New Roman"/>
            <w:bCs/>
            <w:i/>
          </w:rPr>
          <w:t xml:space="preserve">there is a balance of funds </w:t>
        </w:r>
      </w:ins>
      <w:del w:id="51" w:author="euu29954" w:date="2014-04-11T11:22:00Z">
        <w:r w:rsidR="008F7153" w:rsidDel="00FF2404">
          <w:rPr>
            <w:rFonts w:ascii="Times New Roman" w:hAnsi="Times New Roman"/>
            <w:bCs/>
            <w:i/>
          </w:rPr>
          <w:delText xml:space="preserve">not enough applications are submitted </w:delText>
        </w:r>
      </w:del>
      <w:ins w:id="52" w:author="euu29954" w:date="2014-04-11T11:22:00Z">
        <w:r w:rsidR="00FF2404">
          <w:rPr>
            <w:rFonts w:ascii="Times New Roman" w:hAnsi="Times New Roman"/>
            <w:bCs/>
            <w:i/>
          </w:rPr>
          <w:t>available after initial</w:t>
        </w:r>
      </w:ins>
      <w:del w:id="53" w:author="euu29954" w:date="2014-04-11T11:23:00Z">
        <w:r w:rsidR="008F7153" w:rsidDel="004F39BF">
          <w:rPr>
            <w:rFonts w:ascii="Times New Roman" w:hAnsi="Times New Roman"/>
            <w:bCs/>
            <w:i/>
          </w:rPr>
          <w:delText>for</w:delText>
        </w:r>
      </w:del>
      <w:r w:rsidR="008F7153">
        <w:rPr>
          <w:rFonts w:ascii="Times New Roman" w:hAnsi="Times New Roman"/>
          <w:bCs/>
          <w:i/>
        </w:rPr>
        <w:t xml:space="preserve"> fiscal year 2015 grant</w:t>
      </w:r>
      <w:ins w:id="54" w:author="euu29954" w:date="2014-04-11T11:23:00Z">
        <w:r w:rsidR="004F39BF">
          <w:rPr>
            <w:rFonts w:ascii="Times New Roman" w:hAnsi="Times New Roman"/>
            <w:bCs/>
            <w:i/>
          </w:rPr>
          <w:t xml:space="preserve"> award</w:t>
        </w:r>
      </w:ins>
      <w:r w:rsidR="008F7153">
        <w:rPr>
          <w:rFonts w:ascii="Times New Roman" w:hAnsi="Times New Roman"/>
          <w:bCs/>
          <w:i/>
        </w:rPr>
        <w:t>s</w:t>
      </w:r>
      <w:ins w:id="55" w:author="euu29954" w:date="2014-04-11T11:23:00Z">
        <w:r w:rsidR="004F39BF">
          <w:rPr>
            <w:rFonts w:ascii="Times New Roman" w:hAnsi="Times New Roman"/>
            <w:bCs/>
            <w:i/>
          </w:rPr>
          <w:t xml:space="preserve"> are made</w:t>
        </w:r>
      </w:ins>
      <w:r w:rsidR="008F7153">
        <w:rPr>
          <w:rFonts w:ascii="Times New Roman" w:hAnsi="Times New Roman"/>
          <w:bCs/>
          <w:i/>
        </w:rPr>
        <w:t xml:space="preserve">, this amendment allows the Department of Education to offer funding, up to the amounts allocated in fiscal year 2014, </w:t>
      </w:r>
      <w:r w:rsidR="008F7153" w:rsidRPr="00637393">
        <w:rPr>
          <w:rFonts w:ascii="Times New Roman" w:hAnsi="Times New Roman"/>
          <w:bCs/>
          <w:i/>
        </w:rPr>
        <w:t>for those school divisions that did not pr</w:t>
      </w:r>
      <w:r w:rsidR="008F7153">
        <w:rPr>
          <w:rFonts w:ascii="Times New Roman" w:hAnsi="Times New Roman"/>
          <w:bCs/>
          <w:i/>
        </w:rPr>
        <w:t>ovide the 2 percent salary increase</w:t>
      </w:r>
      <w:r w:rsidR="008F7153" w:rsidRPr="00637393">
        <w:rPr>
          <w:rFonts w:ascii="Times New Roman" w:hAnsi="Times New Roman"/>
          <w:bCs/>
          <w:i/>
        </w:rPr>
        <w:t xml:space="preserve"> in fiscal year 2014</w:t>
      </w:r>
      <w:r w:rsidR="008F7153">
        <w:rPr>
          <w:rFonts w:ascii="Times New Roman" w:hAnsi="Times New Roman"/>
          <w:bCs/>
          <w:i/>
        </w:rPr>
        <w:t>.</w:t>
      </w:r>
    </w:p>
    <w:p w:rsidR="006D380D" w:rsidRDefault="006D380D" w:rsidP="006D380D">
      <w:pPr>
        <w:pStyle w:val="BodyText"/>
        <w:rPr>
          <w:rFonts w:ascii="Times New Roman" w:hAnsi="Times New Roman"/>
          <w:b/>
          <w:bCs/>
        </w:rPr>
      </w:pPr>
    </w:p>
    <w:p w:rsidR="006D380D" w:rsidRPr="00615343" w:rsidRDefault="00BD1FD1" w:rsidP="008C2139">
      <w:pPr>
        <w:pStyle w:val="BodyText"/>
        <w:rPr>
          <w:rFonts w:ascii="Times New Roman" w:hAnsi="Times New Roman"/>
          <w:b/>
          <w:bCs/>
        </w:rPr>
      </w:pPr>
      <w:r w:rsidRPr="00615343">
        <w:rPr>
          <w:rFonts w:ascii="Times New Roman" w:hAnsi="Times New Roman"/>
          <w:b/>
          <w:bCs/>
        </w:rPr>
        <w:t>Provide Partial Hold Harmless Funding for School Divisions in Fiscal Year 2015</w:t>
      </w:r>
    </w:p>
    <w:p w:rsidR="00CC2BA1" w:rsidRPr="00723F3C" w:rsidRDefault="00CC2BA1" w:rsidP="00CC2BA1">
      <w:pPr>
        <w:pStyle w:val="BodyText"/>
        <w:rPr>
          <w:rFonts w:ascii="Times New Roman" w:hAnsi="Times New Roman"/>
          <w:b/>
          <w:bCs/>
          <w:i/>
          <w:highlight w:val="yellow"/>
        </w:rPr>
      </w:pPr>
    </w:p>
    <w:p w:rsidR="00CC2BA1" w:rsidRPr="00576409" w:rsidRDefault="00066F58" w:rsidP="00AC23BA">
      <w:pPr>
        <w:pStyle w:val="BodyText"/>
        <w:numPr>
          <w:ilvl w:val="0"/>
          <w:numId w:val="14"/>
        </w:numPr>
        <w:rPr>
          <w:rFonts w:ascii="Times New Roman" w:hAnsi="Times New Roman"/>
        </w:rPr>
      </w:pPr>
      <w:r w:rsidRPr="00576409">
        <w:rPr>
          <w:rFonts w:ascii="Times New Roman" w:hAnsi="Times New Roman"/>
          <w:b/>
        </w:rPr>
        <w:t>House of Delegates Adopted HB 5002</w:t>
      </w:r>
      <w:r w:rsidR="00CC2BA1" w:rsidRPr="00576409">
        <w:rPr>
          <w:rFonts w:ascii="Times New Roman" w:hAnsi="Times New Roman"/>
          <w:b/>
          <w:szCs w:val="24"/>
        </w:rPr>
        <w:t xml:space="preserve"> – </w:t>
      </w:r>
      <w:r w:rsidR="00CC2BA1" w:rsidRPr="00576409">
        <w:rPr>
          <w:rFonts w:ascii="Times New Roman" w:hAnsi="Times New Roman"/>
        </w:rPr>
        <w:t>No action taken</w:t>
      </w:r>
      <w:ins w:id="56" w:author="euu29954" w:date="2014-04-11T11:24:00Z">
        <w:r w:rsidR="004F39BF">
          <w:rPr>
            <w:rFonts w:ascii="Times New Roman" w:hAnsi="Times New Roman"/>
          </w:rPr>
          <w:t>; same as HB/SB 30.</w:t>
        </w:r>
      </w:ins>
      <w:del w:id="57" w:author="euu29954" w:date="2014-04-11T11:24:00Z">
        <w:r w:rsidR="00CC2BA1" w:rsidRPr="00576409" w:rsidDel="004F39BF">
          <w:rPr>
            <w:rFonts w:ascii="Times New Roman" w:hAnsi="Times New Roman"/>
          </w:rPr>
          <w:delText>.</w:delText>
        </w:r>
      </w:del>
    </w:p>
    <w:p w:rsidR="00CA0E9E" w:rsidRPr="00576409" w:rsidRDefault="00CA0E9E" w:rsidP="00CA0E9E">
      <w:pPr>
        <w:pStyle w:val="BodyText"/>
        <w:ind w:left="360"/>
        <w:rPr>
          <w:rFonts w:ascii="Times New Roman" w:hAnsi="Times New Roman"/>
        </w:rPr>
      </w:pPr>
    </w:p>
    <w:p w:rsidR="00576409" w:rsidRPr="00576409" w:rsidRDefault="00066F58" w:rsidP="00AC23BA">
      <w:pPr>
        <w:pStyle w:val="BodyText"/>
        <w:numPr>
          <w:ilvl w:val="0"/>
          <w:numId w:val="14"/>
        </w:numPr>
        <w:rPr>
          <w:rFonts w:ascii="Times New Roman" w:hAnsi="Times New Roman"/>
        </w:rPr>
      </w:pPr>
      <w:r w:rsidRPr="00576409">
        <w:rPr>
          <w:rFonts w:ascii="Times New Roman" w:hAnsi="Times New Roman"/>
          <w:b/>
          <w:szCs w:val="24"/>
        </w:rPr>
        <w:t>Governor McAuliffe’s Introduced HB/SB 5003</w:t>
      </w:r>
      <w:r w:rsidR="008C2139" w:rsidRPr="00576409">
        <w:rPr>
          <w:rFonts w:ascii="Times New Roman" w:hAnsi="Times New Roman"/>
          <w:b/>
          <w:szCs w:val="24"/>
        </w:rPr>
        <w:t xml:space="preserve"> - </w:t>
      </w:r>
      <w:r w:rsidR="006D380D" w:rsidRPr="00576409">
        <w:rPr>
          <w:rFonts w:ascii="Times New Roman" w:hAnsi="Times New Roman"/>
        </w:rPr>
        <w:t xml:space="preserve">In </w:t>
      </w:r>
      <w:r w:rsidR="000C4B45" w:rsidRPr="00576409">
        <w:rPr>
          <w:rFonts w:ascii="Times New Roman" w:hAnsi="Times New Roman"/>
        </w:rPr>
        <w:t>HB/SB 5003</w:t>
      </w:r>
      <w:r w:rsidR="00BD1FD1" w:rsidRPr="00576409">
        <w:rPr>
          <w:rFonts w:ascii="Times New Roman" w:hAnsi="Times New Roman"/>
        </w:rPr>
        <w:t>, the Governor proposes providing approximately $3.3 million in fiscal year 2015 to increase state funding to school divisions which experienced a reduction in Direct Aid state funding in fiscal year 2015 as compared to fiscal year 2014</w:t>
      </w:r>
      <w:r w:rsidR="0016170A" w:rsidRPr="00576409">
        <w:rPr>
          <w:rFonts w:ascii="Times New Roman" w:hAnsi="Times New Roman"/>
        </w:rPr>
        <w:t xml:space="preserve"> (Chapter 806)</w:t>
      </w:r>
      <w:r w:rsidR="00BD1FD1" w:rsidRPr="00576409">
        <w:rPr>
          <w:rFonts w:ascii="Times New Roman" w:hAnsi="Times New Roman"/>
        </w:rPr>
        <w:t>.  The proposed payment represents one-half of each division’s reduction.</w:t>
      </w:r>
      <w:r w:rsidR="00576409" w:rsidRPr="00576409">
        <w:rPr>
          <w:rFonts w:ascii="Times New Roman" w:hAnsi="Times New Roman"/>
          <w:b/>
        </w:rPr>
        <w:t xml:space="preserve"> </w:t>
      </w:r>
    </w:p>
    <w:p w:rsidR="00576409" w:rsidRPr="00576409" w:rsidRDefault="00576409" w:rsidP="00576409">
      <w:pPr>
        <w:pStyle w:val="BodyText"/>
        <w:ind w:left="360"/>
        <w:rPr>
          <w:rFonts w:ascii="Times New Roman" w:hAnsi="Times New Roman"/>
          <w:i/>
        </w:rPr>
      </w:pPr>
    </w:p>
    <w:p w:rsidR="006D380D" w:rsidRPr="00576409" w:rsidRDefault="00F65C8F" w:rsidP="00AC23BA">
      <w:pPr>
        <w:pStyle w:val="BodyText"/>
        <w:numPr>
          <w:ilvl w:val="0"/>
          <w:numId w:val="14"/>
        </w:numPr>
        <w:rPr>
          <w:rFonts w:ascii="Times New Roman" w:hAnsi="Times New Roman"/>
          <w:i/>
        </w:rPr>
      </w:pPr>
      <w:r w:rsidRPr="00AA1427">
        <w:rPr>
          <w:rFonts w:ascii="Times New Roman" w:hAnsi="Times New Roman"/>
          <w:b/>
          <w:i/>
          <w:szCs w:val="24"/>
        </w:rPr>
        <w:t>Senate Adopted Amendments to SB 5003</w:t>
      </w:r>
      <w:r w:rsidRPr="00A407DA">
        <w:rPr>
          <w:rFonts w:ascii="Times New Roman" w:hAnsi="Times New Roman"/>
          <w:b/>
          <w:i/>
        </w:rPr>
        <w:t xml:space="preserve"> </w:t>
      </w:r>
      <w:r w:rsidR="00576409">
        <w:rPr>
          <w:rFonts w:ascii="Times New Roman" w:hAnsi="Times New Roman"/>
          <w:b/>
          <w:i/>
        </w:rPr>
        <w:t xml:space="preserve">– </w:t>
      </w:r>
      <w:ins w:id="58" w:author="Chris Sorensen" w:date="2014-04-11T13:17:00Z">
        <w:r w:rsidR="006C49E5" w:rsidRPr="006C49E5">
          <w:rPr>
            <w:rFonts w:ascii="Times New Roman" w:hAnsi="Times New Roman"/>
            <w:i/>
            <w:rPrChange w:id="59" w:author="Chris Sorensen" w:date="2014-04-11T13:18:00Z">
              <w:rPr>
                <w:rFonts w:ascii="Times New Roman" w:hAnsi="Times New Roman"/>
                <w:b/>
                <w:i/>
              </w:rPr>
            </w:rPrChange>
          </w:rPr>
          <w:t>The Senate’s adopted budget does not include this funding as proposed in HB/SB 5003 as introduced.</w:t>
        </w:r>
      </w:ins>
      <w:ins w:id="60" w:author="euu29954" w:date="2014-04-11T11:24:00Z">
        <w:del w:id="61" w:author="Chris Sorensen" w:date="2014-04-11T13:18:00Z">
          <w:r w:rsidR="006C49E5" w:rsidRPr="006C49E5">
            <w:rPr>
              <w:rFonts w:ascii="Times New Roman" w:hAnsi="Times New Roman"/>
              <w:i/>
              <w:rPrChange w:id="62" w:author="euu29954" w:date="2014-04-11T11:24:00Z">
                <w:rPr>
                  <w:rFonts w:ascii="Times New Roman" w:hAnsi="Times New Roman"/>
                  <w:b/>
                  <w:i/>
                </w:rPr>
              </w:rPrChange>
            </w:rPr>
            <w:delText>No action taken;</w:delText>
          </w:r>
          <w:r w:rsidR="004F39BF" w:rsidDel="00C60649">
            <w:rPr>
              <w:rFonts w:ascii="Times New Roman" w:hAnsi="Times New Roman"/>
              <w:b/>
              <w:i/>
            </w:rPr>
            <w:delText xml:space="preserve"> </w:delText>
          </w:r>
        </w:del>
      </w:ins>
      <w:del w:id="63" w:author="euu29954" w:date="2014-04-11T11:24:00Z">
        <w:r w:rsidR="00B554D9" w:rsidDel="004F39BF">
          <w:rPr>
            <w:rFonts w:ascii="Times New Roman" w:hAnsi="Times New Roman"/>
            <w:i/>
          </w:rPr>
          <w:delText>S</w:delText>
        </w:r>
      </w:del>
      <w:ins w:id="64" w:author="euu29954" w:date="2014-04-11T11:24:00Z">
        <w:del w:id="65" w:author="Chris Sorensen" w:date="2014-04-11T13:18:00Z">
          <w:r w:rsidR="004F39BF" w:rsidDel="00C60649">
            <w:rPr>
              <w:rFonts w:ascii="Times New Roman" w:hAnsi="Times New Roman"/>
              <w:i/>
            </w:rPr>
            <w:delText>s</w:delText>
          </w:r>
        </w:del>
      </w:ins>
      <w:del w:id="66" w:author="Chris Sorensen" w:date="2014-04-11T13:18:00Z">
        <w:r w:rsidR="00B554D9" w:rsidDel="00C60649">
          <w:rPr>
            <w:rFonts w:ascii="Times New Roman" w:hAnsi="Times New Roman"/>
            <w:i/>
          </w:rPr>
          <w:delText>ame as HB/SB 30</w:delText>
        </w:r>
        <w:r w:rsidR="00576409" w:rsidRPr="00576409" w:rsidDel="00C60649">
          <w:rPr>
            <w:rFonts w:ascii="Times New Roman" w:hAnsi="Times New Roman"/>
            <w:i/>
          </w:rPr>
          <w:delText>.</w:delText>
        </w:r>
      </w:del>
    </w:p>
    <w:p w:rsidR="00615343" w:rsidRDefault="00615343" w:rsidP="00615343">
      <w:pPr>
        <w:pStyle w:val="BodyText"/>
        <w:rPr>
          <w:rFonts w:ascii="Times New Roman" w:hAnsi="Times New Roman"/>
          <w:b/>
          <w:bCs/>
        </w:rPr>
      </w:pPr>
    </w:p>
    <w:p w:rsidR="00615343" w:rsidRPr="00615343" w:rsidRDefault="00615343" w:rsidP="00615343">
      <w:pPr>
        <w:pStyle w:val="BodyText"/>
        <w:rPr>
          <w:rFonts w:ascii="Times New Roman" w:hAnsi="Times New Roman"/>
          <w:b/>
          <w:bCs/>
        </w:rPr>
      </w:pPr>
      <w:r>
        <w:rPr>
          <w:rFonts w:ascii="Times New Roman" w:hAnsi="Times New Roman"/>
          <w:b/>
          <w:bCs/>
        </w:rPr>
        <w:t>Funding for Project Discovery</w:t>
      </w:r>
    </w:p>
    <w:p w:rsidR="00615343" w:rsidRPr="00723F3C" w:rsidRDefault="00615343" w:rsidP="00615343">
      <w:pPr>
        <w:pStyle w:val="BodyText"/>
        <w:rPr>
          <w:rFonts w:ascii="Times New Roman" w:hAnsi="Times New Roman"/>
          <w:b/>
          <w:bCs/>
          <w:i/>
          <w:highlight w:val="yellow"/>
        </w:rPr>
      </w:pPr>
    </w:p>
    <w:p w:rsidR="00615343" w:rsidRPr="00576409" w:rsidRDefault="00066F58" w:rsidP="00AC23BA">
      <w:pPr>
        <w:pStyle w:val="BodyText"/>
        <w:numPr>
          <w:ilvl w:val="0"/>
          <w:numId w:val="14"/>
        </w:numPr>
        <w:rPr>
          <w:rFonts w:ascii="Times New Roman" w:hAnsi="Times New Roman"/>
        </w:rPr>
      </w:pPr>
      <w:r w:rsidRPr="00576409">
        <w:rPr>
          <w:rFonts w:ascii="Times New Roman" w:hAnsi="Times New Roman"/>
          <w:b/>
          <w:bCs/>
        </w:rPr>
        <w:t>House of Delegates Adopted HB 5002</w:t>
      </w:r>
      <w:r w:rsidR="00615343" w:rsidRPr="00576409">
        <w:rPr>
          <w:rFonts w:ascii="Times New Roman" w:hAnsi="Times New Roman"/>
          <w:b/>
          <w:bCs/>
        </w:rPr>
        <w:t xml:space="preserve"> – </w:t>
      </w:r>
      <w:r w:rsidR="00615343" w:rsidRPr="00576409">
        <w:rPr>
          <w:rFonts w:ascii="Times New Roman" w:hAnsi="Times New Roman"/>
          <w:bCs/>
        </w:rPr>
        <w:t xml:space="preserve">The House’s </w:t>
      </w:r>
      <w:r w:rsidR="005D313C" w:rsidRPr="00576409">
        <w:rPr>
          <w:rFonts w:ascii="Times New Roman" w:hAnsi="Times New Roman"/>
          <w:bCs/>
        </w:rPr>
        <w:t>ado</w:t>
      </w:r>
      <w:r w:rsidR="00615343" w:rsidRPr="00576409">
        <w:rPr>
          <w:rFonts w:ascii="Times New Roman" w:hAnsi="Times New Roman"/>
          <w:bCs/>
        </w:rPr>
        <w:t>p</w:t>
      </w:r>
      <w:r w:rsidR="005D313C" w:rsidRPr="00576409">
        <w:rPr>
          <w:rFonts w:ascii="Times New Roman" w:hAnsi="Times New Roman"/>
          <w:bCs/>
        </w:rPr>
        <w:t>t</w:t>
      </w:r>
      <w:r w:rsidR="00615343" w:rsidRPr="00576409">
        <w:rPr>
          <w:rFonts w:ascii="Times New Roman" w:hAnsi="Times New Roman"/>
          <w:bCs/>
        </w:rPr>
        <w:t>ed budget eliminates state funding for Project Discovery, resulting in a savings of $425,000 in each year of the biennium.  The fiscal year 2015 savings is redirected to support new state funding for An Achievable Dream Academy in fiscal year 2015, as described below.</w:t>
      </w:r>
    </w:p>
    <w:p w:rsidR="00CC2BA1" w:rsidRPr="00576409" w:rsidRDefault="00CC2BA1" w:rsidP="00CC2BA1">
      <w:pPr>
        <w:pStyle w:val="BodyText"/>
        <w:rPr>
          <w:rFonts w:ascii="Times New Roman" w:hAnsi="Times New Roman"/>
          <w:b/>
          <w:bCs/>
          <w:highlight w:val="yellow"/>
        </w:rPr>
      </w:pPr>
    </w:p>
    <w:p w:rsidR="00576409" w:rsidRPr="00576409" w:rsidRDefault="00066F58" w:rsidP="00576409">
      <w:pPr>
        <w:pStyle w:val="BodyText"/>
        <w:numPr>
          <w:ilvl w:val="0"/>
          <w:numId w:val="14"/>
        </w:numPr>
        <w:rPr>
          <w:rFonts w:ascii="Times New Roman" w:hAnsi="Times New Roman"/>
        </w:rPr>
      </w:pPr>
      <w:r w:rsidRPr="00576409">
        <w:rPr>
          <w:rFonts w:ascii="Times New Roman" w:hAnsi="Times New Roman"/>
          <w:b/>
          <w:szCs w:val="24"/>
        </w:rPr>
        <w:t>Governor McAuliffe’s Introduced HB/SB 5003</w:t>
      </w:r>
      <w:r w:rsidR="00CC2BA1" w:rsidRPr="00576409">
        <w:rPr>
          <w:rFonts w:ascii="Times New Roman" w:hAnsi="Times New Roman"/>
          <w:b/>
          <w:szCs w:val="24"/>
        </w:rPr>
        <w:t xml:space="preserve"> – </w:t>
      </w:r>
      <w:r w:rsidR="00CC2BA1" w:rsidRPr="00576409">
        <w:rPr>
          <w:rFonts w:ascii="Times New Roman" w:hAnsi="Times New Roman"/>
        </w:rPr>
        <w:t>No action taken.</w:t>
      </w:r>
      <w:r w:rsidR="00576409" w:rsidRPr="00576409">
        <w:rPr>
          <w:rFonts w:ascii="Times New Roman" w:hAnsi="Times New Roman"/>
          <w:b/>
        </w:rPr>
        <w:t xml:space="preserve"> </w:t>
      </w:r>
    </w:p>
    <w:p w:rsidR="00576409" w:rsidRPr="00576409" w:rsidRDefault="00576409" w:rsidP="00576409">
      <w:pPr>
        <w:pStyle w:val="BodyText"/>
        <w:ind w:left="360"/>
        <w:rPr>
          <w:rFonts w:ascii="Times New Roman" w:hAnsi="Times New Roman"/>
          <w:i/>
        </w:rPr>
      </w:pPr>
    </w:p>
    <w:p w:rsidR="00CC2BA1" w:rsidRPr="00F65C8F" w:rsidRDefault="00F65C8F" w:rsidP="00F65C8F">
      <w:pPr>
        <w:pStyle w:val="ListParagraph"/>
        <w:numPr>
          <w:ilvl w:val="0"/>
          <w:numId w:val="14"/>
        </w:numPr>
        <w:autoSpaceDE w:val="0"/>
        <w:autoSpaceDN w:val="0"/>
        <w:adjustRightInd w:val="0"/>
        <w:spacing w:line="240" w:lineRule="auto"/>
        <w:rPr>
          <w:rFonts w:ascii="Times New Roman" w:hAnsi="Times New Roman"/>
          <w:i/>
          <w:sz w:val="24"/>
          <w:szCs w:val="24"/>
        </w:rPr>
      </w:pPr>
      <w:r w:rsidRPr="00F65C8F">
        <w:rPr>
          <w:rFonts w:ascii="Times New Roman" w:hAnsi="Times New Roman"/>
          <w:b/>
          <w:i/>
          <w:sz w:val="24"/>
          <w:szCs w:val="24"/>
        </w:rPr>
        <w:t>Senate Adopted Amendments to SB 5003</w:t>
      </w:r>
      <w:r w:rsidR="00576409" w:rsidRPr="00F65C8F">
        <w:rPr>
          <w:rFonts w:ascii="Times New Roman" w:hAnsi="Times New Roman"/>
          <w:b/>
          <w:i/>
          <w:sz w:val="24"/>
          <w:szCs w:val="24"/>
        </w:rPr>
        <w:t xml:space="preserve"> – </w:t>
      </w:r>
      <w:r w:rsidR="00B0320A" w:rsidRPr="00F65C8F">
        <w:rPr>
          <w:rFonts w:ascii="Times New Roman" w:hAnsi="Times New Roman"/>
          <w:i/>
          <w:sz w:val="24"/>
          <w:szCs w:val="24"/>
        </w:rPr>
        <w:t xml:space="preserve">The Senate’s adopted budget </w:t>
      </w:r>
      <w:r w:rsidR="00E25BE3">
        <w:rPr>
          <w:rFonts w:ascii="Times New Roman" w:hAnsi="Times New Roman"/>
          <w:i/>
          <w:sz w:val="24"/>
          <w:szCs w:val="24"/>
        </w:rPr>
        <w:t>includes an additional $1.0 million of state funding in each year of the biennium to support Project Discovery of Virginia</w:t>
      </w:r>
      <w:r w:rsidRPr="00F65C8F">
        <w:rPr>
          <w:rFonts w:ascii="Times New Roman" w:hAnsi="Times New Roman"/>
          <w:i/>
          <w:sz w:val="24"/>
          <w:szCs w:val="24"/>
        </w:rPr>
        <w:t>.</w:t>
      </w:r>
    </w:p>
    <w:p w:rsidR="00615343" w:rsidRPr="00615343" w:rsidRDefault="00615343" w:rsidP="00615343">
      <w:pPr>
        <w:pStyle w:val="BodyText"/>
        <w:rPr>
          <w:rFonts w:ascii="Times New Roman" w:hAnsi="Times New Roman"/>
          <w:b/>
          <w:bCs/>
        </w:rPr>
      </w:pPr>
      <w:r>
        <w:rPr>
          <w:rFonts w:ascii="Times New Roman" w:hAnsi="Times New Roman"/>
          <w:b/>
          <w:bCs/>
        </w:rPr>
        <w:t xml:space="preserve">Fund </w:t>
      </w:r>
      <w:proofErr w:type="gramStart"/>
      <w:r>
        <w:rPr>
          <w:rFonts w:ascii="Times New Roman" w:hAnsi="Times New Roman"/>
          <w:b/>
          <w:bCs/>
        </w:rPr>
        <w:t>An</w:t>
      </w:r>
      <w:proofErr w:type="gramEnd"/>
      <w:r>
        <w:rPr>
          <w:rFonts w:ascii="Times New Roman" w:hAnsi="Times New Roman"/>
          <w:b/>
          <w:bCs/>
        </w:rPr>
        <w:t xml:space="preserve"> Achievable Dream Academy</w:t>
      </w:r>
    </w:p>
    <w:p w:rsidR="00615343" w:rsidRPr="00723F3C" w:rsidRDefault="00615343" w:rsidP="00615343">
      <w:pPr>
        <w:pStyle w:val="BodyText"/>
        <w:rPr>
          <w:rFonts w:ascii="Times New Roman" w:hAnsi="Times New Roman"/>
          <w:b/>
          <w:bCs/>
          <w:i/>
          <w:highlight w:val="yellow"/>
        </w:rPr>
      </w:pPr>
    </w:p>
    <w:p w:rsidR="00615343" w:rsidRPr="00B0320A" w:rsidRDefault="00066F58" w:rsidP="00AC23BA">
      <w:pPr>
        <w:pStyle w:val="BodyText"/>
        <w:numPr>
          <w:ilvl w:val="0"/>
          <w:numId w:val="14"/>
        </w:numPr>
        <w:rPr>
          <w:rFonts w:ascii="Times New Roman" w:hAnsi="Times New Roman"/>
        </w:rPr>
      </w:pPr>
      <w:r w:rsidRPr="00B0320A">
        <w:rPr>
          <w:rFonts w:ascii="Times New Roman" w:hAnsi="Times New Roman"/>
          <w:b/>
          <w:bCs/>
        </w:rPr>
        <w:t>House of Delegates Adopted HB 5002</w:t>
      </w:r>
      <w:r w:rsidR="00615343" w:rsidRPr="00B0320A">
        <w:rPr>
          <w:rFonts w:ascii="Times New Roman" w:hAnsi="Times New Roman"/>
          <w:b/>
          <w:bCs/>
        </w:rPr>
        <w:t xml:space="preserve"> – </w:t>
      </w:r>
      <w:r w:rsidR="00615343" w:rsidRPr="00B0320A">
        <w:rPr>
          <w:rFonts w:ascii="Times New Roman" w:hAnsi="Times New Roman"/>
          <w:bCs/>
        </w:rPr>
        <w:t xml:space="preserve">The House’s </w:t>
      </w:r>
      <w:r w:rsidR="00B558AC" w:rsidRPr="00B0320A">
        <w:rPr>
          <w:rFonts w:ascii="Times New Roman" w:hAnsi="Times New Roman"/>
          <w:bCs/>
        </w:rPr>
        <w:t>adopted</w:t>
      </w:r>
      <w:r w:rsidR="00615343" w:rsidRPr="00B0320A">
        <w:rPr>
          <w:rFonts w:ascii="Times New Roman" w:hAnsi="Times New Roman"/>
          <w:bCs/>
        </w:rPr>
        <w:t xml:space="preserve"> budget includes $554,000 in fiscal year 2015 for a new An Achievable Dream Academy for students in kindergarten through grade twelve within the Virginia Beach Public School system.</w:t>
      </w:r>
    </w:p>
    <w:p w:rsidR="00CC2BA1" w:rsidRPr="00B0320A" w:rsidRDefault="00CC2BA1" w:rsidP="00CC2BA1">
      <w:pPr>
        <w:pStyle w:val="BodyText"/>
        <w:rPr>
          <w:rFonts w:ascii="Times New Roman" w:hAnsi="Times New Roman"/>
          <w:b/>
          <w:bCs/>
          <w:highlight w:val="yellow"/>
        </w:rPr>
      </w:pPr>
    </w:p>
    <w:p w:rsidR="00B0320A" w:rsidRPr="00B0320A" w:rsidRDefault="00066F58" w:rsidP="00B0320A">
      <w:pPr>
        <w:pStyle w:val="BodyText"/>
        <w:numPr>
          <w:ilvl w:val="0"/>
          <w:numId w:val="14"/>
        </w:numPr>
        <w:rPr>
          <w:rFonts w:ascii="Times New Roman" w:hAnsi="Times New Roman"/>
        </w:rPr>
      </w:pPr>
      <w:r w:rsidRPr="00B0320A">
        <w:rPr>
          <w:rFonts w:ascii="Times New Roman" w:hAnsi="Times New Roman"/>
          <w:b/>
          <w:szCs w:val="24"/>
        </w:rPr>
        <w:t>Governor McAuliffe’s Introduced HB/SB 5003</w:t>
      </w:r>
      <w:r w:rsidR="00CC2BA1" w:rsidRPr="00B0320A">
        <w:rPr>
          <w:rFonts w:ascii="Times New Roman" w:hAnsi="Times New Roman"/>
          <w:b/>
          <w:szCs w:val="24"/>
        </w:rPr>
        <w:t xml:space="preserve"> – </w:t>
      </w:r>
      <w:r w:rsidR="00CC2BA1" w:rsidRPr="00B0320A">
        <w:rPr>
          <w:rFonts w:ascii="Times New Roman" w:hAnsi="Times New Roman"/>
        </w:rPr>
        <w:t>No action taken.</w:t>
      </w:r>
      <w:r w:rsidR="00B0320A" w:rsidRPr="00B0320A">
        <w:rPr>
          <w:rFonts w:ascii="Times New Roman" w:hAnsi="Times New Roman"/>
          <w:b/>
        </w:rPr>
        <w:t xml:space="preserve"> </w:t>
      </w:r>
    </w:p>
    <w:p w:rsidR="00B0320A" w:rsidRPr="00F65C8F" w:rsidRDefault="00B0320A" w:rsidP="00B0320A">
      <w:pPr>
        <w:pStyle w:val="BodyText"/>
        <w:ind w:left="360"/>
        <w:rPr>
          <w:rFonts w:ascii="Times New Roman" w:hAnsi="Times New Roman"/>
          <w:i/>
          <w:szCs w:val="24"/>
        </w:rPr>
      </w:pPr>
    </w:p>
    <w:p w:rsidR="00E44976" w:rsidRPr="00F65C8F" w:rsidRDefault="00F65C8F" w:rsidP="00E44976">
      <w:pPr>
        <w:pStyle w:val="ListParagraph"/>
        <w:numPr>
          <w:ilvl w:val="0"/>
          <w:numId w:val="14"/>
        </w:numPr>
        <w:autoSpaceDE w:val="0"/>
        <w:autoSpaceDN w:val="0"/>
        <w:adjustRightInd w:val="0"/>
        <w:spacing w:line="240" w:lineRule="auto"/>
        <w:rPr>
          <w:rFonts w:ascii="Times New Roman" w:hAnsi="Times New Roman"/>
          <w:b/>
          <w:bCs/>
          <w:i/>
        </w:rPr>
      </w:pPr>
      <w:r w:rsidRPr="00F65C8F">
        <w:rPr>
          <w:rFonts w:ascii="Times New Roman" w:hAnsi="Times New Roman"/>
          <w:b/>
          <w:i/>
          <w:sz w:val="24"/>
          <w:szCs w:val="24"/>
        </w:rPr>
        <w:t>Senate Adopted Amendments to SB 5003</w:t>
      </w:r>
      <w:r w:rsidR="00B0320A" w:rsidRPr="00F65C8F">
        <w:rPr>
          <w:rFonts w:ascii="Times New Roman" w:hAnsi="Times New Roman"/>
          <w:b/>
          <w:i/>
          <w:sz w:val="24"/>
          <w:szCs w:val="24"/>
        </w:rPr>
        <w:t xml:space="preserve"> – </w:t>
      </w:r>
      <w:r w:rsidR="00E25BE3">
        <w:rPr>
          <w:rFonts w:ascii="Times New Roman" w:hAnsi="Times New Roman"/>
          <w:i/>
          <w:sz w:val="24"/>
          <w:szCs w:val="24"/>
        </w:rPr>
        <w:t xml:space="preserve">The Senate provides </w:t>
      </w:r>
      <w:r w:rsidR="00E25BE3" w:rsidRPr="00E25BE3">
        <w:rPr>
          <w:rFonts w:ascii="Times New Roman" w:hAnsi="Times New Roman"/>
          <w:i/>
          <w:sz w:val="24"/>
          <w:szCs w:val="24"/>
        </w:rPr>
        <w:t xml:space="preserve">$1.0 million in each year of the biennium to support the Achievable Dream program operated in partnership with </w:t>
      </w:r>
      <w:r w:rsidR="00E25BE3" w:rsidRPr="00E25BE3">
        <w:rPr>
          <w:rFonts w:ascii="Times New Roman" w:hAnsi="Times New Roman"/>
          <w:i/>
          <w:sz w:val="24"/>
          <w:szCs w:val="24"/>
        </w:rPr>
        <w:lastRenderedPageBreak/>
        <w:t xml:space="preserve">Newport News Public Schools, in lieu of state assistance currently being provided via </w:t>
      </w:r>
      <w:r w:rsidR="006C49E5">
        <w:rPr>
          <w:rFonts w:ascii="Times New Roman" w:hAnsi="Times New Roman"/>
          <w:i/>
          <w:sz w:val="24"/>
          <w:szCs w:val="24"/>
        </w:rPr>
        <w:t>tax</w:t>
      </w:r>
      <w:r w:rsidR="00E25BE3" w:rsidRPr="00E25BE3">
        <w:rPr>
          <w:rFonts w:ascii="Times New Roman" w:hAnsi="Times New Roman"/>
          <w:i/>
          <w:sz w:val="24"/>
          <w:szCs w:val="24"/>
        </w:rPr>
        <w:t xml:space="preserve"> credits for donations.  Should the direct appropriation of funds for this purpose ever be discontinued, eligibility for the tax credits would resume at the previous level.</w:t>
      </w:r>
      <w:r w:rsidRPr="00F65C8F">
        <w:rPr>
          <w:rFonts w:ascii="Times New Roman" w:hAnsi="Times New Roman"/>
          <w:b/>
          <w:bCs/>
          <w:i/>
        </w:rPr>
        <w:t xml:space="preserve"> </w:t>
      </w:r>
    </w:p>
    <w:p w:rsidR="00E44976" w:rsidRDefault="00E44976" w:rsidP="00E44976">
      <w:pPr>
        <w:pStyle w:val="BodyText"/>
        <w:rPr>
          <w:rFonts w:ascii="Times New Roman" w:hAnsi="Times New Roman"/>
          <w:b/>
          <w:bCs/>
        </w:rPr>
      </w:pPr>
      <w:r>
        <w:rPr>
          <w:rFonts w:ascii="Times New Roman" w:hAnsi="Times New Roman"/>
          <w:b/>
          <w:bCs/>
        </w:rPr>
        <w:t>Reduce</w:t>
      </w:r>
      <w:r w:rsidRPr="00773B19">
        <w:rPr>
          <w:rFonts w:ascii="Times New Roman" w:hAnsi="Times New Roman"/>
          <w:b/>
          <w:bCs/>
        </w:rPr>
        <w:t xml:space="preserve"> Funding for </w:t>
      </w:r>
      <w:r>
        <w:rPr>
          <w:rFonts w:ascii="Times New Roman" w:hAnsi="Times New Roman"/>
          <w:b/>
          <w:bCs/>
        </w:rPr>
        <w:t>State Operated Programs</w:t>
      </w:r>
    </w:p>
    <w:p w:rsidR="00E44976" w:rsidRPr="002A3564" w:rsidRDefault="00E44976" w:rsidP="00E44976">
      <w:pPr>
        <w:pStyle w:val="BodyText"/>
        <w:rPr>
          <w:rFonts w:ascii="Times New Roman" w:hAnsi="Times New Roman"/>
          <w:b/>
          <w:color w:val="000000"/>
        </w:rPr>
      </w:pPr>
    </w:p>
    <w:p w:rsidR="00E44976" w:rsidRPr="00A9096B" w:rsidRDefault="00066F58" w:rsidP="00AC23BA">
      <w:pPr>
        <w:pStyle w:val="BodyText"/>
        <w:numPr>
          <w:ilvl w:val="0"/>
          <w:numId w:val="2"/>
        </w:numPr>
        <w:rPr>
          <w:rFonts w:ascii="Times New Roman" w:hAnsi="Times New Roman"/>
          <w:bCs/>
        </w:rPr>
      </w:pPr>
      <w:r w:rsidRPr="00A9096B">
        <w:rPr>
          <w:rFonts w:ascii="Times New Roman" w:hAnsi="Times New Roman"/>
          <w:b/>
          <w:bCs/>
        </w:rPr>
        <w:t>House of Delegates Adopted HB 5002</w:t>
      </w:r>
      <w:r w:rsidR="00E44976" w:rsidRPr="00A9096B">
        <w:rPr>
          <w:rFonts w:ascii="Times New Roman" w:hAnsi="Times New Roman"/>
          <w:b/>
          <w:bCs/>
        </w:rPr>
        <w:t xml:space="preserve"> – </w:t>
      </w:r>
      <w:r w:rsidR="00E44976" w:rsidRPr="00A9096B">
        <w:rPr>
          <w:rFonts w:ascii="Times New Roman" w:hAnsi="Times New Roman"/>
          <w:bCs/>
        </w:rPr>
        <w:t xml:space="preserve">The House </w:t>
      </w:r>
      <w:r w:rsidR="00BF7C81" w:rsidRPr="00A9096B">
        <w:rPr>
          <w:rFonts w:ascii="Times New Roman" w:hAnsi="Times New Roman"/>
          <w:bCs/>
        </w:rPr>
        <w:t xml:space="preserve">proposes </w:t>
      </w:r>
      <w:r w:rsidR="00E44976" w:rsidRPr="00A9096B">
        <w:rPr>
          <w:rFonts w:ascii="Times New Roman" w:hAnsi="Times New Roman"/>
          <w:bCs/>
        </w:rPr>
        <w:t>reduc</w:t>
      </w:r>
      <w:r w:rsidR="00BF7C81" w:rsidRPr="00A9096B">
        <w:rPr>
          <w:rFonts w:ascii="Times New Roman" w:hAnsi="Times New Roman"/>
          <w:bCs/>
        </w:rPr>
        <w:t>ing</w:t>
      </w:r>
      <w:r w:rsidR="00E44976" w:rsidRPr="00A9096B">
        <w:rPr>
          <w:rFonts w:ascii="Times New Roman" w:hAnsi="Times New Roman"/>
          <w:bCs/>
        </w:rPr>
        <w:t xml:space="preserve"> state funding for State Operated Programs by $250,000 in each year of the biennium.  This reduction represents approximately one percent for teacher staffing in the state-operated education programs of the 23 local or regional juvenile detention centers.  In addition, the House proposes requiring the Department of Education to </w:t>
      </w:r>
      <w:r w:rsidR="00AE01DE" w:rsidRPr="00A9096B">
        <w:rPr>
          <w:rFonts w:ascii="Times New Roman" w:hAnsi="Times New Roman"/>
          <w:bCs/>
        </w:rPr>
        <w:t xml:space="preserve">present </w:t>
      </w:r>
      <w:r w:rsidR="00E44976" w:rsidRPr="00A9096B">
        <w:rPr>
          <w:rFonts w:ascii="Times New Roman" w:hAnsi="Times New Roman"/>
          <w:bCs/>
        </w:rPr>
        <w:t>to the Board of Education, by October 15, 2014, options for increasing pupil-teacher ratios or other savings and a review of how other states provide educatio</w:t>
      </w:r>
      <w:r w:rsidR="00AE01DE" w:rsidRPr="00A9096B">
        <w:rPr>
          <w:rFonts w:ascii="Times New Roman" w:hAnsi="Times New Roman"/>
          <w:bCs/>
        </w:rPr>
        <w:t>n in juvenile detention centers, and provide a report to the House Appropriations and Senate Finance Committees by October 31, 2014.</w:t>
      </w:r>
    </w:p>
    <w:p w:rsidR="00000000" w:rsidRDefault="00D74BC3">
      <w:pPr>
        <w:pStyle w:val="BodyText"/>
        <w:rPr>
          <w:del w:id="67" w:author="euu29954" w:date="2014-04-11T11:52:00Z"/>
          <w:rFonts w:ascii="Times New Roman" w:hAnsi="Times New Roman"/>
        </w:rPr>
        <w:pPrChange w:id="68" w:author="euu29954" w:date="2014-04-11T11:52:00Z">
          <w:pPr>
            <w:pStyle w:val="BodyText"/>
            <w:ind w:left="360"/>
          </w:pPr>
        </w:pPrChange>
      </w:pPr>
    </w:p>
    <w:p w:rsidR="00C807AD" w:rsidRDefault="001A4927">
      <w:pPr>
        <w:pStyle w:val="BodyText"/>
        <w:numPr>
          <w:ilvl w:val="0"/>
          <w:numId w:val="14"/>
        </w:numPr>
        <w:rPr>
          <w:rFonts w:ascii="Times New Roman" w:hAnsi="Times New Roman"/>
        </w:rPr>
      </w:pPr>
      <w:r w:rsidRPr="00A9096B">
        <w:rPr>
          <w:rFonts w:ascii="Times New Roman" w:hAnsi="Times New Roman"/>
          <w:b/>
          <w:szCs w:val="24"/>
        </w:rPr>
        <w:t xml:space="preserve">Governor McAuliffe’s Introduced HB/SB 5003 – </w:t>
      </w:r>
      <w:r w:rsidRPr="00A9096B">
        <w:rPr>
          <w:rFonts w:ascii="Times New Roman" w:hAnsi="Times New Roman"/>
        </w:rPr>
        <w:t>No action taken.</w:t>
      </w:r>
    </w:p>
    <w:p w:rsidR="00000000" w:rsidRDefault="00D74BC3">
      <w:pPr>
        <w:pStyle w:val="BodyText"/>
        <w:rPr>
          <w:rFonts w:ascii="Times New Roman" w:hAnsi="Times New Roman"/>
          <w:i/>
        </w:rPr>
        <w:pPrChange w:id="69" w:author="euu29954" w:date="2014-04-11T11:54:00Z">
          <w:pPr>
            <w:pStyle w:val="BodyText"/>
            <w:ind w:left="360"/>
          </w:pPr>
        </w:pPrChange>
      </w:pPr>
    </w:p>
    <w:p w:rsidR="00E44976" w:rsidRDefault="00110C37" w:rsidP="00AC23BA">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sidR="00A9096B" w:rsidRPr="00110C37">
        <w:rPr>
          <w:rFonts w:ascii="Times New Roman" w:hAnsi="Times New Roman"/>
          <w:b/>
          <w:i/>
        </w:rPr>
        <w:t xml:space="preserve"> – </w:t>
      </w:r>
      <w:r w:rsidR="00A9096B" w:rsidRPr="00110C37">
        <w:rPr>
          <w:rFonts w:ascii="Times New Roman" w:hAnsi="Times New Roman"/>
          <w:i/>
        </w:rPr>
        <w:t xml:space="preserve">Same as the House’s adopted </w:t>
      </w:r>
      <w:r>
        <w:rPr>
          <w:rFonts w:ascii="Times New Roman" w:hAnsi="Times New Roman"/>
          <w:i/>
        </w:rPr>
        <w:t>HB 5002</w:t>
      </w:r>
      <w:r w:rsidR="00A9096B" w:rsidRPr="00110C37">
        <w:rPr>
          <w:rFonts w:ascii="Times New Roman" w:hAnsi="Times New Roman"/>
          <w:i/>
        </w:rPr>
        <w:t xml:space="preserve">. </w:t>
      </w:r>
    </w:p>
    <w:p w:rsidR="00110C37" w:rsidRPr="00110C37" w:rsidRDefault="00110C37" w:rsidP="00110C37">
      <w:pPr>
        <w:rPr>
          <w:i/>
        </w:rPr>
      </w:pPr>
    </w:p>
    <w:p w:rsidR="00792CE9" w:rsidRDefault="00792CE9" w:rsidP="00792CE9">
      <w:pPr>
        <w:pStyle w:val="BodyText"/>
        <w:rPr>
          <w:ins w:id="70" w:author="euu29954" w:date="2014-04-11T11:53:00Z"/>
          <w:rFonts w:ascii="Times New Roman" w:hAnsi="Times New Roman"/>
          <w:b/>
          <w:bCs/>
        </w:rPr>
      </w:pPr>
      <w:r>
        <w:rPr>
          <w:rFonts w:ascii="Times New Roman" w:hAnsi="Times New Roman"/>
          <w:b/>
          <w:bCs/>
        </w:rPr>
        <w:t xml:space="preserve">Provide Funding to Support a School Services Agreement and Tuition Contract </w:t>
      </w:r>
      <w:proofErr w:type="gramStart"/>
      <w:r>
        <w:rPr>
          <w:rFonts w:ascii="Times New Roman" w:hAnsi="Times New Roman"/>
          <w:b/>
          <w:bCs/>
        </w:rPr>
        <w:t>Between</w:t>
      </w:r>
      <w:proofErr w:type="gramEnd"/>
      <w:r>
        <w:rPr>
          <w:rFonts w:ascii="Times New Roman" w:hAnsi="Times New Roman"/>
          <w:b/>
          <w:bCs/>
        </w:rPr>
        <w:t xml:space="preserve"> Petersburg Public Schools and Chesterfield County Public Schools</w:t>
      </w:r>
    </w:p>
    <w:p w:rsidR="00EF6239" w:rsidRDefault="00EF6239" w:rsidP="00792CE9">
      <w:pPr>
        <w:pStyle w:val="BodyText"/>
        <w:rPr>
          <w:ins w:id="71" w:author="euu29954" w:date="2014-04-11T11:53:00Z"/>
          <w:rFonts w:ascii="Times New Roman" w:hAnsi="Times New Roman"/>
          <w:b/>
          <w:bCs/>
        </w:rPr>
      </w:pPr>
    </w:p>
    <w:p w:rsidR="00EF6239" w:rsidRPr="002C139F" w:rsidRDefault="00EF6239" w:rsidP="00EF6239">
      <w:pPr>
        <w:pStyle w:val="BodyText"/>
        <w:numPr>
          <w:ilvl w:val="0"/>
          <w:numId w:val="14"/>
        </w:numPr>
        <w:rPr>
          <w:ins w:id="72" w:author="Chris Sorensen" w:date="2014-04-11T12:27:00Z"/>
          <w:rFonts w:ascii="Times New Roman" w:hAnsi="Times New Roman"/>
          <w:i/>
          <w:rPrChange w:id="73" w:author="Chris Sorensen" w:date="2014-04-11T12:27:00Z">
            <w:rPr>
              <w:ins w:id="74" w:author="Chris Sorensen" w:date="2014-04-11T12:27:00Z"/>
              <w:rFonts w:ascii="Times New Roman" w:hAnsi="Times New Roman"/>
              <w:bCs/>
            </w:rPr>
          </w:rPrChange>
        </w:rPr>
      </w:pPr>
      <w:ins w:id="75" w:author="euu29954" w:date="2014-04-11T11:53:00Z">
        <w:r w:rsidRPr="00AD7BB6">
          <w:rPr>
            <w:rFonts w:ascii="Times New Roman" w:hAnsi="Times New Roman"/>
            <w:b/>
            <w:bCs/>
          </w:rPr>
          <w:t xml:space="preserve">House of Delegates Adopted HB 5002 – </w:t>
        </w:r>
        <w:r w:rsidRPr="00AD7BB6">
          <w:rPr>
            <w:rFonts w:ascii="Times New Roman" w:hAnsi="Times New Roman"/>
            <w:bCs/>
          </w:rPr>
          <w:t>No action taken.</w:t>
        </w:r>
      </w:ins>
    </w:p>
    <w:p w:rsidR="00000000" w:rsidRDefault="00D74BC3">
      <w:pPr>
        <w:pStyle w:val="BodyText"/>
        <w:ind w:left="360"/>
        <w:rPr>
          <w:ins w:id="76" w:author="Chris Sorensen" w:date="2014-04-11T12:27:00Z"/>
          <w:rFonts w:ascii="Times New Roman" w:hAnsi="Times New Roman"/>
          <w:i/>
          <w:rPrChange w:id="77" w:author="Chris Sorensen" w:date="2014-04-11T12:27:00Z">
            <w:rPr>
              <w:ins w:id="78" w:author="Chris Sorensen" w:date="2014-04-11T12:27:00Z"/>
              <w:rFonts w:ascii="Times New Roman" w:hAnsi="Times New Roman"/>
              <w:bCs/>
            </w:rPr>
          </w:rPrChange>
        </w:rPr>
        <w:pPrChange w:id="79" w:author="Chris Sorensen" w:date="2014-04-11T12:27:00Z">
          <w:pPr>
            <w:pStyle w:val="BodyText"/>
            <w:numPr>
              <w:numId w:val="14"/>
            </w:numPr>
            <w:ind w:left="360" w:hanging="360"/>
          </w:pPr>
        </w:pPrChange>
      </w:pPr>
    </w:p>
    <w:p w:rsidR="002C139F" w:rsidRPr="001A4927" w:rsidRDefault="002C139F" w:rsidP="00EF6239">
      <w:pPr>
        <w:pStyle w:val="BodyText"/>
        <w:numPr>
          <w:ilvl w:val="0"/>
          <w:numId w:val="14"/>
        </w:numPr>
        <w:rPr>
          <w:ins w:id="80" w:author="Cecelia Rieb" w:date="2014-04-11T12:43:00Z"/>
          <w:rFonts w:ascii="Times New Roman" w:hAnsi="Times New Roman"/>
          <w:i/>
          <w:rPrChange w:id="81" w:author="Cecelia Rieb" w:date="2014-04-11T12:43:00Z">
            <w:rPr>
              <w:ins w:id="82" w:author="Cecelia Rieb" w:date="2014-04-11T12:43:00Z"/>
              <w:rFonts w:ascii="Times New Roman" w:hAnsi="Times New Roman"/>
              <w:b/>
              <w:szCs w:val="24"/>
            </w:rPr>
          </w:rPrChange>
        </w:rPr>
      </w:pPr>
      <w:ins w:id="83" w:author="Chris Sorensen" w:date="2014-04-11T12:27:00Z">
        <w:r w:rsidRPr="00C26967">
          <w:rPr>
            <w:rFonts w:ascii="Times New Roman" w:hAnsi="Times New Roman"/>
            <w:b/>
            <w:szCs w:val="24"/>
          </w:rPr>
          <w:t>Governor McAuliffe’s Introduced HB/SB 5003 –</w:t>
        </w:r>
        <w:r>
          <w:rPr>
            <w:rFonts w:ascii="Times New Roman" w:hAnsi="Times New Roman"/>
            <w:b/>
            <w:szCs w:val="24"/>
          </w:rPr>
          <w:t xml:space="preserve"> </w:t>
        </w:r>
        <w:del w:id="84" w:author="Cecelia Rieb" w:date="2014-04-11T12:38:00Z">
          <w:r w:rsidR="006C49E5" w:rsidRPr="006C49E5">
            <w:rPr>
              <w:rFonts w:ascii="Times New Roman" w:hAnsi="Times New Roman"/>
              <w:szCs w:val="24"/>
              <w:rPrChange w:id="85" w:author="Cecelia Rieb" w:date="2014-04-11T12:43:00Z">
                <w:rPr>
                  <w:rFonts w:ascii="Times New Roman" w:hAnsi="Times New Roman"/>
                  <w:b/>
                  <w:szCs w:val="24"/>
                </w:rPr>
              </w:rPrChange>
            </w:rPr>
            <w:delText>n</w:delText>
          </w:r>
        </w:del>
      </w:ins>
      <w:ins w:id="86" w:author="Cecelia Rieb" w:date="2014-04-11T12:38:00Z">
        <w:r w:rsidR="006C49E5" w:rsidRPr="006C49E5">
          <w:rPr>
            <w:rFonts w:ascii="Times New Roman" w:hAnsi="Times New Roman"/>
            <w:szCs w:val="24"/>
            <w:rPrChange w:id="87" w:author="Cecelia Rieb" w:date="2014-04-11T12:43:00Z">
              <w:rPr>
                <w:rFonts w:ascii="Times New Roman" w:hAnsi="Times New Roman"/>
                <w:b/>
                <w:szCs w:val="24"/>
              </w:rPr>
            </w:rPrChange>
          </w:rPr>
          <w:t>N</w:t>
        </w:r>
      </w:ins>
      <w:ins w:id="88" w:author="Chris Sorensen" w:date="2014-04-11T12:27:00Z">
        <w:r w:rsidR="006C49E5" w:rsidRPr="006C49E5">
          <w:rPr>
            <w:rFonts w:ascii="Times New Roman" w:hAnsi="Times New Roman"/>
            <w:szCs w:val="24"/>
            <w:rPrChange w:id="89" w:author="Cecelia Rieb" w:date="2014-04-11T12:43:00Z">
              <w:rPr>
                <w:rFonts w:ascii="Times New Roman" w:hAnsi="Times New Roman"/>
                <w:b/>
                <w:szCs w:val="24"/>
              </w:rPr>
            </w:rPrChange>
          </w:rPr>
          <w:t>o action taken.</w:t>
        </w:r>
      </w:ins>
    </w:p>
    <w:p w:rsidR="00000000" w:rsidRDefault="00D74BC3">
      <w:pPr>
        <w:pStyle w:val="BodyText"/>
        <w:rPr>
          <w:ins w:id="90" w:author="euu29954" w:date="2014-04-11T11:53:00Z"/>
          <w:rFonts w:ascii="Times New Roman" w:hAnsi="Times New Roman"/>
          <w:i/>
        </w:rPr>
        <w:pPrChange w:id="91" w:author="Cecelia Rieb" w:date="2014-04-11T12:43:00Z">
          <w:pPr>
            <w:pStyle w:val="BodyText"/>
            <w:numPr>
              <w:numId w:val="14"/>
            </w:numPr>
            <w:ind w:left="360" w:hanging="360"/>
          </w:pPr>
        </w:pPrChange>
      </w:pPr>
    </w:p>
    <w:p w:rsidR="00EF6239" w:rsidDel="00EF6239" w:rsidRDefault="00EF6239" w:rsidP="00792CE9">
      <w:pPr>
        <w:pStyle w:val="BodyText"/>
        <w:rPr>
          <w:del w:id="92" w:author="euu29954" w:date="2014-04-11T11:53:00Z"/>
          <w:rFonts w:ascii="Times New Roman" w:hAnsi="Times New Roman"/>
          <w:b/>
          <w:bCs/>
        </w:rPr>
      </w:pPr>
    </w:p>
    <w:p w:rsidR="00E76F8D" w:rsidRPr="00E76F8D" w:rsidRDefault="00792CE9" w:rsidP="00E76F8D">
      <w:pPr>
        <w:pStyle w:val="ListParagraph"/>
        <w:numPr>
          <w:ilvl w:val="0"/>
          <w:numId w:val="17"/>
        </w:numPr>
        <w:autoSpaceDE w:val="0"/>
        <w:autoSpaceDN w:val="0"/>
        <w:adjustRightInd w:val="0"/>
        <w:spacing w:line="240" w:lineRule="auto"/>
        <w:ind w:left="360"/>
        <w:rPr>
          <w:rFonts w:ascii="Times New Roman" w:hAnsi="Times New Roman"/>
          <w:i/>
          <w:sz w:val="24"/>
          <w:szCs w:val="24"/>
        </w:rPr>
      </w:pPr>
      <w:r w:rsidRPr="00E76F8D">
        <w:rPr>
          <w:rFonts w:ascii="Times New Roman" w:hAnsi="Times New Roman"/>
          <w:b/>
          <w:i/>
          <w:sz w:val="24"/>
          <w:szCs w:val="24"/>
        </w:rPr>
        <w:t>Senate Adopted Amendments to SB 5003</w:t>
      </w:r>
      <w:del w:id="93" w:author="euu29954" w:date="2014-04-11T11:26:00Z">
        <w:r w:rsidRPr="00E76F8D" w:rsidDel="004F39BF">
          <w:rPr>
            <w:rFonts w:ascii="Times New Roman" w:hAnsi="Times New Roman"/>
            <w:b/>
            <w:i/>
            <w:sz w:val="24"/>
            <w:szCs w:val="24"/>
          </w:rPr>
          <w:delText xml:space="preserve"> </w:delText>
        </w:r>
      </w:del>
      <w:r w:rsidRPr="00E76F8D">
        <w:rPr>
          <w:rFonts w:ascii="Times New Roman" w:hAnsi="Times New Roman"/>
          <w:b/>
          <w:bCs/>
          <w:i/>
          <w:sz w:val="24"/>
          <w:szCs w:val="24"/>
        </w:rPr>
        <w:t xml:space="preserve"> – </w:t>
      </w:r>
      <w:r w:rsidR="003E5703" w:rsidRPr="003E5703">
        <w:rPr>
          <w:rFonts w:ascii="Times New Roman" w:hAnsi="Times New Roman"/>
          <w:i/>
          <w:sz w:val="24"/>
          <w:szCs w:val="24"/>
        </w:rPr>
        <w:t>pro</w:t>
      </w:r>
      <w:r w:rsidR="003E5703">
        <w:rPr>
          <w:rFonts w:ascii="Times New Roman" w:hAnsi="Times New Roman"/>
          <w:i/>
          <w:sz w:val="24"/>
          <w:szCs w:val="24"/>
        </w:rPr>
        <w:t>vid</w:t>
      </w:r>
      <w:r w:rsidR="003E5703" w:rsidRPr="003E5703">
        <w:rPr>
          <w:rFonts w:ascii="Times New Roman" w:hAnsi="Times New Roman"/>
          <w:i/>
          <w:sz w:val="24"/>
          <w:szCs w:val="24"/>
        </w:rPr>
        <w:t>es state funding of approximately $1.1 million in fiscal year 2015 and $600,000 in fiscal year 2016 to support transitional incentive costs of a mutually beneficial School Services Agreement and Tuition Contract between Petersburg Public Schools and Chesterfield County Public Schools.  These funds are intended to provide a portion of the difference in per pupil spending between the school divisions, upon completion of an agreement that would allow Chesterfield County Public Schools to manage and operate certain Petersburg City schools in lieu of transferring them to the Opportunity Educational Institution.</w:t>
      </w:r>
      <w:r w:rsidR="00E76F8D" w:rsidRPr="00E76F8D">
        <w:rPr>
          <w:rFonts w:ascii="Times New Roman" w:hAnsi="Times New Roman"/>
          <w:i/>
          <w:sz w:val="24"/>
          <w:szCs w:val="24"/>
        </w:rPr>
        <w:t xml:space="preserve"> </w:t>
      </w:r>
    </w:p>
    <w:p w:rsidR="00792CE9" w:rsidRDefault="00792CE9" w:rsidP="00792CE9">
      <w:pPr>
        <w:pStyle w:val="BodyText"/>
        <w:rPr>
          <w:ins w:id="94" w:author="euu29954" w:date="2014-04-11T11:53:00Z"/>
          <w:rFonts w:ascii="Times New Roman" w:hAnsi="Times New Roman"/>
          <w:b/>
          <w:bCs/>
        </w:rPr>
      </w:pPr>
      <w:r>
        <w:rPr>
          <w:rFonts w:ascii="Times New Roman" w:hAnsi="Times New Roman"/>
          <w:b/>
          <w:bCs/>
        </w:rPr>
        <w:t>Provide Funding for STEM Model Programs for Kindergarten and Preschool Students</w:t>
      </w:r>
    </w:p>
    <w:p w:rsidR="00EF6239" w:rsidRDefault="00EF6239" w:rsidP="00792CE9">
      <w:pPr>
        <w:pStyle w:val="BodyText"/>
        <w:rPr>
          <w:ins w:id="95" w:author="euu29954" w:date="2014-04-11T11:53:00Z"/>
          <w:rFonts w:ascii="Times New Roman" w:hAnsi="Times New Roman"/>
          <w:b/>
          <w:bCs/>
        </w:rPr>
      </w:pPr>
    </w:p>
    <w:p w:rsidR="00EF6239" w:rsidRPr="002C139F" w:rsidRDefault="00EF6239" w:rsidP="00EF6239">
      <w:pPr>
        <w:pStyle w:val="BodyText"/>
        <w:numPr>
          <w:ilvl w:val="0"/>
          <w:numId w:val="14"/>
        </w:numPr>
        <w:rPr>
          <w:ins w:id="96" w:author="Chris Sorensen" w:date="2014-04-11T12:27:00Z"/>
          <w:rFonts w:ascii="Times New Roman" w:hAnsi="Times New Roman"/>
          <w:i/>
          <w:rPrChange w:id="97" w:author="Chris Sorensen" w:date="2014-04-11T12:27:00Z">
            <w:rPr>
              <w:ins w:id="98" w:author="Chris Sorensen" w:date="2014-04-11T12:27:00Z"/>
              <w:rFonts w:ascii="Times New Roman" w:hAnsi="Times New Roman"/>
              <w:bCs/>
            </w:rPr>
          </w:rPrChange>
        </w:rPr>
      </w:pPr>
      <w:ins w:id="99" w:author="euu29954" w:date="2014-04-11T11:54:00Z">
        <w:r w:rsidRPr="00AD7BB6">
          <w:rPr>
            <w:rFonts w:ascii="Times New Roman" w:hAnsi="Times New Roman"/>
            <w:b/>
            <w:bCs/>
          </w:rPr>
          <w:t xml:space="preserve">House of Delegates Adopted HB 5002 – </w:t>
        </w:r>
        <w:r w:rsidRPr="00AD7BB6">
          <w:rPr>
            <w:rFonts w:ascii="Times New Roman" w:hAnsi="Times New Roman"/>
            <w:bCs/>
          </w:rPr>
          <w:t>No action taken.</w:t>
        </w:r>
      </w:ins>
    </w:p>
    <w:p w:rsidR="00000000" w:rsidRDefault="00D74BC3">
      <w:pPr>
        <w:pStyle w:val="BodyText"/>
        <w:ind w:left="360"/>
        <w:rPr>
          <w:ins w:id="100" w:author="Chris Sorensen" w:date="2014-04-11T12:26:00Z"/>
          <w:rFonts w:ascii="Times New Roman" w:hAnsi="Times New Roman"/>
          <w:i/>
          <w:rPrChange w:id="101" w:author="Chris Sorensen" w:date="2014-04-11T12:26:00Z">
            <w:rPr>
              <w:ins w:id="102" w:author="Chris Sorensen" w:date="2014-04-11T12:26:00Z"/>
              <w:rFonts w:ascii="Times New Roman" w:hAnsi="Times New Roman"/>
              <w:bCs/>
            </w:rPr>
          </w:rPrChange>
        </w:rPr>
        <w:pPrChange w:id="103" w:author="Chris Sorensen" w:date="2014-04-11T12:27:00Z">
          <w:pPr>
            <w:pStyle w:val="BodyText"/>
            <w:numPr>
              <w:numId w:val="14"/>
            </w:numPr>
            <w:ind w:left="360" w:hanging="360"/>
          </w:pPr>
        </w:pPrChange>
      </w:pPr>
    </w:p>
    <w:p w:rsidR="002C139F" w:rsidRPr="001A4927" w:rsidRDefault="002C139F" w:rsidP="00EF6239">
      <w:pPr>
        <w:pStyle w:val="BodyText"/>
        <w:numPr>
          <w:ilvl w:val="0"/>
          <w:numId w:val="14"/>
        </w:numPr>
        <w:rPr>
          <w:ins w:id="104" w:author="Cecelia Rieb" w:date="2014-04-11T12:43:00Z"/>
          <w:rFonts w:ascii="Times New Roman" w:hAnsi="Times New Roman"/>
          <w:i/>
          <w:rPrChange w:id="105" w:author="Cecelia Rieb" w:date="2014-04-11T12:43:00Z">
            <w:rPr>
              <w:ins w:id="106" w:author="Cecelia Rieb" w:date="2014-04-11T12:43:00Z"/>
              <w:rFonts w:ascii="Times New Roman" w:hAnsi="Times New Roman"/>
              <w:b/>
              <w:szCs w:val="24"/>
            </w:rPr>
          </w:rPrChange>
        </w:rPr>
      </w:pPr>
      <w:ins w:id="107" w:author="Chris Sorensen" w:date="2014-04-11T12:27:00Z">
        <w:r w:rsidRPr="00C26967">
          <w:rPr>
            <w:rFonts w:ascii="Times New Roman" w:hAnsi="Times New Roman"/>
            <w:b/>
            <w:szCs w:val="24"/>
          </w:rPr>
          <w:t>Governor McAuliffe’s Introduced HB/SB 5003 –</w:t>
        </w:r>
        <w:r>
          <w:rPr>
            <w:rFonts w:ascii="Times New Roman" w:hAnsi="Times New Roman"/>
            <w:b/>
            <w:szCs w:val="24"/>
          </w:rPr>
          <w:t xml:space="preserve"> </w:t>
        </w:r>
        <w:del w:id="108" w:author="Cecelia Rieb" w:date="2014-04-11T12:38:00Z">
          <w:r w:rsidR="006C49E5" w:rsidRPr="006C49E5">
            <w:rPr>
              <w:rFonts w:ascii="Times New Roman" w:hAnsi="Times New Roman"/>
              <w:szCs w:val="24"/>
              <w:rPrChange w:id="109" w:author="Cecelia Rieb" w:date="2014-04-11T12:43:00Z">
                <w:rPr>
                  <w:rFonts w:ascii="Times New Roman" w:hAnsi="Times New Roman"/>
                  <w:b/>
                  <w:szCs w:val="24"/>
                </w:rPr>
              </w:rPrChange>
            </w:rPr>
            <w:delText>n</w:delText>
          </w:r>
        </w:del>
      </w:ins>
      <w:ins w:id="110" w:author="Cecelia Rieb" w:date="2014-04-11T12:38:00Z">
        <w:r w:rsidR="006C49E5" w:rsidRPr="006C49E5">
          <w:rPr>
            <w:rFonts w:ascii="Times New Roman" w:hAnsi="Times New Roman"/>
            <w:szCs w:val="24"/>
            <w:rPrChange w:id="111" w:author="Cecelia Rieb" w:date="2014-04-11T12:43:00Z">
              <w:rPr>
                <w:rFonts w:ascii="Times New Roman" w:hAnsi="Times New Roman"/>
                <w:b/>
                <w:szCs w:val="24"/>
              </w:rPr>
            </w:rPrChange>
          </w:rPr>
          <w:t>N</w:t>
        </w:r>
      </w:ins>
      <w:ins w:id="112" w:author="Chris Sorensen" w:date="2014-04-11T12:27:00Z">
        <w:r w:rsidR="006C49E5" w:rsidRPr="006C49E5">
          <w:rPr>
            <w:rFonts w:ascii="Times New Roman" w:hAnsi="Times New Roman"/>
            <w:szCs w:val="24"/>
            <w:rPrChange w:id="113" w:author="Cecelia Rieb" w:date="2014-04-11T12:43:00Z">
              <w:rPr>
                <w:rFonts w:ascii="Times New Roman" w:hAnsi="Times New Roman"/>
                <w:b/>
                <w:szCs w:val="24"/>
              </w:rPr>
            </w:rPrChange>
          </w:rPr>
          <w:t>o action taken.</w:t>
        </w:r>
      </w:ins>
    </w:p>
    <w:p w:rsidR="00000000" w:rsidRDefault="00D74BC3">
      <w:pPr>
        <w:pStyle w:val="BodyText"/>
        <w:rPr>
          <w:ins w:id="114" w:author="euu29954" w:date="2014-04-11T11:54:00Z"/>
          <w:rFonts w:ascii="Times New Roman" w:hAnsi="Times New Roman"/>
          <w:i/>
        </w:rPr>
        <w:pPrChange w:id="115" w:author="Cecelia Rieb" w:date="2014-04-11T12:43:00Z">
          <w:pPr>
            <w:pStyle w:val="BodyText"/>
            <w:numPr>
              <w:numId w:val="14"/>
            </w:numPr>
            <w:ind w:left="360" w:hanging="360"/>
          </w:pPr>
        </w:pPrChange>
      </w:pPr>
    </w:p>
    <w:p w:rsidR="00EF6239" w:rsidDel="00EF6239" w:rsidRDefault="00EF6239" w:rsidP="00792CE9">
      <w:pPr>
        <w:pStyle w:val="BodyText"/>
        <w:rPr>
          <w:del w:id="116" w:author="euu29954" w:date="2014-04-11T11:54:00Z"/>
          <w:rFonts w:ascii="Times New Roman" w:hAnsi="Times New Roman"/>
          <w:b/>
          <w:bCs/>
        </w:rPr>
      </w:pPr>
    </w:p>
    <w:p w:rsidR="00792CE9" w:rsidRPr="0037335B" w:rsidRDefault="007001AF" w:rsidP="00792CE9">
      <w:pPr>
        <w:pStyle w:val="BodyText"/>
        <w:numPr>
          <w:ilvl w:val="0"/>
          <w:numId w:val="2"/>
        </w:numPr>
        <w:rPr>
          <w:rFonts w:ascii="Times New Roman" w:hAnsi="Times New Roman"/>
          <w:bCs/>
          <w:i/>
        </w:rPr>
      </w:pPr>
      <w:r w:rsidRPr="00E76F8D">
        <w:rPr>
          <w:rFonts w:ascii="Times New Roman" w:hAnsi="Times New Roman"/>
          <w:b/>
          <w:i/>
          <w:szCs w:val="24"/>
        </w:rPr>
        <w:t>Senate Adopted Amendments to SB 5003</w:t>
      </w:r>
      <w:r w:rsidR="00792CE9" w:rsidRPr="0037335B">
        <w:rPr>
          <w:rFonts w:ascii="Times New Roman" w:hAnsi="Times New Roman"/>
          <w:b/>
          <w:bCs/>
          <w:i/>
        </w:rPr>
        <w:t xml:space="preserve"> – </w:t>
      </w:r>
      <w:r w:rsidR="006D36D9">
        <w:rPr>
          <w:rFonts w:ascii="Times New Roman" w:hAnsi="Times New Roman"/>
          <w:bCs/>
          <w:i/>
        </w:rPr>
        <w:t xml:space="preserve">provides </w:t>
      </w:r>
      <w:r w:rsidR="00792CE9">
        <w:rPr>
          <w:rFonts w:ascii="Times New Roman" w:hAnsi="Times New Roman"/>
          <w:bCs/>
          <w:i/>
        </w:rPr>
        <w:t xml:space="preserve">state funding of $325,000 in each year of the biennium to support implementation of Wolf Trap’s model STEM education program for kindergarten and preschool students in Loudoun, Fairfax, Petersburg, Wythe, and Accomack Public Schools.  </w:t>
      </w:r>
    </w:p>
    <w:p w:rsidR="00792CE9" w:rsidRDefault="00792CE9" w:rsidP="00792CE9">
      <w:pPr>
        <w:pStyle w:val="BodyText"/>
        <w:rPr>
          <w:rFonts w:ascii="Times New Roman" w:hAnsi="Times New Roman"/>
          <w:b/>
          <w:bCs/>
          <w:szCs w:val="24"/>
        </w:rPr>
      </w:pPr>
    </w:p>
    <w:p w:rsidR="00792CE9" w:rsidRDefault="00792CE9" w:rsidP="00792CE9">
      <w:pPr>
        <w:pStyle w:val="BodyText"/>
        <w:rPr>
          <w:rFonts w:ascii="Times New Roman" w:hAnsi="Times New Roman"/>
          <w:b/>
          <w:bCs/>
        </w:rPr>
      </w:pPr>
      <w:r>
        <w:rPr>
          <w:rFonts w:ascii="Times New Roman" w:hAnsi="Times New Roman"/>
          <w:b/>
          <w:bCs/>
        </w:rPr>
        <w:t>Provide Funding for the Virginia STEAM Academy</w:t>
      </w:r>
    </w:p>
    <w:p w:rsidR="00792CE9" w:rsidRDefault="00792CE9" w:rsidP="00792CE9">
      <w:pPr>
        <w:pStyle w:val="BodyText"/>
        <w:rPr>
          <w:ins w:id="117" w:author="euu29954" w:date="2014-04-11T11:54:00Z"/>
          <w:rFonts w:ascii="Times New Roman" w:hAnsi="Times New Roman"/>
          <w:b/>
          <w:color w:val="000000"/>
        </w:rPr>
      </w:pPr>
    </w:p>
    <w:p w:rsidR="00EF6239" w:rsidRPr="001A4927" w:rsidRDefault="00EF6239" w:rsidP="00EF6239">
      <w:pPr>
        <w:pStyle w:val="BodyText"/>
        <w:numPr>
          <w:ilvl w:val="0"/>
          <w:numId w:val="14"/>
        </w:numPr>
        <w:rPr>
          <w:ins w:id="118" w:author="Cecelia Rieb" w:date="2014-04-11T12:38:00Z"/>
          <w:rFonts w:ascii="Times New Roman" w:hAnsi="Times New Roman"/>
          <w:i/>
          <w:rPrChange w:id="119" w:author="Cecelia Rieb" w:date="2014-04-11T12:38:00Z">
            <w:rPr>
              <w:ins w:id="120" w:author="Cecelia Rieb" w:date="2014-04-11T12:38:00Z"/>
              <w:rFonts w:ascii="Times New Roman" w:hAnsi="Times New Roman"/>
              <w:bCs/>
            </w:rPr>
          </w:rPrChange>
        </w:rPr>
      </w:pPr>
      <w:ins w:id="121" w:author="euu29954" w:date="2014-04-11T11:54:00Z">
        <w:r w:rsidRPr="00AD7BB6">
          <w:rPr>
            <w:rFonts w:ascii="Times New Roman" w:hAnsi="Times New Roman"/>
            <w:b/>
            <w:bCs/>
          </w:rPr>
          <w:t xml:space="preserve">House of Delegates Adopted HB 5002 – </w:t>
        </w:r>
        <w:r w:rsidRPr="00AD7BB6">
          <w:rPr>
            <w:rFonts w:ascii="Times New Roman" w:hAnsi="Times New Roman"/>
            <w:bCs/>
          </w:rPr>
          <w:t>No action taken.</w:t>
        </w:r>
      </w:ins>
    </w:p>
    <w:p w:rsidR="00000000" w:rsidRDefault="00D74BC3">
      <w:pPr>
        <w:pStyle w:val="BodyText"/>
        <w:ind w:left="360"/>
        <w:rPr>
          <w:ins w:id="122" w:author="Chris Sorensen" w:date="2014-04-11T12:26:00Z"/>
          <w:rFonts w:ascii="Times New Roman" w:hAnsi="Times New Roman"/>
          <w:i/>
          <w:rPrChange w:id="123" w:author="Chris Sorensen" w:date="2014-04-11T12:26:00Z">
            <w:rPr>
              <w:ins w:id="124" w:author="Chris Sorensen" w:date="2014-04-11T12:26:00Z"/>
              <w:rFonts w:ascii="Times New Roman" w:hAnsi="Times New Roman"/>
              <w:bCs/>
            </w:rPr>
          </w:rPrChange>
        </w:rPr>
        <w:pPrChange w:id="125" w:author="Cecelia Rieb" w:date="2014-04-11T12:38:00Z">
          <w:pPr>
            <w:pStyle w:val="BodyText"/>
            <w:numPr>
              <w:numId w:val="14"/>
            </w:numPr>
            <w:ind w:left="360" w:hanging="360"/>
          </w:pPr>
        </w:pPrChange>
      </w:pPr>
    </w:p>
    <w:p w:rsidR="002C139F" w:rsidRPr="00EF6239" w:rsidRDefault="002C139F" w:rsidP="00EF6239">
      <w:pPr>
        <w:pStyle w:val="BodyText"/>
        <w:numPr>
          <w:ilvl w:val="0"/>
          <w:numId w:val="14"/>
        </w:numPr>
        <w:rPr>
          <w:ins w:id="126" w:author="euu29954" w:date="2014-04-11T11:54:00Z"/>
          <w:rFonts w:ascii="Times New Roman" w:hAnsi="Times New Roman"/>
          <w:i/>
        </w:rPr>
      </w:pPr>
      <w:ins w:id="127" w:author="Chris Sorensen" w:date="2014-04-11T12:26:00Z">
        <w:r w:rsidRPr="00C26967">
          <w:rPr>
            <w:rFonts w:ascii="Times New Roman" w:hAnsi="Times New Roman"/>
            <w:b/>
            <w:szCs w:val="24"/>
          </w:rPr>
          <w:t>Governor McAuliffe’s Introduced HB/SB 5003 –</w:t>
        </w:r>
        <w:r>
          <w:rPr>
            <w:rFonts w:ascii="Times New Roman" w:hAnsi="Times New Roman"/>
            <w:b/>
            <w:szCs w:val="24"/>
          </w:rPr>
          <w:t xml:space="preserve"> </w:t>
        </w:r>
        <w:del w:id="128" w:author="Cecelia Rieb" w:date="2014-04-11T12:38:00Z">
          <w:r w:rsidR="006C49E5" w:rsidRPr="006C49E5">
            <w:rPr>
              <w:rFonts w:ascii="Times New Roman" w:hAnsi="Times New Roman"/>
              <w:szCs w:val="24"/>
              <w:rPrChange w:id="129" w:author="Cecelia Rieb" w:date="2014-04-11T12:43:00Z">
                <w:rPr>
                  <w:rFonts w:ascii="Times New Roman" w:hAnsi="Times New Roman"/>
                  <w:b/>
                  <w:szCs w:val="24"/>
                </w:rPr>
              </w:rPrChange>
            </w:rPr>
            <w:delText>n</w:delText>
          </w:r>
        </w:del>
      </w:ins>
      <w:ins w:id="130" w:author="Cecelia Rieb" w:date="2014-04-11T12:38:00Z">
        <w:r w:rsidR="006C49E5" w:rsidRPr="006C49E5">
          <w:rPr>
            <w:rFonts w:ascii="Times New Roman" w:hAnsi="Times New Roman"/>
            <w:szCs w:val="24"/>
            <w:rPrChange w:id="131" w:author="Cecelia Rieb" w:date="2014-04-11T12:43:00Z">
              <w:rPr>
                <w:rFonts w:ascii="Times New Roman" w:hAnsi="Times New Roman"/>
                <w:b/>
                <w:szCs w:val="24"/>
              </w:rPr>
            </w:rPrChange>
          </w:rPr>
          <w:t>N</w:t>
        </w:r>
      </w:ins>
      <w:ins w:id="132" w:author="Chris Sorensen" w:date="2014-04-11T12:26:00Z">
        <w:r w:rsidR="006C49E5" w:rsidRPr="006C49E5">
          <w:rPr>
            <w:rFonts w:ascii="Times New Roman" w:hAnsi="Times New Roman"/>
            <w:szCs w:val="24"/>
            <w:rPrChange w:id="133" w:author="Cecelia Rieb" w:date="2014-04-11T12:43:00Z">
              <w:rPr>
                <w:rFonts w:ascii="Times New Roman" w:hAnsi="Times New Roman"/>
                <w:b/>
                <w:szCs w:val="24"/>
              </w:rPr>
            </w:rPrChange>
          </w:rPr>
          <w:t>o action taken.</w:t>
        </w:r>
      </w:ins>
    </w:p>
    <w:p w:rsidR="00EF6239" w:rsidRPr="002A3564" w:rsidRDefault="00EF6239" w:rsidP="00792CE9">
      <w:pPr>
        <w:pStyle w:val="BodyText"/>
        <w:rPr>
          <w:rFonts w:ascii="Times New Roman" w:hAnsi="Times New Roman"/>
          <w:b/>
          <w:color w:val="000000"/>
        </w:rPr>
      </w:pPr>
    </w:p>
    <w:p w:rsidR="007001AF" w:rsidRDefault="007001AF" w:rsidP="007001AF">
      <w:pPr>
        <w:pStyle w:val="BodyText"/>
        <w:numPr>
          <w:ilvl w:val="0"/>
          <w:numId w:val="2"/>
        </w:numPr>
        <w:rPr>
          <w:rFonts w:ascii="Times New Roman" w:hAnsi="Times New Roman"/>
          <w:bCs/>
          <w:i/>
        </w:rPr>
      </w:pPr>
      <w:r w:rsidRPr="00E76F8D">
        <w:rPr>
          <w:rFonts w:ascii="Times New Roman" w:hAnsi="Times New Roman"/>
          <w:b/>
          <w:i/>
          <w:szCs w:val="24"/>
        </w:rPr>
        <w:t>Senate Adopted Amendments to SB 5003</w:t>
      </w:r>
      <w:r w:rsidR="00792CE9" w:rsidRPr="0037335B">
        <w:rPr>
          <w:rFonts w:ascii="Times New Roman" w:hAnsi="Times New Roman"/>
          <w:b/>
          <w:bCs/>
          <w:i/>
        </w:rPr>
        <w:t xml:space="preserve"> – </w:t>
      </w:r>
      <w:r w:rsidR="006D36D9">
        <w:rPr>
          <w:rFonts w:ascii="Times New Roman" w:hAnsi="Times New Roman"/>
          <w:bCs/>
          <w:i/>
        </w:rPr>
        <w:t xml:space="preserve">provides </w:t>
      </w:r>
      <w:r w:rsidR="00792CE9">
        <w:rPr>
          <w:rFonts w:ascii="Times New Roman" w:hAnsi="Times New Roman"/>
          <w:bCs/>
          <w:i/>
        </w:rPr>
        <w:t xml:space="preserve">state funding of $300,000 in fiscal year 2015 to establish the leadership team, carry out annual summer residential academies for middle school students, and continue with the buildings and grounds architectural design work for the </w:t>
      </w:r>
      <w:ins w:id="134" w:author="euu29954" w:date="2014-04-11T11:27:00Z">
        <w:r w:rsidR="004F39BF">
          <w:rPr>
            <w:rFonts w:ascii="Times New Roman" w:hAnsi="Times New Roman"/>
            <w:bCs/>
            <w:i/>
          </w:rPr>
          <w:t xml:space="preserve">proposed </w:t>
        </w:r>
      </w:ins>
      <w:r w:rsidR="00792CE9">
        <w:rPr>
          <w:rFonts w:ascii="Times New Roman" w:hAnsi="Times New Roman"/>
          <w:bCs/>
          <w:i/>
        </w:rPr>
        <w:t>Virginia STEAM Academy.  The Academy would be a residential facility designed to foster the educational development of Virginia high school students who are academically talented in the areas of science, technology, engineering, and applied mathematics.</w:t>
      </w:r>
    </w:p>
    <w:p w:rsidR="00792CE9" w:rsidRDefault="00792CE9" w:rsidP="00792CE9">
      <w:pPr>
        <w:pStyle w:val="BodyText"/>
        <w:rPr>
          <w:rFonts w:ascii="Times New Roman" w:hAnsi="Times New Roman"/>
          <w:b/>
          <w:bCs/>
          <w:szCs w:val="24"/>
        </w:rPr>
      </w:pPr>
    </w:p>
    <w:p w:rsidR="00792CE9" w:rsidRDefault="00792CE9" w:rsidP="00792CE9">
      <w:pPr>
        <w:pStyle w:val="BodyText"/>
        <w:rPr>
          <w:rFonts w:ascii="Times New Roman" w:hAnsi="Times New Roman"/>
          <w:b/>
          <w:bCs/>
        </w:rPr>
      </w:pPr>
      <w:r>
        <w:rPr>
          <w:rFonts w:ascii="Times New Roman" w:hAnsi="Times New Roman"/>
          <w:b/>
          <w:bCs/>
        </w:rPr>
        <w:t>Increase Funding for the Virginia Teaching Scholarship Loan Program</w:t>
      </w:r>
    </w:p>
    <w:p w:rsidR="00C807AD" w:rsidRDefault="00C807AD">
      <w:pPr>
        <w:pStyle w:val="BodyText"/>
        <w:rPr>
          <w:ins w:id="135" w:author="euu29954" w:date="2014-04-11T11:29:00Z"/>
          <w:rFonts w:ascii="Times New Roman" w:hAnsi="Times New Roman"/>
          <w:b/>
          <w:bCs/>
          <w:i/>
        </w:rPr>
      </w:pPr>
    </w:p>
    <w:p w:rsidR="00000000" w:rsidRDefault="006C49E5">
      <w:pPr>
        <w:pStyle w:val="BodyText"/>
        <w:numPr>
          <w:ilvl w:val="0"/>
          <w:numId w:val="2"/>
        </w:numPr>
        <w:rPr>
          <w:ins w:id="136" w:author="Chris Sorensen" w:date="2014-04-11T12:26:00Z"/>
          <w:rFonts w:ascii="Times New Roman" w:hAnsi="Times New Roman"/>
          <w:b/>
          <w:color w:val="000000"/>
          <w:rPrChange w:id="137" w:author="Chris Sorensen" w:date="2014-04-11T12:26:00Z">
            <w:rPr>
              <w:ins w:id="138" w:author="Chris Sorensen" w:date="2014-04-11T12:26:00Z"/>
              <w:rFonts w:ascii="Times New Roman" w:hAnsi="Times New Roman"/>
              <w:bCs/>
            </w:rPr>
          </w:rPrChange>
        </w:rPr>
        <w:pPrChange w:id="139" w:author="euu29954" w:date="2014-04-11T11:29:00Z">
          <w:pPr>
            <w:pStyle w:val="BodyText"/>
          </w:pPr>
        </w:pPrChange>
      </w:pPr>
      <w:ins w:id="140" w:author="euu29954" w:date="2014-04-11T11:28:00Z">
        <w:r w:rsidRPr="006C49E5">
          <w:rPr>
            <w:rFonts w:ascii="Times New Roman" w:hAnsi="Times New Roman"/>
            <w:b/>
            <w:bCs/>
            <w:rPrChange w:id="141" w:author="euu29954" w:date="2014-04-11T11:59:00Z">
              <w:rPr>
                <w:rFonts w:ascii="Times New Roman" w:hAnsi="Times New Roman"/>
                <w:b/>
                <w:bCs/>
                <w:i/>
              </w:rPr>
            </w:rPrChange>
          </w:rPr>
          <w:t xml:space="preserve">House of Delegates Adopted HB 5002 – </w:t>
        </w:r>
        <w:del w:id="142" w:author="Cecelia Rieb" w:date="2014-04-11T12:38:00Z">
          <w:r w:rsidRPr="006C49E5">
            <w:rPr>
              <w:rFonts w:ascii="Times New Roman" w:hAnsi="Times New Roman"/>
              <w:bCs/>
              <w:rPrChange w:id="143" w:author="euu29954" w:date="2014-04-11T11:59:00Z">
                <w:rPr>
                  <w:rFonts w:ascii="Times New Roman" w:hAnsi="Times New Roman"/>
                  <w:bCs/>
                  <w:i/>
                </w:rPr>
              </w:rPrChange>
            </w:rPr>
            <w:delText>n</w:delText>
          </w:r>
        </w:del>
      </w:ins>
      <w:ins w:id="144" w:author="Cecelia Rieb" w:date="2014-04-11T12:38:00Z">
        <w:r w:rsidR="001A4927">
          <w:rPr>
            <w:rFonts w:ascii="Times New Roman" w:hAnsi="Times New Roman"/>
            <w:bCs/>
          </w:rPr>
          <w:t>N</w:t>
        </w:r>
      </w:ins>
      <w:ins w:id="145" w:author="euu29954" w:date="2014-04-11T11:28:00Z">
        <w:r w:rsidRPr="006C49E5">
          <w:rPr>
            <w:rFonts w:ascii="Times New Roman" w:hAnsi="Times New Roman"/>
            <w:bCs/>
            <w:rPrChange w:id="146" w:author="euu29954" w:date="2014-04-11T11:59:00Z">
              <w:rPr>
                <w:rFonts w:ascii="Times New Roman" w:hAnsi="Times New Roman"/>
                <w:bCs/>
                <w:i/>
              </w:rPr>
            </w:rPrChange>
          </w:rPr>
          <w:t>o action taken.</w:t>
        </w:r>
      </w:ins>
    </w:p>
    <w:p w:rsidR="00000000" w:rsidRDefault="00D74BC3">
      <w:pPr>
        <w:pStyle w:val="BodyText"/>
        <w:ind w:left="360"/>
        <w:rPr>
          <w:ins w:id="147" w:author="Chris Sorensen" w:date="2014-04-11T12:26:00Z"/>
          <w:rFonts w:ascii="Times New Roman" w:hAnsi="Times New Roman"/>
          <w:b/>
          <w:color w:val="000000"/>
          <w:rPrChange w:id="148" w:author="Chris Sorensen" w:date="2014-04-11T12:26:00Z">
            <w:rPr>
              <w:ins w:id="149" w:author="Chris Sorensen" w:date="2014-04-11T12:26:00Z"/>
              <w:rFonts w:ascii="Times New Roman" w:hAnsi="Times New Roman"/>
              <w:bCs/>
            </w:rPr>
          </w:rPrChange>
        </w:rPr>
        <w:pPrChange w:id="150" w:author="Chris Sorensen" w:date="2014-04-11T12:26:00Z">
          <w:pPr>
            <w:pStyle w:val="BodyText"/>
          </w:pPr>
        </w:pPrChange>
      </w:pPr>
    </w:p>
    <w:p w:rsidR="00000000" w:rsidRDefault="002C139F">
      <w:pPr>
        <w:pStyle w:val="BodyText"/>
        <w:numPr>
          <w:ilvl w:val="0"/>
          <w:numId w:val="2"/>
        </w:numPr>
        <w:rPr>
          <w:ins w:id="151" w:author="euu29954" w:date="2014-04-11T11:29:00Z"/>
          <w:rFonts w:ascii="Times New Roman" w:hAnsi="Times New Roman"/>
          <w:b/>
          <w:color w:val="000000"/>
          <w:rPrChange w:id="152" w:author="euu29954" w:date="2014-04-11T11:59:00Z">
            <w:rPr>
              <w:ins w:id="153" w:author="euu29954" w:date="2014-04-11T11:29:00Z"/>
              <w:rFonts w:ascii="Times New Roman" w:hAnsi="Times New Roman"/>
              <w:bCs/>
              <w:i/>
            </w:rPr>
          </w:rPrChange>
        </w:rPr>
        <w:pPrChange w:id="154" w:author="euu29954" w:date="2014-04-11T11:29:00Z">
          <w:pPr>
            <w:pStyle w:val="BodyText"/>
          </w:pPr>
        </w:pPrChange>
      </w:pPr>
      <w:ins w:id="155" w:author="Chris Sorensen" w:date="2014-04-11T12:26:00Z">
        <w:r w:rsidRPr="00C26967">
          <w:rPr>
            <w:rFonts w:ascii="Times New Roman" w:hAnsi="Times New Roman"/>
            <w:b/>
            <w:szCs w:val="24"/>
          </w:rPr>
          <w:t>Governor McAuliffe’s Introduced HB/SB 5003 –</w:t>
        </w:r>
        <w:r>
          <w:rPr>
            <w:rFonts w:ascii="Times New Roman" w:hAnsi="Times New Roman"/>
            <w:b/>
            <w:szCs w:val="24"/>
          </w:rPr>
          <w:t xml:space="preserve"> </w:t>
        </w:r>
        <w:del w:id="156" w:author="Cecelia Rieb" w:date="2014-04-11T12:38:00Z">
          <w:r w:rsidR="006C49E5" w:rsidRPr="006C49E5">
            <w:rPr>
              <w:rFonts w:ascii="Times New Roman" w:hAnsi="Times New Roman"/>
              <w:szCs w:val="24"/>
              <w:rPrChange w:id="157" w:author="Cecelia Rieb" w:date="2014-04-11T12:43:00Z">
                <w:rPr>
                  <w:rFonts w:ascii="Times New Roman" w:hAnsi="Times New Roman"/>
                  <w:b/>
                  <w:szCs w:val="24"/>
                </w:rPr>
              </w:rPrChange>
            </w:rPr>
            <w:delText>n</w:delText>
          </w:r>
        </w:del>
      </w:ins>
      <w:ins w:id="158" w:author="Cecelia Rieb" w:date="2014-04-11T12:38:00Z">
        <w:r w:rsidR="006C49E5" w:rsidRPr="006C49E5">
          <w:rPr>
            <w:rFonts w:ascii="Times New Roman" w:hAnsi="Times New Roman"/>
            <w:szCs w:val="24"/>
            <w:rPrChange w:id="159" w:author="Cecelia Rieb" w:date="2014-04-11T12:43:00Z">
              <w:rPr>
                <w:rFonts w:ascii="Times New Roman" w:hAnsi="Times New Roman"/>
                <w:b/>
                <w:szCs w:val="24"/>
              </w:rPr>
            </w:rPrChange>
          </w:rPr>
          <w:t>N</w:t>
        </w:r>
      </w:ins>
      <w:ins w:id="160" w:author="Chris Sorensen" w:date="2014-04-11T12:26:00Z">
        <w:r w:rsidR="006C49E5" w:rsidRPr="006C49E5">
          <w:rPr>
            <w:rFonts w:ascii="Times New Roman" w:hAnsi="Times New Roman"/>
            <w:szCs w:val="24"/>
            <w:rPrChange w:id="161" w:author="Cecelia Rieb" w:date="2014-04-11T12:43:00Z">
              <w:rPr>
                <w:rFonts w:ascii="Times New Roman" w:hAnsi="Times New Roman"/>
                <w:b/>
                <w:szCs w:val="24"/>
              </w:rPr>
            </w:rPrChange>
          </w:rPr>
          <w:t>o action taken.</w:t>
        </w:r>
      </w:ins>
    </w:p>
    <w:p w:rsidR="00000000" w:rsidRDefault="00D74BC3">
      <w:pPr>
        <w:pStyle w:val="BodyText"/>
        <w:ind w:left="360"/>
        <w:rPr>
          <w:rFonts w:ascii="Times New Roman" w:hAnsi="Times New Roman"/>
          <w:b/>
          <w:color w:val="000000"/>
        </w:rPr>
        <w:pPrChange w:id="162" w:author="euu29954" w:date="2014-04-11T11:29:00Z">
          <w:pPr>
            <w:pStyle w:val="BodyText"/>
          </w:pPr>
        </w:pPrChange>
      </w:pPr>
    </w:p>
    <w:p w:rsidR="00792CE9" w:rsidRPr="0037335B" w:rsidDel="004F39BF" w:rsidRDefault="00A97651" w:rsidP="00792CE9">
      <w:pPr>
        <w:pStyle w:val="BodyText"/>
        <w:numPr>
          <w:ilvl w:val="0"/>
          <w:numId w:val="2"/>
        </w:numPr>
        <w:rPr>
          <w:del w:id="163" w:author="euu29954" w:date="2014-04-11T11:29:00Z"/>
          <w:rFonts w:ascii="Times New Roman" w:hAnsi="Times New Roman"/>
          <w:bCs/>
          <w:i/>
        </w:rPr>
      </w:pPr>
      <w:r w:rsidRPr="00F65C8F">
        <w:rPr>
          <w:rFonts w:ascii="Times New Roman" w:hAnsi="Times New Roman"/>
          <w:b/>
          <w:i/>
          <w:szCs w:val="24"/>
        </w:rPr>
        <w:t>Senate Adopted Amendments to SB 5003</w:t>
      </w:r>
      <w:r w:rsidR="00792CE9" w:rsidRPr="0037335B">
        <w:rPr>
          <w:rFonts w:ascii="Times New Roman" w:hAnsi="Times New Roman"/>
          <w:b/>
          <w:bCs/>
          <w:i/>
        </w:rPr>
        <w:t xml:space="preserve"> –</w:t>
      </w:r>
      <w:ins w:id="164" w:author="euu29954" w:date="2014-04-11T11:27:00Z">
        <w:r w:rsidR="004F39BF">
          <w:rPr>
            <w:rFonts w:ascii="Times New Roman" w:hAnsi="Times New Roman"/>
            <w:b/>
            <w:bCs/>
            <w:i/>
          </w:rPr>
          <w:t xml:space="preserve"> </w:t>
        </w:r>
      </w:ins>
      <w:r w:rsidR="00792CE9">
        <w:rPr>
          <w:rFonts w:ascii="Times New Roman" w:hAnsi="Times New Roman"/>
          <w:bCs/>
          <w:i/>
        </w:rPr>
        <w:t>increas</w:t>
      </w:r>
      <w:r w:rsidR="006D36D9">
        <w:rPr>
          <w:rFonts w:ascii="Times New Roman" w:hAnsi="Times New Roman"/>
          <w:bCs/>
          <w:i/>
        </w:rPr>
        <w:t>es</w:t>
      </w:r>
      <w:r w:rsidR="00792CE9">
        <w:rPr>
          <w:rFonts w:ascii="Times New Roman" w:hAnsi="Times New Roman"/>
          <w:bCs/>
          <w:i/>
        </w:rPr>
        <w:t xml:space="preserve"> state funding by $292,000 in each year of the biennium for the Virginia Teaching Scholarship Loan Program.  Also adds language allowing higher education institutions to use alternative selection criteria other than high school class rank in nominating candidates to receive scholarships.</w:t>
      </w:r>
    </w:p>
    <w:p w:rsidR="00000000" w:rsidRDefault="00D74BC3">
      <w:pPr>
        <w:pStyle w:val="BodyText"/>
        <w:numPr>
          <w:ilvl w:val="0"/>
          <w:numId w:val="2"/>
        </w:numPr>
        <w:rPr>
          <w:del w:id="165" w:author="euu29954" w:date="2014-04-11T11:29:00Z"/>
          <w:rFonts w:ascii="Times New Roman" w:hAnsi="Times New Roman"/>
          <w:bCs/>
          <w:i/>
        </w:rPr>
        <w:pPrChange w:id="166" w:author="euu29954" w:date="2014-04-11T11:29:00Z">
          <w:pPr>
            <w:pStyle w:val="BodyText"/>
          </w:pPr>
        </w:pPrChange>
      </w:pPr>
    </w:p>
    <w:p w:rsidR="00C807AD" w:rsidRDefault="00792CE9">
      <w:pPr>
        <w:pStyle w:val="BodyText"/>
        <w:numPr>
          <w:ilvl w:val="0"/>
          <w:numId w:val="2"/>
        </w:numPr>
        <w:rPr>
          <w:rFonts w:ascii="Times New Roman" w:hAnsi="Times New Roman"/>
          <w:b/>
          <w:i/>
          <w:color w:val="000000"/>
        </w:rPr>
      </w:pPr>
      <w:del w:id="167" w:author="euu29954" w:date="2014-04-11T11:28:00Z">
        <w:r w:rsidRPr="0037335B" w:rsidDel="004F39BF">
          <w:rPr>
            <w:rFonts w:ascii="Times New Roman" w:hAnsi="Times New Roman"/>
            <w:b/>
            <w:bCs/>
            <w:i/>
          </w:rPr>
          <w:delText xml:space="preserve">House – </w:delText>
        </w:r>
        <w:r w:rsidDel="004F39BF">
          <w:rPr>
            <w:rFonts w:ascii="Times New Roman" w:hAnsi="Times New Roman"/>
            <w:bCs/>
            <w:i/>
          </w:rPr>
          <w:delText>no action taken.</w:delText>
        </w:r>
      </w:del>
    </w:p>
    <w:p w:rsidR="00792CE9" w:rsidRDefault="00792CE9" w:rsidP="00792CE9">
      <w:pPr>
        <w:pStyle w:val="BodyText"/>
        <w:rPr>
          <w:rFonts w:ascii="Times New Roman" w:hAnsi="Times New Roman"/>
          <w:b/>
          <w:bCs/>
          <w:szCs w:val="24"/>
        </w:rPr>
      </w:pPr>
    </w:p>
    <w:p w:rsidR="00792CE9" w:rsidRDefault="00792CE9" w:rsidP="00792CE9">
      <w:pPr>
        <w:pStyle w:val="BodyText"/>
        <w:rPr>
          <w:rFonts w:ascii="Times New Roman" w:hAnsi="Times New Roman"/>
          <w:b/>
          <w:bCs/>
        </w:rPr>
      </w:pPr>
      <w:r>
        <w:rPr>
          <w:rFonts w:ascii="Times New Roman" w:hAnsi="Times New Roman"/>
          <w:b/>
          <w:bCs/>
        </w:rPr>
        <w:t>Fund Partnership with the Western Virginia Public Education Consortium</w:t>
      </w:r>
    </w:p>
    <w:p w:rsidR="00792CE9" w:rsidRDefault="00792CE9" w:rsidP="00792CE9">
      <w:pPr>
        <w:pStyle w:val="BodyText"/>
        <w:rPr>
          <w:ins w:id="168" w:author="euu29954" w:date="2014-04-11T11:28:00Z"/>
          <w:rFonts w:ascii="Times New Roman" w:hAnsi="Times New Roman"/>
          <w:b/>
          <w:color w:val="000000"/>
        </w:rPr>
      </w:pPr>
    </w:p>
    <w:p w:rsidR="004F39BF" w:rsidRPr="002C139F" w:rsidRDefault="006C49E5" w:rsidP="004F39BF">
      <w:pPr>
        <w:pStyle w:val="BodyText"/>
        <w:numPr>
          <w:ilvl w:val="0"/>
          <w:numId w:val="2"/>
        </w:numPr>
        <w:rPr>
          <w:ins w:id="169" w:author="Chris Sorensen" w:date="2014-04-11T12:26:00Z"/>
          <w:rFonts w:ascii="Times New Roman" w:hAnsi="Times New Roman"/>
          <w:b/>
          <w:color w:val="000000"/>
          <w:rPrChange w:id="170" w:author="Chris Sorensen" w:date="2014-04-11T12:26:00Z">
            <w:rPr>
              <w:ins w:id="171" w:author="Chris Sorensen" w:date="2014-04-11T12:26:00Z"/>
              <w:rFonts w:ascii="Times New Roman" w:hAnsi="Times New Roman"/>
              <w:bCs/>
            </w:rPr>
          </w:rPrChange>
        </w:rPr>
      </w:pPr>
      <w:ins w:id="172" w:author="euu29954" w:date="2014-04-11T11:28:00Z">
        <w:r w:rsidRPr="006C49E5">
          <w:rPr>
            <w:rFonts w:ascii="Times New Roman" w:hAnsi="Times New Roman"/>
            <w:b/>
            <w:bCs/>
            <w:rPrChange w:id="173" w:author="euu29954" w:date="2014-04-11T12:00:00Z">
              <w:rPr>
                <w:rFonts w:ascii="Times New Roman" w:hAnsi="Times New Roman"/>
                <w:b/>
                <w:bCs/>
                <w:i/>
              </w:rPr>
            </w:rPrChange>
          </w:rPr>
          <w:t xml:space="preserve">House of Delegates Adopted HB 5002 – </w:t>
        </w:r>
        <w:del w:id="174" w:author="Cecelia Rieb" w:date="2014-04-11T12:38:00Z">
          <w:r w:rsidRPr="006C49E5">
            <w:rPr>
              <w:rFonts w:ascii="Times New Roman" w:hAnsi="Times New Roman"/>
              <w:bCs/>
              <w:rPrChange w:id="175" w:author="euu29954" w:date="2014-04-11T12:00:00Z">
                <w:rPr>
                  <w:rFonts w:ascii="Times New Roman" w:hAnsi="Times New Roman"/>
                  <w:bCs/>
                  <w:i/>
                </w:rPr>
              </w:rPrChange>
            </w:rPr>
            <w:delText>n</w:delText>
          </w:r>
        </w:del>
      </w:ins>
      <w:ins w:id="176" w:author="Cecelia Rieb" w:date="2014-04-11T12:38:00Z">
        <w:r w:rsidR="001A4927">
          <w:rPr>
            <w:rFonts w:ascii="Times New Roman" w:hAnsi="Times New Roman"/>
            <w:bCs/>
          </w:rPr>
          <w:t>N</w:t>
        </w:r>
      </w:ins>
      <w:ins w:id="177" w:author="euu29954" w:date="2014-04-11T11:28:00Z">
        <w:r w:rsidRPr="006C49E5">
          <w:rPr>
            <w:rFonts w:ascii="Times New Roman" w:hAnsi="Times New Roman"/>
            <w:bCs/>
            <w:rPrChange w:id="178" w:author="euu29954" w:date="2014-04-11T12:00:00Z">
              <w:rPr>
                <w:rFonts w:ascii="Times New Roman" w:hAnsi="Times New Roman"/>
                <w:bCs/>
                <w:i/>
              </w:rPr>
            </w:rPrChange>
          </w:rPr>
          <w:t>o action taken.</w:t>
        </w:r>
      </w:ins>
    </w:p>
    <w:p w:rsidR="00000000" w:rsidRDefault="00D74BC3">
      <w:pPr>
        <w:pStyle w:val="BodyText"/>
        <w:ind w:left="360"/>
        <w:rPr>
          <w:ins w:id="179" w:author="Chris Sorensen" w:date="2014-04-11T12:26:00Z"/>
          <w:rFonts w:ascii="Times New Roman" w:hAnsi="Times New Roman"/>
          <w:b/>
          <w:color w:val="000000"/>
          <w:rPrChange w:id="180" w:author="Chris Sorensen" w:date="2014-04-11T12:26:00Z">
            <w:rPr>
              <w:ins w:id="181" w:author="Chris Sorensen" w:date="2014-04-11T12:26:00Z"/>
              <w:rFonts w:ascii="Times New Roman" w:hAnsi="Times New Roman"/>
              <w:bCs/>
            </w:rPr>
          </w:rPrChange>
        </w:rPr>
        <w:pPrChange w:id="182" w:author="Chris Sorensen" w:date="2014-04-11T12:26:00Z">
          <w:pPr>
            <w:pStyle w:val="BodyText"/>
            <w:numPr>
              <w:numId w:val="2"/>
            </w:numPr>
            <w:ind w:left="360" w:hanging="360"/>
          </w:pPr>
        </w:pPrChange>
      </w:pPr>
    </w:p>
    <w:p w:rsidR="002C139F" w:rsidRPr="00026593" w:rsidRDefault="002C139F" w:rsidP="004F39BF">
      <w:pPr>
        <w:pStyle w:val="BodyText"/>
        <w:numPr>
          <w:ilvl w:val="0"/>
          <w:numId w:val="2"/>
        </w:numPr>
        <w:rPr>
          <w:ins w:id="183" w:author="euu29954" w:date="2014-04-11T11:28:00Z"/>
          <w:rFonts w:ascii="Times New Roman" w:hAnsi="Times New Roman"/>
          <w:b/>
          <w:color w:val="000000"/>
          <w:rPrChange w:id="184" w:author="euu29954" w:date="2014-04-11T12:00:00Z">
            <w:rPr>
              <w:ins w:id="185" w:author="euu29954" w:date="2014-04-11T11:28:00Z"/>
              <w:rFonts w:ascii="Times New Roman" w:hAnsi="Times New Roman"/>
              <w:b/>
              <w:i/>
              <w:color w:val="000000"/>
            </w:rPr>
          </w:rPrChange>
        </w:rPr>
      </w:pPr>
      <w:ins w:id="186" w:author="Chris Sorensen" w:date="2014-04-11T12:26:00Z">
        <w:r w:rsidRPr="00C26967">
          <w:rPr>
            <w:rFonts w:ascii="Times New Roman" w:hAnsi="Times New Roman"/>
            <w:b/>
            <w:szCs w:val="24"/>
          </w:rPr>
          <w:t>Governor McAuliffe’s Introduced HB/SB 5003 –</w:t>
        </w:r>
        <w:r>
          <w:rPr>
            <w:rFonts w:ascii="Times New Roman" w:hAnsi="Times New Roman"/>
            <w:b/>
            <w:szCs w:val="24"/>
          </w:rPr>
          <w:t xml:space="preserve"> </w:t>
        </w:r>
        <w:del w:id="187" w:author="Cecelia Rieb" w:date="2014-04-11T12:38:00Z">
          <w:r w:rsidR="006C49E5" w:rsidRPr="006C49E5">
            <w:rPr>
              <w:rFonts w:ascii="Times New Roman" w:hAnsi="Times New Roman"/>
              <w:szCs w:val="24"/>
              <w:rPrChange w:id="188" w:author="Cecelia Rieb" w:date="2014-04-11T12:43:00Z">
                <w:rPr>
                  <w:rFonts w:ascii="Times New Roman" w:hAnsi="Times New Roman"/>
                  <w:b/>
                  <w:szCs w:val="24"/>
                </w:rPr>
              </w:rPrChange>
            </w:rPr>
            <w:delText>n</w:delText>
          </w:r>
        </w:del>
      </w:ins>
      <w:ins w:id="189" w:author="Cecelia Rieb" w:date="2014-04-11T12:38:00Z">
        <w:r w:rsidR="006C49E5" w:rsidRPr="006C49E5">
          <w:rPr>
            <w:rFonts w:ascii="Times New Roman" w:hAnsi="Times New Roman"/>
            <w:szCs w:val="24"/>
            <w:rPrChange w:id="190" w:author="Cecelia Rieb" w:date="2014-04-11T12:43:00Z">
              <w:rPr>
                <w:rFonts w:ascii="Times New Roman" w:hAnsi="Times New Roman"/>
                <w:b/>
                <w:szCs w:val="24"/>
              </w:rPr>
            </w:rPrChange>
          </w:rPr>
          <w:t>N</w:t>
        </w:r>
      </w:ins>
      <w:ins w:id="191" w:author="Chris Sorensen" w:date="2014-04-11T12:26:00Z">
        <w:r w:rsidR="006C49E5" w:rsidRPr="006C49E5">
          <w:rPr>
            <w:rFonts w:ascii="Times New Roman" w:hAnsi="Times New Roman"/>
            <w:szCs w:val="24"/>
            <w:rPrChange w:id="192" w:author="Cecelia Rieb" w:date="2014-04-11T12:43:00Z">
              <w:rPr>
                <w:rFonts w:ascii="Times New Roman" w:hAnsi="Times New Roman"/>
                <w:b/>
                <w:szCs w:val="24"/>
              </w:rPr>
            </w:rPrChange>
          </w:rPr>
          <w:t>o action taken.</w:t>
        </w:r>
      </w:ins>
    </w:p>
    <w:p w:rsidR="004F39BF" w:rsidRPr="002A3564" w:rsidRDefault="004F39BF" w:rsidP="00792CE9">
      <w:pPr>
        <w:pStyle w:val="BodyText"/>
        <w:rPr>
          <w:rFonts w:ascii="Times New Roman" w:hAnsi="Times New Roman"/>
          <w:b/>
          <w:color w:val="000000"/>
        </w:rPr>
      </w:pPr>
    </w:p>
    <w:p w:rsidR="00792CE9" w:rsidRDefault="00A97651" w:rsidP="00792CE9">
      <w:pPr>
        <w:pStyle w:val="BodyText"/>
        <w:numPr>
          <w:ilvl w:val="0"/>
          <w:numId w:val="2"/>
        </w:numPr>
        <w:rPr>
          <w:rFonts w:ascii="Times New Roman" w:hAnsi="Times New Roman"/>
          <w:bCs/>
          <w:i/>
        </w:rPr>
      </w:pPr>
      <w:r w:rsidRPr="00F65C8F">
        <w:rPr>
          <w:rFonts w:ascii="Times New Roman" w:hAnsi="Times New Roman"/>
          <w:b/>
          <w:i/>
          <w:szCs w:val="24"/>
        </w:rPr>
        <w:t xml:space="preserve">Senate Adopted Amendments to SB 5003 </w:t>
      </w:r>
      <w:r w:rsidR="00792CE9" w:rsidRPr="00186E6A">
        <w:rPr>
          <w:rFonts w:ascii="Times New Roman" w:hAnsi="Times New Roman"/>
          <w:b/>
          <w:bCs/>
          <w:i/>
        </w:rPr>
        <w:t xml:space="preserve"> – </w:t>
      </w:r>
      <w:r w:rsidR="006D36D9">
        <w:rPr>
          <w:rFonts w:ascii="Times New Roman" w:hAnsi="Times New Roman"/>
          <w:bCs/>
          <w:i/>
        </w:rPr>
        <w:t xml:space="preserve">provides </w:t>
      </w:r>
      <w:r w:rsidR="00792CE9">
        <w:rPr>
          <w:rFonts w:ascii="Times New Roman" w:hAnsi="Times New Roman"/>
          <w:bCs/>
          <w:i/>
        </w:rPr>
        <w:t>state funding of $50,000 in</w:t>
      </w:r>
      <w:r w:rsidR="00792CE9" w:rsidRPr="00186E6A">
        <w:rPr>
          <w:rFonts w:ascii="Times New Roman" w:hAnsi="Times New Roman"/>
          <w:bCs/>
          <w:i/>
        </w:rPr>
        <w:t xml:space="preserve"> fiscal year 2015 to provide support to the Western Virginia Public Education Consortium (WVPEC), allowing WVPEC to partner with 20 school divisions</w:t>
      </w:r>
      <w:r w:rsidR="00792CE9">
        <w:rPr>
          <w:rFonts w:ascii="Times New Roman" w:hAnsi="Times New Roman"/>
          <w:bCs/>
          <w:i/>
        </w:rPr>
        <w:t xml:space="preserve"> in southwestern Virginia. </w:t>
      </w:r>
    </w:p>
    <w:p w:rsidR="00A97651" w:rsidRPr="00186E6A" w:rsidRDefault="00A97651" w:rsidP="00A97651">
      <w:pPr>
        <w:pStyle w:val="BodyText"/>
        <w:ind w:left="360"/>
        <w:rPr>
          <w:rFonts w:ascii="Times New Roman" w:hAnsi="Times New Roman"/>
          <w:bCs/>
          <w:i/>
        </w:rPr>
      </w:pPr>
    </w:p>
    <w:p w:rsidR="007F4D09" w:rsidRDefault="007F4D09" w:rsidP="007F4D09">
      <w:pPr>
        <w:pStyle w:val="BodyText"/>
        <w:rPr>
          <w:rFonts w:ascii="Times New Roman" w:hAnsi="Times New Roman"/>
          <w:b/>
          <w:bCs/>
        </w:rPr>
      </w:pPr>
      <w:r>
        <w:rPr>
          <w:rFonts w:ascii="Times New Roman" w:hAnsi="Times New Roman"/>
          <w:b/>
          <w:bCs/>
        </w:rPr>
        <w:t>Reprogram Funding for Governor’s School Planning and Start-Up/Expansion Grants</w:t>
      </w:r>
    </w:p>
    <w:p w:rsidR="007F4D09" w:rsidRPr="002A3564" w:rsidRDefault="007F4D09" w:rsidP="007F4D09">
      <w:pPr>
        <w:pStyle w:val="BodyText"/>
        <w:rPr>
          <w:rFonts w:ascii="Times New Roman" w:hAnsi="Times New Roman"/>
          <w:b/>
          <w:color w:val="000000"/>
        </w:rPr>
      </w:pPr>
    </w:p>
    <w:p w:rsidR="007F4D09" w:rsidRPr="00110C37" w:rsidRDefault="00066F58" w:rsidP="00AC23BA">
      <w:pPr>
        <w:pStyle w:val="BodyText"/>
        <w:numPr>
          <w:ilvl w:val="0"/>
          <w:numId w:val="2"/>
        </w:numPr>
        <w:rPr>
          <w:rFonts w:ascii="Times New Roman" w:hAnsi="Times New Roman"/>
          <w:b/>
          <w:color w:val="000000"/>
        </w:rPr>
      </w:pPr>
      <w:r w:rsidRPr="00110C37">
        <w:rPr>
          <w:rFonts w:ascii="Times New Roman" w:hAnsi="Times New Roman"/>
          <w:b/>
          <w:bCs/>
        </w:rPr>
        <w:t>House of Delegates Adopted HB 5002</w:t>
      </w:r>
      <w:r w:rsidR="007F4D09" w:rsidRPr="00110C37">
        <w:rPr>
          <w:rFonts w:ascii="Times New Roman" w:hAnsi="Times New Roman"/>
          <w:b/>
          <w:bCs/>
        </w:rPr>
        <w:t xml:space="preserve"> – </w:t>
      </w:r>
      <w:r w:rsidR="007F4D09" w:rsidRPr="00110C37">
        <w:rPr>
          <w:rFonts w:ascii="Times New Roman" w:hAnsi="Times New Roman"/>
          <w:bCs/>
        </w:rPr>
        <w:t xml:space="preserve">The House’s </w:t>
      </w:r>
      <w:r w:rsidR="005D313C" w:rsidRPr="00110C37">
        <w:rPr>
          <w:rFonts w:ascii="Times New Roman" w:hAnsi="Times New Roman"/>
          <w:bCs/>
        </w:rPr>
        <w:t>ado</w:t>
      </w:r>
      <w:r w:rsidR="007F4D09" w:rsidRPr="00110C37">
        <w:rPr>
          <w:rFonts w:ascii="Times New Roman" w:hAnsi="Times New Roman"/>
          <w:bCs/>
        </w:rPr>
        <w:t>p</w:t>
      </w:r>
      <w:r w:rsidR="005D313C" w:rsidRPr="00110C37">
        <w:rPr>
          <w:rFonts w:ascii="Times New Roman" w:hAnsi="Times New Roman"/>
          <w:bCs/>
        </w:rPr>
        <w:t>t</w:t>
      </w:r>
      <w:r w:rsidR="007F4D09" w:rsidRPr="00110C37">
        <w:rPr>
          <w:rFonts w:ascii="Times New Roman" w:hAnsi="Times New Roman"/>
          <w:bCs/>
        </w:rPr>
        <w:t xml:space="preserve">ed amendment removes $100,000 of state funds in fiscal year 2015 from the Governor’s School Planning and Start-up/Expansion Grants and reprograms it to support the Department of Education in the development of a model proposal for establishing a joint school for a Career and Technical Education theme-based Governor’s School, pursuant to HB 887.  </w:t>
      </w:r>
    </w:p>
    <w:p w:rsidR="007F4D09" w:rsidRPr="00110C37" w:rsidRDefault="007F4D09" w:rsidP="007F4D09">
      <w:pPr>
        <w:pStyle w:val="BodyText"/>
        <w:rPr>
          <w:rFonts w:ascii="Times New Roman" w:hAnsi="Times New Roman"/>
          <w:b/>
          <w:bCs/>
          <w:highlight w:val="yellow"/>
        </w:rPr>
      </w:pPr>
    </w:p>
    <w:p w:rsidR="007F4D09" w:rsidRPr="00110C37" w:rsidRDefault="00066F58" w:rsidP="00AC23BA">
      <w:pPr>
        <w:pStyle w:val="BodyText"/>
        <w:numPr>
          <w:ilvl w:val="0"/>
          <w:numId w:val="14"/>
        </w:numPr>
        <w:rPr>
          <w:rFonts w:ascii="Times New Roman" w:hAnsi="Times New Roman"/>
        </w:rPr>
      </w:pPr>
      <w:r w:rsidRPr="00110C37">
        <w:rPr>
          <w:rFonts w:ascii="Times New Roman" w:hAnsi="Times New Roman"/>
          <w:b/>
          <w:szCs w:val="24"/>
        </w:rPr>
        <w:lastRenderedPageBreak/>
        <w:t>Governor McAuliffe’s Introduced HB/SB 5003</w:t>
      </w:r>
      <w:r w:rsidR="007F4D09" w:rsidRPr="00110C37">
        <w:rPr>
          <w:rFonts w:ascii="Times New Roman" w:hAnsi="Times New Roman"/>
          <w:b/>
          <w:szCs w:val="24"/>
        </w:rPr>
        <w:t xml:space="preserve"> – </w:t>
      </w:r>
      <w:r w:rsidR="007F4D09" w:rsidRPr="00110C37">
        <w:rPr>
          <w:rFonts w:ascii="Times New Roman" w:hAnsi="Times New Roman"/>
        </w:rPr>
        <w:t>No action taken.</w:t>
      </w:r>
    </w:p>
    <w:p w:rsidR="00000000" w:rsidRDefault="00D74BC3">
      <w:pPr>
        <w:pStyle w:val="BodyText"/>
        <w:rPr>
          <w:rFonts w:ascii="Times New Roman" w:hAnsi="Times New Roman"/>
          <w:i/>
        </w:rPr>
        <w:pPrChange w:id="193" w:author="euu29954" w:date="2014-04-11T12:11:00Z">
          <w:pPr>
            <w:pStyle w:val="BodyText"/>
            <w:ind w:left="360"/>
          </w:pPr>
        </w:pPrChange>
      </w:pPr>
    </w:p>
    <w:p w:rsidR="00110C37" w:rsidRPr="0010059D" w:rsidRDefault="00110C37" w:rsidP="00AC23BA">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702BAF">
        <w:rPr>
          <w:rFonts w:ascii="Times New Roman" w:hAnsi="Times New Roman"/>
          <w:i/>
          <w:szCs w:val="24"/>
        </w:rPr>
        <w:t>Same as HB/SB 5003.</w:t>
      </w:r>
      <w:r w:rsidRPr="00110C37">
        <w:rPr>
          <w:rFonts w:ascii="Times New Roman" w:hAnsi="Times New Roman"/>
          <w:b/>
          <w:i/>
          <w:szCs w:val="24"/>
        </w:rPr>
        <w:t xml:space="preserve">  </w:t>
      </w:r>
      <w:r w:rsidRPr="00110C37">
        <w:rPr>
          <w:rFonts w:ascii="Times New Roman" w:hAnsi="Times New Roman"/>
          <w:b/>
          <w:i/>
        </w:rPr>
        <w:t xml:space="preserve"> </w:t>
      </w:r>
    </w:p>
    <w:p w:rsidR="0010059D" w:rsidRDefault="0010059D" w:rsidP="0010059D">
      <w:pPr>
        <w:pStyle w:val="BodyText"/>
        <w:rPr>
          <w:rFonts w:ascii="Times New Roman" w:hAnsi="Times New Roman"/>
          <w:b/>
          <w:bCs/>
        </w:rPr>
      </w:pPr>
    </w:p>
    <w:p w:rsidR="001A4927" w:rsidRDefault="001A4927">
      <w:pPr>
        <w:rPr>
          <w:ins w:id="194" w:author="Cecelia Rieb" w:date="2014-04-11T12:43:00Z"/>
          <w:b/>
          <w:bCs/>
          <w:sz w:val="24"/>
        </w:rPr>
      </w:pPr>
      <w:ins w:id="195" w:author="Cecelia Rieb" w:date="2014-04-11T12:43:00Z">
        <w:r>
          <w:rPr>
            <w:b/>
            <w:bCs/>
          </w:rPr>
          <w:br w:type="page"/>
        </w:r>
      </w:ins>
    </w:p>
    <w:p w:rsidR="0010059D" w:rsidRDefault="0010059D" w:rsidP="0010059D">
      <w:pPr>
        <w:pStyle w:val="BodyText"/>
        <w:rPr>
          <w:rFonts w:ascii="Times New Roman" w:hAnsi="Times New Roman"/>
          <w:b/>
          <w:bCs/>
        </w:rPr>
      </w:pPr>
      <w:r>
        <w:rPr>
          <w:rFonts w:ascii="Times New Roman" w:hAnsi="Times New Roman"/>
          <w:b/>
          <w:bCs/>
        </w:rPr>
        <w:lastRenderedPageBreak/>
        <w:t>Increase</w:t>
      </w:r>
      <w:r w:rsidRPr="00773B19">
        <w:rPr>
          <w:rFonts w:ascii="Times New Roman" w:hAnsi="Times New Roman"/>
          <w:b/>
          <w:bCs/>
        </w:rPr>
        <w:t xml:space="preserve"> Funding for </w:t>
      </w:r>
      <w:r>
        <w:rPr>
          <w:rFonts w:ascii="Times New Roman" w:hAnsi="Times New Roman"/>
          <w:b/>
          <w:bCs/>
        </w:rPr>
        <w:t>Virginia STAR Program</w:t>
      </w:r>
    </w:p>
    <w:p w:rsidR="0010059D" w:rsidRDefault="0010059D" w:rsidP="0010059D">
      <w:pPr>
        <w:pStyle w:val="BodyText"/>
        <w:rPr>
          <w:ins w:id="196" w:author="euu29954" w:date="2014-04-11T11:30:00Z"/>
          <w:rFonts w:ascii="Times New Roman" w:hAnsi="Times New Roman"/>
          <w:b/>
          <w:color w:val="000000"/>
        </w:rPr>
      </w:pPr>
    </w:p>
    <w:p w:rsidR="004F39BF" w:rsidRPr="002C139F" w:rsidRDefault="006C49E5" w:rsidP="004F39BF">
      <w:pPr>
        <w:pStyle w:val="BodyText"/>
        <w:numPr>
          <w:ilvl w:val="0"/>
          <w:numId w:val="2"/>
        </w:numPr>
        <w:rPr>
          <w:ins w:id="197" w:author="Chris Sorensen" w:date="2014-04-11T12:25:00Z"/>
          <w:rFonts w:ascii="Times New Roman" w:hAnsi="Times New Roman"/>
          <w:b/>
          <w:i/>
          <w:color w:val="000000"/>
          <w:rPrChange w:id="198" w:author="Chris Sorensen" w:date="2014-04-11T12:25:00Z">
            <w:rPr>
              <w:ins w:id="199" w:author="Chris Sorensen" w:date="2014-04-11T12:25:00Z"/>
              <w:rFonts w:ascii="Times New Roman" w:hAnsi="Times New Roman"/>
              <w:bCs/>
              <w:i/>
            </w:rPr>
          </w:rPrChange>
        </w:rPr>
      </w:pPr>
      <w:ins w:id="200" w:author="euu29954" w:date="2014-04-11T11:30:00Z">
        <w:r w:rsidRPr="006C49E5">
          <w:rPr>
            <w:rFonts w:ascii="Times New Roman" w:hAnsi="Times New Roman"/>
            <w:b/>
            <w:bCs/>
            <w:rPrChange w:id="201" w:author="euu29954" w:date="2014-04-11T12:00:00Z">
              <w:rPr>
                <w:rFonts w:ascii="Times New Roman" w:hAnsi="Times New Roman"/>
                <w:b/>
                <w:bCs/>
                <w:i/>
              </w:rPr>
            </w:rPrChange>
          </w:rPr>
          <w:t xml:space="preserve">House of Delegates Adopted HB 5002 – </w:t>
        </w:r>
        <w:del w:id="202" w:author="Cecelia Rieb" w:date="2014-04-11T12:39:00Z">
          <w:r w:rsidRPr="006C49E5">
            <w:rPr>
              <w:rFonts w:ascii="Times New Roman" w:hAnsi="Times New Roman"/>
              <w:bCs/>
              <w:rPrChange w:id="203" w:author="euu29954" w:date="2014-04-11T12:00:00Z">
                <w:rPr>
                  <w:rFonts w:ascii="Times New Roman" w:hAnsi="Times New Roman"/>
                  <w:bCs/>
                  <w:i/>
                </w:rPr>
              </w:rPrChange>
            </w:rPr>
            <w:delText>n</w:delText>
          </w:r>
        </w:del>
      </w:ins>
      <w:ins w:id="204" w:author="Cecelia Rieb" w:date="2014-04-11T12:39:00Z">
        <w:r w:rsidR="001A4927">
          <w:rPr>
            <w:rFonts w:ascii="Times New Roman" w:hAnsi="Times New Roman"/>
            <w:bCs/>
          </w:rPr>
          <w:t>N</w:t>
        </w:r>
      </w:ins>
      <w:ins w:id="205" w:author="euu29954" w:date="2014-04-11T11:30:00Z">
        <w:r w:rsidRPr="006C49E5">
          <w:rPr>
            <w:rFonts w:ascii="Times New Roman" w:hAnsi="Times New Roman"/>
            <w:bCs/>
            <w:rPrChange w:id="206" w:author="euu29954" w:date="2014-04-11T12:00:00Z">
              <w:rPr>
                <w:rFonts w:ascii="Times New Roman" w:hAnsi="Times New Roman"/>
                <w:bCs/>
                <w:i/>
              </w:rPr>
            </w:rPrChange>
          </w:rPr>
          <w:t>o action taken</w:t>
        </w:r>
        <w:r w:rsidR="004F39BF">
          <w:rPr>
            <w:rFonts w:ascii="Times New Roman" w:hAnsi="Times New Roman"/>
            <w:bCs/>
            <w:i/>
          </w:rPr>
          <w:t>.</w:t>
        </w:r>
      </w:ins>
    </w:p>
    <w:p w:rsidR="00000000" w:rsidRDefault="00D74BC3">
      <w:pPr>
        <w:pStyle w:val="BodyText"/>
        <w:ind w:left="360"/>
        <w:rPr>
          <w:ins w:id="207" w:author="Chris Sorensen" w:date="2014-04-11T12:25:00Z"/>
          <w:rFonts w:ascii="Times New Roman" w:hAnsi="Times New Roman"/>
          <w:b/>
          <w:i/>
          <w:color w:val="000000"/>
          <w:rPrChange w:id="208" w:author="Chris Sorensen" w:date="2014-04-11T12:25:00Z">
            <w:rPr>
              <w:ins w:id="209" w:author="Chris Sorensen" w:date="2014-04-11T12:25:00Z"/>
              <w:rFonts w:ascii="Times New Roman" w:hAnsi="Times New Roman"/>
              <w:bCs/>
              <w:i/>
            </w:rPr>
          </w:rPrChange>
        </w:rPr>
        <w:pPrChange w:id="210" w:author="Chris Sorensen" w:date="2014-04-11T12:25:00Z">
          <w:pPr>
            <w:pStyle w:val="BodyText"/>
            <w:numPr>
              <w:numId w:val="2"/>
            </w:numPr>
            <w:ind w:left="360" w:hanging="360"/>
          </w:pPr>
        </w:pPrChange>
      </w:pPr>
    </w:p>
    <w:p w:rsidR="002C139F" w:rsidRPr="0037335B" w:rsidRDefault="002C139F" w:rsidP="004F39BF">
      <w:pPr>
        <w:pStyle w:val="BodyText"/>
        <w:numPr>
          <w:ilvl w:val="0"/>
          <w:numId w:val="2"/>
        </w:numPr>
        <w:rPr>
          <w:ins w:id="211" w:author="euu29954" w:date="2014-04-11T11:30:00Z"/>
          <w:rFonts w:ascii="Times New Roman" w:hAnsi="Times New Roman"/>
          <w:b/>
          <w:i/>
          <w:color w:val="000000"/>
        </w:rPr>
      </w:pPr>
      <w:ins w:id="212" w:author="Chris Sorensen" w:date="2014-04-11T12:25:00Z">
        <w:r w:rsidRPr="00C26967">
          <w:rPr>
            <w:rFonts w:ascii="Times New Roman" w:hAnsi="Times New Roman"/>
            <w:b/>
            <w:szCs w:val="24"/>
          </w:rPr>
          <w:t>Governor McAuliffe’s Introduced HB/SB 5003 –</w:t>
        </w:r>
        <w:r>
          <w:rPr>
            <w:rFonts w:ascii="Times New Roman" w:hAnsi="Times New Roman"/>
            <w:b/>
            <w:szCs w:val="24"/>
          </w:rPr>
          <w:t xml:space="preserve"> </w:t>
        </w:r>
        <w:del w:id="213" w:author="Cecelia Rieb" w:date="2014-04-11T12:39:00Z">
          <w:r w:rsidR="006C49E5" w:rsidRPr="006C49E5">
            <w:rPr>
              <w:rFonts w:ascii="Times New Roman" w:hAnsi="Times New Roman"/>
              <w:szCs w:val="24"/>
              <w:rPrChange w:id="214" w:author="Cecelia Rieb" w:date="2014-04-11T12:43:00Z">
                <w:rPr>
                  <w:rFonts w:ascii="Times New Roman" w:hAnsi="Times New Roman"/>
                  <w:b/>
                  <w:szCs w:val="24"/>
                </w:rPr>
              </w:rPrChange>
            </w:rPr>
            <w:delText>n</w:delText>
          </w:r>
        </w:del>
      </w:ins>
      <w:ins w:id="215" w:author="Cecelia Rieb" w:date="2014-04-11T12:39:00Z">
        <w:r w:rsidR="006C49E5" w:rsidRPr="006C49E5">
          <w:rPr>
            <w:rFonts w:ascii="Times New Roman" w:hAnsi="Times New Roman"/>
            <w:szCs w:val="24"/>
            <w:rPrChange w:id="216" w:author="Cecelia Rieb" w:date="2014-04-11T12:43:00Z">
              <w:rPr>
                <w:rFonts w:ascii="Times New Roman" w:hAnsi="Times New Roman"/>
                <w:b/>
                <w:szCs w:val="24"/>
              </w:rPr>
            </w:rPrChange>
          </w:rPr>
          <w:t>N</w:t>
        </w:r>
      </w:ins>
      <w:ins w:id="217" w:author="Chris Sorensen" w:date="2014-04-11T12:25:00Z">
        <w:r w:rsidR="006C49E5" w:rsidRPr="006C49E5">
          <w:rPr>
            <w:rFonts w:ascii="Times New Roman" w:hAnsi="Times New Roman"/>
            <w:szCs w:val="24"/>
            <w:rPrChange w:id="218" w:author="Cecelia Rieb" w:date="2014-04-11T12:43:00Z">
              <w:rPr>
                <w:rFonts w:ascii="Times New Roman" w:hAnsi="Times New Roman"/>
                <w:b/>
                <w:szCs w:val="24"/>
              </w:rPr>
            </w:rPrChange>
          </w:rPr>
          <w:t>o action taken.</w:t>
        </w:r>
      </w:ins>
    </w:p>
    <w:p w:rsidR="004F39BF" w:rsidRPr="002A3564" w:rsidRDefault="004F39BF" w:rsidP="0010059D">
      <w:pPr>
        <w:pStyle w:val="BodyText"/>
        <w:rPr>
          <w:rFonts w:ascii="Times New Roman" w:hAnsi="Times New Roman"/>
          <w:b/>
          <w:color w:val="000000"/>
        </w:rPr>
      </w:pPr>
    </w:p>
    <w:p w:rsidR="0010059D" w:rsidRDefault="0010059D" w:rsidP="0010059D">
      <w:pPr>
        <w:pStyle w:val="BodyText"/>
        <w:numPr>
          <w:ilvl w:val="0"/>
          <w:numId w:val="14"/>
        </w:numPr>
        <w:rPr>
          <w:rFonts w:ascii="Times New Roman" w:hAnsi="Times New Roman"/>
          <w:bCs/>
          <w:i/>
        </w:rPr>
      </w:pPr>
      <w:r w:rsidRPr="00AA1427">
        <w:rPr>
          <w:rFonts w:ascii="Times New Roman" w:hAnsi="Times New Roman"/>
          <w:b/>
          <w:i/>
          <w:szCs w:val="24"/>
        </w:rPr>
        <w:t>Senate Adopted Amendments to SB 5003</w:t>
      </w:r>
      <w:r w:rsidRPr="00B5733B">
        <w:rPr>
          <w:rFonts w:ascii="Times New Roman" w:hAnsi="Times New Roman"/>
          <w:b/>
          <w:bCs/>
          <w:i/>
        </w:rPr>
        <w:t xml:space="preserve"> – </w:t>
      </w:r>
      <w:r w:rsidRPr="00B5733B">
        <w:rPr>
          <w:rFonts w:ascii="Times New Roman" w:hAnsi="Times New Roman"/>
          <w:bCs/>
          <w:i/>
        </w:rPr>
        <w:t xml:space="preserve">The Senate’s </w:t>
      </w:r>
      <w:r>
        <w:rPr>
          <w:rFonts w:ascii="Times New Roman" w:hAnsi="Times New Roman"/>
          <w:bCs/>
          <w:i/>
        </w:rPr>
        <w:t xml:space="preserve">amendments </w:t>
      </w:r>
      <w:r w:rsidRPr="00B5733B">
        <w:rPr>
          <w:rFonts w:ascii="Times New Roman" w:hAnsi="Times New Roman"/>
          <w:bCs/>
          <w:i/>
        </w:rPr>
        <w:t xml:space="preserve">include an additional $50,000 in each year of the biennium to the Virginia Student Training and Refurbishment program (Virginia STAR).  </w:t>
      </w:r>
    </w:p>
    <w:p w:rsidR="0010059D" w:rsidRDefault="0010059D" w:rsidP="0010059D">
      <w:pPr>
        <w:pStyle w:val="BodyText"/>
        <w:rPr>
          <w:rFonts w:ascii="Times New Roman" w:hAnsi="Times New Roman"/>
          <w:b/>
          <w:bCs/>
        </w:rPr>
      </w:pPr>
    </w:p>
    <w:p w:rsidR="0010059D" w:rsidRDefault="0010059D" w:rsidP="0010059D">
      <w:pPr>
        <w:pStyle w:val="BodyText"/>
        <w:rPr>
          <w:rFonts w:ascii="Times New Roman" w:hAnsi="Times New Roman"/>
          <w:b/>
          <w:bCs/>
        </w:rPr>
      </w:pPr>
      <w:r>
        <w:rPr>
          <w:rFonts w:ascii="Times New Roman" w:hAnsi="Times New Roman"/>
          <w:b/>
          <w:bCs/>
        </w:rPr>
        <w:t>Increase</w:t>
      </w:r>
      <w:r w:rsidRPr="00773B19">
        <w:rPr>
          <w:rFonts w:ascii="Times New Roman" w:hAnsi="Times New Roman"/>
          <w:b/>
          <w:bCs/>
        </w:rPr>
        <w:t xml:space="preserve"> Funding for </w:t>
      </w:r>
      <w:r>
        <w:rPr>
          <w:rFonts w:ascii="Times New Roman" w:hAnsi="Times New Roman"/>
          <w:b/>
          <w:bCs/>
        </w:rPr>
        <w:t>Virtual Virginia</w:t>
      </w:r>
    </w:p>
    <w:p w:rsidR="0010059D" w:rsidRPr="00026593" w:rsidRDefault="0010059D" w:rsidP="0010059D">
      <w:pPr>
        <w:pStyle w:val="BodyText"/>
        <w:rPr>
          <w:ins w:id="219" w:author="euu29954" w:date="2014-04-11T11:30:00Z"/>
          <w:rFonts w:ascii="Times New Roman" w:hAnsi="Times New Roman"/>
          <w:b/>
          <w:color w:val="000000"/>
        </w:rPr>
      </w:pPr>
    </w:p>
    <w:p w:rsidR="004F39BF" w:rsidRPr="002C139F" w:rsidRDefault="006C49E5" w:rsidP="004F39BF">
      <w:pPr>
        <w:pStyle w:val="BodyText"/>
        <w:numPr>
          <w:ilvl w:val="0"/>
          <w:numId w:val="2"/>
        </w:numPr>
        <w:rPr>
          <w:ins w:id="220" w:author="Chris Sorensen" w:date="2014-04-11T12:25:00Z"/>
          <w:rFonts w:ascii="Times New Roman" w:hAnsi="Times New Roman"/>
          <w:b/>
          <w:color w:val="000000"/>
          <w:rPrChange w:id="221" w:author="Chris Sorensen" w:date="2014-04-11T12:25:00Z">
            <w:rPr>
              <w:ins w:id="222" w:author="Chris Sorensen" w:date="2014-04-11T12:25:00Z"/>
              <w:rFonts w:ascii="Times New Roman" w:hAnsi="Times New Roman"/>
              <w:bCs/>
            </w:rPr>
          </w:rPrChange>
        </w:rPr>
      </w:pPr>
      <w:ins w:id="223" w:author="euu29954" w:date="2014-04-11T11:30:00Z">
        <w:r w:rsidRPr="006C49E5">
          <w:rPr>
            <w:rFonts w:ascii="Times New Roman" w:hAnsi="Times New Roman"/>
            <w:b/>
            <w:bCs/>
            <w:rPrChange w:id="224" w:author="euu29954" w:date="2014-04-11T12:00:00Z">
              <w:rPr>
                <w:rFonts w:ascii="Times New Roman" w:hAnsi="Times New Roman"/>
                <w:b/>
                <w:bCs/>
                <w:i/>
              </w:rPr>
            </w:rPrChange>
          </w:rPr>
          <w:t xml:space="preserve">House of Delegates Adopted HB 5002 – </w:t>
        </w:r>
        <w:del w:id="225" w:author="Cecelia Rieb" w:date="2014-04-11T12:39:00Z">
          <w:r w:rsidRPr="006C49E5">
            <w:rPr>
              <w:rFonts w:ascii="Times New Roman" w:hAnsi="Times New Roman"/>
              <w:bCs/>
              <w:rPrChange w:id="226" w:author="euu29954" w:date="2014-04-11T12:00:00Z">
                <w:rPr>
                  <w:rFonts w:ascii="Times New Roman" w:hAnsi="Times New Roman"/>
                  <w:bCs/>
                  <w:i/>
                </w:rPr>
              </w:rPrChange>
            </w:rPr>
            <w:delText>n</w:delText>
          </w:r>
        </w:del>
      </w:ins>
      <w:ins w:id="227" w:author="Cecelia Rieb" w:date="2014-04-11T12:39:00Z">
        <w:r w:rsidR="001A4927">
          <w:rPr>
            <w:rFonts w:ascii="Times New Roman" w:hAnsi="Times New Roman"/>
            <w:bCs/>
          </w:rPr>
          <w:t>N</w:t>
        </w:r>
      </w:ins>
      <w:ins w:id="228" w:author="euu29954" w:date="2014-04-11T11:30:00Z">
        <w:r w:rsidRPr="006C49E5">
          <w:rPr>
            <w:rFonts w:ascii="Times New Roman" w:hAnsi="Times New Roman"/>
            <w:bCs/>
            <w:rPrChange w:id="229" w:author="euu29954" w:date="2014-04-11T12:00:00Z">
              <w:rPr>
                <w:rFonts w:ascii="Times New Roman" w:hAnsi="Times New Roman"/>
                <w:bCs/>
                <w:i/>
              </w:rPr>
            </w:rPrChange>
          </w:rPr>
          <w:t>o action taken.</w:t>
        </w:r>
      </w:ins>
    </w:p>
    <w:p w:rsidR="00000000" w:rsidRDefault="00D74BC3">
      <w:pPr>
        <w:pStyle w:val="BodyText"/>
        <w:ind w:left="360"/>
        <w:rPr>
          <w:ins w:id="230" w:author="Chris Sorensen" w:date="2014-04-11T12:25:00Z"/>
          <w:rFonts w:ascii="Times New Roman" w:hAnsi="Times New Roman"/>
          <w:b/>
          <w:color w:val="000000"/>
          <w:rPrChange w:id="231" w:author="Chris Sorensen" w:date="2014-04-11T12:25:00Z">
            <w:rPr>
              <w:ins w:id="232" w:author="Chris Sorensen" w:date="2014-04-11T12:25:00Z"/>
              <w:rFonts w:ascii="Times New Roman" w:hAnsi="Times New Roman"/>
              <w:bCs/>
            </w:rPr>
          </w:rPrChange>
        </w:rPr>
        <w:pPrChange w:id="233" w:author="Chris Sorensen" w:date="2014-04-11T12:25:00Z">
          <w:pPr>
            <w:pStyle w:val="BodyText"/>
            <w:numPr>
              <w:numId w:val="2"/>
            </w:numPr>
            <w:ind w:left="360" w:hanging="360"/>
          </w:pPr>
        </w:pPrChange>
      </w:pPr>
    </w:p>
    <w:p w:rsidR="002C139F" w:rsidRPr="002C139F" w:rsidRDefault="002C139F" w:rsidP="004F39BF">
      <w:pPr>
        <w:pStyle w:val="BodyText"/>
        <w:numPr>
          <w:ilvl w:val="0"/>
          <w:numId w:val="2"/>
        </w:numPr>
        <w:rPr>
          <w:ins w:id="234" w:author="Chris Sorensen" w:date="2014-04-11T12:25:00Z"/>
          <w:rFonts w:ascii="Times New Roman" w:hAnsi="Times New Roman"/>
          <w:b/>
          <w:color w:val="000000"/>
          <w:rPrChange w:id="235" w:author="Chris Sorensen" w:date="2014-04-11T12:25:00Z">
            <w:rPr>
              <w:ins w:id="236" w:author="Chris Sorensen" w:date="2014-04-11T12:25:00Z"/>
              <w:rFonts w:ascii="Times New Roman" w:hAnsi="Times New Roman"/>
              <w:bCs/>
            </w:rPr>
          </w:rPrChange>
        </w:rPr>
      </w:pPr>
      <w:ins w:id="237" w:author="Chris Sorensen" w:date="2014-04-11T12:25:00Z">
        <w:r w:rsidRPr="00C26967">
          <w:rPr>
            <w:rFonts w:ascii="Times New Roman" w:hAnsi="Times New Roman"/>
            <w:b/>
            <w:szCs w:val="24"/>
          </w:rPr>
          <w:t>Governor McAuliffe’s Introduced HB/SB 5003 –</w:t>
        </w:r>
        <w:r>
          <w:rPr>
            <w:rFonts w:ascii="Times New Roman" w:hAnsi="Times New Roman"/>
            <w:b/>
            <w:szCs w:val="24"/>
          </w:rPr>
          <w:t xml:space="preserve"> </w:t>
        </w:r>
        <w:del w:id="238" w:author="Cecelia Rieb" w:date="2014-04-11T12:39:00Z">
          <w:r w:rsidR="006C49E5" w:rsidRPr="006C49E5">
            <w:rPr>
              <w:rFonts w:ascii="Times New Roman" w:hAnsi="Times New Roman"/>
              <w:szCs w:val="24"/>
              <w:rPrChange w:id="239" w:author="Cecelia Rieb" w:date="2014-04-11T12:43:00Z">
                <w:rPr>
                  <w:rFonts w:ascii="Times New Roman" w:hAnsi="Times New Roman"/>
                  <w:b/>
                  <w:szCs w:val="24"/>
                </w:rPr>
              </w:rPrChange>
            </w:rPr>
            <w:delText>n</w:delText>
          </w:r>
        </w:del>
      </w:ins>
      <w:ins w:id="240" w:author="Cecelia Rieb" w:date="2014-04-11T12:39:00Z">
        <w:r w:rsidR="006C49E5" w:rsidRPr="006C49E5">
          <w:rPr>
            <w:rFonts w:ascii="Times New Roman" w:hAnsi="Times New Roman"/>
            <w:szCs w:val="24"/>
            <w:rPrChange w:id="241" w:author="Cecelia Rieb" w:date="2014-04-11T12:43:00Z">
              <w:rPr>
                <w:rFonts w:ascii="Times New Roman" w:hAnsi="Times New Roman"/>
                <w:b/>
                <w:szCs w:val="24"/>
              </w:rPr>
            </w:rPrChange>
          </w:rPr>
          <w:t>N</w:t>
        </w:r>
      </w:ins>
      <w:ins w:id="242" w:author="Chris Sorensen" w:date="2014-04-11T12:25:00Z">
        <w:r w:rsidR="006C49E5" w:rsidRPr="006C49E5">
          <w:rPr>
            <w:rFonts w:ascii="Times New Roman" w:hAnsi="Times New Roman"/>
            <w:szCs w:val="24"/>
            <w:rPrChange w:id="243" w:author="Cecelia Rieb" w:date="2014-04-11T12:43:00Z">
              <w:rPr>
                <w:rFonts w:ascii="Times New Roman" w:hAnsi="Times New Roman"/>
                <w:b/>
                <w:szCs w:val="24"/>
              </w:rPr>
            </w:rPrChange>
          </w:rPr>
          <w:t>o action taken.</w:t>
        </w:r>
      </w:ins>
    </w:p>
    <w:p w:rsidR="004F39BF" w:rsidRPr="002A3564" w:rsidRDefault="004F39BF" w:rsidP="0010059D">
      <w:pPr>
        <w:pStyle w:val="BodyText"/>
        <w:rPr>
          <w:rFonts w:ascii="Times New Roman" w:hAnsi="Times New Roman"/>
          <w:b/>
          <w:color w:val="000000"/>
        </w:rPr>
      </w:pPr>
    </w:p>
    <w:p w:rsidR="0010059D" w:rsidRPr="0037335B" w:rsidRDefault="0010059D" w:rsidP="0010059D">
      <w:pPr>
        <w:pStyle w:val="BodyText"/>
        <w:numPr>
          <w:ilvl w:val="0"/>
          <w:numId w:val="14"/>
        </w:numPr>
        <w:rPr>
          <w:rFonts w:ascii="Times New Roman" w:hAnsi="Times New Roman"/>
          <w:bCs/>
          <w:i/>
        </w:rPr>
      </w:pPr>
      <w:r w:rsidRPr="00AA1427">
        <w:rPr>
          <w:rFonts w:ascii="Times New Roman" w:hAnsi="Times New Roman"/>
          <w:b/>
          <w:i/>
          <w:szCs w:val="24"/>
        </w:rPr>
        <w:t>Senate Adopted Amendments to SB 5003</w:t>
      </w:r>
      <w:r w:rsidRPr="0037335B">
        <w:rPr>
          <w:rFonts w:ascii="Times New Roman" w:hAnsi="Times New Roman"/>
          <w:b/>
          <w:bCs/>
          <w:i/>
        </w:rPr>
        <w:t xml:space="preserve"> – </w:t>
      </w:r>
      <w:r>
        <w:rPr>
          <w:rFonts w:ascii="Times New Roman" w:hAnsi="Times New Roman"/>
          <w:bCs/>
          <w:i/>
        </w:rPr>
        <w:t xml:space="preserve">The Senate’s </w:t>
      </w:r>
      <w:r w:rsidR="00E82A62">
        <w:rPr>
          <w:rFonts w:ascii="Times New Roman" w:hAnsi="Times New Roman"/>
          <w:bCs/>
          <w:i/>
        </w:rPr>
        <w:t xml:space="preserve">amendments include an </w:t>
      </w:r>
      <w:r>
        <w:rPr>
          <w:rFonts w:ascii="Times New Roman" w:hAnsi="Times New Roman"/>
          <w:bCs/>
          <w:i/>
        </w:rPr>
        <w:t>increas</w:t>
      </w:r>
      <w:r w:rsidR="00E82A62">
        <w:rPr>
          <w:rFonts w:ascii="Times New Roman" w:hAnsi="Times New Roman"/>
          <w:bCs/>
          <w:i/>
        </w:rPr>
        <w:t>e</w:t>
      </w:r>
      <w:r>
        <w:rPr>
          <w:rFonts w:ascii="Times New Roman" w:hAnsi="Times New Roman"/>
          <w:bCs/>
          <w:i/>
        </w:rPr>
        <w:t xml:space="preserve"> </w:t>
      </w:r>
      <w:r w:rsidR="00E82A62">
        <w:rPr>
          <w:rFonts w:ascii="Times New Roman" w:hAnsi="Times New Roman"/>
          <w:bCs/>
          <w:i/>
        </w:rPr>
        <w:t xml:space="preserve">in </w:t>
      </w:r>
      <w:r>
        <w:rPr>
          <w:rFonts w:ascii="Times New Roman" w:hAnsi="Times New Roman"/>
          <w:bCs/>
          <w:i/>
        </w:rPr>
        <w:t xml:space="preserve">state funding </w:t>
      </w:r>
      <w:r w:rsidR="00E82A62">
        <w:rPr>
          <w:rFonts w:ascii="Times New Roman" w:hAnsi="Times New Roman"/>
          <w:bCs/>
          <w:i/>
        </w:rPr>
        <w:t xml:space="preserve">of </w:t>
      </w:r>
      <w:r>
        <w:rPr>
          <w:rFonts w:ascii="Times New Roman" w:hAnsi="Times New Roman"/>
          <w:bCs/>
          <w:i/>
        </w:rPr>
        <w:t>$200,000 in each year of the biennium to support course development for the Virtual Virginia program</w:t>
      </w:r>
      <w:r w:rsidRPr="0037335B">
        <w:rPr>
          <w:rFonts w:ascii="Times New Roman" w:hAnsi="Times New Roman"/>
          <w:bCs/>
          <w:i/>
        </w:rPr>
        <w:t>.</w:t>
      </w:r>
    </w:p>
    <w:p w:rsidR="0010059D" w:rsidRPr="0037335B" w:rsidRDefault="0010059D" w:rsidP="0010059D">
      <w:pPr>
        <w:pStyle w:val="BodyText"/>
        <w:rPr>
          <w:rFonts w:ascii="Times New Roman" w:hAnsi="Times New Roman"/>
          <w:bCs/>
          <w:i/>
        </w:rPr>
      </w:pPr>
    </w:p>
    <w:p w:rsidR="0010059D" w:rsidRDefault="0010059D" w:rsidP="0010059D">
      <w:pPr>
        <w:pStyle w:val="BodyText"/>
        <w:rPr>
          <w:rFonts w:ascii="Times New Roman" w:hAnsi="Times New Roman"/>
          <w:b/>
          <w:bCs/>
        </w:rPr>
      </w:pPr>
      <w:r>
        <w:rPr>
          <w:rFonts w:ascii="Times New Roman" w:hAnsi="Times New Roman"/>
          <w:b/>
          <w:bCs/>
        </w:rPr>
        <w:t>Provide Additional</w:t>
      </w:r>
      <w:r w:rsidRPr="00773B19">
        <w:rPr>
          <w:rFonts w:ascii="Times New Roman" w:hAnsi="Times New Roman"/>
          <w:b/>
          <w:bCs/>
        </w:rPr>
        <w:t xml:space="preserve"> Funding for </w:t>
      </w:r>
      <w:r>
        <w:rPr>
          <w:rFonts w:ascii="Times New Roman" w:hAnsi="Times New Roman"/>
          <w:b/>
          <w:bCs/>
        </w:rPr>
        <w:t>Full-Day Academic Year Governor’s Schools</w:t>
      </w:r>
    </w:p>
    <w:p w:rsidR="00000000" w:rsidRDefault="00D74BC3">
      <w:pPr>
        <w:pStyle w:val="BodyText"/>
        <w:ind w:left="360"/>
        <w:rPr>
          <w:del w:id="244" w:author="euu29954" w:date="2014-04-11T11:31:00Z"/>
          <w:rFonts w:ascii="Times New Roman" w:hAnsi="Times New Roman"/>
          <w:b/>
          <w:color w:val="000000"/>
        </w:rPr>
        <w:pPrChange w:id="245" w:author="euu29954" w:date="2014-04-11T11:31:00Z">
          <w:pPr>
            <w:pStyle w:val="BodyText"/>
          </w:pPr>
        </w:pPrChange>
      </w:pPr>
    </w:p>
    <w:p w:rsidR="00000000" w:rsidRDefault="00D74BC3">
      <w:pPr>
        <w:pStyle w:val="BodyText"/>
        <w:ind w:left="360"/>
        <w:rPr>
          <w:ins w:id="246" w:author="euu29954" w:date="2014-04-11T11:31:00Z"/>
          <w:rFonts w:ascii="Times New Roman" w:hAnsi="Times New Roman"/>
          <w:bCs/>
          <w:i/>
          <w:rPrChange w:id="247" w:author="euu29954" w:date="2014-04-11T11:31:00Z">
            <w:rPr>
              <w:ins w:id="248" w:author="euu29954" w:date="2014-04-11T11:31:00Z"/>
              <w:rFonts w:ascii="Times New Roman" w:hAnsi="Times New Roman"/>
              <w:b/>
              <w:color w:val="000000"/>
            </w:rPr>
          </w:rPrChange>
        </w:rPr>
        <w:pPrChange w:id="249" w:author="euu29954" w:date="2014-04-11T11:31:00Z">
          <w:pPr>
            <w:pStyle w:val="BodyText"/>
            <w:numPr>
              <w:numId w:val="14"/>
            </w:numPr>
            <w:ind w:left="360" w:hanging="360"/>
          </w:pPr>
        </w:pPrChange>
      </w:pPr>
    </w:p>
    <w:p w:rsidR="004F39BF" w:rsidRPr="002C139F" w:rsidRDefault="006C49E5" w:rsidP="004F39BF">
      <w:pPr>
        <w:pStyle w:val="BodyText"/>
        <w:numPr>
          <w:ilvl w:val="0"/>
          <w:numId w:val="14"/>
        </w:numPr>
        <w:rPr>
          <w:ins w:id="250" w:author="Chris Sorensen" w:date="2014-04-11T12:24:00Z"/>
          <w:rFonts w:ascii="Times New Roman" w:hAnsi="Times New Roman"/>
          <w:b/>
          <w:color w:val="000000"/>
          <w:rPrChange w:id="251" w:author="Chris Sorensen" w:date="2014-04-11T12:24:00Z">
            <w:rPr>
              <w:ins w:id="252" w:author="Chris Sorensen" w:date="2014-04-11T12:24:00Z"/>
              <w:rFonts w:ascii="Times New Roman" w:hAnsi="Times New Roman"/>
              <w:bCs/>
            </w:rPr>
          </w:rPrChange>
        </w:rPr>
      </w:pPr>
      <w:ins w:id="253" w:author="euu29954" w:date="2014-04-11T11:31:00Z">
        <w:r w:rsidRPr="006C49E5">
          <w:rPr>
            <w:rFonts w:ascii="Times New Roman" w:hAnsi="Times New Roman"/>
            <w:b/>
            <w:bCs/>
            <w:rPrChange w:id="254" w:author="euu29954" w:date="2014-04-11T12:00:00Z">
              <w:rPr>
                <w:rFonts w:ascii="Times New Roman" w:hAnsi="Times New Roman"/>
                <w:b/>
                <w:bCs/>
                <w:i/>
              </w:rPr>
            </w:rPrChange>
          </w:rPr>
          <w:t xml:space="preserve">House of Delegates Adopted HB 5002 – </w:t>
        </w:r>
        <w:del w:id="255" w:author="Cecelia Rieb" w:date="2014-04-11T12:39:00Z">
          <w:r w:rsidRPr="006C49E5">
            <w:rPr>
              <w:rFonts w:ascii="Times New Roman" w:hAnsi="Times New Roman"/>
              <w:bCs/>
              <w:rPrChange w:id="256" w:author="euu29954" w:date="2014-04-11T12:00:00Z">
                <w:rPr>
                  <w:rFonts w:ascii="Times New Roman" w:hAnsi="Times New Roman"/>
                  <w:bCs/>
                  <w:i/>
                </w:rPr>
              </w:rPrChange>
            </w:rPr>
            <w:delText>n</w:delText>
          </w:r>
        </w:del>
      </w:ins>
      <w:ins w:id="257" w:author="Cecelia Rieb" w:date="2014-04-11T12:39:00Z">
        <w:r w:rsidR="001A4927">
          <w:rPr>
            <w:rFonts w:ascii="Times New Roman" w:hAnsi="Times New Roman"/>
            <w:bCs/>
          </w:rPr>
          <w:t>N</w:t>
        </w:r>
      </w:ins>
      <w:ins w:id="258" w:author="euu29954" w:date="2014-04-11T11:31:00Z">
        <w:r w:rsidRPr="006C49E5">
          <w:rPr>
            <w:rFonts w:ascii="Times New Roman" w:hAnsi="Times New Roman"/>
            <w:bCs/>
            <w:rPrChange w:id="259" w:author="euu29954" w:date="2014-04-11T12:00:00Z">
              <w:rPr>
                <w:rFonts w:ascii="Times New Roman" w:hAnsi="Times New Roman"/>
                <w:bCs/>
                <w:i/>
              </w:rPr>
            </w:rPrChange>
          </w:rPr>
          <w:t>o action taken.</w:t>
        </w:r>
      </w:ins>
    </w:p>
    <w:p w:rsidR="00000000" w:rsidRDefault="00D74BC3">
      <w:pPr>
        <w:pStyle w:val="BodyText"/>
        <w:ind w:left="360"/>
        <w:rPr>
          <w:ins w:id="260" w:author="Chris Sorensen" w:date="2014-04-11T12:24:00Z"/>
          <w:rFonts w:ascii="Times New Roman" w:hAnsi="Times New Roman"/>
          <w:b/>
          <w:color w:val="000000"/>
          <w:rPrChange w:id="261" w:author="Chris Sorensen" w:date="2014-04-11T12:24:00Z">
            <w:rPr>
              <w:ins w:id="262" w:author="Chris Sorensen" w:date="2014-04-11T12:24:00Z"/>
              <w:rFonts w:ascii="Times New Roman" w:hAnsi="Times New Roman"/>
              <w:bCs/>
            </w:rPr>
          </w:rPrChange>
        </w:rPr>
        <w:pPrChange w:id="263" w:author="Chris Sorensen" w:date="2014-04-11T12:25:00Z">
          <w:pPr>
            <w:pStyle w:val="BodyText"/>
            <w:numPr>
              <w:numId w:val="14"/>
            </w:numPr>
            <w:ind w:left="360" w:hanging="360"/>
          </w:pPr>
        </w:pPrChange>
      </w:pPr>
    </w:p>
    <w:p w:rsidR="002C139F" w:rsidRPr="00026593" w:rsidRDefault="002C139F" w:rsidP="004F39BF">
      <w:pPr>
        <w:pStyle w:val="BodyText"/>
        <w:numPr>
          <w:ilvl w:val="0"/>
          <w:numId w:val="14"/>
        </w:numPr>
        <w:rPr>
          <w:ins w:id="264" w:author="euu29954" w:date="2014-04-11T11:31:00Z"/>
          <w:rFonts w:ascii="Times New Roman" w:hAnsi="Times New Roman"/>
          <w:b/>
          <w:color w:val="000000"/>
          <w:rPrChange w:id="265" w:author="euu29954" w:date="2014-04-11T12:00:00Z">
            <w:rPr>
              <w:ins w:id="266" w:author="euu29954" w:date="2014-04-11T11:31:00Z"/>
              <w:rFonts w:ascii="Times New Roman" w:hAnsi="Times New Roman"/>
              <w:bCs/>
              <w:i/>
            </w:rPr>
          </w:rPrChange>
        </w:rPr>
      </w:pPr>
      <w:ins w:id="267" w:author="Chris Sorensen" w:date="2014-04-11T12:24:00Z">
        <w:r w:rsidRPr="00C26967">
          <w:rPr>
            <w:rFonts w:ascii="Times New Roman" w:hAnsi="Times New Roman"/>
            <w:b/>
            <w:szCs w:val="24"/>
          </w:rPr>
          <w:t>Governor McAuliffe’s Introduced HB/SB 5003 –</w:t>
        </w:r>
        <w:r>
          <w:rPr>
            <w:rFonts w:ascii="Times New Roman" w:hAnsi="Times New Roman"/>
            <w:b/>
            <w:szCs w:val="24"/>
          </w:rPr>
          <w:t xml:space="preserve"> </w:t>
        </w:r>
        <w:del w:id="268" w:author="Cecelia Rieb" w:date="2014-04-11T12:39:00Z">
          <w:r w:rsidR="006C49E5" w:rsidRPr="006C49E5">
            <w:rPr>
              <w:rFonts w:ascii="Times New Roman" w:hAnsi="Times New Roman"/>
              <w:szCs w:val="24"/>
              <w:rPrChange w:id="269" w:author="Cecelia Rieb" w:date="2014-04-11T12:44:00Z">
                <w:rPr>
                  <w:rFonts w:ascii="Times New Roman" w:hAnsi="Times New Roman"/>
                  <w:b/>
                  <w:szCs w:val="24"/>
                </w:rPr>
              </w:rPrChange>
            </w:rPr>
            <w:delText>n</w:delText>
          </w:r>
        </w:del>
      </w:ins>
      <w:ins w:id="270" w:author="Cecelia Rieb" w:date="2014-04-11T12:39:00Z">
        <w:r w:rsidR="006C49E5" w:rsidRPr="006C49E5">
          <w:rPr>
            <w:rFonts w:ascii="Times New Roman" w:hAnsi="Times New Roman"/>
            <w:szCs w:val="24"/>
            <w:rPrChange w:id="271" w:author="Cecelia Rieb" w:date="2014-04-11T12:44:00Z">
              <w:rPr>
                <w:rFonts w:ascii="Times New Roman" w:hAnsi="Times New Roman"/>
                <w:b/>
                <w:szCs w:val="24"/>
              </w:rPr>
            </w:rPrChange>
          </w:rPr>
          <w:t>N</w:t>
        </w:r>
      </w:ins>
      <w:ins w:id="272" w:author="Chris Sorensen" w:date="2014-04-11T12:24:00Z">
        <w:r w:rsidR="006C49E5" w:rsidRPr="006C49E5">
          <w:rPr>
            <w:rFonts w:ascii="Times New Roman" w:hAnsi="Times New Roman"/>
            <w:szCs w:val="24"/>
            <w:rPrChange w:id="273" w:author="Cecelia Rieb" w:date="2014-04-11T12:44:00Z">
              <w:rPr>
                <w:rFonts w:ascii="Times New Roman" w:hAnsi="Times New Roman"/>
                <w:b/>
                <w:szCs w:val="24"/>
              </w:rPr>
            </w:rPrChange>
          </w:rPr>
          <w:t>o action taken.</w:t>
        </w:r>
      </w:ins>
    </w:p>
    <w:p w:rsidR="00000000" w:rsidRDefault="00D74BC3">
      <w:pPr>
        <w:pStyle w:val="BodyText"/>
        <w:ind w:left="360"/>
        <w:rPr>
          <w:ins w:id="274" w:author="euu29954" w:date="2014-04-11T11:31:00Z"/>
          <w:rFonts w:ascii="Times New Roman" w:hAnsi="Times New Roman"/>
          <w:b/>
          <w:i/>
          <w:color w:val="000000"/>
        </w:rPr>
        <w:pPrChange w:id="275" w:author="euu29954" w:date="2014-04-11T11:31:00Z">
          <w:pPr>
            <w:pStyle w:val="BodyText"/>
            <w:numPr>
              <w:numId w:val="14"/>
            </w:numPr>
            <w:ind w:left="360" w:hanging="360"/>
          </w:pPr>
        </w:pPrChange>
      </w:pPr>
    </w:p>
    <w:p w:rsidR="0010059D" w:rsidRPr="006654D8" w:rsidRDefault="0010059D" w:rsidP="0010059D">
      <w:pPr>
        <w:pStyle w:val="BodyText"/>
        <w:numPr>
          <w:ilvl w:val="0"/>
          <w:numId w:val="14"/>
        </w:numPr>
        <w:rPr>
          <w:rFonts w:ascii="Times New Roman" w:hAnsi="Times New Roman"/>
          <w:bCs/>
          <w:i/>
        </w:rPr>
      </w:pPr>
      <w:r w:rsidRPr="00AA1427">
        <w:rPr>
          <w:rFonts w:ascii="Times New Roman" w:hAnsi="Times New Roman"/>
          <w:b/>
          <w:i/>
          <w:szCs w:val="24"/>
        </w:rPr>
        <w:t>Senate Adopted Amendments to SB 5003</w:t>
      </w:r>
      <w:r w:rsidRPr="0037335B">
        <w:rPr>
          <w:rFonts w:ascii="Times New Roman" w:hAnsi="Times New Roman"/>
          <w:b/>
          <w:bCs/>
          <w:i/>
        </w:rPr>
        <w:t xml:space="preserve"> – </w:t>
      </w:r>
      <w:r>
        <w:rPr>
          <w:rFonts w:ascii="Times New Roman" w:hAnsi="Times New Roman"/>
          <w:bCs/>
          <w:i/>
        </w:rPr>
        <w:t>The Senate provid</w:t>
      </w:r>
      <w:r w:rsidR="00E82A62">
        <w:rPr>
          <w:rFonts w:ascii="Times New Roman" w:hAnsi="Times New Roman"/>
          <w:bCs/>
          <w:i/>
        </w:rPr>
        <w:t>es</w:t>
      </w:r>
      <w:r>
        <w:rPr>
          <w:rFonts w:ascii="Times New Roman" w:hAnsi="Times New Roman"/>
          <w:bCs/>
          <w:i/>
        </w:rPr>
        <w:t xml:space="preserve"> $302,700 in fiscal year 2015 as “bridge funding” for the three full-day academic year Governor’s Schools (currently Thomas Jefferson School for Science and Technology, Maggie L. Walker Governor’s School, and Appomattox Regional Governor’s School for the Arts and Technology</w:t>
      </w:r>
      <w:r w:rsidRPr="006654D8">
        <w:rPr>
          <w:rFonts w:ascii="Times New Roman" w:hAnsi="Times New Roman"/>
          <w:bCs/>
          <w:i/>
        </w:rPr>
        <w:t xml:space="preserve">).  This funding represents an increase to the funded per pupil amount for full-day Governor’s Schools from $2,312 per semester in </w:t>
      </w:r>
      <w:r w:rsidR="00EF060A" w:rsidRPr="006654D8">
        <w:rPr>
          <w:rFonts w:ascii="Times New Roman" w:hAnsi="Times New Roman"/>
          <w:bCs/>
          <w:i/>
        </w:rPr>
        <w:t>HB/SB 5003</w:t>
      </w:r>
      <w:r w:rsidRPr="006654D8">
        <w:rPr>
          <w:rFonts w:ascii="Times New Roman" w:hAnsi="Times New Roman"/>
          <w:bCs/>
          <w:i/>
        </w:rPr>
        <w:t xml:space="preserve"> </w:t>
      </w:r>
      <w:ins w:id="276" w:author="euu29954" w:date="2014-04-11T11:31:00Z">
        <w:r w:rsidR="004F39BF">
          <w:rPr>
            <w:rFonts w:ascii="Times New Roman" w:hAnsi="Times New Roman"/>
            <w:bCs/>
            <w:i/>
          </w:rPr>
          <w:t xml:space="preserve">as introduced </w:t>
        </w:r>
      </w:ins>
      <w:r w:rsidRPr="006654D8">
        <w:rPr>
          <w:rFonts w:ascii="Times New Roman" w:hAnsi="Times New Roman"/>
          <w:bCs/>
          <w:i/>
        </w:rPr>
        <w:t xml:space="preserve">to $2,430 per semester in fiscal year 2015. </w:t>
      </w:r>
    </w:p>
    <w:p w:rsidR="0010059D" w:rsidRPr="00822214" w:rsidRDefault="0010059D" w:rsidP="0010059D">
      <w:pPr>
        <w:pStyle w:val="BodyText"/>
        <w:ind w:left="360"/>
        <w:rPr>
          <w:rFonts w:ascii="Times New Roman" w:hAnsi="Times New Roman"/>
          <w:bCs/>
          <w:i/>
        </w:rPr>
      </w:pPr>
    </w:p>
    <w:p w:rsidR="0010059D" w:rsidRPr="00822214" w:rsidRDefault="0010059D" w:rsidP="0010059D">
      <w:pPr>
        <w:pStyle w:val="BodyText"/>
        <w:ind w:left="360"/>
        <w:rPr>
          <w:rFonts w:ascii="Times New Roman" w:hAnsi="Times New Roman"/>
          <w:bCs/>
          <w:i/>
        </w:rPr>
      </w:pPr>
      <w:r>
        <w:rPr>
          <w:rFonts w:ascii="Times New Roman" w:hAnsi="Times New Roman"/>
          <w:bCs/>
          <w:i/>
        </w:rPr>
        <w:t>In addition, the Senate’s proposed budget adds a due date of October 1, 2014, to language requiring that the Secretary of Education, with the support of the Department of Education, conduct a study of the formula used to determine governor’s school payments.  The study must include, but not be limited to, consideration of the length of the program, appropriate state and local shares, and the academic model used by governor’s schools in the configuration of the funding formula.</w:t>
      </w:r>
    </w:p>
    <w:p w:rsidR="0010059D" w:rsidRPr="0037335B" w:rsidRDefault="0010059D" w:rsidP="0010059D">
      <w:pPr>
        <w:pStyle w:val="BodyText"/>
        <w:rPr>
          <w:rFonts w:ascii="Times New Roman" w:hAnsi="Times New Roman"/>
          <w:bCs/>
          <w:i/>
        </w:rPr>
      </w:pPr>
    </w:p>
    <w:p w:rsidR="0010059D" w:rsidRDefault="0010059D" w:rsidP="0010059D">
      <w:pPr>
        <w:pStyle w:val="BodyText"/>
        <w:rPr>
          <w:rFonts w:ascii="Times New Roman" w:hAnsi="Times New Roman"/>
          <w:b/>
          <w:bCs/>
        </w:rPr>
      </w:pPr>
      <w:r>
        <w:rPr>
          <w:rFonts w:ascii="Times New Roman" w:hAnsi="Times New Roman"/>
          <w:b/>
          <w:bCs/>
        </w:rPr>
        <w:t>Increase the Enrollment Cap for Governor’s Schools</w:t>
      </w:r>
    </w:p>
    <w:p w:rsidR="0010059D" w:rsidRDefault="0010059D" w:rsidP="0010059D">
      <w:pPr>
        <w:pStyle w:val="BodyText"/>
        <w:rPr>
          <w:ins w:id="277" w:author="euu29954" w:date="2014-04-11T11:31:00Z"/>
          <w:rFonts w:ascii="Times New Roman" w:hAnsi="Times New Roman"/>
          <w:b/>
          <w:color w:val="000000"/>
        </w:rPr>
      </w:pPr>
    </w:p>
    <w:p w:rsidR="004F39BF" w:rsidRPr="002C139F" w:rsidRDefault="006C49E5" w:rsidP="004F39BF">
      <w:pPr>
        <w:pStyle w:val="BodyText"/>
        <w:numPr>
          <w:ilvl w:val="0"/>
          <w:numId w:val="2"/>
        </w:numPr>
        <w:rPr>
          <w:ins w:id="278" w:author="Chris Sorensen" w:date="2014-04-11T12:24:00Z"/>
          <w:rFonts w:ascii="Times New Roman" w:hAnsi="Times New Roman"/>
          <w:b/>
          <w:i/>
          <w:color w:val="000000"/>
          <w:rPrChange w:id="279" w:author="Chris Sorensen" w:date="2014-04-11T12:24:00Z">
            <w:rPr>
              <w:ins w:id="280" w:author="Chris Sorensen" w:date="2014-04-11T12:24:00Z"/>
              <w:rFonts w:ascii="Times New Roman" w:hAnsi="Times New Roman"/>
              <w:bCs/>
              <w:i/>
            </w:rPr>
          </w:rPrChange>
        </w:rPr>
      </w:pPr>
      <w:ins w:id="281" w:author="euu29954" w:date="2014-04-11T11:31:00Z">
        <w:r w:rsidRPr="006C49E5">
          <w:rPr>
            <w:rFonts w:ascii="Times New Roman" w:hAnsi="Times New Roman"/>
            <w:b/>
            <w:bCs/>
            <w:rPrChange w:id="282" w:author="euu29954" w:date="2014-04-11T12:00:00Z">
              <w:rPr>
                <w:rFonts w:ascii="Times New Roman" w:hAnsi="Times New Roman"/>
                <w:b/>
                <w:bCs/>
                <w:i/>
              </w:rPr>
            </w:rPrChange>
          </w:rPr>
          <w:t xml:space="preserve">House of Delegates Adopted HB 5002 – </w:t>
        </w:r>
        <w:del w:id="283" w:author="Cecelia Rieb" w:date="2014-04-11T12:39:00Z">
          <w:r w:rsidRPr="006C49E5">
            <w:rPr>
              <w:rFonts w:ascii="Times New Roman" w:hAnsi="Times New Roman"/>
              <w:bCs/>
              <w:rPrChange w:id="284" w:author="euu29954" w:date="2014-04-11T12:00:00Z">
                <w:rPr>
                  <w:rFonts w:ascii="Times New Roman" w:hAnsi="Times New Roman"/>
                  <w:bCs/>
                  <w:i/>
                </w:rPr>
              </w:rPrChange>
            </w:rPr>
            <w:delText>n</w:delText>
          </w:r>
        </w:del>
      </w:ins>
      <w:ins w:id="285" w:author="Cecelia Rieb" w:date="2014-04-11T12:39:00Z">
        <w:r w:rsidR="001A4927">
          <w:rPr>
            <w:rFonts w:ascii="Times New Roman" w:hAnsi="Times New Roman"/>
            <w:bCs/>
          </w:rPr>
          <w:t>N</w:t>
        </w:r>
      </w:ins>
      <w:ins w:id="286" w:author="euu29954" w:date="2014-04-11T11:31:00Z">
        <w:r w:rsidRPr="006C49E5">
          <w:rPr>
            <w:rFonts w:ascii="Times New Roman" w:hAnsi="Times New Roman"/>
            <w:bCs/>
            <w:rPrChange w:id="287" w:author="euu29954" w:date="2014-04-11T12:00:00Z">
              <w:rPr>
                <w:rFonts w:ascii="Times New Roman" w:hAnsi="Times New Roman"/>
                <w:bCs/>
                <w:i/>
              </w:rPr>
            </w:rPrChange>
          </w:rPr>
          <w:t>o action taken</w:t>
        </w:r>
        <w:r w:rsidR="004F39BF">
          <w:rPr>
            <w:rFonts w:ascii="Times New Roman" w:hAnsi="Times New Roman"/>
            <w:bCs/>
            <w:i/>
          </w:rPr>
          <w:t>.</w:t>
        </w:r>
      </w:ins>
    </w:p>
    <w:p w:rsidR="00000000" w:rsidRDefault="00D74BC3">
      <w:pPr>
        <w:pStyle w:val="BodyText"/>
        <w:ind w:left="360"/>
        <w:rPr>
          <w:ins w:id="288" w:author="Chris Sorensen" w:date="2014-04-11T12:24:00Z"/>
          <w:rFonts w:ascii="Times New Roman" w:hAnsi="Times New Roman"/>
          <w:b/>
          <w:i/>
          <w:color w:val="000000"/>
          <w:rPrChange w:id="289" w:author="Chris Sorensen" w:date="2014-04-11T12:24:00Z">
            <w:rPr>
              <w:ins w:id="290" w:author="Chris Sorensen" w:date="2014-04-11T12:24:00Z"/>
              <w:rFonts w:ascii="Times New Roman" w:hAnsi="Times New Roman"/>
              <w:bCs/>
              <w:i/>
            </w:rPr>
          </w:rPrChange>
        </w:rPr>
        <w:pPrChange w:id="291" w:author="Chris Sorensen" w:date="2014-04-11T12:24:00Z">
          <w:pPr>
            <w:pStyle w:val="BodyText"/>
            <w:numPr>
              <w:numId w:val="2"/>
            </w:numPr>
            <w:ind w:left="360" w:hanging="360"/>
          </w:pPr>
        </w:pPrChange>
      </w:pPr>
    </w:p>
    <w:p w:rsidR="002C139F" w:rsidRPr="0037335B" w:rsidRDefault="002C139F" w:rsidP="004F39BF">
      <w:pPr>
        <w:pStyle w:val="BodyText"/>
        <w:numPr>
          <w:ilvl w:val="0"/>
          <w:numId w:val="2"/>
        </w:numPr>
        <w:rPr>
          <w:ins w:id="292" w:author="euu29954" w:date="2014-04-11T11:31:00Z"/>
          <w:rFonts w:ascii="Times New Roman" w:hAnsi="Times New Roman"/>
          <w:b/>
          <w:i/>
          <w:color w:val="000000"/>
        </w:rPr>
      </w:pPr>
      <w:ins w:id="293" w:author="Chris Sorensen" w:date="2014-04-11T12:24:00Z">
        <w:r w:rsidRPr="00C26967">
          <w:rPr>
            <w:rFonts w:ascii="Times New Roman" w:hAnsi="Times New Roman"/>
            <w:b/>
            <w:szCs w:val="24"/>
          </w:rPr>
          <w:lastRenderedPageBreak/>
          <w:t>Governor McAuliffe’s Introduced HB/SB 5003 –</w:t>
        </w:r>
        <w:r>
          <w:rPr>
            <w:rFonts w:ascii="Times New Roman" w:hAnsi="Times New Roman"/>
            <w:b/>
            <w:szCs w:val="24"/>
          </w:rPr>
          <w:t xml:space="preserve"> </w:t>
        </w:r>
        <w:del w:id="294" w:author="Cecelia Rieb" w:date="2014-04-11T12:39:00Z">
          <w:r w:rsidR="006C49E5" w:rsidRPr="006C49E5">
            <w:rPr>
              <w:rFonts w:ascii="Times New Roman" w:hAnsi="Times New Roman"/>
              <w:szCs w:val="24"/>
              <w:rPrChange w:id="295" w:author="Cecelia Rieb" w:date="2014-04-11T12:44:00Z">
                <w:rPr>
                  <w:rFonts w:ascii="Times New Roman" w:hAnsi="Times New Roman"/>
                  <w:b/>
                  <w:szCs w:val="24"/>
                </w:rPr>
              </w:rPrChange>
            </w:rPr>
            <w:delText>n</w:delText>
          </w:r>
        </w:del>
      </w:ins>
      <w:ins w:id="296" w:author="Cecelia Rieb" w:date="2014-04-11T12:39:00Z">
        <w:r w:rsidR="006C49E5" w:rsidRPr="006C49E5">
          <w:rPr>
            <w:rFonts w:ascii="Times New Roman" w:hAnsi="Times New Roman"/>
            <w:szCs w:val="24"/>
            <w:rPrChange w:id="297" w:author="Cecelia Rieb" w:date="2014-04-11T12:44:00Z">
              <w:rPr>
                <w:rFonts w:ascii="Times New Roman" w:hAnsi="Times New Roman"/>
                <w:b/>
                <w:szCs w:val="24"/>
              </w:rPr>
            </w:rPrChange>
          </w:rPr>
          <w:t>N</w:t>
        </w:r>
      </w:ins>
      <w:ins w:id="298" w:author="Chris Sorensen" w:date="2014-04-11T12:24:00Z">
        <w:r w:rsidR="006C49E5" w:rsidRPr="006C49E5">
          <w:rPr>
            <w:rFonts w:ascii="Times New Roman" w:hAnsi="Times New Roman"/>
            <w:szCs w:val="24"/>
            <w:rPrChange w:id="299" w:author="Cecelia Rieb" w:date="2014-04-11T12:44:00Z">
              <w:rPr>
                <w:rFonts w:ascii="Times New Roman" w:hAnsi="Times New Roman"/>
                <w:b/>
                <w:szCs w:val="24"/>
              </w:rPr>
            </w:rPrChange>
          </w:rPr>
          <w:t>o action taken.</w:t>
        </w:r>
      </w:ins>
    </w:p>
    <w:p w:rsidR="004F39BF" w:rsidRPr="002A3564" w:rsidRDefault="004F39BF" w:rsidP="0010059D">
      <w:pPr>
        <w:pStyle w:val="BodyText"/>
        <w:rPr>
          <w:rFonts w:ascii="Times New Roman" w:hAnsi="Times New Roman"/>
          <w:b/>
          <w:color w:val="000000"/>
        </w:rPr>
      </w:pPr>
    </w:p>
    <w:p w:rsidR="0010059D" w:rsidRPr="00822214" w:rsidRDefault="0010059D" w:rsidP="0010059D">
      <w:pPr>
        <w:pStyle w:val="BodyText"/>
        <w:numPr>
          <w:ilvl w:val="0"/>
          <w:numId w:val="14"/>
        </w:numPr>
        <w:rPr>
          <w:rFonts w:ascii="Times New Roman" w:hAnsi="Times New Roman"/>
          <w:bCs/>
          <w:i/>
        </w:rPr>
      </w:pPr>
      <w:r w:rsidRPr="00AA1427">
        <w:rPr>
          <w:rFonts w:ascii="Times New Roman" w:hAnsi="Times New Roman"/>
          <w:b/>
          <w:i/>
          <w:szCs w:val="24"/>
        </w:rPr>
        <w:t>Senate Adopted Amendments to SB 5003</w:t>
      </w:r>
      <w:r w:rsidRPr="0037335B">
        <w:rPr>
          <w:rFonts w:ascii="Times New Roman" w:hAnsi="Times New Roman"/>
          <w:b/>
          <w:bCs/>
          <w:i/>
        </w:rPr>
        <w:t xml:space="preserve">  – </w:t>
      </w:r>
      <w:r>
        <w:rPr>
          <w:rFonts w:ascii="Times New Roman" w:hAnsi="Times New Roman"/>
          <w:bCs/>
          <w:i/>
        </w:rPr>
        <w:t>The Senate’s amendments increase the funded enrollment cap on Governor’s Schools by 98 students, from 1,725 students to 1,823 students, in fiscal year 2015, and by 195 students, from 1,725 students to 1,920 students, in fiscal year 2016.  This amendment impacts the funding for the Thomas Jefferson High School for Science and Technology, which has a projected enrollment of 1,837 students in both the 2014-2015 and 2015-2016 school years.  This action increases the state share of Governor’s School funding by $153,443 in fiscal year 2015 and $175,304 in fiscal year 2016.</w:t>
      </w:r>
    </w:p>
    <w:p w:rsidR="001A4927" w:rsidRDefault="001A4927" w:rsidP="00A22815">
      <w:pPr>
        <w:rPr>
          <w:b/>
          <w:bCs/>
          <w:sz w:val="24"/>
          <w:szCs w:val="24"/>
        </w:rPr>
      </w:pPr>
    </w:p>
    <w:p w:rsidR="00CA7512" w:rsidRPr="00230091" w:rsidRDefault="00CF651E" w:rsidP="00A22815">
      <w:pPr>
        <w:rPr>
          <w:b/>
          <w:bCs/>
          <w:sz w:val="24"/>
          <w:szCs w:val="24"/>
          <w:u w:val="single"/>
        </w:rPr>
      </w:pPr>
      <w:r>
        <w:rPr>
          <w:b/>
          <w:bCs/>
          <w:sz w:val="24"/>
          <w:szCs w:val="24"/>
        </w:rPr>
        <w:t>4</w:t>
      </w:r>
      <w:r w:rsidR="006A6671" w:rsidRPr="009579F6">
        <w:rPr>
          <w:b/>
          <w:bCs/>
          <w:sz w:val="24"/>
          <w:szCs w:val="24"/>
        </w:rPr>
        <w:t xml:space="preserve">.  </w:t>
      </w:r>
      <w:r w:rsidR="00CA7512" w:rsidRPr="00230091">
        <w:rPr>
          <w:b/>
          <w:bCs/>
          <w:sz w:val="24"/>
          <w:szCs w:val="24"/>
          <w:u w:val="single"/>
        </w:rPr>
        <w:t xml:space="preserve">Language-Only Amendments for Direct Aid Programs Included in </w:t>
      </w:r>
      <w:r w:rsidR="00566C97">
        <w:rPr>
          <w:b/>
          <w:bCs/>
          <w:sz w:val="24"/>
          <w:szCs w:val="24"/>
          <w:u w:val="single"/>
        </w:rPr>
        <w:t>HB/SB 3</w:t>
      </w:r>
      <w:r w:rsidR="00B8022A">
        <w:rPr>
          <w:b/>
          <w:bCs/>
          <w:sz w:val="24"/>
          <w:szCs w:val="24"/>
          <w:u w:val="single"/>
        </w:rPr>
        <w:t>0</w:t>
      </w:r>
    </w:p>
    <w:p w:rsidR="00E57A9D" w:rsidRPr="00230091" w:rsidRDefault="00E57A9D" w:rsidP="00E57A9D">
      <w:pPr>
        <w:pStyle w:val="BodyText"/>
        <w:rPr>
          <w:rFonts w:ascii="Times New Roman" w:hAnsi="Times New Roman"/>
          <w:b/>
          <w:bCs/>
        </w:rPr>
      </w:pPr>
    </w:p>
    <w:p w:rsidR="004466AA" w:rsidRPr="004466AA" w:rsidRDefault="004466AA" w:rsidP="003D3851">
      <w:pPr>
        <w:pStyle w:val="BodyText"/>
        <w:rPr>
          <w:rFonts w:ascii="Times New Roman" w:hAnsi="Times New Roman"/>
          <w:b/>
          <w:bCs/>
        </w:rPr>
      </w:pPr>
      <w:r w:rsidRPr="004466AA">
        <w:rPr>
          <w:rFonts w:ascii="Times New Roman" w:hAnsi="Times New Roman"/>
          <w:b/>
          <w:bCs/>
        </w:rPr>
        <w:t xml:space="preserve">VPSA Security Equipment Grants for Consolidated Divisions  </w:t>
      </w:r>
    </w:p>
    <w:p w:rsidR="004466AA" w:rsidRPr="004466AA" w:rsidRDefault="004466AA" w:rsidP="004466AA">
      <w:pPr>
        <w:pStyle w:val="BodyText"/>
        <w:rPr>
          <w:rFonts w:ascii="Times New Roman" w:hAnsi="Times New Roman"/>
          <w:bCs/>
        </w:rPr>
      </w:pPr>
    </w:p>
    <w:p w:rsidR="004466AA" w:rsidRPr="004466AA" w:rsidRDefault="003D3851" w:rsidP="00AC23BA">
      <w:pPr>
        <w:pStyle w:val="BodyText"/>
        <w:numPr>
          <w:ilvl w:val="0"/>
          <w:numId w:val="14"/>
        </w:numPr>
        <w:rPr>
          <w:rFonts w:ascii="Times New Roman" w:hAnsi="Times New Roman"/>
          <w:b/>
          <w:bCs/>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4466AA" w:rsidRPr="004466AA">
        <w:rPr>
          <w:rFonts w:ascii="Times New Roman" w:hAnsi="Times New Roman"/>
          <w:bCs/>
        </w:rPr>
        <w:t>The Governor’s amended budget proposes to change the date used to determine eligibility for division-level grants</w:t>
      </w:r>
      <w:r w:rsidR="00BF7C81" w:rsidRPr="004466AA">
        <w:rPr>
          <w:rFonts w:ascii="Times New Roman" w:hAnsi="Times New Roman"/>
          <w:bCs/>
        </w:rPr>
        <w:t xml:space="preserve"> available as part of the VPSA Security Equipment grant program</w:t>
      </w:r>
      <w:r w:rsidR="004466AA" w:rsidRPr="004466AA">
        <w:rPr>
          <w:rFonts w:ascii="Times New Roman" w:hAnsi="Times New Roman"/>
          <w:bCs/>
        </w:rPr>
        <w:t xml:space="preserve"> for each division involved in a consolidation.  The date would be </w:t>
      </w:r>
      <w:r w:rsidR="009579F6">
        <w:rPr>
          <w:rFonts w:ascii="Times New Roman" w:hAnsi="Times New Roman"/>
          <w:bCs/>
        </w:rPr>
        <w:t>changed from September 30, 2012</w:t>
      </w:r>
      <w:r w:rsidR="004466AA" w:rsidRPr="004466AA">
        <w:rPr>
          <w:rFonts w:ascii="Times New Roman" w:hAnsi="Times New Roman"/>
          <w:bCs/>
        </w:rPr>
        <w:t xml:space="preserve"> to September 30, 2000, so that school divisions that have consolidated continue to be entitled to the division-level grant for the number of school divisions that existed prior to September 30, 2000</w:t>
      </w:r>
      <w:r w:rsidR="00B7625E">
        <w:rPr>
          <w:rFonts w:ascii="Times New Roman" w:hAnsi="Times New Roman"/>
          <w:bCs/>
        </w:rPr>
        <w:t>.  This date</w:t>
      </w:r>
      <w:r w:rsidR="004466AA" w:rsidRPr="004466AA">
        <w:rPr>
          <w:rFonts w:ascii="Times New Roman" w:hAnsi="Times New Roman"/>
          <w:bCs/>
        </w:rPr>
        <w:t xml:space="preserve"> would be consistent with the date used for the VPSA Educational Technology grant program.</w:t>
      </w:r>
    </w:p>
    <w:p w:rsidR="00BF7C81" w:rsidRPr="002A3564" w:rsidRDefault="00BF7C81" w:rsidP="00BF7C81">
      <w:pPr>
        <w:pStyle w:val="BodyText"/>
        <w:rPr>
          <w:rFonts w:ascii="Times New Roman" w:hAnsi="Times New Roman"/>
          <w:b/>
          <w:color w:val="000000"/>
        </w:rPr>
      </w:pPr>
    </w:p>
    <w:p w:rsidR="00BF7C81" w:rsidRPr="000912D3" w:rsidRDefault="006C49E5" w:rsidP="00BF7C81">
      <w:pPr>
        <w:pStyle w:val="BodyText"/>
        <w:numPr>
          <w:ilvl w:val="0"/>
          <w:numId w:val="2"/>
        </w:numPr>
        <w:rPr>
          <w:rFonts w:ascii="Times New Roman" w:hAnsi="Times New Roman"/>
          <w:b/>
          <w:color w:val="000000"/>
          <w:rPrChange w:id="300" w:author="euu29954" w:date="2014-04-11T12:08:00Z">
            <w:rPr>
              <w:rFonts w:ascii="Times New Roman" w:hAnsi="Times New Roman"/>
              <w:b/>
              <w:i/>
              <w:color w:val="000000"/>
            </w:rPr>
          </w:rPrChange>
        </w:rPr>
      </w:pPr>
      <w:r w:rsidRPr="006C49E5">
        <w:rPr>
          <w:rFonts w:ascii="Times New Roman" w:hAnsi="Times New Roman"/>
          <w:b/>
          <w:bCs/>
          <w:rPrChange w:id="301" w:author="euu29954" w:date="2014-04-11T12:08:00Z">
            <w:rPr>
              <w:rFonts w:ascii="Times New Roman" w:hAnsi="Times New Roman"/>
              <w:b/>
              <w:bCs/>
              <w:i/>
            </w:rPr>
          </w:rPrChange>
        </w:rPr>
        <w:t xml:space="preserve">House of Delegates Adopted HB 5002 – </w:t>
      </w:r>
      <w:r w:rsidRPr="006C49E5">
        <w:rPr>
          <w:rFonts w:ascii="Times New Roman" w:hAnsi="Times New Roman"/>
          <w:bCs/>
          <w:rPrChange w:id="302" w:author="euu29954" w:date="2014-04-11T12:08:00Z">
            <w:rPr>
              <w:rFonts w:ascii="Times New Roman" w:hAnsi="Times New Roman"/>
              <w:bCs/>
              <w:i/>
            </w:rPr>
          </w:rPrChange>
        </w:rPr>
        <w:t xml:space="preserve">Same as HB/SB 30.  </w:t>
      </w:r>
    </w:p>
    <w:p w:rsidR="00BF7C81" w:rsidRPr="000912D3" w:rsidRDefault="00BF7C81" w:rsidP="00BF7C81">
      <w:pPr>
        <w:pStyle w:val="BodyText"/>
        <w:rPr>
          <w:rFonts w:ascii="Times New Roman" w:hAnsi="Times New Roman"/>
          <w:b/>
          <w:bCs/>
          <w:highlight w:val="yellow"/>
          <w:rPrChange w:id="303" w:author="euu29954" w:date="2014-04-11T12:08:00Z">
            <w:rPr>
              <w:rFonts w:ascii="Times New Roman" w:hAnsi="Times New Roman"/>
              <w:b/>
              <w:bCs/>
              <w:i/>
              <w:highlight w:val="yellow"/>
            </w:rPr>
          </w:rPrChange>
        </w:rPr>
      </w:pPr>
    </w:p>
    <w:p w:rsidR="00BF7C81" w:rsidRPr="000912D3" w:rsidRDefault="006C49E5" w:rsidP="00BF7C81">
      <w:pPr>
        <w:pStyle w:val="BodyText"/>
        <w:numPr>
          <w:ilvl w:val="0"/>
          <w:numId w:val="14"/>
        </w:numPr>
        <w:rPr>
          <w:rFonts w:ascii="Times New Roman" w:hAnsi="Times New Roman"/>
          <w:rPrChange w:id="304" w:author="euu29954" w:date="2014-04-11T12:08:00Z">
            <w:rPr>
              <w:rFonts w:ascii="Times New Roman" w:hAnsi="Times New Roman"/>
              <w:i/>
            </w:rPr>
          </w:rPrChange>
        </w:rPr>
      </w:pPr>
      <w:r w:rsidRPr="006C49E5">
        <w:rPr>
          <w:rFonts w:ascii="Times New Roman" w:hAnsi="Times New Roman"/>
          <w:b/>
          <w:szCs w:val="24"/>
          <w:rPrChange w:id="305" w:author="euu29954" w:date="2014-04-11T12:08:00Z">
            <w:rPr>
              <w:rFonts w:ascii="Times New Roman" w:hAnsi="Times New Roman"/>
              <w:b/>
              <w:i/>
              <w:szCs w:val="24"/>
            </w:rPr>
          </w:rPrChange>
        </w:rPr>
        <w:t xml:space="preserve">Governor McAuliffe’s Introduced HB/SB 5003 – </w:t>
      </w:r>
      <w:r w:rsidRPr="006C49E5">
        <w:rPr>
          <w:rFonts w:ascii="Times New Roman" w:hAnsi="Times New Roman"/>
          <w:bCs/>
          <w:rPrChange w:id="306" w:author="euu29954" w:date="2014-04-11T12:08:00Z">
            <w:rPr>
              <w:rFonts w:ascii="Times New Roman" w:hAnsi="Times New Roman"/>
              <w:bCs/>
              <w:i/>
            </w:rPr>
          </w:rPrChange>
        </w:rPr>
        <w:t>Same as HB/SB 30</w:t>
      </w:r>
      <w:r w:rsidRPr="006C49E5">
        <w:rPr>
          <w:rFonts w:ascii="Times New Roman" w:hAnsi="Times New Roman"/>
          <w:rPrChange w:id="307" w:author="euu29954" w:date="2014-04-11T12:08:00Z">
            <w:rPr>
              <w:rFonts w:ascii="Times New Roman" w:hAnsi="Times New Roman"/>
              <w:i/>
            </w:rPr>
          </w:rPrChange>
        </w:rPr>
        <w:t>.</w:t>
      </w:r>
    </w:p>
    <w:p w:rsidR="00963F09" w:rsidRPr="000912D3" w:rsidRDefault="00963F09" w:rsidP="00963F09">
      <w:pPr>
        <w:pStyle w:val="BodyText"/>
        <w:ind w:left="360"/>
        <w:rPr>
          <w:rFonts w:ascii="Times New Roman" w:hAnsi="Times New Roman"/>
          <w:rPrChange w:id="308" w:author="euu29954" w:date="2014-04-11T12:08:00Z">
            <w:rPr>
              <w:rFonts w:ascii="Times New Roman" w:hAnsi="Times New Roman"/>
              <w:i/>
            </w:rPr>
          </w:rPrChange>
        </w:rPr>
      </w:pPr>
    </w:p>
    <w:p w:rsidR="00963F09" w:rsidRPr="00723F3C" w:rsidRDefault="00963F09" w:rsidP="00963F09">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702BAF">
        <w:rPr>
          <w:rFonts w:ascii="Times New Roman" w:hAnsi="Times New Roman"/>
          <w:i/>
          <w:szCs w:val="24"/>
        </w:rPr>
        <w:t>Same as HB/SB 5003.</w:t>
      </w:r>
      <w:r w:rsidRPr="00110C37">
        <w:rPr>
          <w:rFonts w:ascii="Times New Roman" w:hAnsi="Times New Roman"/>
          <w:b/>
          <w:i/>
          <w:szCs w:val="24"/>
        </w:rPr>
        <w:t xml:space="preserve">  </w:t>
      </w:r>
      <w:r w:rsidRPr="00110C37">
        <w:rPr>
          <w:rFonts w:ascii="Times New Roman" w:hAnsi="Times New Roman"/>
          <w:b/>
          <w:i/>
        </w:rPr>
        <w:t xml:space="preserve"> </w:t>
      </w:r>
    </w:p>
    <w:p w:rsidR="00990A35" w:rsidRPr="00AA0A93" w:rsidRDefault="00990A35" w:rsidP="00990A35">
      <w:pPr>
        <w:pStyle w:val="BodyText"/>
        <w:rPr>
          <w:rFonts w:ascii="Times New Roman" w:hAnsi="Times New Roman"/>
          <w:bCs/>
          <w:highlight w:val="yellow"/>
        </w:rPr>
      </w:pPr>
    </w:p>
    <w:p w:rsidR="00990A35" w:rsidRDefault="00990A35" w:rsidP="003D3851">
      <w:pPr>
        <w:autoSpaceDE w:val="0"/>
        <w:autoSpaceDN w:val="0"/>
        <w:adjustRightInd w:val="0"/>
        <w:rPr>
          <w:b/>
          <w:bCs/>
          <w:sz w:val="24"/>
          <w:szCs w:val="24"/>
        </w:rPr>
      </w:pPr>
      <w:r w:rsidRPr="00990A35">
        <w:rPr>
          <w:b/>
          <w:bCs/>
          <w:sz w:val="24"/>
          <w:szCs w:val="24"/>
        </w:rPr>
        <w:t>Clarify STEM Teacher Bonus Program Language</w:t>
      </w:r>
    </w:p>
    <w:p w:rsidR="003D3851" w:rsidRPr="00990A35" w:rsidRDefault="003D3851" w:rsidP="003D3851">
      <w:pPr>
        <w:autoSpaceDE w:val="0"/>
        <w:autoSpaceDN w:val="0"/>
        <w:adjustRightInd w:val="0"/>
        <w:rPr>
          <w:b/>
          <w:sz w:val="24"/>
          <w:szCs w:val="24"/>
        </w:rPr>
      </w:pPr>
    </w:p>
    <w:p w:rsidR="00990A35" w:rsidRPr="00990A35" w:rsidRDefault="003D3851" w:rsidP="00AC23BA">
      <w:pPr>
        <w:numPr>
          <w:ilvl w:val="0"/>
          <w:numId w:val="14"/>
        </w:numPr>
        <w:rPr>
          <w:sz w:val="24"/>
          <w:szCs w:val="24"/>
        </w:rPr>
      </w:pPr>
      <w:r w:rsidRPr="00730ACE">
        <w:rPr>
          <w:b/>
          <w:sz w:val="24"/>
          <w:szCs w:val="24"/>
        </w:rPr>
        <w:t xml:space="preserve">Governor McDonnell’s Introduced Budget </w:t>
      </w:r>
      <w:r w:rsidR="00566C97" w:rsidRPr="00566C97">
        <w:rPr>
          <w:b/>
          <w:sz w:val="24"/>
          <w:szCs w:val="24"/>
        </w:rPr>
        <w:t>HB/SB 30</w:t>
      </w:r>
      <w:r w:rsidR="00566C97">
        <w:rPr>
          <w:b/>
        </w:rPr>
        <w:t xml:space="preserve"> </w:t>
      </w:r>
      <w:r w:rsidRPr="00730ACE">
        <w:rPr>
          <w:b/>
          <w:sz w:val="24"/>
          <w:szCs w:val="24"/>
        </w:rPr>
        <w:t xml:space="preserve">(December, 2013) - </w:t>
      </w:r>
      <w:r w:rsidR="00990A35" w:rsidRPr="00990A35">
        <w:rPr>
          <w:sz w:val="24"/>
          <w:szCs w:val="24"/>
        </w:rPr>
        <w:t xml:space="preserve">The Governor’s </w:t>
      </w:r>
      <w:r w:rsidR="00985BED">
        <w:rPr>
          <w:sz w:val="24"/>
          <w:szCs w:val="24"/>
        </w:rPr>
        <w:t>introduced</w:t>
      </w:r>
      <w:r w:rsidR="00990A35" w:rsidRPr="00990A35">
        <w:rPr>
          <w:sz w:val="24"/>
          <w:szCs w:val="24"/>
        </w:rPr>
        <w:t xml:space="preserve"> budget </w:t>
      </w:r>
      <w:r w:rsidR="006F0B30">
        <w:rPr>
          <w:sz w:val="24"/>
          <w:szCs w:val="24"/>
        </w:rPr>
        <w:t>adds</w:t>
      </w:r>
      <w:r w:rsidR="00990A35" w:rsidRPr="00990A35">
        <w:rPr>
          <w:sz w:val="24"/>
          <w:szCs w:val="24"/>
        </w:rPr>
        <w:t xml:space="preserve"> clarifying language regarding the STEM Teacher Bonus Program.  The proposed language </w:t>
      </w:r>
      <w:r w:rsidR="001E7F53">
        <w:rPr>
          <w:sz w:val="24"/>
          <w:szCs w:val="24"/>
        </w:rPr>
        <w:t>clarifies</w:t>
      </w:r>
      <w:r w:rsidR="00990A35" w:rsidRPr="00990A35">
        <w:rPr>
          <w:sz w:val="24"/>
          <w:szCs w:val="24"/>
        </w:rPr>
        <w:t xml:space="preserve"> that teachers are eligible for the</w:t>
      </w:r>
      <w:r w:rsidR="001E7F53">
        <w:rPr>
          <w:sz w:val="24"/>
          <w:szCs w:val="24"/>
        </w:rPr>
        <w:t xml:space="preserve"> initial $5,000</w:t>
      </w:r>
      <w:r w:rsidR="00990A35" w:rsidRPr="00990A35">
        <w:rPr>
          <w:sz w:val="24"/>
          <w:szCs w:val="24"/>
        </w:rPr>
        <w:t xml:space="preserve"> incentive</w:t>
      </w:r>
      <w:r w:rsidR="001E7F53">
        <w:rPr>
          <w:sz w:val="24"/>
          <w:szCs w:val="24"/>
        </w:rPr>
        <w:t xml:space="preserve"> when, in addition to meeting the other eligibility criteria, they have</w:t>
      </w:r>
      <w:r w:rsidR="00990A35" w:rsidRPr="00990A35">
        <w:rPr>
          <w:sz w:val="24"/>
          <w:szCs w:val="24"/>
        </w:rPr>
        <w:t xml:space="preserve"> signed </w:t>
      </w:r>
      <w:r w:rsidR="001E7F53">
        <w:rPr>
          <w:sz w:val="24"/>
          <w:szCs w:val="24"/>
        </w:rPr>
        <w:t xml:space="preserve">a </w:t>
      </w:r>
      <w:r w:rsidR="00990A35" w:rsidRPr="00990A35">
        <w:rPr>
          <w:sz w:val="24"/>
          <w:szCs w:val="24"/>
        </w:rPr>
        <w:t xml:space="preserve">contract </w:t>
      </w:r>
      <w:r w:rsidR="00990A35" w:rsidRPr="00990A35">
        <w:rPr>
          <w:i/>
          <w:sz w:val="24"/>
          <w:szCs w:val="24"/>
        </w:rPr>
        <w:t>in the same school division</w:t>
      </w:r>
      <w:r w:rsidR="00990A35" w:rsidRPr="00990A35">
        <w:rPr>
          <w:sz w:val="24"/>
          <w:szCs w:val="24"/>
        </w:rPr>
        <w:t xml:space="preserve"> for the following school year.</w:t>
      </w:r>
    </w:p>
    <w:p w:rsidR="00BF7C81" w:rsidRPr="002A3564" w:rsidRDefault="00BF7C81" w:rsidP="00BF7C81">
      <w:pPr>
        <w:pStyle w:val="BodyText"/>
        <w:rPr>
          <w:rFonts w:ascii="Times New Roman" w:hAnsi="Times New Roman"/>
          <w:b/>
          <w:color w:val="000000"/>
        </w:rPr>
      </w:pPr>
    </w:p>
    <w:p w:rsidR="00BF7C81" w:rsidRPr="000912D3" w:rsidRDefault="00C26967" w:rsidP="00BF7C81">
      <w:pPr>
        <w:pStyle w:val="BodyText"/>
        <w:numPr>
          <w:ilvl w:val="0"/>
          <w:numId w:val="2"/>
        </w:numPr>
        <w:rPr>
          <w:rFonts w:ascii="Times New Roman" w:hAnsi="Times New Roman"/>
          <w:b/>
          <w:color w:val="000000"/>
        </w:rPr>
      </w:pPr>
      <w:r>
        <w:rPr>
          <w:rFonts w:ascii="Times New Roman" w:hAnsi="Times New Roman"/>
          <w:b/>
          <w:bCs/>
        </w:rPr>
        <w:t xml:space="preserve">House of Delegates Adopted HB 5002 – </w:t>
      </w:r>
      <w:r>
        <w:rPr>
          <w:rFonts w:ascii="Times New Roman" w:hAnsi="Times New Roman"/>
          <w:bCs/>
        </w:rPr>
        <w:t xml:space="preserve">Same as HB/SB 30.  </w:t>
      </w:r>
    </w:p>
    <w:p w:rsidR="00BF7C81" w:rsidRPr="000912D3" w:rsidRDefault="00BF7C81" w:rsidP="00BF7C81">
      <w:pPr>
        <w:pStyle w:val="BodyText"/>
        <w:rPr>
          <w:rFonts w:ascii="Times New Roman" w:hAnsi="Times New Roman"/>
          <w:b/>
          <w:bCs/>
          <w:highlight w:val="yellow"/>
        </w:rPr>
      </w:pPr>
    </w:p>
    <w:p w:rsidR="00BF7C81" w:rsidRPr="000912D3" w:rsidRDefault="00C26967" w:rsidP="00BF7C81">
      <w:pPr>
        <w:pStyle w:val="BodyText"/>
        <w:numPr>
          <w:ilvl w:val="0"/>
          <w:numId w:val="14"/>
        </w:numPr>
        <w:rPr>
          <w:rFonts w:ascii="Times New Roman" w:hAnsi="Times New Roman"/>
        </w:rPr>
      </w:pPr>
      <w:r>
        <w:rPr>
          <w:rFonts w:ascii="Times New Roman" w:hAnsi="Times New Roman"/>
          <w:b/>
          <w:szCs w:val="24"/>
        </w:rPr>
        <w:t xml:space="preserve">Governor McAuliffe’s Introduced HB/SB 5003 – </w:t>
      </w:r>
      <w:r>
        <w:rPr>
          <w:rFonts w:ascii="Times New Roman" w:hAnsi="Times New Roman"/>
          <w:bCs/>
        </w:rPr>
        <w:t>Same as HB/SB 30</w:t>
      </w:r>
      <w:r>
        <w:rPr>
          <w:rFonts w:ascii="Times New Roman" w:hAnsi="Times New Roman"/>
        </w:rPr>
        <w:t>.</w:t>
      </w:r>
    </w:p>
    <w:p w:rsidR="00963F09" w:rsidRDefault="00963F09" w:rsidP="00963F09">
      <w:pPr>
        <w:pStyle w:val="BodyText"/>
        <w:ind w:left="360"/>
        <w:rPr>
          <w:rFonts w:ascii="Times New Roman" w:hAnsi="Times New Roman"/>
          <w:i/>
        </w:rPr>
      </w:pPr>
    </w:p>
    <w:p w:rsidR="00963F09" w:rsidRPr="00723F3C" w:rsidRDefault="00963F09" w:rsidP="00963F09">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963F09">
        <w:rPr>
          <w:rFonts w:ascii="Times New Roman" w:hAnsi="Times New Roman"/>
          <w:i/>
          <w:szCs w:val="24"/>
        </w:rPr>
        <w:t>Same as HB/SB 5003.</w:t>
      </w:r>
      <w:r w:rsidRPr="00110C37">
        <w:rPr>
          <w:rFonts w:ascii="Times New Roman" w:hAnsi="Times New Roman"/>
          <w:b/>
          <w:i/>
          <w:szCs w:val="24"/>
        </w:rPr>
        <w:t xml:space="preserve">  </w:t>
      </w:r>
      <w:r w:rsidRPr="00110C37">
        <w:rPr>
          <w:rFonts w:ascii="Times New Roman" w:hAnsi="Times New Roman"/>
          <w:b/>
          <w:i/>
        </w:rPr>
        <w:t xml:space="preserve"> </w:t>
      </w:r>
    </w:p>
    <w:p w:rsidR="00990A35" w:rsidRPr="00990A35" w:rsidRDefault="00990A35" w:rsidP="00990A35">
      <w:pPr>
        <w:ind w:left="360"/>
        <w:rPr>
          <w:sz w:val="24"/>
          <w:szCs w:val="24"/>
        </w:rPr>
      </w:pPr>
    </w:p>
    <w:p w:rsidR="001A4927" w:rsidRDefault="001A4927">
      <w:pPr>
        <w:rPr>
          <w:ins w:id="309" w:author="Cecelia Rieb" w:date="2014-04-11T12:44:00Z"/>
          <w:b/>
          <w:bCs/>
          <w:sz w:val="24"/>
          <w:szCs w:val="24"/>
        </w:rPr>
      </w:pPr>
      <w:ins w:id="310" w:author="Cecelia Rieb" w:date="2014-04-11T12:44:00Z">
        <w:r>
          <w:rPr>
            <w:b/>
            <w:bCs/>
            <w:sz w:val="24"/>
            <w:szCs w:val="24"/>
          </w:rPr>
          <w:br w:type="page"/>
        </w:r>
      </w:ins>
    </w:p>
    <w:p w:rsidR="00ED5F99" w:rsidRDefault="00ED5F99" w:rsidP="003D3851">
      <w:pPr>
        <w:autoSpaceDE w:val="0"/>
        <w:autoSpaceDN w:val="0"/>
        <w:adjustRightInd w:val="0"/>
        <w:rPr>
          <w:b/>
          <w:bCs/>
          <w:sz w:val="24"/>
          <w:szCs w:val="24"/>
        </w:rPr>
      </w:pPr>
      <w:r w:rsidRPr="00ED5F99">
        <w:rPr>
          <w:b/>
          <w:bCs/>
          <w:sz w:val="24"/>
          <w:szCs w:val="24"/>
        </w:rPr>
        <w:lastRenderedPageBreak/>
        <w:t xml:space="preserve">Clarify Language on Special Education State Operated Programs </w:t>
      </w:r>
    </w:p>
    <w:p w:rsidR="003D3851" w:rsidRPr="00ED5F99" w:rsidRDefault="003D3851" w:rsidP="003D3851">
      <w:pPr>
        <w:autoSpaceDE w:val="0"/>
        <w:autoSpaceDN w:val="0"/>
        <w:adjustRightInd w:val="0"/>
        <w:rPr>
          <w:b/>
          <w:sz w:val="24"/>
          <w:szCs w:val="24"/>
        </w:rPr>
      </w:pPr>
    </w:p>
    <w:p w:rsidR="00ED5F99" w:rsidRDefault="003D3851" w:rsidP="00AC23BA">
      <w:pPr>
        <w:pStyle w:val="BodyText"/>
        <w:numPr>
          <w:ilvl w:val="0"/>
          <w:numId w:val="14"/>
        </w:numPr>
        <w:rPr>
          <w:rFonts w:ascii="Times New Roman" w:hAnsi="Times New Roman"/>
          <w:color w:val="000000"/>
          <w:szCs w:val="24"/>
          <w:u w:val="single"/>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ED5F99" w:rsidRPr="00ED5F99">
        <w:rPr>
          <w:rFonts w:ascii="Times New Roman" w:hAnsi="Times New Roman"/>
          <w:szCs w:val="24"/>
        </w:rPr>
        <w:t xml:space="preserve">The Governor’s proposed budget includes language clarifying that state funding provided for the education programs in the juvenile justice component of the State Operated Programs account will be </w:t>
      </w:r>
      <w:r w:rsidR="00B7625E" w:rsidRPr="00ED5F99">
        <w:rPr>
          <w:rFonts w:ascii="Times New Roman" w:hAnsi="Times New Roman"/>
          <w:szCs w:val="24"/>
        </w:rPr>
        <w:t xml:space="preserve">based </w:t>
      </w:r>
      <w:r w:rsidR="00ED5F99" w:rsidRPr="00ED5F99">
        <w:rPr>
          <w:rFonts w:ascii="Times New Roman" w:hAnsi="Times New Roman"/>
          <w:szCs w:val="24"/>
        </w:rPr>
        <w:t xml:space="preserve">only on students detained in such facilities through a court order issued </w:t>
      </w:r>
      <w:r w:rsidR="00B7625E">
        <w:rPr>
          <w:rFonts w:ascii="Times New Roman" w:hAnsi="Times New Roman"/>
          <w:szCs w:val="24"/>
        </w:rPr>
        <w:t>by</w:t>
      </w:r>
      <w:r w:rsidR="00ED5F99" w:rsidRPr="00ED5F99">
        <w:rPr>
          <w:rFonts w:ascii="Times New Roman" w:hAnsi="Times New Roman"/>
          <w:szCs w:val="24"/>
        </w:rPr>
        <w:t xml:space="preserve"> a Virginia court.  The proposed language specifies that</w:t>
      </w:r>
      <w:r w:rsidR="00ED5F99" w:rsidRPr="00ED5F99">
        <w:rPr>
          <w:rFonts w:ascii="Times New Roman" w:hAnsi="Times New Roman"/>
          <w:i/>
          <w:szCs w:val="24"/>
        </w:rPr>
        <w:t>, “</w:t>
      </w:r>
      <w:r w:rsidR="00ED5F99" w:rsidRPr="00ED5F99">
        <w:rPr>
          <w:rFonts w:ascii="Times New Roman" w:hAnsi="Times New Roman"/>
          <w:i/>
          <w:color w:val="000000"/>
          <w:szCs w:val="24"/>
          <w:u w:val="single"/>
        </w:rPr>
        <w:t>The portion of these funds provided for educational services to children residing in local or regional detention homes shall only be determined on the basis of children detained in such facilities through a court order issued by a court of the Commonwealth.”</w:t>
      </w:r>
      <w:r w:rsidR="00ED5F99" w:rsidRPr="00ED5F99">
        <w:rPr>
          <w:rFonts w:ascii="Times New Roman" w:hAnsi="Times New Roman"/>
          <w:color w:val="000000"/>
          <w:szCs w:val="24"/>
          <w:u w:val="single"/>
        </w:rPr>
        <w:t xml:space="preserve"> </w:t>
      </w:r>
    </w:p>
    <w:p w:rsidR="00BF7C81" w:rsidRPr="002A3564" w:rsidRDefault="00BF7C81" w:rsidP="00BF7C81">
      <w:pPr>
        <w:pStyle w:val="BodyText"/>
        <w:rPr>
          <w:rFonts w:ascii="Times New Roman" w:hAnsi="Times New Roman"/>
          <w:b/>
          <w:color w:val="000000"/>
        </w:rPr>
      </w:pPr>
    </w:p>
    <w:p w:rsidR="00BF7C81" w:rsidRPr="00963F09" w:rsidRDefault="00066F58" w:rsidP="00BF7C81">
      <w:pPr>
        <w:pStyle w:val="BodyText"/>
        <w:numPr>
          <w:ilvl w:val="0"/>
          <w:numId w:val="2"/>
        </w:numPr>
        <w:rPr>
          <w:rFonts w:ascii="Times New Roman" w:hAnsi="Times New Roman"/>
          <w:b/>
          <w:color w:val="000000"/>
        </w:rPr>
      </w:pPr>
      <w:r w:rsidRPr="00963F09">
        <w:rPr>
          <w:rFonts w:ascii="Times New Roman" w:hAnsi="Times New Roman"/>
          <w:b/>
          <w:bCs/>
        </w:rPr>
        <w:t>House of Delegates Adopted HB 5002</w:t>
      </w:r>
      <w:r w:rsidR="00BF7C81" w:rsidRPr="00963F09">
        <w:rPr>
          <w:rFonts w:ascii="Times New Roman" w:hAnsi="Times New Roman"/>
          <w:b/>
          <w:bCs/>
        </w:rPr>
        <w:t xml:space="preserve"> – </w:t>
      </w:r>
      <w:r w:rsidR="00BF7C81" w:rsidRPr="00963F09">
        <w:rPr>
          <w:rFonts w:ascii="Times New Roman" w:hAnsi="Times New Roman"/>
          <w:bCs/>
        </w:rPr>
        <w:t xml:space="preserve">Same as HB/SB 30.  </w:t>
      </w:r>
    </w:p>
    <w:p w:rsidR="00BF7C81" w:rsidRPr="00963F09" w:rsidRDefault="00BF7C81" w:rsidP="00BF7C81">
      <w:pPr>
        <w:pStyle w:val="BodyText"/>
        <w:rPr>
          <w:rFonts w:ascii="Times New Roman" w:hAnsi="Times New Roman"/>
          <w:b/>
          <w:bCs/>
          <w:highlight w:val="yellow"/>
        </w:rPr>
      </w:pPr>
    </w:p>
    <w:p w:rsidR="00BF7C81" w:rsidRPr="00963F09" w:rsidRDefault="00066F58" w:rsidP="00BF7C81">
      <w:pPr>
        <w:pStyle w:val="BodyText"/>
        <w:numPr>
          <w:ilvl w:val="0"/>
          <w:numId w:val="14"/>
        </w:numPr>
        <w:rPr>
          <w:rFonts w:ascii="Times New Roman" w:hAnsi="Times New Roman"/>
        </w:rPr>
      </w:pPr>
      <w:r w:rsidRPr="00963F09">
        <w:rPr>
          <w:rFonts w:ascii="Times New Roman" w:hAnsi="Times New Roman"/>
          <w:b/>
          <w:szCs w:val="24"/>
        </w:rPr>
        <w:t>Governor McAuliffe’s Introduced HB/SB 5003</w:t>
      </w:r>
      <w:r w:rsidR="00BF7C81" w:rsidRPr="00963F09">
        <w:rPr>
          <w:rFonts w:ascii="Times New Roman" w:hAnsi="Times New Roman"/>
          <w:b/>
          <w:szCs w:val="24"/>
        </w:rPr>
        <w:t xml:space="preserve"> – </w:t>
      </w:r>
      <w:r w:rsidR="00BF7C81" w:rsidRPr="00963F09">
        <w:rPr>
          <w:rFonts w:ascii="Times New Roman" w:hAnsi="Times New Roman"/>
          <w:bCs/>
        </w:rPr>
        <w:t>Same as HB/SB 30</w:t>
      </w:r>
      <w:r w:rsidR="00BF7C81" w:rsidRPr="00963F09">
        <w:rPr>
          <w:rFonts w:ascii="Times New Roman" w:hAnsi="Times New Roman"/>
        </w:rPr>
        <w:t>.</w:t>
      </w:r>
    </w:p>
    <w:p w:rsidR="00963F09" w:rsidRPr="00963F09" w:rsidRDefault="00963F09" w:rsidP="00963F09">
      <w:pPr>
        <w:pStyle w:val="BodyText"/>
        <w:ind w:left="360"/>
        <w:rPr>
          <w:rFonts w:ascii="Times New Roman" w:hAnsi="Times New Roman"/>
        </w:rPr>
      </w:pPr>
    </w:p>
    <w:p w:rsidR="00963F09" w:rsidRPr="00963F09" w:rsidRDefault="00963F09" w:rsidP="00BF7C81">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963F09">
        <w:rPr>
          <w:rFonts w:ascii="Times New Roman" w:hAnsi="Times New Roman"/>
          <w:i/>
          <w:szCs w:val="24"/>
        </w:rPr>
        <w:t xml:space="preserve">Same as HB/SB 5003.  </w:t>
      </w:r>
      <w:r w:rsidRPr="00963F09">
        <w:rPr>
          <w:rFonts w:ascii="Times New Roman" w:hAnsi="Times New Roman"/>
          <w:i/>
        </w:rPr>
        <w:t xml:space="preserve"> </w:t>
      </w:r>
    </w:p>
    <w:p w:rsidR="00B8022A" w:rsidRPr="00963F09" w:rsidRDefault="00B8022A" w:rsidP="003D3851">
      <w:pPr>
        <w:pStyle w:val="BodyText"/>
        <w:rPr>
          <w:rFonts w:ascii="Times New Roman" w:hAnsi="Times New Roman"/>
          <w:bCs/>
        </w:rPr>
      </w:pPr>
    </w:p>
    <w:p w:rsidR="00990A35" w:rsidRPr="00E5776B" w:rsidRDefault="00D05F9F" w:rsidP="003D3851">
      <w:pPr>
        <w:pStyle w:val="BodyText"/>
        <w:rPr>
          <w:rFonts w:ascii="Times New Roman" w:hAnsi="Times New Roman"/>
          <w:b/>
          <w:bCs/>
        </w:rPr>
      </w:pPr>
      <w:r>
        <w:rPr>
          <w:rFonts w:ascii="Times New Roman" w:hAnsi="Times New Roman"/>
          <w:b/>
          <w:bCs/>
        </w:rPr>
        <w:t xml:space="preserve">VPSA </w:t>
      </w:r>
      <w:r w:rsidR="00990A35" w:rsidRPr="00E5776B">
        <w:rPr>
          <w:rFonts w:ascii="Times New Roman" w:hAnsi="Times New Roman"/>
          <w:b/>
          <w:bCs/>
        </w:rPr>
        <w:t>Education</w:t>
      </w:r>
      <w:r w:rsidR="00B945CA">
        <w:rPr>
          <w:rFonts w:ascii="Times New Roman" w:hAnsi="Times New Roman"/>
          <w:b/>
          <w:bCs/>
        </w:rPr>
        <w:t>al</w:t>
      </w:r>
      <w:r w:rsidR="00990A35" w:rsidRPr="00E5776B">
        <w:rPr>
          <w:rFonts w:ascii="Times New Roman" w:hAnsi="Times New Roman"/>
          <w:b/>
          <w:bCs/>
        </w:rPr>
        <w:t xml:space="preserve"> Technology </w:t>
      </w:r>
      <w:r w:rsidR="00E5776B" w:rsidRPr="00E5776B">
        <w:rPr>
          <w:rFonts w:ascii="Times New Roman" w:hAnsi="Times New Roman"/>
          <w:b/>
          <w:bCs/>
        </w:rPr>
        <w:t>Grants</w:t>
      </w:r>
    </w:p>
    <w:p w:rsidR="00B8022A" w:rsidRPr="00B8022A" w:rsidRDefault="00B8022A" w:rsidP="00B8022A">
      <w:pPr>
        <w:pStyle w:val="BodyText"/>
        <w:ind w:left="360"/>
        <w:rPr>
          <w:rFonts w:ascii="Times New Roman" w:hAnsi="Times New Roman"/>
          <w:b/>
          <w:bCs/>
        </w:rPr>
      </w:pPr>
    </w:p>
    <w:p w:rsidR="00990A35" w:rsidRPr="003D3851" w:rsidRDefault="003D3851" w:rsidP="00AC23BA">
      <w:pPr>
        <w:pStyle w:val="BodyText"/>
        <w:numPr>
          <w:ilvl w:val="0"/>
          <w:numId w:val="14"/>
        </w:numPr>
        <w:rPr>
          <w:rFonts w:ascii="Times New Roman" w:hAnsi="Times New Roman"/>
          <w:b/>
          <w:bCs/>
        </w:rPr>
      </w:pPr>
      <w:r w:rsidRPr="003D3851">
        <w:rPr>
          <w:rFonts w:ascii="Times New Roman" w:hAnsi="Times New Roman"/>
          <w:b/>
          <w:szCs w:val="24"/>
        </w:rPr>
        <w:t xml:space="preserve">Governor McDonnell’s Introduced Budget </w:t>
      </w:r>
      <w:r w:rsidR="00566C97">
        <w:rPr>
          <w:rFonts w:ascii="Times New Roman" w:hAnsi="Times New Roman"/>
          <w:b/>
        </w:rPr>
        <w:t xml:space="preserve">HB/SB 30 </w:t>
      </w:r>
      <w:r w:rsidRPr="003D3851">
        <w:rPr>
          <w:rFonts w:ascii="Times New Roman" w:hAnsi="Times New Roman"/>
          <w:b/>
          <w:szCs w:val="24"/>
        </w:rPr>
        <w:t xml:space="preserve">(December, 2013) - </w:t>
      </w:r>
      <w:r w:rsidR="00E5776B" w:rsidRPr="003D3851">
        <w:rPr>
          <w:rFonts w:ascii="Times New Roman" w:hAnsi="Times New Roman"/>
          <w:bCs/>
        </w:rPr>
        <w:t>The Govern</w:t>
      </w:r>
      <w:r w:rsidR="00010EFF" w:rsidRPr="003D3851">
        <w:rPr>
          <w:rFonts w:ascii="Times New Roman" w:hAnsi="Times New Roman"/>
          <w:bCs/>
        </w:rPr>
        <w:t>o</w:t>
      </w:r>
      <w:r w:rsidR="00E5776B" w:rsidRPr="003D3851">
        <w:rPr>
          <w:rFonts w:ascii="Times New Roman" w:hAnsi="Times New Roman"/>
          <w:bCs/>
        </w:rPr>
        <w:t>r</w:t>
      </w:r>
      <w:r w:rsidR="00010EFF" w:rsidRPr="003D3851">
        <w:rPr>
          <w:rFonts w:ascii="Times New Roman" w:hAnsi="Times New Roman"/>
          <w:bCs/>
        </w:rPr>
        <w:t>’s</w:t>
      </w:r>
      <w:r w:rsidR="00E5776B" w:rsidRPr="003D3851">
        <w:rPr>
          <w:rFonts w:ascii="Times New Roman" w:hAnsi="Times New Roman"/>
          <w:bCs/>
        </w:rPr>
        <w:t xml:space="preserve"> introduced budget updates language for the </w:t>
      </w:r>
      <w:r w:rsidR="00D05F9F" w:rsidRPr="003D3851">
        <w:rPr>
          <w:rFonts w:ascii="Times New Roman" w:hAnsi="Times New Roman"/>
          <w:bCs/>
        </w:rPr>
        <w:t xml:space="preserve">VPSA </w:t>
      </w:r>
      <w:r w:rsidR="00E5776B" w:rsidRPr="003D3851">
        <w:rPr>
          <w:rFonts w:ascii="Times New Roman" w:hAnsi="Times New Roman"/>
          <w:bCs/>
        </w:rPr>
        <w:t>Education</w:t>
      </w:r>
      <w:r w:rsidR="00B945CA" w:rsidRPr="003D3851">
        <w:rPr>
          <w:rFonts w:ascii="Times New Roman" w:hAnsi="Times New Roman"/>
          <w:bCs/>
        </w:rPr>
        <w:t>al</w:t>
      </w:r>
      <w:r w:rsidR="00E5776B" w:rsidRPr="003D3851">
        <w:rPr>
          <w:rFonts w:ascii="Times New Roman" w:hAnsi="Times New Roman"/>
          <w:bCs/>
        </w:rPr>
        <w:t xml:space="preserve"> Technology Grants program to allow the use of unobligated notes proceeds to fund a portion of other technology grants that have been authorized by the General Assembly, in addition to the grants that were originally authorized.</w:t>
      </w:r>
      <w:r w:rsidR="00E5776B" w:rsidRPr="003D3851">
        <w:rPr>
          <w:rFonts w:ascii="Times New Roman" w:hAnsi="Times New Roman"/>
          <w:color w:val="000000"/>
        </w:rPr>
        <w:t xml:space="preserve"> </w:t>
      </w:r>
    </w:p>
    <w:p w:rsidR="00BF7C81" w:rsidRPr="002A3564" w:rsidRDefault="00BF7C81" w:rsidP="00BF7C81">
      <w:pPr>
        <w:pStyle w:val="BodyText"/>
        <w:rPr>
          <w:rFonts w:ascii="Times New Roman" w:hAnsi="Times New Roman"/>
          <w:b/>
          <w:color w:val="000000"/>
        </w:rPr>
      </w:pPr>
    </w:p>
    <w:p w:rsidR="00BF7C81" w:rsidRPr="00963F09" w:rsidRDefault="00066F58" w:rsidP="00BF7C81">
      <w:pPr>
        <w:pStyle w:val="BodyText"/>
        <w:numPr>
          <w:ilvl w:val="0"/>
          <w:numId w:val="2"/>
        </w:numPr>
        <w:rPr>
          <w:rFonts w:ascii="Times New Roman" w:hAnsi="Times New Roman"/>
          <w:b/>
          <w:color w:val="000000"/>
        </w:rPr>
      </w:pPr>
      <w:r w:rsidRPr="00963F09">
        <w:rPr>
          <w:rFonts w:ascii="Times New Roman" w:hAnsi="Times New Roman"/>
          <w:b/>
          <w:bCs/>
        </w:rPr>
        <w:t>House of Delegates Adopted HB 5002</w:t>
      </w:r>
      <w:r w:rsidR="00BF7C81" w:rsidRPr="00963F09">
        <w:rPr>
          <w:rFonts w:ascii="Times New Roman" w:hAnsi="Times New Roman"/>
          <w:b/>
          <w:bCs/>
        </w:rPr>
        <w:t xml:space="preserve"> – </w:t>
      </w:r>
      <w:r w:rsidR="00BF7C81" w:rsidRPr="00963F09">
        <w:rPr>
          <w:rFonts w:ascii="Times New Roman" w:hAnsi="Times New Roman"/>
          <w:bCs/>
        </w:rPr>
        <w:t xml:space="preserve">Same as HB/SB 30.  </w:t>
      </w:r>
    </w:p>
    <w:p w:rsidR="00BF7C81" w:rsidRPr="00963F09" w:rsidRDefault="00BF7C81" w:rsidP="00BF7C81">
      <w:pPr>
        <w:pStyle w:val="BodyText"/>
        <w:rPr>
          <w:rFonts w:ascii="Times New Roman" w:hAnsi="Times New Roman"/>
          <w:b/>
          <w:bCs/>
          <w:highlight w:val="yellow"/>
        </w:rPr>
      </w:pPr>
    </w:p>
    <w:p w:rsidR="00BF7C81" w:rsidRPr="00963F09" w:rsidRDefault="00066F58" w:rsidP="00BF7C81">
      <w:pPr>
        <w:pStyle w:val="BodyText"/>
        <w:numPr>
          <w:ilvl w:val="0"/>
          <w:numId w:val="14"/>
        </w:numPr>
        <w:rPr>
          <w:rFonts w:ascii="Times New Roman" w:hAnsi="Times New Roman"/>
        </w:rPr>
      </w:pPr>
      <w:r w:rsidRPr="00963F09">
        <w:rPr>
          <w:rFonts w:ascii="Times New Roman" w:hAnsi="Times New Roman"/>
          <w:b/>
          <w:szCs w:val="24"/>
        </w:rPr>
        <w:t>Governor McAuliffe’s Introduced HB/SB 5003</w:t>
      </w:r>
      <w:r w:rsidR="00BF7C81" w:rsidRPr="00963F09">
        <w:rPr>
          <w:rFonts w:ascii="Times New Roman" w:hAnsi="Times New Roman"/>
          <w:b/>
          <w:szCs w:val="24"/>
        </w:rPr>
        <w:t xml:space="preserve"> – </w:t>
      </w:r>
      <w:r w:rsidR="00BF7C81" w:rsidRPr="00963F09">
        <w:rPr>
          <w:rFonts w:ascii="Times New Roman" w:hAnsi="Times New Roman"/>
          <w:bCs/>
        </w:rPr>
        <w:t>Same as HB/SB 30</w:t>
      </w:r>
      <w:r w:rsidR="00BF7C81" w:rsidRPr="00963F09">
        <w:rPr>
          <w:rFonts w:ascii="Times New Roman" w:hAnsi="Times New Roman"/>
        </w:rPr>
        <w:t>.</w:t>
      </w:r>
    </w:p>
    <w:p w:rsidR="00963F09" w:rsidRPr="00963F09" w:rsidRDefault="00963F09" w:rsidP="00963F09">
      <w:pPr>
        <w:pStyle w:val="BodyText"/>
        <w:ind w:left="360"/>
        <w:rPr>
          <w:rFonts w:ascii="Times New Roman" w:hAnsi="Times New Roman"/>
        </w:rPr>
      </w:pPr>
    </w:p>
    <w:p w:rsidR="00963F09" w:rsidRPr="00963F09" w:rsidRDefault="00963F09" w:rsidP="00963F09">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963F09">
        <w:rPr>
          <w:rFonts w:ascii="Times New Roman" w:hAnsi="Times New Roman"/>
          <w:i/>
          <w:szCs w:val="24"/>
        </w:rPr>
        <w:t xml:space="preserve">Same as HB/SB 5003.  </w:t>
      </w:r>
      <w:r w:rsidRPr="00963F09">
        <w:rPr>
          <w:rFonts w:ascii="Times New Roman" w:hAnsi="Times New Roman"/>
          <w:i/>
        </w:rPr>
        <w:t xml:space="preserve"> </w:t>
      </w:r>
    </w:p>
    <w:p w:rsidR="004A42BA" w:rsidRDefault="004A42BA" w:rsidP="004A42BA">
      <w:pPr>
        <w:pStyle w:val="BodyText"/>
        <w:ind w:left="360"/>
        <w:rPr>
          <w:rFonts w:ascii="Times New Roman" w:hAnsi="Times New Roman"/>
          <w:b/>
          <w:bCs/>
        </w:rPr>
      </w:pPr>
    </w:p>
    <w:p w:rsidR="00DA1E01" w:rsidRPr="00C77600" w:rsidRDefault="00DA1E01" w:rsidP="003D3851">
      <w:pPr>
        <w:pStyle w:val="BodyText"/>
        <w:rPr>
          <w:rFonts w:ascii="Times New Roman" w:hAnsi="Times New Roman"/>
          <w:b/>
          <w:bCs/>
        </w:rPr>
      </w:pPr>
      <w:r w:rsidRPr="00C77600">
        <w:rPr>
          <w:rFonts w:ascii="Times New Roman" w:hAnsi="Times New Roman"/>
          <w:b/>
          <w:bCs/>
        </w:rPr>
        <w:t>Virginia e-Learning Backpack Initiative</w:t>
      </w:r>
    </w:p>
    <w:p w:rsidR="00DA1E01" w:rsidRPr="00C77600" w:rsidRDefault="00DA1E01" w:rsidP="00DA1E01">
      <w:pPr>
        <w:pStyle w:val="BodyText"/>
        <w:rPr>
          <w:rFonts w:ascii="Times New Roman" w:hAnsi="Times New Roman"/>
          <w:b/>
          <w:bCs/>
        </w:rPr>
      </w:pPr>
    </w:p>
    <w:p w:rsidR="00DA1E01" w:rsidRDefault="003D3851" w:rsidP="00AC23BA">
      <w:pPr>
        <w:pStyle w:val="BodyText"/>
        <w:numPr>
          <w:ilvl w:val="0"/>
          <w:numId w:val="14"/>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DA1E01" w:rsidRPr="00C77600">
        <w:rPr>
          <w:rFonts w:ascii="Times New Roman" w:hAnsi="Times New Roman"/>
        </w:rPr>
        <w:t>The Governor’s introduced budget proposes changes to the structure of the Virginia e-Learning Backpack Ini</w:t>
      </w:r>
      <w:r w:rsidR="00C77600" w:rsidRPr="00C77600">
        <w:rPr>
          <w:rFonts w:ascii="Times New Roman" w:hAnsi="Times New Roman"/>
        </w:rPr>
        <w:t>ti</w:t>
      </w:r>
      <w:r w:rsidR="00DA1E01" w:rsidRPr="00C77600">
        <w:rPr>
          <w:rFonts w:ascii="Times New Roman" w:hAnsi="Times New Roman"/>
        </w:rPr>
        <w:t>ative</w:t>
      </w:r>
      <w:r w:rsidR="00391CCD">
        <w:rPr>
          <w:rFonts w:ascii="Times New Roman" w:hAnsi="Times New Roman"/>
        </w:rPr>
        <w:t xml:space="preserve">, modifying the criteria for determining eligible schools to include only those </w:t>
      </w:r>
      <w:r w:rsidR="00DA1E01" w:rsidRPr="00C77600">
        <w:rPr>
          <w:rFonts w:ascii="Times New Roman" w:hAnsi="Times New Roman"/>
        </w:rPr>
        <w:t>not fully accredited for the second consecutive year</w:t>
      </w:r>
      <w:r w:rsidR="00C77600" w:rsidRPr="00C77600">
        <w:rPr>
          <w:rFonts w:ascii="Times New Roman" w:hAnsi="Times New Roman"/>
        </w:rPr>
        <w:t>.</w:t>
      </w:r>
      <w:r w:rsidR="00391CCD">
        <w:rPr>
          <w:rFonts w:ascii="Times New Roman" w:hAnsi="Times New Roman"/>
        </w:rPr>
        <w:t xml:space="preserve">  This change is effective beginning with the </w:t>
      </w:r>
      <w:r w:rsidR="009579F6">
        <w:rPr>
          <w:rFonts w:ascii="Times New Roman" w:hAnsi="Times New Roman"/>
        </w:rPr>
        <w:t>s</w:t>
      </w:r>
      <w:r w:rsidR="00391CCD">
        <w:rPr>
          <w:rFonts w:ascii="Times New Roman" w:hAnsi="Times New Roman"/>
        </w:rPr>
        <w:t>pring 2015 grants</w:t>
      </w:r>
      <w:r w:rsidR="00AA4ACE">
        <w:rPr>
          <w:rFonts w:ascii="Times New Roman" w:hAnsi="Times New Roman"/>
        </w:rPr>
        <w:t>.</w:t>
      </w:r>
      <w:r w:rsidR="00C77600" w:rsidRPr="00C77600">
        <w:rPr>
          <w:rFonts w:ascii="Times New Roman" w:hAnsi="Times New Roman"/>
        </w:rPr>
        <w:t xml:space="preserve">  In addition, for schools that do not have grades 10, 11, or 12, the grants may transition with the students to the primary receiving school for all years subsequent to grade 9.</w:t>
      </w:r>
      <w:r w:rsidR="00DC5E6B">
        <w:rPr>
          <w:rFonts w:ascii="Times New Roman" w:hAnsi="Times New Roman"/>
        </w:rPr>
        <w:t xml:space="preserve"> </w:t>
      </w:r>
      <w:r w:rsidR="00AA4ACE">
        <w:rPr>
          <w:rFonts w:ascii="Times New Roman" w:hAnsi="Times New Roman"/>
        </w:rPr>
        <w:t xml:space="preserve"> Schools that receive the grant in fiscal year 2014 will receive funding based on the criteria and structure in place in fiscal year 2014</w:t>
      </w:r>
      <w:r w:rsidR="00D05F9F">
        <w:rPr>
          <w:rFonts w:ascii="Times New Roman" w:hAnsi="Times New Roman"/>
        </w:rPr>
        <w:t xml:space="preserve"> under the Chapter 806 budget</w:t>
      </w:r>
      <w:r w:rsidR="00AA4ACE">
        <w:rPr>
          <w:rFonts w:ascii="Times New Roman" w:hAnsi="Times New Roman"/>
        </w:rPr>
        <w:t>.</w:t>
      </w:r>
    </w:p>
    <w:p w:rsidR="00BF7C81" w:rsidRPr="002A3564" w:rsidRDefault="00BF7C81" w:rsidP="00BF7C81">
      <w:pPr>
        <w:pStyle w:val="BodyText"/>
        <w:rPr>
          <w:rFonts w:ascii="Times New Roman" w:hAnsi="Times New Roman"/>
          <w:b/>
          <w:color w:val="000000"/>
        </w:rPr>
      </w:pPr>
    </w:p>
    <w:p w:rsidR="00BF7C81" w:rsidRPr="00702BAF" w:rsidRDefault="00066F58" w:rsidP="00BF7C81">
      <w:pPr>
        <w:pStyle w:val="BodyText"/>
        <w:numPr>
          <w:ilvl w:val="0"/>
          <w:numId w:val="2"/>
        </w:numPr>
        <w:rPr>
          <w:rFonts w:ascii="Times New Roman" w:hAnsi="Times New Roman"/>
          <w:b/>
          <w:color w:val="000000"/>
        </w:rPr>
      </w:pPr>
      <w:r w:rsidRPr="00702BAF">
        <w:rPr>
          <w:rFonts w:ascii="Times New Roman" w:hAnsi="Times New Roman"/>
          <w:b/>
          <w:bCs/>
        </w:rPr>
        <w:t>House of Delegates Adopted HB 5002</w:t>
      </w:r>
      <w:r w:rsidR="00BF7C81" w:rsidRPr="00702BAF">
        <w:rPr>
          <w:rFonts w:ascii="Times New Roman" w:hAnsi="Times New Roman"/>
          <w:b/>
          <w:bCs/>
        </w:rPr>
        <w:t xml:space="preserve"> – </w:t>
      </w:r>
      <w:r w:rsidR="00BF7C81" w:rsidRPr="00702BAF">
        <w:rPr>
          <w:rFonts w:ascii="Times New Roman" w:hAnsi="Times New Roman"/>
          <w:bCs/>
        </w:rPr>
        <w:t xml:space="preserve">Same as HB/SB 30.  </w:t>
      </w:r>
    </w:p>
    <w:p w:rsidR="00BF7C81" w:rsidRPr="00702BAF" w:rsidRDefault="00BF7C81" w:rsidP="00BF7C81">
      <w:pPr>
        <w:pStyle w:val="BodyText"/>
        <w:rPr>
          <w:rFonts w:ascii="Times New Roman" w:hAnsi="Times New Roman"/>
          <w:b/>
          <w:bCs/>
          <w:highlight w:val="yellow"/>
        </w:rPr>
      </w:pPr>
    </w:p>
    <w:p w:rsidR="00BF7C81" w:rsidRPr="00702BAF" w:rsidRDefault="00066F58" w:rsidP="00BF7C81">
      <w:pPr>
        <w:pStyle w:val="BodyText"/>
        <w:numPr>
          <w:ilvl w:val="0"/>
          <w:numId w:val="14"/>
        </w:numPr>
        <w:rPr>
          <w:rFonts w:ascii="Times New Roman" w:hAnsi="Times New Roman"/>
        </w:rPr>
      </w:pPr>
      <w:r w:rsidRPr="00702BAF">
        <w:rPr>
          <w:rFonts w:ascii="Times New Roman" w:hAnsi="Times New Roman"/>
          <w:b/>
          <w:szCs w:val="24"/>
        </w:rPr>
        <w:t>Governor McAuliffe’s Introduced HB/SB 5003</w:t>
      </w:r>
      <w:r w:rsidR="00BF7C81" w:rsidRPr="00702BAF">
        <w:rPr>
          <w:rFonts w:ascii="Times New Roman" w:hAnsi="Times New Roman"/>
          <w:b/>
          <w:szCs w:val="24"/>
        </w:rPr>
        <w:t xml:space="preserve"> – </w:t>
      </w:r>
      <w:r w:rsidR="00BF7C81" w:rsidRPr="00702BAF">
        <w:rPr>
          <w:rFonts w:ascii="Times New Roman" w:hAnsi="Times New Roman"/>
          <w:bCs/>
        </w:rPr>
        <w:t>Same as HB/SB 30</w:t>
      </w:r>
      <w:r w:rsidR="00BF7C81" w:rsidRPr="00702BAF">
        <w:rPr>
          <w:rFonts w:ascii="Times New Roman" w:hAnsi="Times New Roman"/>
        </w:rPr>
        <w:t>.</w:t>
      </w:r>
    </w:p>
    <w:p w:rsidR="00702BAF" w:rsidRPr="00963F09" w:rsidRDefault="00702BAF" w:rsidP="00702BAF">
      <w:pPr>
        <w:pStyle w:val="BodyText"/>
        <w:ind w:left="360"/>
        <w:rPr>
          <w:rFonts w:ascii="Times New Roman" w:hAnsi="Times New Roman"/>
        </w:rPr>
      </w:pPr>
    </w:p>
    <w:p w:rsidR="006D7783" w:rsidRPr="002D003F" w:rsidRDefault="00702BAF" w:rsidP="006D7783">
      <w:pPr>
        <w:pStyle w:val="BodyText"/>
        <w:numPr>
          <w:ilvl w:val="0"/>
          <w:numId w:val="15"/>
        </w:numPr>
        <w:ind w:left="360"/>
        <w:rPr>
          <w:rFonts w:ascii="Times New Roman" w:hAnsi="Times New Roman"/>
          <w:b/>
          <w:i/>
          <w:color w:val="000000"/>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963F09">
        <w:rPr>
          <w:rFonts w:ascii="Times New Roman" w:hAnsi="Times New Roman"/>
          <w:i/>
          <w:szCs w:val="24"/>
        </w:rPr>
        <w:t>Same as HB/SB 5003</w:t>
      </w:r>
      <w:r w:rsidR="006D7783">
        <w:rPr>
          <w:rFonts w:ascii="Times New Roman" w:hAnsi="Times New Roman"/>
          <w:i/>
          <w:szCs w:val="24"/>
        </w:rPr>
        <w:t xml:space="preserve">. </w:t>
      </w:r>
      <w:r w:rsidR="006D7783" w:rsidRPr="002D003F">
        <w:rPr>
          <w:rFonts w:ascii="Times New Roman" w:hAnsi="Times New Roman"/>
          <w:bCs/>
          <w:i/>
        </w:rPr>
        <w:t xml:space="preserve"> In addition, the Senate expand</w:t>
      </w:r>
      <w:r w:rsidR="00100D57">
        <w:rPr>
          <w:rFonts w:ascii="Times New Roman" w:hAnsi="Times New Roman"/>
          <w:bCs/>
          <w:i/>
        </w:rPr>
        <w:t>s</w:t>
      </w:r>
      <w:r w:rsidR="006D7783" w:rsidRPr="002D003F">
        <w:rPr>
          <w:rFonts w:ascii="Times New Roman" w:hAnsi="Times New Roman"/>
          <w:bCs/>
          <w:i/>
        </w:rPr>
        <w:t xml:space="preserve"> the criteria for determining eligible schools to address the additional technology needs of high schools where fewer students have their own technology devices to bring to school.  The expanded criteria add 12 additional high schools in </w:t>
      </w:r>
      <w:del w:id="311" w:author="euu29954" w:date="2014-04-11T11:33:00Z">
        <w:r w:rsidR="006D7783" w:rsidRPr="002D003F" w:rsidDel="00AD7BB6">
          <w:rPr>
            <w:rFonts w:ascii="Times New Roman" w:hAnsi="Times New Roman"/>
            <w:bCs/>
            <w:i/>
          </w:rPr>
          <w:delText xml:space="preserve">8 </w:delText>
        </w:r>
      </w:del>
      <w:ins w:id="312" w:author="euu29954" w:date="2014-04-11T11:33:00Z">
        <w:r w:rsidR="00AD7BB6">
          <w:rPr>
            <w:rFonts w:ascii="Times New Roman" w:hAnsi="Times New Roman"/>
            <w:bCs/>
            <w:i/>
          </w:rPr>
          <w:t>eight</w:t>
        </w:r>
        <w:r w:rsidR="00AD7BB6" w:rsidRPr="002D003F">
          <w:rPr>
            <w:rFonts w:ascii="Times New Roman" w:hAnsi="Times New Roman"/>
            <w:bCs/>
            <w:i/>
          </w:rPr>
          <w:t xml:space="preserve"> </w:t>
        </w:r>
      </w:ins>
      <w:r w:rsidR="006D7783" w:rsidRPr="002D003F">
        <w:rPr>
          <w:rFonts w:ascii="Times New Roman" w:hAnsi="Times New Roman"/>
          <w:bCs/>
          <w:i/>
        </w:rPr>
        <w:t xml:space="preserve">school divisions where the divisions have over 15 percent of their students in the English as a Second Language count and the free lunch eligibility for the school exceeds one-third of its total students.  The Senate </w:t>
      </w:r>
      <w:r w:rsidR="00100D57" w:rsidRPr="002D003F">
        <w:rPr>
          <w:rFonts w:ascii="Times New Roman" w:hAnsi="Times New Roman"/>
          <w:bCs/>
          <w:i/>
        </w:rPr>
        <w:t>pro</w:t>
      </w:r>
      <w:r w:rsidR="00100D57">
        <w:rPr>
          <w:rFonts w:ascii="Times New Roman" w:hAnsi="Times New Roman"/>
          <w:bCs/>
          <w:i/>
        </w:rPr>
        <w:t>vid</w:t>
      </w:r>
      <w:r w:rsidR="00100D57" w:rsidRPr="002D003F">
        <w:rPr>
          <w:rFonts w:ascii="Times New Roman" w:hAnsi="Times New Roman"/>
          <w:bCs/>
          <w:i/>
        </w:rPr>
        <w:t xml:space="preserve">es </w:t>
      </w:r>
      <w:r w:rsidR="006D7783" w:rsidRPr="002D003F">
        <w:rPr>
          <w:rFonts w:ascii="Times New Roman" w:hAnsi="Times New Roman"/>
          <w:bCs/>
          <w:i/>
        </w:rPr>
        <w:t xml:space="preserve">$250,000 in state funding in fiscal year 2016 for debt service for the additional grants for these schools. </w:t>
      </w:r>
    </w:p>
    <w:p w:rsidR="001A4927" w:rsidRDefault="001A4927" w:rsidP="00CF651E">
      <w:pPr>
        <w:pStyle w:val="BodyText"/>
        <w:ind w:left="360"/>
        <w:rPr>
          <w:rFonts w:ascii="Times New Roman" w:hAnsi="Times New Roman"/>
        </w:rPr>
      </w:pPr>
    </w:p>
    <w:p w:rsidR="00CF651E" w:rsidRPr="00AA0A93" w:rsidRDefault="00CF651E" w:rsidP="00CF651E">
      <w:pPr>
        <w:pStyle w:val="BodyText"/>
        <w:rPr>
          <w:rFonts w:ascii="Times New Roman" w:hAnsi="Times New Roman"/>
          <w:b/>
          <w:bCs/>
          <w:u w:val="single"/>
        </w:rPr>
      </w:pPr>
      <w:r>
        <w:rPr>
          <w:rFonts w:ascii="Times New Roman" w:hAnsi="Times New Roman"/>
          <w:b/>
          <w:bCs/>
          <w:u w:val="single"/>
        </w:rPr>
        <w:t>5</w:t>
      </w:r>
      <w:r w:rsidRPr="00AA0A93">
        <w:rPr>
          <w:rFonts w:ascii="Times New Roman" w:hAnsi="Times New Roman"/>
          <w:b/>
          <w:bCs/>
          <w:u w:val="single"/>
        </w:rPr>
        <w:t xml:space="preserve">.  </w:t>
      </w:r>
      <w:r>
        <w:rPr>
          <w:rFonts w:ascii="Times New Roman" w:hAnsi="Times New Roman"/>
          <w:b/>
          <w:bCs/>
          <w:u w:val="single"/>
        </w:rPr>
        <w:t xml:space="preserve">Language-Only Amendments to </w:t>
      </w:r>
      <w:r w:rsidRPr="00CF651E">
        <w:rPr>
          <w:rFonts w:ascii="Times New Roman" w:hAnsi="Times New Roman"/>
          <w:b/>
          <w:bCs/>
          <w:u w:val="single"/>
        </w:rPr>
        <w:t xml:space="preserve">Direct Aid Programs </w:t>
      </w:r>
      <w:r>
        <w:rPr>
          <w:rFonts w:ascii="Times New Roman" w:hAnsi="Times New Roman"/>
          <w:b/>
          <w:bCs/>
          <w:u w:val="single"/>
        </w:rPr>
        <w:t>Not Included in HB</w:t>
      </w:r>
      <w:r w:rsidR="00B8022A">
        <w:rPr>
          <w:rFonts w:ascii="Times New Roman" w:hAnsi="Times New Roman"/>
          <w:b/>
          <w:bCs/>
          <w:u w:val="single"/>
        </w:rPr>
        <w:t>/SB</w:t>
      </w:r>
      <w:r>
        <w:rPr>
          <w:rFonts w:ascii="Times New Roman" w:hAnsi="Times New Roman"/>
          <w:b/>
          <w:bCs/>
          <w:u w:val="single"/>
        </w:rPr>
        <w:t xml:space="preserve"> </w:t>
      </w:r>
      <w:r w:rsidR="00B8022A">
        <w:rPr>
          <w:rFonts w:ascii="Times New Roman" w:hAnsi="Times New Roman"/>
          <w:b/>
          <w:bCs/>
          <w:u w:val="single"/>
        </w:rPr>
        <w:t>30</w:t>
      </w:r>
    </w:p>
    <w:p w:rsidR="00CF651E" w:rsidRPr="00AA0A93" w:rsidRDefault="00CF651E" w:rsidP="00CF651E">
      <w:pPr>
        <w:pStyle w:val="BodyText"/>
        <w:rPr>
          <w:rFonts w:ascii="Times New Roman" w:hAnsi="Times New Roman"/>
          <w:bCs/>
        </w:rPr>
      </w:pPr>
    </w:p>
    <w:p w:rsidR="00CF651E" w:rsidRPr="00E5776B" w:rsidRDefault="00CF651E" w:rsidP="00CF651E">
      <w:pPr>
        <w:pStyle w:val="BodyText"/>
        <w:rPr>
          <w:rFonts w:ascii="Times New Roman" w:hAnsi="Times New Roman"/>
          <w:b/>
          <w:bCs/>
        </w:rPr>
      </w:pPr>
      <w:r>
        <w:rPr>
          <w:rFonts w:ascii="Times New Roman" w:hAnsi="Times New Roman"/>
          <w:b/>
          <w:bCs/>
        </w:rPr>
        <w:t>Expand Allowable Equipment Purchases under the Virginia e-Learning Backpack Initiative</w:t>
      </w:r>
    </w:p>
    <w:p w:rsidR="00CF651E" w:rsidRPr="009B2260" w:rsidRDefault="00CF651E" w:rsidP="00CF651E">
      <w:pPr>
        <w:pStyle w:val="BodyText"/>
        <w:rPr>
          <w:rFonts w:ascii="Times New Roman" w:hAnsi="Times New Roman"/>
          <w:b/>
          <w:i/>
          <w:color w:val="000000"/>
        </w:rPr>
      </w:pPr>
    </w:p>
    <w:p w:rsidR="00CF651E" w:rsidRPr="00702BAF" w:rsidRDefault="00066F58" w:rsidP="00AC23BA">
      <w:pPr>
        <w:pStyle w:val="BodyText"/>
        <w:numPr>
          <w:ilvl w:val="0"/>
          <w:numId w:val="15"/>
        </w:numPr>
        <w:ind w:left="360"/>
        <w:rPr>
          <w:rFonts w:ascii="Times New Roman" w:hAnsi="Times New Roman"/>
          <w:b/>
          <w:color w:val="000000"/>
        </w:rPr>
      </w:pPr>
      <w:r w:rsidRPr="00702BAF">
        <w:rPr>
          <w:rFonts w:ascii="Times New Roman" w:hAnsi="Times New Roman"/>
          <w:b/>
          <w:bCs/>
        </w:rPr>
        <w:t>House of Delegates Adopted HB 5002</w:t>
      </w:r>
      <w:r w:rsidR="00CF651E" w:rsidRPr="00702BAF">
        <w:rPr>
          <w:rFonts w:ascii="Times New Roman" w:hAnsi="Times New Roman"/>
          <w:b/>
          <w:bCs/>
        </w:rPr>
        <w:t xml:space="preserve"> – </w:t>
      </w:r>
      <w:r w:rsidR="00CF651E" w:rsidRPr="00702BAF">
        <w:rPr>
          <w:rFonts w:ascii="Times New Roman" w:hAnsi="Times New Roman"/>
          <w:bCs/>
        </w:rPr>
        <w:t xml:space="preserve">The House’s </w:t>
      </w:r>
      <w:r w:rsidR="000661B7" w:rsidRPr="00702BAF">
        <w:rPr>
          <w:rFonts w:ascii="Times New Roman" w:hAnsi="Times New Roman"/>
          <w:bCs/>
        </w:rPr>
        <w:t>ado</w:t>
      </w:r>
      <w:r w:rsidR="00CF651E" w:rsidRPr="00702BAF">
        <w:rPr>
          <w:rFonts w:ascii="Times New Roman" w:hAnsi="Times New Roman"/>
          <w:bCs/>
        </w:rPr>
        <w:t>p</w:t>
      </w:r>
      <w:r w:rsidR="000661B7" w:rsidRPr="00702BAF">
        <w:rPr>
          <w:rFonts w:ascii="Times New Roman" w:hAnsi="Times New Roman"/>
          <w:bCs/>
        </w:rPr>
        <w:t>t</w:t>
      </w:r>
      <w:r w:rsidR="00CF651E" w:rsidRPr="00702BAF">
        <w:rPr>
          <w:rFonts w:ascii="Times New Roman" w:hAnsi="Times New Roman"/>
          <w:bCs/>
        </w:rPr>
        <w:t>ed amendment expands the type of equipment that school divisions can purchase with grants under the Virginia e-Learning Backpack Initiative from just “tablets” to any “handheld computing device.”</w:t>
      </w:r>
    </w:p>
    <w:p w:rsidR="001A2920" w:rsidRPr="00702BAF" w:rsidRDefault="001A2920" w:rsidP="001A2920">
      <w:pPr>
        <w:pStyle w:val="BodyText"/>
        <w:rPr>
          <w:rFonts w:ascii="Times New Roman" w:hAnsi="Times New Roman"/>
          <w:b/>
          <w:bCs/>
          <w:highlight w:val="yellow"/>
        </w:rPr>
      </w:pPr>
    </w:p>
    <w:p w:rsidR="001A2920" w:rsidRPr="00702BAF" w:rsidRDefault="00066F58" w:rsidP="001A2920">
      <w:pPr>
        <w:pStyle w:val="BodyText"/>
        <w:numPr>
          <w:ilvl w:val="0"/>
          <w:numId w:val="14"/>
        </w:numPr>
        <w:rPr>
          <w:rFonts w:ascii="Times New Roman" w:hAnsi="Times New Roman"/>
        </w:rPr>
      </w:pPr>
      <w:r w:rsidRPr="00702BAF">
        <w:rPr>
          <w:rFonts w:ascii="Times New Roman" w:hAnsi="Times New Roman"/>
          <w:b/>
          <w:szCs w:val="24"/>
        </w:rPr>
        <w:t>Governor McAuliffe’s Introduced HB/SB 5003</w:t>
      </w:r>
      <w:r w:rsidR="001A2920" w:rsidRPr="00702BAF">
        <w:rPr>
          <w:rFonts w:ascii="Times New Roman" w:hAnsi="Times New Roman"/>
          <w:b/>
          <w:szCs w:val="24"/>
        </w:rPr>
        <w:t xml:space="preserve"> – </w:t>
      </w:r>
      <w:r w:rsidR="001A2920" w:rsidRPr="00702BAF">
        <w:rPr>
          <w:rFonts w:ascii="Times New Roman" w:hAnsi="Times New Roman"/>
        </w:rPr>
        <w:t>No action taken.</w:t>
      </w:r>
    </w:p>
    <w:p w:rsidR="00702BAF" w:rsidRPr="00963F09" w:rsidRDefault="00702BAF" w:rsidP="00702BAF">
      <w:pPr>
        <w:pStyle w:val="BodyText"/>
        <w:ind w:left="360"/>
        <w:rPr>
          <w:rFonts w:ascii="Times New Roman" w:hAnsi="Times New Roman"/>
        </w:rPr>
      </w:pPr>
    </w:p>
    <w:p w:rsidR="00702BAF" w:rsidRPr="00963F09" w:rsidRDefault="00702BAF" w:rsidP="00702BAF">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963F09">
        <w:rPr>
          <w:rFonts w:ascii="Times New Roman" w:hAnsi="Times New Roman"/>
          <w:i/>
          <w:szCs w:val="24"/>
        </w:rPr>
        <w:t xml:space="preserve">Same as HB/SB 5003.  </w:t>
      </w:r>
      <w:r w:rsidRPr="00963F09">
        <w:rPr>
          <w:rFonts w:ascii="Times New Roman" w:hAnsi="Times New Roman"/>
          <w:i/>
        </w:rPr>
        <w:t xml:space="preserve"> </w:t>
      </w:r>
    </w:p>
    <w:p w:rsidR="00B8022A" w:rsidRDefault="00B8022A" w:rsidP="00F757E9">
      <w:pPr>
        <w:pStyle w:val="BodyText"/>
        <w:rPr>
          <w:rFonts w:ascii="Times New Roman" w:hAnsi="Times New Roman"/>
          <w:b/>
          <w:bCs/>
        </w:rPr>
      </w:pPr>
    </w:p>
    <w:p w:rsidR="00B8022A" w:rsidRDefault="00B8022A" w:rsidP="00F757E9">
      <w:pPr>
        <w:pStyle w:val="BodyText"/>
        <w:rPr>
          <w:rFonts w:ascii="Times New Roman" w:hAnsi="Times New Roman"/>
          <w:b/>
          <w:bCs/>
        </w:rPr>
      </w:pPr>
    </w:p>
    <w:p w:rsidR="00B8022A" w:rsidDel="00AD7BB6" w:rsidRDefault="00B8022A" w:rsidP="00F757E9">
      <w:pPr>
        <w:pStyle w:val="BodyText"/>
        <w:rPr>
          <w:del w:id="313" w:author="euu29954" w:date="2014-04-11T11:33:00Z"/>
          <w:rFonts w:ascii="Times New Roman" w:hAnsi="Times New Roman"/>
          <w:b/>
          <w:bCs/>
        </w:rPr>
      </w:pPr>
    </w:p>
    <w:p w:rsidR="00F757E9" w:rsidRPr="00AA0A93" w:rsidRDefault="00F757E9" w:rsidP="00F757E9">
      <w:pPr>
        <w:pStyle w:val="BodyText"/>
        <w:rPr>
          <w:rFonts w:ascii="Times New Roman" w:hAnsi="Times New Roman"/>
          <w:b/>
          <w:bCs/>
        </w:rPr>
      </w:pPr>
      <w:r w:rsidRPr="00AA0A93">
        <w:rPr>
          <w:rFonts w:ascii="Times New Roman" w:hAnsi="Times New Roman"/>
          <w:b/>
          <w:bCs/>
        </w:rPr>
        <w:t>B.</w:t>
      </w:r>
      <w:r w:rsidR="000661B7">
        <w:rPr>
          <w:rFonts w:ascii="Times New Roman" w:hAnsi="Times New Roman"/>
          <w:b/>
          <w:bCs/>
        </w:rPr>
        <w:t xml:space="preserve"> </w:t>
      </w:r>
      <w:r w:rsidR="00B7625E">
        <w:rPr>
          <w:rFonts w:ascii="Times New Roman" w:hAnsi="Times New Roman"/>
          <w:b/>
          <w:bCs/>
        </w:rPr>
        <w:t xml:space="preserve">2014-2016 </w:t>
      </w:r>
      <w:r w:rsidRPr="00AA0A93">
        <w:rPr>
          <w:rFonts w:ascii="Times New Roman" w:hAnsi="Times New Roman"/>
          <w:b/>
          <w:bCs/>
        </w:rPr>
        <w:t>DEPARTMENT OF EDUCATION CENTRAL OFFICE</w:t>
      </w:r>
      <w:r w:rsidR="006F0B30">
        <w:rPr>
          <w:rFonts w:ascii="Times New Roman" w:hAnsi="Times New Roman"/>
          <w:b/>
          <w:bCs/>
        </w:rPr>
        <w:t xml:space="preserve"> BUDGET</w:t>
      </w:r>
    </w:p>
    <w:p w:rsidR="00F757E9" w:rsidRPr="00AA0A93" w:rsidRDefault="00F757E9" w:rsidP="00F757E9">
      <w:pPr>
        <w:pStyle w:val="BodyText"/>
        <w:rPr>
          <w:rFonts w:ascii="Times New Roman" w:hAnsi="Times New Roman"/>
          <w:b/>
          <w:bCs/>
        </w:rPr>
      </w:pPr>
    </w:p>
    <w:p w:rsidR="0042551A" w:rsidRPr="00AA0A93" w:rsidRDefault="0042551A" w:rsidP="0042551A">
      <w:pPr>
        <w:pStyle w:val="BodyText"/>
        <w:rPr>
          <w:rFonts w:ascii="Times New Roman" w:hAnsi="Times New Roman"/>
          <w:b/>
          <w:bCs/>
          <w:u w:val="single"/>
        </w:rPr>
      </w:pPr>
      <w:r w:rsidRPr="00AA0A93">
        <w:rPr>
          <w:rFonts w:ascii="Times New Roman" w:hAnsi="Times New Roman"/>
          <w:b/>
          <w:bCs/>
          <w:u w:val="single"/>
        </w:rPr>
        <w:t>1.  Central Office Policy Changes Impacting School Divisions</w:t>
      </w:r>
    </w:p>
    <w:p w:rsidR="0042551A" w:rsidRPr="00AA0A93" w:rsidRDefault="0042551A" w:rsidP="0042551A">
      <w:pPr>
        <w:pStyle w:val="BodyText"/>
        <w:rPr>
          <w:rFonts w:ascii="Times New Roman" w:hAnsi="Times New Roman"/>
          <w:bCs/>
        </w:rPr>
      </w:pPr>
    </w:p>
    <w:p w:rsidR="0053238C" w:rsidRPr="00230091" w:rsidRDefault="0053238C" w:rsidP="003D3851">
      <w:pPr>
        <w:pStyle w:val="BodyText"/>
        <w:rPr>
          <w:rFonts w:ascii="Times New Roman" w:hAnsi="Times New Roman"/>
          <w:b/>
          <w:bCs/>
        </w:rPr>
      </w:pPr>
      <w:r>
        <w:rPr>
          <w:rFonts w:ascii="Times New Roman" w:hAnsi="Times New Roman"/>
          <w:b/>
          <w:bCs/>
        </w:rPr>
        <w:t>Expand the Effective Positive Behavioral Interventions and Support</w:t>
      </w:r>
    </w:p>
    <w:p w:rsidR="0053238C" w:rsidRPr="00230091" w:rsidRDefault="0053238C" w:rsidP="0053238C">
      <w:pPr>
        <w:pStyle w:val="BodyText"/>
        <w:rPr>
          <w:rFonts w:ascii="Times New Roman" w:hAnsi="Times New Roman"/>
          <w:b/>
          <w:bCs/>
        </w:rPr>
      </w:pPr>
    </w:p>
    <w:p w:rsidR="0053238C" w:rsidRDefault="003D3851" w:rsidP="00AC23BA">
      <w:pPr>
        <w:pStyle w:val="BodyText"/>
        <w:numPr>
          <w:ilvl w:val="0"/>
          <w:numId w:val="14"/>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2C4448" w:rsidRPr="00F95DBB">
        <w:rPr>
          <w:rFonts w:ascii="Times New Roman" w:hAnsi="Times New Roman"/>
        </w:rPr>
        <w:t>The Governor’s introduced budget provides an additional $</w:t>
      </w:r>
      <w:r w:rsidR="002C4448">
        <w:rPr>
          <w:rFonts w:ascii="Times New Roman" w:hAnsi="Times New Roman"/>
        </w:rPr>
        <w:t>125,000</w:t>
      </w:r>
      <w:r w:rsidR="002C4448" w:rsidRPr="00F95DBB">
        <w:rPr>
          <w:rFonts w:ascii="Times New Roman" w:hAnsi="Times New Roman"/>
        </w:rPr>
        <w:t xml:space="preserve"> in each year of the biennium to </w:t>
      </w:r>
      <w:r w:rsidR="002C4448">
        <w:rPr>
          <w:rFonts w:ascii="Times New Roman" w:hAnsi="Times New Roman"/>
        </w:rPr>
        <w:t xml:space="preserve">support the expansion of </w:t>
      </w:r>
      <w:r w:rsidR="002C4448" w:rsidRPr="00F95DBB">
        <w:rPr>
          <w:rFonts w:ascii="Times New Roman" w:hAnsi="Times New Roman"/>
        </w:rPr>
        <w:t xml:space="preserve">the Positive Behavioral Interventions and Support program (formerly known as the Effective </w:t>
      </w:r>
      <w:proofErr w:type="spellStart"/>
      <w:r w:rsidR="002C4448" w:rsidRPr="00F95DBB">
        <w:rPr>
          <w:rFonts w:ascii="Times New Roman" w:hAnsi="Times New Roman"/>
        </w:rPr>
        <w:t>Schoolwide</w:t>
      </w:r>
      <w:proofErr w:type="spellEnd"/>
      <w:r w:rsidR="002C4448" w:rsidRPr="00F95DBB">
        <w:rPr>
          <w:rFonts w:ascii="Times New Roman" w:hAnsi="Times New Roman"/>
        </w:rPr>
        <w:t xml:space="preserve"> Discipline Initiative)</w:t>
      </w:r>
      <w:r w:rsidR="004A473B">
        <w:rPr>
          <w:rFonts w:ascii="Times New Roman" w:hAnsi="Times New Roman"/>
        </w:rPr>
        <w:t xml:space="preserve"> for </w:t>
      </w:r>
      <w:r w:rsidR="002C4448">
        <w:rPr>
          <w:rFonts w:ascii="Times New Roman" w:hAnsi="Times New Roman"/>
        </w:rPr>
        <w:t>statewide training</w:t>
      </w:r>
      <w:r w:rsidR="002510FC">
        <w:rPr>
          <w:rFonts w:ascii="Times New Roman" w:hAnsi="Times New Roman"/>
        </w:rPr>
        <w:t>, technical assistance, and on-site coaching</w:t>
      </w:r>
      <w:r w:rsidR="002C4448">
        <w:rPr>
          <w:rFonts w:ascii="Times New Roman" w:hAnsi="Times New Roman"/>
        </w:rPr>
        <w:t>.</w:t>
      </w:r>
      <w:r w:rsidR="002C4448" w:rsidRPr="00F95DBB">
        <w:rPr>
          <w:rFonts w:ascii="Times New Roman" w:hAnsi="Times New Roman"/>
        </w:rPr>
        <w:t xml:space="preserve">  An associated increase in funding to expand this </w:t>
      </w:r>
      <w:r w:rsidR="002C4448">
        <w:rPr>
          <w:rFonts w:ascii="Times New Roman" w:hAnsi="Times New Roman"/>
        </w:rPr>
        <w:t xml:space="preserve">program </w:t>
      </w:r>
      <w:r w:rsidR="002C4448" w:rsidRPr="00F95DBB">
        <w:rPr>
          <w:rFonts w:ascii="Times New Roman" w:hAnsi="Times New Roman"/>
        </w:rPr>
        <w:t xml:space="preserve">is proposed in the </w:t>
      </w:r>
      <w:r w:rsidR="002C4448">
        <w:rPr>
          <w:rFonts w:ascii="Times New Roman" w:hAnsi="Times New Roman"/>
        </w:rPr>
        <w:t xml:space="preserve">Direct Aid to Public Education </w:t>
      </w:r>
      <w:r w:rsidR="002C4448" w:rsidRPr="00F95DBB">
        <w:rPr>
          <w:rFonts w:ascii="Times New Roman" w:hAnsi="Times New Roman"/>
        </w:rPr>
        <w:t xml:space="preserve">budget; please see the </w:t>
      </w:r>
      <w:r w:rsidR="004A473B">
        <w:rPr>
          <w:rFonts w:ascii="Times New Roman" w:hAnsi="Times New Roman"/>
        </w:rPr>
        <w:t xml:space="preserve">section </w:t>
      </w:r>
      <w:r w:rsidR="002C4448">
        <w:rPr>
          <w:rFonts w:ascii="Times New Roman" w:hAnsi="Times New Roman"/>
        </w:rPr>
        <w:t xml:space="preserve">above </w:t>
      </w:r>
      <w:r w:rsidR="002C4448" w:rsidRPr="00F95DBB">
        <w:rPr>
          <w:rFonts w:ascii="Times New Roman" w:hAnsi="Times New Roman"/>
        </w:rPr>
        <w:t>labeled “Expand the Positive Behavioral Interventions and Support Program” for further details.</w:t>
      </w:r>
    </w:p>
    <w:p w:rsidR="001A2920" w:rsidRPr="002A3564" w:rsidRDefault="001A2920" w:rsidP="001A2920">
      <w:pPr>
        <w:pStyle w:val="BodyText"/>
        <w:rPr>
          <w:rFonts w:ascii="Times New Roman" w:hAnsi="Times New Roman"/>
          <w:b/>
          <w:color w:val="000000"/>
        </w:rPr>
      </w:pPr>
    </w:p>
    <w:p w:rsidR="001A2920" w:rsidRPr="00FD7A16" w:rsidRDefault="00066F58" w:rsidP="001A2920">
      <w:pPr>
        <w:pStyle w:val="BodyText"/>
        <w:numPr>
          <w:ilvl w:val="0"/>
          <w:numId w:val="2"/>
        </w:numPr>
        <w:rPr>
          <w:rFonts w:ascii="Times New Roman" w:hAnsi="Times New Roman"/>
          <w:b/>
          <w:color w:val="000000"/>
        </w:rPr>
      </w:pPr>
      <w:r w:rsidRPr="00FD7A16">
        <w:rPr>
          <w:rFonts w:ascii="Times New Roman" w:hAnsi="Times New Roman"/>
          <w:b/>
          <w:bCs/>
        </w:rPr>
        <w:t>House of Delegates Adopted HB 5002</w:t>
      </w:r>
      <w:r w:rsidR="001A2920" w:rsidRPr="00FD7A16">
        <w:rPr>
          <w:rFonts w:ascii="Times New Roman" w:hAnsi="Times New Roman"/>
          <w:b/>
          <w:bCs/>
        </w:rPr>
        <w:t xml:space="preserve"> </w:t>
      </w:r>
      <w:r w:rsidR="001A2920" w:rsidRPr="00FD7A16">
        <w:rPr>
          <w:rFonts w:ascii="Times New Roman" w:hAnsi="Times New Roman"/>
          <w:bCs/>
        </w:rPr>
        <w:t xml:space="preserve">– </w:t>
      </w:r>
      <w:r w:rsidR="00E94793" w:rsidRPr="00FD7A16">
        <w:rPr>
          <w:rFonts w:ascii="Times New Roman" w:hAnsi="Times New Roman"/>
          <w:bCs/>
        </w:rPr>
        <w:t>Eliminates the $125,000 funding increase each year as proposed in</w:t>
      </w:r>
      <w:r w:rsidR="001A2920" w:rsidRPr="00FD7A16">
        <w:rPr>
          <w:rFonts w:ascii="Times New Roman" w:hAnsi="Times New Roman"/>
          <w:bCs/>
        </w:rPr>
        <w:t xml:space="preserve"> HB/SB 30</w:t>
      </w:r>
      <w:r w:rsidR="00E94793" w:rsidRPr="00FD7A16">
        <w:rPr>
          <w:rFonts w:ascii="Times New Roman" w:hAnsi="Times New Roman"/>
          <w:bCs/>
        </w:rPr>
        <w:t xml:space="preserve"> and maintains funding </w:t>
      </w:r>
      <w:r w:rsidR="00D22672" w:rsidRPr="00FD7A16">
        <w:rPr>
          <w:rFonts w:ascii="Times New Roman" w:hAnsi="Times New Roman"/>
          <w:bCs/>
        </w:rPr>
        <w:t xml:space="preserve">each year </w:t>
      </w:r>
      <w:r w:rsidR="00E94793" w:rsidRPr="00FD7A16">
        <w:rPr>
          <w:rFonts w:ascii="Times New Roman" w:hAnsi="Times New Roman"/>
          <w:bCs/>
        </w:rPr>
        <w:t xml:space="preserve">at the current fiscal year 2014 </w:t>
      </w:r>
      <w:r w:rsidR="00D22672" w:rsidRPr="00FD7A16">
        <w:rPr>
          <w:rFonts w:ascii="Times New Roman" w:hAnsi="Times New Roman"/>
          <w:bCs/>
        </w:rPr>
        <w:t>amount</w:t>
      </w:r>
      <w:r w:rsidR="00E94793" w:rsidRPr="00FD7A16">
        <w:rPr>
          <w:rFonts w:ascii="Times New Roman" w:hAnsi="Times New Roman"/>
          <w:bCs/>
        </w:rPr>
        <w:t xml:space="preserve"> of $277,000</w:t>
      </w:r>
      <w:r w:rsidR="001A2920" w:rsidRPr="00FD7A16">
        <w:rPr>
          <w:rFonts w:ascii="Times New Roman" w:hAnsi="Times New Roman"/>
          <w:bCs/>
        </w:rPr>
        <w:t xml:space="preserve">.  </w:t>
      </w:r>
    </w:p>
    <w:p w:rsidR="001A2920" w:rsidRPr="00FD7A16" w:rsidRDefault="001A2920" w:rsidP="001A2920">
      <w:pPr>
        <w:pStyle w:val="BodyText"/>
        <w:rPr>
          <w:rFonts w:ascii="Times New Roman" w:hAnsi="Times New Roman"/>
          <w:b/>
          <w:bCs/>
          <w:highlight w:val="yellow"/>
        </w:rPr>
      </w:pPr>
    </w:p>
    <w:p w:rsidR="001A2920" w:rsidRPr="00FD7A16" w:rsidRDefault="00066F58" w:rsidP="001A2920">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A2920" w:rsidRPr="00FD7A16">
        <w:rPr>
          <w:rFonts w:ascii="Times New Roman" w:hAnsi="Times New Roman"/>
          <w:b/>
          <w:szCs w:val="24"/>
        </w:rPr>
        <w:t xml:space="preserve"> – </w:t>
      </w:r>
      <w:r w:rsidR="001A2920" w:rsidRPr="00FD7A16">
        <w:rPr>
          <w:rFonts w:ascii="Times New Roman" w:hAnsi="Times New Roman"/>
          <w:bCs/>
        </w:rPr>
        <w:t>Same as HB/SB 30</w:t>
      </w:r>
      <w:r w:rsidR="001A2920" w:rsidRPr="00FD7A16">
        <w:rPr>
          <w:rFonts w:ascii="Times New Roman" w:hAnsi="Times New Roman"/>
        </w:rPr>
        <w:t>.</w:t>
      </w:r>
    </w:p>
    <w:p w:rsidR="00FD7A16" w:rsidRDefault="00FD7A16" w:rsidP="00FD7A16">
      <w:pPr>
        <w:pStyle w:val="BodyText"/>
        <w:ind w:left="360"/>
        <w:rPr>
          <w:rFonts w:ascii="Times New Roman" w:hAnsi="Times New Roman"/>
          <w:i/>
        </w:rPr>
      </w:pPr>
    </w:p>
    <w:p w:rsidR="00FD7A16" w:rsidRPr="00723F3C" w:rsidRDefault="00FD7A16" w:rsidP="001A2920">
      <w:pPr>
        <w:pStyle w:val="BodyText"/>
        <w:numPr>
          <w:ilvl w:val="0"/>
          <w:numId w:val="14"/>
        </w:numPr>
        <w:rPr>
          <w:rFonts w:ascii="Times New Roman" w:hAnsi="Times New Roman"/>
          <w:i/>
        </w:rPr>
      </w:pPr>
      <w:r w:rsidRPr="00110C37">
        <w:rPr>
          <w:rFonts w:ascii="Times New Roman" w:hAnsi="Times New Roman"/>
          <w:b/>
          <w:i/>
          <w:szCs w:val="24"/>
        </w:rPr>
        <w:lastRenderedPageBreak/>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0224E4" w:rsidRDefault="000224E4" w:rsidP="0053238C">
      <w:pPr>
        <w:pStyle w:val="BodyText"/>
        <w:ind w:left="360"/>
        <w:rPr>
          <w:rFonts w:ascii="Times New Roman" w:hAnsi="Times New Roman"/>
        </w:rPr>
      </w:pPr>
    </w:p>
    <w:p w:rsidR="000224E4" w:rsidRPr="00C16025" w:rsidRDefault="000224E4" w:rsidP="003D3851">
      <w:pPr>
        <w:pStyle w:val="BodyText"/>
        <w:rPr>
          <w:rFonts w:ascii="Times New Roman" w:hAnsi="Times New Roman"/>
          <w:b/>
          <w:bCs/>
        </w:rPr>
      </w:pPr>
      <w:r>
        <w:rPr>
          <w:rFonts w:ascii="Times New Roman" w:hAnsi="Times New Roman"/>
          <w:b/>
          <w:bCs/>
        </w:rPr>
        <w:t xml:space="preserve">Transfer Funding from Innovative Education Technical Advisory Group </w:t>
      </w:r>
      <w:r w:rsidR="006F0B30">
        <w:rPr>
          <w:rFonts w:ascii="Times New Roman" w:hAnsi="Times New Roman"/>
          <w:b/>
          <w:bCs/>
        </w:rPr>
        <w:t xml:space="preserve">in Central Office </w:t>
      </w:r>
      <w:r>
        <w:rPr>
          <w:rFonts w:ascii="Times New Roman" w:hAnsi="Times New Roman"/>
          <w:b/>
          <w:bCs/>
        </w:rPr>
        <w:t>to</w:t>
      </w:r>
      <w:r w:rsidR="006F0B30">
        <w:rPr>
          <w:rFonts w:ascii="Times New Roman" w:hAnsi="Times New Roman"/>
          <w:b/>
          <w:bCs/>
        </w:rPr>
        <w:t xml:space="preserve"> </w:t>
      </w:r>
      <w:r>
        <w:rPr>
          <w:rFonts w:ascii="Times New Roman" w:hAnsi="Times New Roman"/>
          <w:b/>
          <w:bCs/>
        </w:rPr>
        <w:t>Direct Aid to Support Extended Learning Time Models</w:t>
      </w:r>
      <w:r w:rsidR="006F0B30">
        <w:rPr>
          <w:rFonts w:ascii="Times New Roman" w:hAnsi="Times New Roman"/>
          <w:b/>
          <w:bCs/>
        </w:rPr>
        <w:t xml:space="preserve"> and Other Uses</w:t>
      </w:r>
    </w:p>
    <w:p w:rsidR="000224E4" w:rsidRPr="00230091" w:rsidRDefault="000224E4" w:rsidP="000224E4">
      <w:pPr>
        <w:pStyle w:val="BodyText"/>
        <w:rPr>
          <w:rFonts w:ascii="Times New Roman" w:hAnsi="Times New Roman"/>
          <w:b/>
          <w:bCs/>
        </w:rPr>
      </w:pPr>
    </w:p>
    <w:p w:rsidR="000224E4" w:rsidRDefault="003D3851" w:rsidP="00AC23BA">
      <w:pPr>
        <w:pStyle w:val="BodyText"/>
        <w:numPr>
          <w:ilvl w:val="0"/>
          <w:numId w:val="14"/>
        </w:numPr>
        <w:rPr>
          <w:rFonts w:ascii="Times New Roman" w:hAnsi="Times New Roman"/>
        </w:rPr>
      </w:pPr>
      <w:r w:rsidRPr="00730ACE">
        <w:rPr>
          <w:rFonts w:ascii="Times New Roman" w:hAnsi="Times New Roman"/>
          <w:b/>
          <w:szCs w:val="24"/>
        </w:rPr>
        <w:t>Governor McDonnell’s Introduced Budget</w:t>
      </w:r>
      <w:r w:rsidR="00566C97" w:rsidRPr="00566C97">
        <w:rPr>
          <w:rFonts w:ascii="Times New Roman" w:hAnsi="Times New Roman"/>
          <w:b/>
        </w:rPr>
        <w:t xml:space="preserve"> </w:t>
      </w:r>
      <w:r w:rsidR="00566C97">
        <w:rPr>
          <w:rFonts w:ascii="Times New Roman" w:hAnsi="Times New Roman"/>
          <w:b/>
        </w:rPr>
        <w:t xml:space="preserve">HB/SB 30 </w:t>
      </w:r>
      <w:r w:rsidRPr="00730ACE">
        <w:rPr>
          <w:rFonts w:ascii="Times New Roman" w:hAnsi="Times New Roman"/>
          <w:b/>
          <w:szCs w:val="24"/>
        </w:rPr>
        <w:t xml:space="preserve">(December, 2013) - </w:t>
      </w:r>
      <w:r w:rsidR="000224E4">
        <w:rPr>
          <w:rFonts w:ascii="Times New Roman" w:hAnsi="Times New Roman"/>
        </w:rPr>
        <w:t>The Governor’s introduced budget combines grant programs to provide a single source for grants for extended learning time models as well as alternative instructional delivery or school governance models</w:t>
      </w:r>
      <w:r w:rsidR="006F0B30">
        <w:rPr>
          <w:rFonts w:ascii="Times New Roman" w:hAnsi="Times New Roman"/>
        </w:rPr>
        <w:t xml:space="preserve"> and preschool</w:t>
      </w:r>
      <w:r w:rsidR="000224E4">
        <w:rPr>
          <w:rFonts w:ascii="Times New Roman" w:hAnsi="Times New Roman"/>
        </w:rPr>
        <w:t>.  This action transfers the existing funding for the Innovative Education Technical Advisory Group from the Central Office to the Direct Aid budget for this purpose.  A companion action is included in the Direct Aid budget.  Please see the section above labeled “</w:t>
      </w:r>
      <w:r w:rsidR="000224E4" w:rsidRPr="00DD61A0">
        <w:rPr>
          <w:rFonts w:ascii="Times New Roman" w:hAnsi="Times New Roman"/>
        </w:rPr>
        <w:t>Provide Funding for Extended Learning Time Models, Preschool, and Alternative Instructional Delivery or School Governance Models</w:t>
      </w:r>
      <w:r w:rsidR="000224E4">
        <w:rPr>
          <w:rFonts w:ascii="Times New Roman" w:hAnsi="Times New Roman"/>
        </w:rPr>
        <w:t>” for further details.</w:t>
      </w:r>
    </w:p>
    <w:p w:rsidR="001A2920" w:rsidRPr="00FD7A16" w:rsidRDefault="001A2920" w:rsidP="001A2920">
      <w:pPr>
        <w:pStyle w:val="BodyText"/>
        <w:rPr>
          <w:rFonts w:ascii="Times New Roman" w:hAnsi="Times New Roman"/>
          <w:b/>
          <w:color w:val="000000"/>
        </w:rPr>
      </w:pPr>
    </w:p>
    <w:p w:rsidR="001A2920" w:rsidRPr="00FD7A16" w:rsidRDefault="00066F58" w:rsidP="001A2920">
      <w:pPr>
        <w:pStyle w:val="BodyText"/>
        <w:numPr>
          <w:ilvl w:val="0"/>
          <w:numId w:val="2"/>
        </w:numPr>
        <w:rPr>
          <w:rFonts w:ascii="Times New Roman" w:hAnsi="Times New Roman"/>
          <w:b/>
          <w:color w:val="000000"/>
        </w:rPr>
      </w:pPr>
      <w:r w:rsidRPr="00FD7A16">
        <w:rPr>
          <w:rFonts w:ascii="Times New Roman" w:hAnsi="Times New Roman"/>
          <w:b/>
          <w:bCs/>
        </w:rPr>
        <w:t>House of Delegates Adopted HB 5002</w:t>
      </w:r>
      <w:r w:rsidR="001A2920" w:rsidRPr="00FD7A16">
        <w:rPr>
          <w:rFonts w:ascii="Times New Roman" w:hAnsi="Times New Roman"/>
          <w:b/>
          <w:bCs/>
        </w:rPr>
        <w:t xml:space="preserve"> – </w:t>
      </w:r>
      <w:r w:rsidR="001A2920" w:rsidRPr="00FD7A16">
        <w:rPr>
          <w:rFonts w:ascii="Times New Roman" w:hAnsi="Times New Roman"/>
          <w:bCs/>
        </w:rPr>
        <w:t xml:space="preserve">Same as HB/SB 30.  </w:t>
      </w:r>
    </w:p>
    <w:p w:rsidR="001A2920" w:rsidRPr="00FD7A16" w:rsidRDefault="001A2920" w:rsidP="001A2920">
      <w:pPr>
        <w:pStyle w:val="BodyText"/>
        <w:rPr>
          <w:rFonts w:ascii="Times New Roman" w:hAnsi="Times New Roman"/>
          <w:b/>
          <w:bCs/>
          <w:highlight w:val="yellow"/>
        </w:rPr>
      </w:pPr>
    </w:p>
    <w:p w:rsidR="001A2920" w:rsidRPr="00FD7A16" w:rsidRDefault="00066F58" w:rsidP="001A2920">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A2920" w:rsidRPr="00FD7A16">
        <w:rPr>
          <w:rFonts w:ascii="Times New Roman" w:hAnsi="Times New Roman"/>
          <w:b/>
          <w:szCs w:val="24"/>
        </w:rPr>
        <w:t xml:space="preserve"> – </w:t>
      </w:r>
      <w:r w:rsidR="001A2920" w:rsidRPr="00FD7A16">
        <w:rPr>
          <w:rFonts w:ascii="Times New Roman" w:hAnsi="Times New Roman"/>
          <w:bCs/>
        </w:rPr>
        <w:t>Same as HB/SB 30</w:t>
      </w:r>
      <w:r w:rsidR="001A2920" w:rsidRPr="00FD7A16">
        <w:rPr>
          <w:rFonts w:ascii="Times New Roman" w:hAnsi="Times New Roman"/>
        </w:rPr>
        <w:t>.</w:t>
      </w:r>
    </w:p>
    <w:p w:rsidR="00FD7A16" w:rsidRDefault="00FD7A16" w:rsidP="00FD7A16">
      <w:pPr>
        <w:pStyle w:val="BodyText"/>
        <w:ind w:left="360"/>
        <w:rPr>
          <w:rFonts w:ascii="Times New Roman" w:hAnsi="Times New Roman"/>
          <w:i/>
        </w:rPr>
      </w:pPr>
    </w:p>
    <w:p w:rsidR="00FD7A16" w:rsidRPr="005A3400" w:rsidRDefault="00FD7A16" w:rsidP="00FD7A16">
      <w:pPr>
        <w:pStyle w:val="BodyText"/>
        <w:numPr>
          <w:ilvl w:val="0"/>
          <w:numId w:val="14"/>
        </w:numPr>
        <w:rPr>
          <w:ins w:id="314" w:author="euu29954" w:date="2014-04-11T12:16:00Z"/>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000000" w:rsidRDefault="00D74BC3">
      <w:pPr>
        <w:pStyle w:val="ListParagraph"/>
        <w:rPr>
          <w:ins w:id="315" w:author="euu29954" w:date="2014-04-11T12:16:00Z"/>
          <w:del w:id="316" w:author="Cecelia Rieb" w:date="2014-04-11T12:44:00Z"/>
          <w:rFonts w:ascii="Times New Roman" w:hAnsi="Times New Roman"/>
          <w:i/>
        </w:rPr>
        <w:pPrChange w:id="317" w:author="euu29954" w:date="2014-04-11T12:16:00Z">
          <w:pPr>
            <w:pStyle w:val="BodyText"/>
            <w:numPr>
              <w:numId w:val="14"/>
            </w:numPr>
            <w:ind w:left="360" w:hanging="360"/>
          </w:pPr>
        </w:pPrChange>
      </w:pPr>
    </w:p>
    <w:p w:rsidR="005A3400" w:rsidDel="00AA2C04" w:rsidRDefault="005A3400" w:rsidP="003D3851">
      <w:pPr>
        <w:pStyle w:val="BodyText"/>
        <w:rPr>
          <w:del w:id="318" w:author="euu29954" w:date="2014-04-11T12:17:00Z"/>
          <w:rFonts w:ascii="Times New Roman" w:hAnsi="Times New Roman"/>
          <w:i/>
        </w:rPr>
      </w:pPr>
    </w:p>
    <w:p w:rsidR="00000000" w:rsidRDefault="00D74BC3">
      <w:pPr>
        <w:pStyle w:val="BodyText"/>
        <w:ind w:left="360"/>
        <w:rPr>
          <w:ins w:id="319" w:author="euu29954" w:date="2014-04-11T12:17:00Z"/>
          <w:del w:id="320" w:author="Cecelia Rieb" w:date="2014-04-11T12:44:00Z"/>
          <w:rFonts w:ascii="Times New Roman" w:hAnsi="Times New Roman"/>
          <w:i/>
        </w:rPr>
        <w:pPrChange w:id="321" w:author="euu29954" w:date="2014-04-11T12:16:00Z">
          <w:pPr>
            <w:pStyle w:val="BodyText"/>
            <w:numPr>
              <w:numId w:val="14"/>
            </w:numPr>
            <w:ind w:left="360" w:hanging="360"/>
          </w:pPr>
        </w:pPrChange>
      </w:pPr>
    </w:p>
    <w:p w:rsidR="00000000" w:rsidRDefault="00D74BC3">
      <w:pPr>
        <w:pStyle w:val="BodyText"/>
        <w:ind w:left="360"/>
        <w:rPr>
          <w:ins w:id="322" w:author="euu29954" w:date="2014-04-11T12:17:00Z"/>
          <w:rFonts w:ascii="Times New Roman" w:hAnsi="Times New Roman"/>
          <w:i/>
        </w:rPr>
        <w:pPrChange w:id="323" w:author="euu29954" w:date="2014-04-11T12:16:00Z">
          <w:pPr>
            <w:pStyle w:val="BodyText"/>
            <w:numPr>
              <w:numId w:val="14"/>
            </w:numPr>
            <w:ind w:left="360" w:hanging="360"/>
          </w:pPr>
        </w:pPrChange>
      </w:pPr>
    </w:p>
    <w:p w:rsidR="000224E4" w:rsidDel="00AA2C04" w:rsidRDefault="000224E4" w:rsidP="000224E4">
      <w:pPr>
        <w:rPr>
          <w:del w:id="324" w:author="euu29954" w:date="2014-04-11T12:17:00Z"/>
        </w:rPr>
      </w:pPr>
    </w:p>
    <w:p w:rsidR="000224E4" w:rsidRPr="00C16025" w:rsidRDefault="000224E4" w:rsidP="003D3851">
      <w:pPr>
        <w:pStyle w:val="BodyText"/>
        <w:rPr>
          <w:rFonts w:ascii="Times New Roman" w:hAnsi="Times New Roman"/>
          <w:b/>
          <w:bCs/>
        </w:rPr>
      </w:pPr>
      <w:r>
        <w:rPr>
          <w:rFonts w:ascii="Times New Roman" w:hAnsi="Times New Roman"/>
          <w:b/>
          <w:bCs/>
        </w:rPr>
        <w:t>Provide Funding to Support the Virginia Center for Excellence in Teaching</w:t>
      </w:r>
    </w:p>
    <w:p w:rsidR="000224E4" w:rsidRPr="00230091" w:rsidRDefault="000224E4" w:rsidP="000224E4">
      <w:pPr>
        <w:pStyle w:val="BodyText"/>
        <w:rPr>
          <w:rFonts w:ascii="Times New Roman" w:hAnsi="Times New Roman"/>
          <w:b/>
          <w:bCs/>
        </w:rPr>
      </w:pPr>
    </w:p>
    <w:p w:rsidR="000224E4" w:rsidRDefault="003D3851" w:rsidP="00AC23BA">
      <w:pPr>
        <w:pStyle w:val="BodyText"/>
        <w:numPr>
          <w:ilvl w:val="0"/>
          <w:numId w:val="14"/>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0224E4">
        <w:rPr>
          <w:rFonts w:ascii="Times New Roman" w:hAnsi="Times New Roman"/>
        </w:rPr>
        <w:t>The Governor’s introduced budget proposes providing $315,923 in fiscal year 2015 and $330,137 in fiscal year 2016 to support the full annual cost of the Virginia Center for Excellence in Teaching’s residential summer professional development academies for exemplary teachers at George Mason University.</w:t>
      </w:r>
    </w:p>
    <w:p w:rsidR="001A2920" w:rsidRPr="002A3564" w:rsidRDefault="001A2920" w:rsidP="001A2920">
      <w:pPr>
        <w:pStyle w:val="BodyText"/>
        <w:rPr>
          <w:rFonts w:ascii="Times New Roman" w:hAnsi="Times New Roman"/>
          <w:b/>
          <w:color w:val="000000"/>
        </w:rPr>
      </w:pPr>
    </w:p>
    <w:p w:rsidR="001A2920" w:rsidRPr="00FD7A16" w:rsidRDefault="00066F58" w:rsidP="001A2920">
      <w:pPr>
        <w:pStyle w:val="BodyText"/>
        <w:numPr>
          <w:ilvl w:val="0"/>
          <w:numId w:val="2"/>
        </w:numPr>
        <w:rPr>
          <w:rFonts w:ascii="Times New Roman" w:hAnsi="Times New Roman"/>
          <w:b/>
          <w:color w:val="000000"/>
        </w:rPr>
      </w:pPr>
      <w:r w:rsidRPr="00FD7A16">
        <w:rPr>
          <w:rFonts w:ascii="Times New Roman" w:hAnsi="Times New Roman"/>
          <w:b/>
          <w:bCs/>
        </w:rPr>
        <w:t>House of Delegates Adopted HB 5002</w:t>
      </w:r>
      <w:r w:rsidR="001A2920" w:rsidRPr="00FD7A16">
        <w:rPr>
          <w:rFonts w:ascii="Times New Roman" w:hAnsi="Times New Roman"/>
          <w:b/>
          <w:bCs/>
        </w:rPr>
        <w:t xml:space="preserve"> – </w:t>
      </w:r>
      <w:r w:rsidR="00D22672" w:rsidRPr="00FD7A16">
        <w:rPr>
          <w:rFonts w:ascii="Times New Roman" w:hAnsi="Times New Roman"/>
          <w:bCs/>
        </w:rPr>
        <w:t>Eliminates the $315,923 funding increase in fiscal year 2015 and the $330,137 funding increase in fiscal year 2016 as proposed in HB/SB 30 and maintains funding each year at the current fiscal year 2014 amount of $220,191</w:t>
      </w:r>
      <w:r w:rsidR="001A2920" w:rsidRPr="00FD7A16">
        <w:rPr>
          <w:rFonts w:ascii="Times New Roman" w:hAnsi="Times New Roman"/>
          <w:bCs/>
        </w:rPr>
        <w:t xml:space="preserve">.  </w:t>
      </w:r>
    </w:p>
    <w:p w:rsidR="001A2920" w:rsidRPr="00FD7A16" w:rsidRDefault="001A2920" w:rsidP="001A2920">
      <w:pPr>
        <w:pStyle w:val="BodyText"/>
        <w:rPr>
          <w:rFonts w:ascii="Times New Roman" w:hAnsi="Times New Roman"/>
          <w:b/>
          <w:bCs/>
          <w:highlight w:val="yellow"/>
        </w:rPr>
      </w:pPr>
    </w:p>
    <w:p w:rsidR="001A2920" w:rsidRPr="00FD7A16" w:rsidRDefault="00066F58" w:rsidP="001A2920">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A2920" w:rsidRPr="00FD7A16">
        <w:rPr>
          <w:rFonts w:ascii="Times New Roman" w:hAnsi="Times New Roman"/>
          <w:b/>
          <w:szCs w:val="24"/>
        </w:rPr>
        <w:t xml:space="preserve"> – </w:t>
      </w:r>
      <w:r w:rsidR="001A2920" w:rsidRPr="00FD7A16">
        <w:rPr>
          <w:rFonts w:ascii="Times New Roman" w:hAnsi="Times New Roman"/>
          <w:bCs/>
        </w:rPr>
        <w:t>Same as HB/SB 30</w:t>
      </w:r>
      <w:r w:rsidR="001A2920" w:rsidRPr="00FD7A16">
        <w:rPr>
          <w:rFonts w:ascii="Times New Roman" w:hAnsi="Times New Roman"/>
        </w:rPr>
        <w:t>.</w:t>
      </w:r>
    </w:p>
    <w:p w:rsidR="00FD7A16" w:rsidRDefault="00FD7A16" w:rsidP="00FD7A16">
      <w:pPr>
        <w:pStyle w:val="BodyText"/>
        <w:ind w:left="360"/>
        <w:rPr>
          <w:rFonts w:ascii="Times New Roman" w:hAnsi="Times New Roman"/>
          <w:i/>
        </w:rPr>
      </w:pPr>
    </w:p>
    <w:p w:rsidR="00FD7A16" w:rsidRPr="00723F3C" w:rsidRDefault="00FD7A16" w:rsidP="00FD7A16">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0224E4" w:rsidRDefault="000224E4" w:rsidP="000224E4"/>
    <w:p w:rsidR="000224E4" w:rsidRPr="00C16025" w:rsidRDefault="000224E4" w:rsidP="003D3851">
      <w:pPr>
        <w:pStyle w:val="BodyText"/>
        <w:rPr>
          <w:rFonts w:ascii="Times New Roman" w:hAnsi="Times New Roman"/>
          <w:b/>
          <w:bCs/>
        </w:rPr>
      </w:pPr>
      <w:r>
        <w:rPr>
          <w:rFonts w:ascii="Times New Roman" w:hAnsi="Times New Roman"/>
          <w:b/>
          <w:bCs/>
        </w:rPr>
        <w:t>Increase Funding for Academic Reviews on Under-Performing Schools</w:t>
      </w:r>
    </w:p>
    <w:p w:rsidR="000224E4" w:rsidRPr="00230091" w:rsidRDefault="000224E4" w:rsidP="000224E4">
      <w:pPr>
        <w:pStyle w:val="BodyText"/>
        <w:rPr>
          <w:rFonts w:ascii="Times New Roman" w:hAnsi="Times New Roman"/>
          <w:b/>
          <w:bCs/>
        </w:rPr>
      </w:pPr>
    </w:p>
    <w:p w:rsidR="000224E4" w:rsidRDefault="003D3851" w:rsidP="00AC23BA">
      <w:pPr>
        <w:pStyle w:val="BodyText"/>
        <w:numPr>
          <w:ilvl w:val="0"/>
          <w:numId w:val="14"/>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0224E4">
        <w:rPr>
          <w:rFonts w:ascii="Times New Roman" w:hAnsi="Times New Roman"/>
        </w:rPr>
        <w:t xml:space="preserve">The Governor’s introduced budget proposes increasing state funding by $309,680 in each year of the biennium to support additional academic reviews the Department is required to conduct </w:t>
      </w:r>
      <w:r w:rsidR="000224E4">
        <w:rPr>
          <w:rFonts w:ascii="Times New Roman" w:hAnsi="Times New Roman"/>
        </w:rPr>
        <w:lastRenderedPageBreak/>
        <w:t>on under-performing schools that are not fully accredited.  The cost for such reviews has increased with an increase in the number of schools that are accredited with warning or provisionally accredited.</w:t>
      </w:r>
    </w:p>
    <w:p w:rsidR="001A2920" w:rsidRPr="002A3564" w:rsidRDefault="001A2920" w:rsidP="001A2920">
      <w:pPr>
        <w:pStyle w:val="BodyText"/>
        <w:rPr>
          <w:rFonts w:ascii="Times New Roman" w:hAnsi="Times New Roman"/>
          <w:b/>
          <w:color w:val="000000"/>
        </w:rPr>
      </w:pPr>
    </w:p>
    <w:p w:rsidR="001A2920" w:rsidRPr="00FD7A16" w:rsidRDefault="00066F58" w:rsidP="001A2920">
      <w:pPr>
        <w:pStyle w:val="BodyText"/>
        <w:numPr>
          <w:ilvl w:val="0"/>
          <w:numId w:val="2"/>
        </w:numPr>
        <w:rPr>
          <w:rFonts w:ascii="Times New Roman" w:hAnsi="Times New Roman"/>
          <w:b/>
          <w:color w:val="000000"/>
        </w:rPr>
      </w:pPr>
      <w:r w:rsidRPr="00FD7A16">
        <w:rPr>
          <w:rFonts w:ascii="Times New Roman" w:hAnsi="Times New Roman"/>
          <w:b/>
          <w:bCs/>
        </w:rPr>
        <w:t>House of Delegates Adopted HB 5002</w:t>
      </w:r>
      <w:r w:rsidR="001A2920" w:rsidRPr="00FD7A16">
        <w:rPr>
          <w:rFonts w:ascii="Times New Roman" w:hAnsi="Times New Roman"/>
          <w:b/>
          <w:bCs/>
        </w:rPr>
        <w:t xml:space="preserve"> – </w:t>
      </w:r>
      <w:r w:rsidR="001A2920" w:rsidRPr="00FD7A16">
        <w:rPr>
          <w:rFonts w:ascii="Times New Roman" w:hAnsi="Times New Roman"/>
          <w:bCs/>
        </w:rPr>
        <w:t xml:space="preserve">Same as HB/SB 30.  </w:t>
      </w:r>
    </w:p>
    <w:p w:rsidR="001A2920" w:rsidRPr="00FD7A16" w:rsidRDefault="001A2920" w:rsidP="001A2920">
      <w:pPr>
        <w:pStyle w:val="BodyText"/>
        <w:rPr>
          <w:rFonts w:ascii="Times New Roman" w:hAnsi="Times New Roman"/>
          <w:b/>
          <w:bCs/>
          <w:highlight w:val="yellow"/>
        </w:rPr>
      </w:pPr>
    </w:p>
    <w:p w:rsidR="001A2920" w:rsidRPr="00FD7A16" w:rsidRDefault="00066F58" w:rsidP="001A2920">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A2920" w:rsidRPr="00FD7A16">
        <w:rPr>
          <w:rFonts w:ascii="Times New Roman" w:hAnsi="Times New Roman"/>
          <w:b/>
          <w:szCs w:val="24"/>
        </w:rPr>
        <w:t xml:space="preserve"> – </w:t>
      </w:r>
      <w:r w:rsidR="001A2920" w:rsidRPr="00FD7A16">
        <w:rPr>
          <w:rFonts w:ascii="Times New Roman" w:hAnsi="Times New Roman"/>
          <w:bCs/>
        </w:rPr>
        <w:t>Same as HB/SB 30</w:t>
      </w:r>
      <w:r w:rsidR="001A2920" w:rsidRPr="00FD7A16">
        <w:rPr>
          <w:rFonts w:ascii="Times New Roman" w:hAnsi="Times New Roman"/>
        </w:rPr>
        <w:t>.</w:t>
      </w:r>
    </w:p>
    <w:p w:rsidR="00FD7A16" w:rsidRDefault="00FD7A16" w:rsidP="00FD7A16">
      <w:pPr>
        <w:pStyle w:val="BodyText"/>
        <w:ind w:left="360"/>
        <w:rPr>
          <w:rFonts w:ascii="Times New Roman" w:hAnsi="Times New Roman"/>
          <w:i/>
        </w:rPr>
      </w:pPr>
    </w:p>
    <w:p w:rsidR="00FD7A16" w:rsidRPr="00723F3C" w:rsidRDefault="00FD7A16" w:rsidP="00FD7A16">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100D57" w:rsidRDefault="00100D57" w:rsidP="003D3851">
      <w:pPr>
        <w:pStyle w:val="BodyText"/>
        <w:rPr>
          <w:ins w:id="325" w:author="Cecelia Rieb" w:date="2014-04-09T18:12:00Z"/>
          <w:rFonts w:ascii="Times New Roman" w:hAnsi="Times New Roman"/>
          <w:b/>
          <w:bCs/>
        </w:rPr>
      </w:pPr>
    </w:p>
    <w:p w:rsidR="000224E4" w:rsidRPr="00C16025" w:rsidRDefault="000224E4" w:rsidP="003D3851">
      <w:pPr>
        <w:pStyle w:val="BodyText"/>
        <w:rPr>
          <w:rFonts w:ascii="Times New Roman" w:hAnsi="Times New Roman"/>
          <w:b/>
          <w:bCs/>
        </w:rPr>
      </w:pPr>
      <w:r>
        <w:rPr>
          <w:rFonts w:ascii="Times New Roman" w:hAnsi="Times New Roman"/>
          <w:b/>
          <w:bCs/>
        </w:rPr>
        <w:t>Increase Funding for Early Reading Intervention Diagnostic (PALS)</w:t>
      </w:r>
    </w:p>
    <w:p w:rsidR="000224E4" w:rsidRPr="00230091" w:rsidRDefault="000224E4" w:rsidP="000224E4">
      <w:pPr>
        <w:pStyle w:val="BodyText"/>
        <w:rPr>
          <w:rFonts w:ascii="Times New Roman" w:hAnsi="Times New Roman"/>
          <w:b/>
          <w:bCs/>
        </w:rPr>
      </w:pPr>
    </w:p>
    <w:p w:rsidR="000224E4" w:rsidRDefault="003D3851" w:rsidP="00AC23BA">
      <w:pPr>
        <w:pStyle w:val="BodyText"/>
        <w:numPr>
          <w:ilvl w:val="0"/>
          <w:numId w:val="14"/>
        </w:numPr>
        <w:rPr>
          <w:rFonts w:ascii="Times New Roman" w:hAnsi="Times New Roman"/>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0224E4">
        <w:rPr>
          <w:rFonts w:ascii="Times New Roman" w:hAnsi="Times New Roman"/>
        </w:rPr>
        <w:t>The Governor’s introduced budget proposes providing $104,752 in fiscal year 2015 and $89,652 in fiscal year 2016 to align the PALS literacy assessment diagnostic tool with revisions to the English Standards of Learning.  The additional funding would also provide support to teachers on how to coordinate assessment results with lesson plans.</w:t>
      </w:r>
    </w:p>
    <w:p w:rsidR="001A2920" w:rsidRPr="002A3564" w:rsidRDefault="001A2920" w:rsidP="001A2920">
      <w:pPr>
        <w:pStyle w:val="BodyText"/>
        <w:rPr>
          <w:rFonts w:ascii="Times New Roman" w:hAnsi="Times New Roman"/>
          <w:b/>
          <w:color w:val="000000"/>
        </w:rPr>
      </w:pPr>
    </w:p>
    <w:p w:rsidR="001A2920" w:rsidRPr="00FD7A16" w:rsidRDefault="00066F58" w:rsidP="001A2920">
      <w:pPr>
        <w:pStyle w:val="BodyText"/>
        <w:numPr>
          <w:ilvl w:val="0"/>
          <w:numId w:val="2"/>
        </w:numPr>
        <w:rPr>
          <w:rFonts w:ascii="Times New Roman" w:hAnsi="Times New Roman"/>
          <w:b/>
          <w:color w:val="000000"/>
        </w:rPr>
      </w:pPr>
      <w:r w:rsidRPr="00FD7A16">
        <w:rPr>
          <w:rFonts w:ascii="Times New Roman" w:hAnsi="Times New Roman"/>
          <w:b/>
          <w:bCs/>
        </w:rPr>
        <w:t>House of Delegates Adopted HB 5002</w:t>
      </w:r>
      <w:r w:rsidR="001A2920" w:rsidRPr="00FD7A16">
        <w:rPr>
          <w:rFonts w:ascii="Times New Roman" w:hAnsi="Times New Roman"/>
          <w:b/>
          <w:bCs/>
        </w:rPr>
        <w:t xml:space="preserve"> – </w:t>
      </w:r>
      <w:r w:rsidR="001A2920" w:rsidRPr="00FD7A16">
        <w:rPr>
          <w:rFonts w:ascii="Times New Roman" w:hAnsi="Times New Roman"/>
          <w:bCs/>
        </w:rPr>
        <w:t xml:space="preserve">Same as HB/SB 30.  </w:t>
      </w:r>
    </w:p>
    <w:p w:rsidR="001A2920" w:rsidRPr="00FD7A16" w:rsidRDefault="001A2920" w:rsidP="001A2920">
      <w:pPr>
        <w:pStyle w:val="BodyText"/>
        <w:rPr>
          <w:rFonts w:ascii="Times New Roman" w:hAnsi="Times New Roman"/>
          <w:b/>
          <w:bCs/>
          <w:highlight w:val="yellow"/>
        </w:rPr>
      </w:pPr>
    </w:p>
    <w:p w:rsidR="001A2920" w:rsidRPr="00FD7A16" w:rsidRDefault="00066F58" w:rsidP="001A2920">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A2920" w:rsidRPr="00FD7A16">
        <w:rPr>
          <w:rFonts w:ascii="Times New Roman" w:hAnsi="Times New Roman"/>
          <w:b/>
          <w:szCs w:val="24"/>
        </w:rPr>
        <w:t xml:space="preserve"> – </w:t>
      </w:r>
      <w:r w:rsidR="001A2920" w:rsidRPr="00FD7A16">
        <w:rPr>
          <w:rFonts w:ascii="Times New Roman" w:hAnsi="Times New Roman"/>
          <w:bCs/>
        </w:rPr>
        <w:t>Same as HB/SB 30</w:t>
      </w:r>
      <w:r w:rsidR="001A2920" w:rsidRPr="00FD7A16">
        <w:rPr>
          <w:rFonts w:ascii="Times New Roman" w:hAnsi="Times New Roman"/>
        </w:rPr>
        <w:t>.</w:t>
      </w:r>
    </w:p>
    <w:p w:rsidR="00FD7A16" w:rsidRDefault="00FD7A16" w:rsidP="00FD7A16">
      <w:pPr>
        <w:pStyle w:val="BodyText"/>
        <w:ind w:left="360"/>
        <w:rPr>
          <w:rFonts w:ascii="Times New Roman" w:hAnsi="Times New Roman"/>
          <w:i/>
        </w:rPr>
      </w:pPr>
    </w:p>
    <w:p w:rsidR="00FD7A16" w:rsidRPr="00FD7A16" w:rsidRDefault="00FD7A16" w:rsidP="00FD7A16">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156C09" w:rsidRDefault="00156C09" w:rsidP="00156C09">
      <w:pPr>
        <w:pStyle w:val="BodyText"/>
        <w:rPr>
          <w:ins w:id="326" w:author="euu29954" w:date="2014-04-11T12:17:00Z"/>
          <w:rFonts w:ascii="Times New Roman" w:hAnsi="Times New Roman"/>
          <w:b/>
          <w:bCs/>
        </w:rPr>
      </w:pPr>
    </w:p>
    <w:p w:rsidR="00AA2C04" w:rsidDel="001A4927" w:rsidRDefault="00AA2C04" w:rsidP="00156C09">
      <w:pPr>
        <w:pStyle w:val="BodyText"/>
        <w:rPr>
          <w:ins w:id="327" w:author="euu29954" w:date="2014-04-11T12:17:00Z"/>
          <w:del w:id="328" w:author="Cecelia Rieb" w:date="2014-04-11T12:44:00Z"/>
          <w:rFonts w:ascii="Times New Roman" w:hAnsi="Times New Roman"/>
          <w:b/>
          <w:bCs/>
        </w:rPr>
      </w:pPr>
    </w:p>
    <w:p w:rsidR="00AA2C04" w:rsidDel="001A4927" w:rsidRDefault="00AA2C04" w:rsidP="00156C09">
      <w:pPr>
        <w:pStyle w:val="BodyText"/>
        <w:rPr>
          <w:del w:id="329" w:author="Cecelia Rieb" w:date="2014-04-11T12:44:00Z"/>
          <w:rFonts w:ascii="Times New Roman" w:hAnsi="Times New Roman"/>
          <w:b/>
          <w:bCs/>
        </w:rPr>
      </w:pPr>
    </w:p>
    <w:p w:rsidR="00156C09" w:rsidRPr="00C16025" w:rsidRDefault="00156C09" w:rsidP="00156C09">
      <w:pPr>
        <w:pStyle w:val="BodyText"/>
        <w:rPr>
          <w:rFonts w:ascii="Times New Roman" w:hAnsi="Times New Roman"/>
          <w:b/>
          <w:bCs/>
        </w:rPr>
      </w:pPr>
      <w:r>
        <w:rPr>
          <w:rFonts w:ascii="Times New Roman" w:hAnsi="Times New Roman"/>
          <w:b/>
          <w:bCs/>
        </w:rPr>
        <w:t>Decrease Funding for Standards of Learning (SOL) Testing</w:t>
      </w:r>
    </w:p>
    <w:p w:rsidR="00156C09" w:rsidRPr="00230091" w:rsidRDefault="00156C09" w:rsidP="00156C09">
      <w:pPr>
        <w:pStyle w:val="BodyText"/>
        <w:rPr>
          <w:rFonts w:ascii="Times New Roman" w:hAnsi="Times New Roman"/>
          <w:b/>
          <w:bCs/>
        </w:rPr>
      </w:pPr>
    </w:p>
    <w:p w:rsidR="00156C09" w:rsidRPr="00FD7A16" w:rsidRDefault="00066F58" w:rsidP="00AC23BA">
      <w:pPr>
        <w:pStyle w:val="BodyText"/>
        <w:numPr>
          <w:ilvl w:val="0"/>
          <w:numId w:val="15"/>
        </w:numPr>
        <w:ind w:left="360"/>
        <w:rPr>
          <w:rFonts w:ascii="Times New Roman" w:hAnsi="Times New Roman"/>
          <w:b/>
          <w:color w:val="000000"/>
        </w:rPr>
      </w:pPr>
      <w:r w:rsidRPr="00FD7A16">
        <w:rPr>
          <w:rFonts w:ascii="Times New Roman" w:hAnsi="Times New Roman"/>
          <w:b/>
          <w:bCs/>
        </w:rPr>
        <w:t>House of Delegates Adopted HB 5002</w:t>
      </w:r>
      <w:r w:rsidR="00156C09" w:rsidRPr="00FD7A16">
        <w:rPr>
          <w:rFonts w:ascii="Times New Roman" w:hAnsi="Times New Roman"/>
          <w:b/>
          <w:bCs/>
        </w:rPr>
        <w:t xml:space="preserve"> – </w:t>
      </w:r>
      <w:r w:rsidR="00156C09" w:rsidRPr="00FD7A16">
        <w:rPr>
          <w:rFonts w:ascii="Times New Roman" w:hAnsi="Times New Roman"/>
          <w:bCs/>
        </w:rPr>
        <w:t>The House proposes reducing the total number of SOL tests administered from 34 to 29, pursuant to HB 930-H1.  This action reduces the Department of Education’s funding for the SOL testing program by $3.0 million in each year of the biennium.</w:t>
      </w:r>
    </w:p>
    <w:p w:rsidR="00156C09" w:rsidRPr="00FD7A16" w:rsidRDefault="00156C09" w:rsidP="00156C09">
      <w:pPr>
        <w:pStyle w:val="BodyText"/>
        <w:rPr>
          <w:rFonts w:ascii="Times New Roman" w:hAnsi="Times New Roman"/>
          <w:b/>
          <w:bCs/>
          <w:highlight w:val="yellow"/>
        </w:rPr>
      </w:pPr>
    </w:p>
    <w:p w:rsidR="00156C09" w:rsidRDefault="00066F58" w:rsidP="00AC23BA">
      <w:pPr>
        <w:pStyle w:val="BodyText"/>
        <w:numPr>
          <w:ilvl w:val="0"/>
          <w:numId w:val="14"/>
        </w:numPr>
        <w:rPr>
          <w:rFonts w:ascii="Times New Roman" w:hAnsi="Times New Roman"/>
        </w:rPr>
      </w:pPr>
      <w:r w:rsidRPr="00FD7A16">
        <w:rPr>
          <w:rFonts w:ascii="Times New Roman" w:hAnsi="Times New Roman"/>
          <w:b/>
          <w:szCs w:val="24"/>
        </w:rPr>
        <w:t>Governor McAuliffe’s Introduced HB/SB 5003</w:t>
      </w:r>
      <w:r w:rsidR="00156C09" w:rsidRPr="00FD7A16">
        <w:rPr>
          <w:rFonts w:ascii="Times New Roman" w:hAnsi="Times New Roman"/>
          <w:b/>
          <w:szCs w:val="24"/>
        </w:rPr>
        <w:t xml:space="preserve"> – </w:t>
      </w:r>
      <w:r w:rsidR="003C69C2" w:rsidRPr="00FD7A16">
        <w:rPr>
          <w:rFonts w:ascii="Times New Roman" w:hAnsi="Times New Roman"/>
        </w:rPr>
        <w:t xml:space="preserve">In </w:t>
      </w:r>
      <w:r w:rsidR="000C4B45" w:rsidRPr="00FD7A16">
        <w:rPr>
          <w:rFonts w:ascii="Times New Roman" w:hAnsi="Times New Roman"/>
        </w:rPr>
        <w:t>HB/SB 5003</w:t>
      </w:r>
      <w:r w:rsidR="003C69C2" w:rsidRPr="00FD7A16">
        <w:rPr>
          <w:rFonts w:ascii="Times New Roman" w:hAnsi="Times New Roman"/>
        </w:rPr>
        <w:t>, the Governor proposes reducing the Department of Education’s funding for the SOL testing program by $2.9 million in each year of the biennium.  This action reflects anticipated saving in test costs due to the reduction in SOL testing pursuant to HB 930 and SB 306.</w:t>
      </w:r>
    </w:p>
    <w:p w:rsidR="00FD7A16" w:rsidRDefault="00FD7A16" w:rsidP="00FD7A16">
      <w:pPr>
        <w:pStyle w:val="BodyText"/>
        <w:ind w:left="360"/>
        <w:rPr>
          <w:rFonts w:ascii="Times New Roman" w:hAnsi="Times New Roman"/>
        </w:rPr>
      </w:pPr>
    </w:p>
    <w:p w:rsidR="00FD7A16" w:rsidRPr="00FD7A16" w:rsidRDefault="00FD7A16" w:rsidP="00FD7A16">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FD7A16">
        <w:rPr>
          <w:rFonts w:ascii="Times New Roman" w:hAnsi="Times New Roman"/>
          <w:i/>
          <w:szCs w:val="24"/>
        </w:rPr>
        <w:t>Same as HB/SB 5003</w:t>
      </w:r>
    </w:p>
    <w:p w:rsidR="00D745CA" w:rsidRDefault="00D745CA" w:rsidP="00D745CA">
      <w:pPr>
        <w:pStyle w:val="BodyText"/>
        <w:rPr>
          <w:rFonts w:ascii="Times New Roman" w:hAnsi="Times New Roman"/>
          <w:b/>
          <w:bCs/>
        </w:rPr>
      </w:pPr>
    </w:p>
    <w:p w:rsidR="00D745CA" w:rsidRPr="00C16025" w:rsidRDefault="00D745CA" w:rsidP="00D745CA">
      <w:pPr>
        <w:pStyle w:val="BodyText"/>
        <w:rPr>
          <w:rFonts w:ascii="Times New Roman" w:hAnsi="Times New Roman"/>
          <w:b/>
          <w:bCs/>
        </w:rPr>
      </w:pPr>
      <w:r>
        <w:rPr>
          <w:rFonts w:ascii="Times New Roman" w:hAnsi="Times New Roman"/>
          <w:b/>
          <w:bCs/>
        </w:rPr>
        <w:t xml:space="preserve">Funding for Statewide IEP Data System </w:t>
      </w:r>
    </w:p>
    <w:p w:rsidR="00D745CA" w:rsidRPr="00230091" w:rsidRDefault="00D745CA" w:rsidP="00D745CA">
      <w:pPr>
        <w:pStyle w:val="BodyText"/>
        <w:rPr>
          <w:rFonts w:ascii="Times New Roman" w:hAnsi="Times New Roman"/>
          <w:b/>
          <w:bCs/>
        </w:rPr>
      </w:pPr>
    </w:p>
    <w:p w:rsidR="00B93ABF" w:rsidRPr="00FD7A16" w:rsidRDefault="00B93ABF" w:rsidP="00B93ABF">
      <w:pPr>
        <w:pStyle w:val="BodyText"/>
        <w:numPr>
          <w:ilvl w:val="0"/>
          <w:numId w:val="15"/>
        </w:numPr>
        <w:ind w:left="360"/>
        <w:rPr>
          <w:rFonts w:ascii="Times New Roman" w:hAnsi="Times New Roman"/>
          <w:b/>
          <w:color w:val="000000"/>
        </w:rPr>
      </w:pPr>
      <w:r w:rsidRPr="00FD7A16">
        <w:rPr>
          <w:rFonts w:ascii="Times New Roman" w:hAnsi="Times New Roman"/>
          <w:b/>
          <w:bCs/>
        </w:rPr>
        <w:t xml:space="preserve">House of Delegates Adopted HB 5002 – </w:t>
      </w:r>
      <w:r>
        <w:rPr>
          <w:rFonts w:ascii="Times New Roman" w:hAnsi="Times New Roman"/>
          <w:bCs/>
        </w:rPr>
        <w:t>No action taken</w:t>
      </w:r>
      <w:r w:rsidRPr="00FD7A16">
        <w:rPr>
          <w:rFonts w:ascii="Times New Roman" w:hAnsi="Times New Roman"/>
          <w:bCs/>
        </w:rPr>
        <w:t>.</w:t>
      </w:r>
    </w:p>
    <w:p w:rsidR="00B93ABF" w:rsidRPr="00FD7A16" w:rsidRDefault="00B93ABF" w:rsidP="00B93ABF">
      <w:pPr>
        <w:pStyle w:val="BodyText"/>
        <w:rPr>
          <w:rFonts w:ascii="Times New Roman" w:hAnsi="Times New Roman"/>
          <w:b/>
          <w:bCs/>
          <w:highlight w:val="yellow"/>
        </w:rPr>
      </w:pPr>
    </w:p>
    <w:p w:rsidR="00B93ABF" w:rsidRDefault="00B93ABF" w:rsidP="00B93ABF">
      <w:pPr>
        <w:pStyle w:val="BodyText"/>
        <w:numPr>
          <w:ilvl w:val="0"/>
          <w:numId w:val="14"/>
        </w:numPr>
        <w:rPr>
          <w:rFonts w:ascii="Times New Roman" w:hAnsi="Times New Roman"/>
        </w:rPr>
      </w:pPr>
      <w:r w:rsidRPr="00FD7A16">
        <w:rPr>
          <w:rFonts w:ascii="Times New Roman" w:hAnsi="Times New Roman"/>
          <w:b/>
          <w:szCs w:val="24"/>
        </w:rPr>
        <w:t xml:space="preserve">Governor McAuliffe’s Introduced HB/SB 5003 – </w:t>
      </w:r>
      <w:r>
        <w:rPr>
          <w:rFonts w:ascii="Times New Roman" w:hAnsi="Times New Roman"/>
        </w:rPr>
        <w:t>No action taken</w:t>
      </w:r>
      <w:r w:rsidRPr="00FD7A16">
        <w:rPr>
          <w:rFonts w:ascii="Times New Roman" w:hAnsi="Times New Roman"/>
        </w:rPr>
        <w:t>.</w:t>
      </w:r>
    </w:p>
    <w:p w:rsidR="00B93ABF" w:rsidRDefault="00B93ABF" w:rsidP="00B93ABF">
      <w:pPr>
        <w:pStyle w:val="BodyText"/>
        <w:ind w:left="360"/>
        <w:rPr>
          <w:rFonts w:ascii="Times New Roman" w:hAnsi="Times New Roman"/>
        </w:rPr>
      </w:pPr>
    </w:p>
    <w:p w:rsidR="00D745CA" w:rsidRPr="008756FF" w:rsidRDefault="00D745CA" w:rsidP="00D745CA">
      <w:pPr>
        <w:pStyle w:val="BodyText"/>
        <w:numPr>
          <w:ilvl w:val="0"/>
          <w:numId w:val="15"/>
        </w:numPr>
        <w:ind w:left="360"/>
        <w:rPr>
          <w:rFonts w:ascii="Times New Roman" w:hAnsi="Times New Roman"/>
          <w:b/>
          <w:i/>
          <w:color w:val="000000"/>
        </w:rPr>
      </w:pPr>
      <w:r w:rsidRPr="00110C37">
        <w:rPr>
          <w:rFonts w:ascii="Times New Roman" w:hAnsi="Times New Roman"/>
          <w:b/>
          <w:i/>
          <w:szCs w:val="24"/>
        </w:rPr>
        <w:lastRenderedPageBreak/>
        <w:t>Senate Adopted Amendments to SB 5003</w:t>
      </w:r>
      <w:r>
        <w:rPr>
          <w:rFonts w:ascii="Times New Roman" w:hAnsi="Times New Roman"/>
          <w:b/>
          <w:i/>
          <w:szCs w:val="24"/>
        </w:rPr>
        <w:t xml:space="preserve"> </w:t>
      </w:r>
      <w:r w:rsidRPr="00360200">
        <w:rPr>
          <w:rFonts w:ascii="Times New Roman" w:hAnsi="Times New Roman"/>
          <w:b/>
          <w:bCs/>
          <w:i/>
        </w:rPr>
        <w:t xml:space="preserve">– </w:t>
      </w:r>
      <w:r w:rsidRPr="00D745CA">
        <w:rPr>
          <w:rFonts w:ascii="Times New Roman" w:hAnsi="Times New Roman"/>
          <w:bCs/>
          <w:i/>
        </w:rPr>
        <w:t>This amendment</w:t>
      </w:r>
      <w:r>
        <w:rPr>
          <w:rFonts w:ascii="Times New Roman" w:hAnsi="Times New Roman"/>
          <w:b/>
          <w:bCs/>
          <w:i/>
        </w:rPr>
        <w:t xml:space="preserve"> </w:t>
      </w:r>
      <w:r w:rsidRPr="00D745CA">
        <w:rPr>
          <w:rFonts w:ascii="Times New Roman" w:hAnsi="Times New Roman"/>
          <w:bCs/>
          <w:i/>
        </w:rPr>
        <w:t>in</w:t>
      </w:r>
      <w:r>
        <w:rPr>
          <w:rFonts w:ascii="Times New Roman" w:hAnsi="Times New Roman"/>
          <w:bCs/>
          <w:i/>
        </w:rPr>
        <w:t xml:space="preserve">creases </w:t>
      </w:r>
      <w:r w:rsidR="00B93ABF">
        <w:rPr>
          <w:rFonts w:ascii="Times New Roman" w:hAnsi="Times New Roman"/>
          <w:bCs/>
          <w:i/>
        </w:rPr>
        <w:t xml:space="preserve">funding by </w:t>
      </w:r>
      <w:r>
        <w:rPr>
          <w:rFonts w:ascii="Times New Roman" w:hAnsi="Times New Roman"/>
          <w:bCs/>
          <w:i/>
        </w:rPr>
        <w:t>$150,000 in fiscal year 2015 to support development of a comprehensive data system compliant with federal Individual Education Plan (IEP) requirements.  The system will be designed in collaboration with local school systems to be compatible with systems already operating in the local schools and is intended to strengthen case management strategies for IEP students and enhance the state’s ability to draw down Medicaid and other federal dollars.</w:t>
      </w:r>
    </w:p>
    <w:p w:rsidR="008756FF" w:rsidRDefault="008756FF" w:rsidP="008756FF">
      <w:pPr>
        <w:pStyle w:val="BodyText"/>
        <w:rPr>
          <w:rFonts w:ascii="Times New Roman" w:hAnsi="Times New Roman"/>
          <w:b/>
          <w:color w:val="000000"/>
        </w:rPr>
      </w:pPr>
    </w:p>
    <w:p w:rsidR="008756FF" w:rsidDel="00B93ABF" w:rsidRDefault="008756FF" w:rsidP="008756FF">
      <w:pPr>
        <w:pStyle w:val="BodyText"/>
        <w:rPr>
          <w:del w:id="330" w:author="Cecelia Rieb" w:date="2014-04-09T18:20:00Z"/>
          <w:rFonts w:ascii="Times New Roman" w:hAnsi="Times New Roman"/>
          <w:b/>
          <w:color w:val="000000"/>
        </w:rPr>
      </w:pPr>
      <w:del w:id="331" w:author="Cecelia Rieb" w:date="2014-04-09T18:20:00Z">
        <w:r w:rsidDel="00B93ABF">
          <w:rPr>
            <w:rFonts w:ascii="Times New Roman" w:hAnsi="Times New Roman"/>
            <w:b/>
            <w:color w:val="000000"/>
          </w:rPr>
          <w:delText>Education Commission of the States Dues</w:delText>
        </w:r>
      </w:del>
    </w:p>
    <w:p w:rsidR="008756FF" w:rsidDel="00B93ABF" w:rsidRDefault="008756FF" w:rsidP="008756FF">
      <w:pPr>
        <w:pStyle w:val="BodyText"/>
        <w:rPr>
          <w:del w:id="332" w:author="Cecelia Rieb" w:date="2014-04-09T18:20:00Z"/>
          <w:rFonts w:ascii="Times New Roman" w:hAnsi="Times New Roman"/>
          <w:b/>
          <w:color w:val="000000"/>
        </w:rPr>
      </w:pPr>
    </w:p>
    <w:p w:rsidR="008756FF" w:rsidRPr="008756FF" w:rsidDel="00B93ABF" w:rsidRDefault="008756FF" w:rsidP="008756FF">
      <w:pPr>
        <w:pStyle w:val="BodyText"/>
        <w:numPr>
          <w:ilvl w:val="0"/>
          <w:numId w:val="15"/>
        </w:numPr>
        <w:ind w:left="360"/>
        <w:rPr>
          <w:del w:id="333" w:author="Cecelia Rieb" w:date="2014-04-09T18:20:00Z"/>
          <w:rFonts w:ascii="Times New Roman" w:hAnsi="Times New Roman"/>
          <w:b/>
          <w:i/>
          <w:color w:val="000000"/>
          <w:szCs w:val="24"/>
        </w:rPr>
      </w:pPr>
      <w:del w:id="334" w:author="Cecelia Rieb" w:date="2014-04-09T18:20:00Z">
        <w:r w:rsidRPr="00110C37" w:rsidDel="00B93ABF">
          <w:rPr>
            <w:rFonts w:ascii="Times New Roman" w:hAnsi="Times New Roman"/>
            <w:b/>
            <w:i/>
            <w:szCs w:val="24"/>
          </w:rPr>
          <w:delText>Senate Adopted Amendments to SB 5003</w:delText>
        </w:r>
        <w:r w:rsidDel="00B93ABF">
          <w:rPr>
            <w:rFonts w:ascii="Times New Roman" w:hAnsi="Times New Roman"/>
            <w:b/>
            <w:i/>
            <w:szCs w:val="24"/>
          </w:rPr>
          <w:delText xml:space="preserve"> </w:delText>
        </w:r>
        <w:r w:rsidRPr="00360200" w:rsidDel="00B93ABF">
          <w:rPr>
            <w:rFonts w:ascii="Times New Roman" w:hAnsi="Times New Roman"/>
            <w:b/>
            <w:bCs/>
            <w:i/>
          </w:rPr>
          <w:delText xml:space="preserve">– </w:delText>
        </w:r>
        <w:r w:rsidRPr="008756FF" w:rsidDel="00B93ABF">
          <w:rPr>
            <w:rFonts w:ascii="Times New Roman" w:hAnsi="Times New Roman"/>
            <w:i/>
            <w:szCs w:val="24"/>
          </w:rPr>
          <w:delText>This amendment restores funding to the Department's budget to pay Virginia's dues as a member of the Education Commission of the States.</w:delText>
        </w:r>
      </w:del>
    </w:p>
    <w:p w:rsidR="00B8022A" w:rsidRDefault="00B8022A" w:rsidP="00423A03">
      <w:pPr>
        <w:pStyle w:val="BodyText"/>
        <w:rPr>
          <w:rFonts w:ascii="Times New Roman" w:hAnsi="Times New Roman"/>
          <w:b/>
          <w:bCs/>
          <w:u w:val="single"/>
        </w:rPr>
      </w:pPr>
    </w:p>
    <w:p w:rsidR="00B8022A" w:rsidDel="00AD7BB6" w:rsidRDefault="00B8022A" w:rsidP="00423A03">
      <w:pPr>
        <w:pStyle w:val="BodyText"/>
        <w:rPr>
          <w:del w:id="335" w:author="euu29954" w:date="2014-04-11T11:34:00Z"/>
          <w:rFonts w:ascii="Times New Roman" w:hAnsi="Times New Roman"/>
          <w:b/>
          <w:bCs/>
          <w:u w:val="single"/>
        </w:rPr>
      </w:pPr>
    </w:p>
    <w:p w:rsidR="00423A03" w:rsidRPr="00AA0A93" w:rsidRDefault="00CF651E" w:rsidP="00423A03">
      <w:pPr>
        <w:pStyle w:val="BodyText"/>
        <w:rPr>
          <w:rFonts w:ascii="Times New Roman" w:hAnsi="Times New Roman"/>
          <w:b/>
          <w:bCs/>
          <w:u w:val="single"/>
        </w:rPr>
      </w:pPr>
      <w:r>
        <w:rPr>
          <w:rFonts w:ascii="Times New Roman" w:hAnsi="Times New Roman"/>
          <w:b/>
          <w:bCs/>
          <w:u w:val="single"/>
        </w:rPr>
        <w:t>2</w:t>
      </w:r>
      <w:r w:rsidR="00423A03" w:rsidRPr="00AA0A93">
        <w:rPr>
          <w:rFonts w:ascii="Times New Roman" w:hAnsi="Times New Roman"/>
          <w:b/>
          <w:bCs/>
          <w:u w:val="single"/>
        </w:rPr>
        <w:t xml:space="preserve">.  </w:t>
      </w:r>
      <w:r w:rsidR="00423A03">
        <w:rPr>
          <w:rFonts w:ascii="Times New Roman" w:hAnsi="Times New Roman"/>
          <w:b/>
          <w:bCs/>
          <w:u w:val="single"/>
        </w:rPr>
        <w:t xml:space="preserve">Language-Only Amendments to Central Office Included in </w:t>
      </w:r>
      <w:r w:rsidR="00566C97">
        <w:rPr>
          <w:rFonts w:ascii="Times New Roman" w:hAnsi="Times New Roman"/>
          <w:b/>
          <w:bCs/>
          <w:u w:val="single"/>
        </w:rPr>
        <w:t>HB/SB 3</w:t>
      </w:r>
      <w:r w:rsidR="00B8022A">
        <w:rPr>
          <w:rFonts w:ascii="Times New Roman" w:hAnsi="Times New Roman"/>
          <w:b/>
          <w:bCs/>
          <w:u w:val="single"/>
        </w:rPr>
        <w:t>0</w:t>
      </w:r>
    </w:p>
    <w:p w:rsidR="00423A03" w:rsidRPr="00AA0A93" w:rsidRDefault="00423A03" w:rsidP="00423A03">
      <w:pPr>
        <w:pStyle w:val="BodyText"/>
        <w:rPr>
          <w:rFonts w:ascii="Times New Roman" w:hAnsi="Times New Roman"/>
          <w:bCs/>
        </w:rPr>
      </w:pPr>
    </w:p>
    <w:p w:rsidR="00423A03" w:rsidRPr="00423A03" w:rsidRDefault="00423A03" w:rsidP="003D3851">
      <w:pPr>
        <w:pStyle w:val="BodyText"/>
        <w:rPr>
          <w:rFonts w:ascii="Times New Roman" w:hAnsi="Times New Roman"/>
          <w:b/>
          <w:bCs/>
        </w:rPr>
      </w:pPr>
      <w:r w:rsidRPr="00423A03">
        <w:rPr>
          <w:rFonts w:ascii="Times New Roman" w:hAnsi="Times New Roman"/>
          <w:b/>
          <w:bCs/>
        </w:rPr>
        <w:t>Clarify Language for the Virginia Center for Excellence in Teaching</w:t>
      </w:r>
    </w:p>
    <w:p w:rsidR="00423A03" w:rsidRPr="00423A03" w:rsidRDefault="00423A03" w:rsidP="00423A03">
      <w:pPr>
        <w:pStyle w:val="BodyText"/>
        <w:rPr>
          <w:rFonts w:ascii="Times New Roman" w:hAnsi="Times New Roman"/>
          <w:bCs/>
        </w:rPr>
      </w:pPr>
    </w:p>
    <w:p w:rsidR="00423A03" w:rsidRPr="008E5902" w:rsidRDefault="003D3851" w:rsidP="00AC23BA">
      <w:pPr>
        <w:pStyle w:val="BodyText"/>
        <w:numPr>
          <w:ilvl w:val="0"/>
          <w:numId w:val="14"/>
        </w:numPr>
        <w:rPr>
          <w:rFonts w:ascii="Times New Roman" w:hAnsi="Times New Roman"/>
          <w:color w:val="000000"/>
          <w:szCs w:val="24"/>
        </w:r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423A03" w:rsidRPr="00423A03">
        <w:rPr>
          <w:rFonts w:ascii="Times New Roman" w:hAnsi="Times New Roman"/>
          <w:bCs/>
        </w:rPr>
        <w:t>The Governor’s introduced budget proposes language that clarifies that teachers must teach in a public school division in Virginia in order to be eligible to attend the Virginia Center for Excellence in Teaching.</w:t>
      </w:r>
    </w:p>
    <w:p w:rsidR="008E5902" w:rsidRPr="00423A03" w:rsidRDefault="008E5902" w:rsidP="008E5902">
      <w:pPr>
        <w:pStyle w:val="BodyText"/>
        <w:ind w:left="360"/>
        <w:rPr>
          <w:rFonts w:ascii="Times New Roman" w:hAnsi="Times New Roman"/>
          <w:color w:val="000000"/>
          <w:szCs w:val="24"/>
        </w:rPr>
      </w:pPr>
    </w:p>
    <w:p w:rsidR="001A2920" w:rsidRPr="008756FF" w:rsidRDefault="00066F58" w:rsidP="001A2920">
      <w:pPr>
        <w:pStyle w:val="BodyText"/>
        <w:numPr>
          <w:ilvl w:val="0"/>
          <w:numId w:val="2"/>
        </w:numPr>
        <w:rPr>
          <w:rFonts w:ascii="Times New Roman" w:hAnsi="Times New Roman"/>
          <w:b/>
          <w:color w:val="000000"/>
        </w:rPr>
      </w:pPr>
      <w:r w:rsidRPr="008756FF">
        <w:rPr>
          <w:rFonts w:ascii="Times New Roman" w:hAnsi="Times New Roman"/>
          <w:b/>
          <w:bCs/>
        </w:rPr>
        <w:t>House of Delegates Adopted HB 5002</w:t>
      </w:r>
      <w:r w:rsidR="001A2920" w:rsidRPr="008756FF">
        <w:rPr>
          <w:rFonts w:ascii="Times New Roman" w:hAnsi="Times New Roman"/>
          <w:b/>
          <w:bCs/>
        </w:rPr>
        <w:t xml:space="preserve"> – </w:t>
      </w:r>
      <w:r w:rsidR="001A2920" w:rsidRPr="008756FF">
        <w:rPr>
          <w:rFonts w:ascii="Times New Roman" w:hAnsi="Times New Roman"/>
          <w:bCs/>
        </w:rPr>
        <w:t xml:space="preserve">Same as HB/SB 30.  </w:t>
      </w:r>
    </w:p>
    <w:p w:rsidR="001A2920" w:rsidRPr="008756FF" w:rsidRDefault="001A2920" w:rsidP="001A2920">
      <w:pPr>
        <w:pStyle w:val="BodyText"/>
        <w:rPr>
          <w:rFonts w:ascii="Times New Roman" w:hAnsi="Times New Roman"/>
          <w:b/>
          <w:bCs/>
          <w:highlight w:val="yellow"/>
        </w:rPr>
      </w:pPr>
    </w:p>
    <w:p w:rsidR="001A2920" w:rsidRPr="008756FF" w:rsidRDefault="00066F58" w:rsidP="001A2920">
      <w:pPr>
        <w:pStyle w:val="BodyText"/>
        <w:numPr>
          <w:ilvl w:val="0"/>
          <w:numId w:val="14"/>
        </w:numPr>
        <w:rPr>
          <w:rFonts w:ascii="Times New Roman" w:hAnsi="Times New Roman"/>
        </w:rPr>
      </w:pPr>
      <w:r w:rsidRPr="008756FF">
        <w:rPr>
          <w:rFonts w:ascii="Times New Roman" w:hAnsi="Times New Roman"/>
          <w:b/>
          <w:szCs w:val="24"/>
        </w:rPr>
        <w:t>Governor McAuliffe’s Introduced HB/SB 5003</w:t>
      </w:r>
      <w:r w:rsidR="001A2920" w:rsidRPr="008756FF">
        <w:rPr>
          <w:rFonts w:ascii="Times New Roman" w:hAnsi="Times New Roman"/>
          <w:b/>
          <w:szCs w:val="24"/>
        </w:rPr>
        <w:t xml:space="preserve"> – </w:t>
      </w:r>
      <w:r w:rsidR="001A2920" w:rsidRPr="008756FF">
        <w:rPr>
          <w:rFonts w:ascii="Times New Roman" w:hAnsi="Times New Roman"/>
          <w:bCs/>
        </w:rPr>
        <w:t>Same as HB/SB 30</w:t>
      </w:r>
      <w:r w:rsidR="001A2920" w:rsidRPr="008756FF">
        <w:rPr>
          <w:rFonts w:ascii="Times New Roman" w:hAnsi="Times New Roman"/>
        </w:rPr>
        <w:t>.</w:t>
      </w:r>
    </w:p>
    <w:p w:rsidR="008756FF" w:rsidRDefault="008756FF" w:rsidP="008756FF">
      <w:pPr>
        <w:pStyle w:val="BodyText"/>
        <w:ind w:left="360"/>
        <w:rPr>
          <w:rFonts w:ascii="Times New Roman" w:hAnsi="Times New Roman"/>
          <w:i/>
        </w:rPr>
      </w:pPr>
    </w:p>
    <w:p w:rsidR="008756FF" w:rsidRPr="00723F3C" w:rsidRDefault="008756FF" w:rsidP="001A2920">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w:t>
      </w:r>
      <w:r>
        <w:rPr>
          <w:rFonts w:ascii="Times New Roman" w:hAnsi="Times New Roman"/>
          <w:i/>
        </w:rPr>
        <w:t xml:space="preserve"> Same as HB/SB 5003.</w:t>
      </w:r>
    </w:p>
    <w:p w:rsidR="00423A03" w:rsidRPr="00423A03" w:rsidRDefault="00423A03" w:rsidP="00423A03">
      <w:pPr>
        <w:pStyle w:val="BodyText"/>
        <w:ind w:left="360"/>
        <w:rPr>
          <w:rFonts w:ascii="Times New Roman" w:hAnsi="Times New Roman"/>
          <w:color w:val="000000"/>
        </w:rPr>
      </w:pPr>
    </w:p>
    <w:p w:rsidR="00CF651E" w:rsidRDefault="00CF651E" w:rsidP="000224E4">
      <w:pPr>
        <w:pStyle w:val="BodyText"/>
        <w:rPr>
          <w:rFonts w:ascii="Times New Roman" w:hAnsi="Times New Roman"/>
          <w:b/>
          <w:bCs/>
        </w:rPr>
      </w:pPr>
    </w:p>
    <w:p w:rsidR="000224E4" w:rsidRPr="00230091" w:rsidRDefault="000224E4" w:rsidP="000224E4">
      <w:pPr>
        <w:pStyle w:val="BodyText"/>
        <w:rPr>
          <w:rFonts w:ascii="Times New Roman" w:hAnsi="Times New Roman"/>
          <w:b/>
          <w:bCs/>
        </w:rPr>
      </w:pPr>
      <w:r>
        <w:rPr>
          <w:rFonts w:ascii="Times New Roman" w:hAnsi="Times New Roman"/>
          <w:b/>
          <w:bCs/>
        </w:rPr>
        <w:t>C. 2014-2016 SECRETARY OF</w:t>
      </w:r>
      <w:r w:rsidRPr="00230091">
        <w:rPr>
          <w:rFonts w:ascii="Times New Roman" w:hAnsi="Times New Roman"/>
          <w:b/>
          <w:bCs/>
        </w:rPr>
        <w:t xml:space="preserve"> EDUCATION</w:t>
      </w:r>
      <w:r w:rsidR="006F0B30">
        <w:rPr>
          <w:rFonts w:ascii="Times New Roman" w:hAnsi="Times New Roman"/>
          <w:b/>
          <w:bCs/>
        </w:rPr>
        <w:t xml:space="preserve"> BUDGET</w:t>
      </w:r>
    </w:p>
    <w:p w:rsidR="000224E4" w:rsidRPr="00230091" w:rsidRDefault="000224E4" w:rsidP="000224E4">
      <w:pPr>
        <w:pStyle w:val="BodyText"/>
        <w:rPr>
          <w:rFonts w:ascii="Times New Roman" w:hAnsi="Times New Roman"/>
          <w:bCs/>
        </w:rPr>
      </w:pPr>
    </w:p>
    <w:p w:rsidR="000224E4" w:rsidRPr="00C16025" w:rsidRDefault="006F0B30" w:rsidP="003D3851">
      <w:pPr>
        <w:pStyle w:val="BodyText"/>
        <w:rPr>
          <w:rFonts w:ascii="Times New Roman" w:hAnsi="Times New Roman"/>
          <w:b/>
          <w:bCs/>
        </w:rPr>
      </w:pPr>
      <w:r>
        <w:rPr>
          <w:rFonts w:ascii="Times New Roman" w:hAnsi="Times New Roman"/>
          <w:b/>
          <w:bCs/>
        </w:rPr>
        <w:t>Eliminate</w:t>
      </w:r>
      <w:r w:rsidR="000224E4">
        <w:rPr>
          <w:rFonts w:ascii="Times New Roman" w:hAnsi="Times New Roman"/>
          <w:b/>
          <w:bCs/>
        </w:rPr>
        <w:t xml:space="preserve"> Funding for College Partnership Laboratory Schools</w:t>
      </w:r>
      <w:r>
        <w:rPr>
          <w:rFonts w:ascii="Times New Roman" w:hAnsi="Times New Roman"/>
          <w:b/>
          <w:bCs/>
        </w:rPr>
        <w:t xml:space="preserve"> in the Second Year</w:t>
      </w:r>
    </w:p>
    <w:p w:rsidR="000224E4" w:rsidRPr="00230091" w:rsidRDefault="000224E4" w:rsidP="000224E4">
      <w:pPr>
        <w:pStyle w:val="BodyText"/>
        <w:rPr>
          <w:rFonts w:ascii="Times New Roman" w:hAnsi="Times New Roman"/>
          <w:b/>
          <w:bCs/>
        </w:rPr>
      </w:pPr>
    </w:p>
    <w:p w:rsidR="000224E4" w:rsidRDefault="003D3851" w:rsidP="00AC23BA">
      <w:pPr>
        <w:pStyle w:val="BodyText"/>
        <w:numPr>
          <w:ilvl w:val="0"/>
          <w:numId w:val="14"/>
        </w:num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sidR="000224E4">
        <w:rPr>
          <w:rFonts w:ascii="Times New Roman" w:hAnsi="Times New Roman"/>
        </w:rPr>
        <w:t>The Governor’s introduced budget proposes eliminating funding in fiscal year 2016 for College Partnership Laboratory Schools.  This action results in a reduction in state funding for College Partnership Laboratory Schools of $600,000 in fiscal year 2016.</w:t>
      </w:r>
      <w:r w:rsidR="006F0B30">
        <w:rPr>
          <w:rFonts w:ascii="Times New Roman" w:hAnsi="Times New Roman"/>
        </w:rPr>
        <w:t xml:space="preserve">  </w:t>
      </w:r>
      <w:r w:rsidR="001A2920">
        <w:rPr>
          <w:rFonts w:ascii="Times New Roman" w:hAnsi="Times New Roman"/>
        </w:rPr>
        <w:t xml:space="preserve">State funding of </w:t>
      </w:r>
      <w:r w:rsidR="006F0B30">
        <w:rPr>
          <w:rFonts w:ascii="Times New Roman" w:hAnsi="Times New Roman"/>
        </w:rPr>
        <w:t>$600,000 remains for fiscal year 2015.</w:t>
      </w:r>
    </w:p>
    <w:p w:rsidR="00FE4A61" w:rsidRPr="00230091" w:rsidRDefault="00FE4A61" w:rsidP="00FE4A61">
      <w:pPr>
        <w:pStyle w:val="BodyText"/>
        <w:rPr>
          <w:rFonts w:ascii="Times New Roman" w:hAnsi="Times New Roman"/>
          <w:b/>
          <w:bCs/>
        </w:rPr>
      </w:pPr>
    </w:p>
    <w:p w:rsidR="00FE4A61" w:rsidRPr="008756FF" w:rsidRDefault="00066F58" w:rsidP="00AC23BA">
      <w:pPr>
        <w:pStyle w:val="BodyText"/>
        <w:numPr>
          <w:ilvl w:val="0"/>
          <w:numId w:val="15"/>
        </w:numPr>
        <w:ind w:left="360"/>
        <w:rPr>
          <w:rFonts w:ascii="Times New Roman" w:hAnsi="Times New Roman"/>
          <w:color w:val="000000"/>
        </w:rPr>
      </w:pPr>
      <w:r w:rsidRPr="008756FF">
        <w:rPr>
          <w:rFonts w:ascii="Times New Roman" w:hAnsi="Times New Roman"/>
          <w:b/>
        </w:rPr>
        <w:t>House of Delegates Adopted HB 5002</w:t>
      </w:r>
      <w:r w:rsidR="00FE4A61" w:rsidRPr="008756FF">
        <w:rPr>
          <w:rFonts w:ascii="Times New Roman" w:hAnsi="Times New Roman"/>
          <w:b/>
          <w:bCs/>
        </w:rPr>
        <w:t xml:space="preserve"> – </w:t>
      </w:r>
      <w:r w:rsidR="00FE4A61" w:rsidRPr="008756FF">
        <w:rPr>
          <w:rFonts w:ascii="Times New Roman" w:hAnsi="Times New Roman"/>
          <w:bCs/>
        </w:rPr>
        <w:t xml:space="preserve">Eliminates the remaining $600,000 in fiscal year 2015 funding.  </w:t>
      </w:r>
      <w:r w:rsidR="00B8166C" w:rsidRPr="008756FF">
        <w:rPr>
          <w:rFonts w:ascii="Times New Roman" w:hAnsi="Times New Roman"/>
          <w:bCs/>
        </w:rPr>
        <w:t>The HB/SB 30</w:t>
      </w:r>
      <w:r w:rsidR="00FE4A61" w:rsidRPr="008756FF">
        <w:rPr>
          <w:rFonts w:ascii="Times New Roman" w:hAnsi="Times New Roman"/>
          <w:bCs/>
        </w:rPr>
        <w:t xml:space="preserve"> budget included no funding for fiscal year 2016.</w:t>
      </w:r>
    </w:p>
    <w:p w:rsidR="00FE4A61" w:rsidRPr="008756FF" w:rsidRDefault="00FE4A61" w:rsidP="00FE4A61">
      <w:pPr>
        <w:pStyle w:val="BodyText"/>
        <w:rPr>
          <w:rFonts w:ascii="Times New Roman" w:hAnsi="Times New Roman"/>
          <w:b/>
          <w:color w:val="000000"/>
        </w:rPr>
      </w:pPr>
    </w:p>
    <w:p w:rsidR="00FE4A61" w:rsidRPr="008756FF" w:rsidRDefault="00066F58" w:rsidP="00AC23BA">
      <w:pPr>
        <w:pStyle w:val="BodyText"/>
        <w:numPr>
          <w:ilvl w:val="0"/>
          <w:numId w:val="15"/>
        </w:numPr>
        <w:ind w:left="360"/>
        <w:rPr>
          <w:rFonts w:ascii="Times New Roman" w:hAnsi="Times New Roman"/>
          <w:b/>
          <w:color w:val="000000"/>
        </w:rPr>
      </w:pPr>
      <w:r w:rsidRPr="008756FF">
        <w:rPr>
          <w:rFonts w:ascii="Times New Roman" w:hAnsi="Times New Roman"/>
          <w:b/>
          <w:szCs w:val="24"/>
        </w:rPr>
        <w:t>Governor McAuliffe’s Introduced HB/SB 5003</w:t>
      </w:r>
      <w:r w:rsidR="00FE4A61" w:rsidRPr="008756FF">
        <w:rPr>
          <w:rFonts w:ascii="Times New Roman" w:hAnsi="Times New Roman"/>
          <w:b/>
          <w:bCs/>
        </w:rPr>
        <w:t xml:space="preserve"> – </w:t>
      </w:r>
      <w:r w:rsidR="00FE4A61" w:rsidRPr="008756FF">
        <w:rPr>
          <w:rFonts w:ascii="Times New Roman" w:hAnsi="Times New Roman"/>
          <w:bCs/>
        </w:rPr>
        <w:t xml:space="preserve">same as the House’s </w:t>
      </w:r>
      <w:r w:rsidR="008E5902" w:rsidRPr="008756FF">
        <w:rPr>
          <w:rFonts w:ascii="Times New Roman" w:hAnsi="Times New Roman"/>
          <w:bCs/>
        </w:rPr>
        <w:t>adopted</w:t>
      </w:r>
      <w:r w:rsidR="00FE4A61" w:rsidRPr="008756FF">
        <w:rPr>
          <w:rFonts w:ascii="Times New Roman" w:hAnsi="Times New Roman"/>
          <w:bCs/>
        </w:rPr>
        <w:t xml:space="preserve"> amendment.</w:t>
      </w:r>
    </w:p>
    <w:p w:rsidR="008756FF" w:rsidRPr="008756FF" w:rsidRDefault="008756FF" w:rsidP="008756FF">
      <w:pPr>
        <w:pStyle w:val="BodyText"/>
        <w:ind w:left="360"/>
        <w:rPr>
          <w:rFonts w:ascii="Times New Roman" w:hAnsi="Times New Roman"/>
          <w:b/>
          <w:i/>
          <w:color w:val="000000"/>
        </w:rPr>
      </w:pPr>
    </w:p>
    <w:p w:rsidR="008756FF" w:rsidRPr="007B3921" w:rsidRDefault="008756FF" w:rsidP="00AC23BA">
      <w:pPr>
        <w:pStyle w:val="BodyText"/>
        <w:numPr>
          <w:ilvl w:val="0"/>
          <w:numId w:val="15"/>
        </w:numPr>
        <w:ind w:left="360"/>
        <w:rPr>
          <w:rFonts w:ascii="Times New Roman" w:hAnsi="Times New Roman"/>
          <w:b/>
          <w:i/>
          <w:color w:val="000000"/>
        </w:rPr>
      </w:pPr>
      <w:r w:rsidRPr="00110C37">
        <w:rPr>
          <w:rFonts w:ascii="Times New Roman" w:hAnsi="Times New Roman"/>
          <w:b/>
          <w:i/>
          <w:szCs w:val="24"/>
        </w:rPr>
        <w:lastRenderedPageBreak/>
        <w:t>Senate Adopted Amendments to SB 5003</w:t>
      </w:r>
      <w:r>
        <w:rPr>
          <w:rFonts w:ascii="Times New Roman" w:hAnsi="Times New Roman"/>
          <w:b/>
          <w:i/>
          <w:szCs w:val="24"/>
        </w:rPr>
        <w:t xml:space="preserve"> – </w:t>
      </w:r>
      <w:r w:rsidRPr="008756FF">
        <w:rPr>
          <w:rFonts w:ascii="Times New Roman" w:hAnsi="Times New Roman"/>
          <w:i/>
          <w:szCs w:val="24"/>
        </w:rPr>
        <w:t>same as HB/SB 5003.</w:t>
      </w:r>
    </w:p>
    <w:p w:rsidR="00FE4A61" w:rsidRDefault="00FE4A61" w:rsidP="00FE4A61">
      <w:pPr>
        <w:pStyle w:val="BodyText"/>
        <w:rPr>
          <w:rFonts w:ascii="Times New Roman" w:hAnsi="Times New Roman"/>
          <w:b/>
          <w:color w:val="000000"/>
        </w:rPr>
      </w:pPr>
    </w:p>
    <w:p w:rsidR="00FE4A61" w:rsidRDefault="00535EE7" w:rsidP="00FE4A61">
      <w:pPr>
        <w:pStyle w:val="BodyText"/>
        <w:rPr>
          <w:rFonts w:ascii="Times New Roman" w:hAnsi="Times New Roman"/>
          <w:b/>
          <w:color w:val="000000"/>
        </w:rPr>
      </w:pPr>
      <w:r>
        <w:rPr>
          <w:rFonts w:ascii="Times New Roman" w:hAnsi="Times New Roman"/>
          <w:b/>
          <w:color w:val="000000"/>
        </w:rPr>
        <w:t>Review of Governor’s School Payment Formula</w:t>
      </w:r>
    </w:p>
    <w:p w:rsidR="00535EE7" w:rsidRPr="00230091" w:rsidRDefault="00535EE7" w:rsidP="00535EE7">
      <w:pPr>
        <w:pStyle w:val="BodyText"/>
        <w:rPr>
          <w:rFonts w:ascii="Times New Roman" w:hAnsi="Times New Roman"/>
          <w:b/>
          <w:bCs/>
        </w:rPr>
      </w:pPr>
    </w:p>
    <w:p w:rsidR="00535EE7" w:rsidRDefault="00535EE7" w:rsidP="00535EE7">
      <w:pPr>
        <w:pStyle w:val="BodyText"/>
        <w:numPr>
          <w:ilvl w:val="0"/>
          <w:numId w:val="14"/>
        </w:numPr>
      </w:pPr>
      <w:r w:rsidRPr="00730ACE">
        <w:rPr>
          <w:rFonts w:ascii="Times New Roman" w:hAnsi="Times New Roman"/>
          <w:b/>
          <w:szCs w:val="24"/>
        </w:rPr>
        <w:t xml:space="preserve">Governor McDonnell’s Introduced Budget </w:t>
      </w:r>
      <w:r w:rsidR="00566C97">
        <w:rPr>
          <w:rFonts w:ascii="Times New Roman" w:hAnsi="Times New Roman"/>
          <w:b/>
        </w:rPr>
        <w:t xml:space="preserve">HB/SB 30 </w:t>
      </w:r>
      <w:r w:rsidRPr="00730ACE">
        <w:rPr>
          <w:rFonts w:ascii="Times New Roman" w:hAnsi="Times New Roman"/>
          <w:b/>
          <w:szCs w:val="24"/>
        </w:rPr>
        <w:t xml:space="preserve">(December, 2013) - </w:t>
      </w:r>
      <w:r>
        <w:rPr>
          <w:rFonts w:ascii="Times New Roman" w:hAnsi="Times New Roman"/>
        </w:rPr>
        <w:t>The Governor’s introduced budget proposes requiring the Secretary of Education, with the support of the Department of Education, to conduct a study of the formula used to determine Governor’s School payments.  The study shall include, but not be limited to, consideration of the length of the program, appropriate state and local shares, and the academic model used by Governor’s Schools in the configuration of the funding formula.</w:t>
      </w:r>
    </w:p>
    <w:p w:rsidR="00FE4A61" w:rsidRPr="00E04DFB" w:rsidRDefault="00FE4A61" w:rsidP="00FE4A61">
      <w:pPr>
        <w:pStyle w:val="BodyText"/>
        <w:rPr>
          <w:rFonts w:ascii="Times New Roman" w:hAnsi="Times New Roman"/>
          <w:b/>
          <w:i/>
          <w:color w:val="000000"/>
        </w:rPr>
      </w:pPr>
    </w:p>
    <w:p w:rsidR="00FE4A61" w:rsidRPr="00AD7BB6" w:rsidRDefault="006C49E5" w:rsidP="00AC23BA">
      <w:pPr>
        <w:pStyle w:val="BodyText"/>
        <w:numPr>
          <w:ilvl w:val="0"/>
          <w:numId w:val="15"/>
        </w:numPr>
        <w:ind w:left="360"/>
        <w:rPr>
          <w:rFonts w:ascii="Times New Roman" w:hAnsi="Times New Roman"/>
          <w:color w:val="000000"/>
          <w:rPrChange w:id="336" w:author="euu29954" w:date="2014-04-11T11:39:00Z">
            <w:rPr>
              <w:rFonts w:ascii="Times New Roman" w:hAnsi="Times New Roman"/>
              <w:i/>
              <w:color w:val="000000"/>
            </w:rPr>
          </w:rPrChange>
        </w:rPr>
      </w:pPr>
      <w:r w:rsidRPr="006C49E5">
        <w:rPr>
          <w:rFonts w:ascii="Times New Roman" w:hAnsi="Times New Roman"/>
          <w:b/>
          <w:rPrChange w:id="337" w:author="euu29954" w:date="2014-04-11T11:39:00Z">
            <w:rPr>
              <w:rFonts w:ascii="Times New Roman" w:hAnsi="Times New Roman"/>
              <w:b/>
              <w:i/>
            </w:rPr>
          </w:rPrChange>
        </w:rPr>
        <w:t>House of Delegates Adopted HB 5002</w:t>
      </w:r>
      <w:r w:rsidRPr="006C49E5">
        <w:rPr>
          <w:rFonts w:ascii="Times New Roman" w:hAnsi="Times New Roman"/>
          <w:b/>
          <w:bCs/>
          <w:rPrChange w:id="338" w:author="euu29954" w:date="2014-04-11T11:39:00Z">
            <w:rPr>
              <w:rFonts w:ascii="Times New Roman" w:hAnsi="Times New Roman"/>
              <w:b/>
              <w:bCs/>
              <w:i/>
            </w:rPr>
          </w:rPrChange>
        </w:rPr>
        <w:t xml:space="preserve"> – </w:t>
      </w:r>
      <w:r w:rsidRPr="006C49E5">
        <w:rPr>
          <w:rFonts w:ascii="Times New Roman" w:hAnsi="Times New Roman"/>
          <w:bCs/>
          <w:rPrChange w:id="339" w:author="euu29954" w:date="2014-04-11T11:39:00Z">
            <w:rPr>
              <w:rFonts w:ascii="Times New Roman" w:hAnsi="Times New Roman"/>
              <w:bCs/>
              <w:i/>
            </w:rPr>
          </w:rPrChange>
        </w:rPr>
        <w:t xml:space="preserve">Same as HB/SB 30.  The House further directs the Secretary of Education to report the findings of this study to the Chairmen of the House Appropriations and Senate Finance Committees no later than October 1, 2014.  </w:t>
      </w:r>
    </w:p>
    <w:p w:rsidR="00FE4A61" w:rsidRPr="00AD7BB6" w:rsidRDefault="00FE4A61" w:rsidP="00FE4A61">
      <w:pPr>
        <w:pStyle w:val="BodyText"/>
        <w:rPr>
          <w:rFonts w:ascii="Times New Roman" w:hAnsi="Times New Roman"/>
          <w:b/>
          <w:color w:val="000000"/>
        </w:rPr>
      </w:pPr>
    </w:p>
    <w:p w:rsidR="00FE4A61" w:rsidRPr="00AD7BB6" w:rsidRDefault="006C49E5" w:rsidP="00AC23BA">
      <w:pPr>
        <w:pStyle w:val="BodyText"/>
        <w:numPr>
          <w:ilvl w:val="0"/>
          <w:numId w:val="15"/>
        </w:numPr>
        <w:ind w:left="360"/>
        <w:rPr>
          <w:rFonts w:ascii="Times New Roman" w:hAnsi="Times New Roman"/>
          <w:b/>
          <w:color w:val="000000"/>
          <w:rPrChange w:id="340" w:author="euu29954" w:date="2014-04-11T11:39:00Z">
            <w:rPr>
              <w:rFonts w:ascii="Times New Roman" w:hAnsi="Times New Roman"/>
              <w:b/>
              <w:i/>
              <w:color w:val="000000"/>
            </w:rPr>
          </w:rPrChange>
        </w:rPr>
      </w:pPr>
      <w:r w:rsidRPr="006C49E5">
        <w:rPr>
          <w:rFonts w:ascii="Times New Roman" w:hAnsi="Times New Roman"/>
          <w:b/>
          <w:szCs w:val="24"/>
          <w:rPrChange w:id="341" w:author="euu29954" w:date="2014-04-11T11:39:00Z">
            <w:rPr>
              <w:rFonts w:ascii="Times New Roman" w:hAnsi="Times New Roman"/>
              <w:b/>
              <w:i/>
              <w:szCs w:val="24"/>
            </w:rPr>
          </w:rPrChange>
        </w:rPr>
        <w:t>Governor McAuliffe’s Introduced HB/SB 5003</w:t>
      </w:r>
      <w:r w:rsidRPr="006C49E5">
        <w:rPr>
          <w:rFonts w:ascii="Times New Roman" w:hAnsi="Times New Roman"/>
          <w:b/>
          <w:bCs/>
          <w:rPrChange w:id="342" w:author="euu29954" w:date="2014-04-11T11:39:00Z">
            <w:rPr>
              <w:rFonts w:ascii="Times New Roman" w:hAnsi="Times New Roman"/>
              <w:b/>
              <w:bCs/>
              <w:i/>
            </w:rPr>
          </w:rPrChange>
        </w:rPr>
        <w:t xml:space="preserve"> – </w:t>
      </w:r>
      <w:r w:rsidRPr="006C49E5">
        <w:rPr>
          <w:rFonts w:ascii="Times New Roman" w:hAnsi="Times New Roman"/>
          <w:bCs/>
          <w:rPrChange w:id="343" w:author="euu29954" w:date="2014-04-11T11:39:00Z">
            <w:rPr>
              <w:rFonts w:ascii="Times New Roman" w:hAnsi="Times New Roman"/>
              <w:bCs/>
              <w:i/>
            </w:rPr>
          </w:rPrChange>
        </w:rPr>
        <w:t>Same as HB/SB 30.</w:t>
      </w:r>
    </w:p>
    <w:p w:rsidR="008756FF" w:rsidRPr="00A52334" w:rsidRDefault="008756FF" w:rsidP="00A52334">
      <w:pPr>
        <w:pStyle w:val="BodyText"/>
        <w:ind w:left="360"/>
        <w:rPr>
          <w:rFonts w:ascii="Times New Roman" w:hAnsi="Times New Roman"/>
          <w:b/>
          <w:i/>
          <w:color w:val="000000"/>
          <w:szCs w:val="24"/>
        </w:rPr>
      </w:pPr>
    </w:p>
    <w:p w:rsidR="008756FF" w:rsidRPr="00A52334" w:rsidRDefault="008756FF" w:rsidP="008756FF">
      <w:pPr>
        <w:pStyle w:val="BodyText"/>
        <w:numPr>
          <w:ilvl w:val="0"/>
          <w:numId w:val="15"/>
        </w:numPr>
        <w:ind w:left="360"/>
        <w:rPr>
          <w:rFonts w:ascii="Times New Roman" w:hAnsi="Times New Roman"/>
          <w:b/>
          <w:bCs/>
          <w:i/>
          <w:color w:val="000000"/>
        </w:rPr>
      </w:pPr>
      <w:r w:rsidRPr="00A52334">
        <w:rPr>
          <w:rFonts w:ascii="Times New Roman" w:hAnsi="Times New Roman"/>
          <w:b/>
          <w:i/>
          <w:szCs w:val="24"/>
        </w:rPr>
        <w:t xml:space="preserve">Senate Adopted Amendments to SB 5003 – </w:t>
      </w:r>
      <w:r w:rsidRPr="00A52334">
        <w:rPr>
          <w:rFonts w:ascii="Times New Roman" w:hAnsi="Times New Roman"/>
          <w:i/>
          <w:szCs w:val="24"/>
        </w:rPr>
        <w:t xml:space="preserve">same </w:t>
      </w:r>
      <w:r w:rsidRPr="00A52334">
        <w:rPr>
          <w:rFonts w:ascii="Times New Roman" w:hAnsi="Times New Roman"/>
          <w:bCs/>
          <w:i/>
          <w:szCs w:val="24"/>
        </w:rPr>
        <w:t>as HB/SB 5003.</w:t>
      </w:r>
    </w:p>
    <w:p w:rsidR="00B8022A" w:rsidRPr="00A52334" w:rsidRDefault="00B8022A" w:rsidP="00F02621">
      <w:pPr>
        <w:pStyle w:val="BodyText"/>
        <w:rPr>
          <w:rFonts w:ascii="Times New Roman" w:hAnsi="Times New Roman"/>
          <w:b/>
          <w:bCs/>
          <w:i/>
          <w:color w:val="000000"/>
        </w:rPr>
      </w:pPr>
    </w:p>
    <w:p w:rsidR="00F02621" w:rsidRDefault="00F02621" w:rsidP="00F02621">
      <w:pPr>
        <w:pStyle w:val="BodyText"/>
        <w:rPr>
          <w:rFonts w:ascii="Times New Roman" w:hAnsi="Times New Roman"/>
          <w:b/>
          <w:color w:val="000000"/>
        </w:rPr>
      </w:pPr>
      <w:proofErr w:type="spellStart"/>
      <w:r w:rsidRPr="00A52334">
        <w:rPr>
          <w:rFonts w:ascii="Times New Roman" w:hAnsi="Times New Roman"/>
          <w:b/>
          <w:bCs/>
          <w:color w:val="000000"/>
        </w:rPr>
        <w:t>P</w:t>
      </w:r>
      <w:r w:rsidRPr="00A52334">
        <w:rPr>
          <w:rFonts w:ascii="Times New Roman" w:hAnsi="Times New Roman"/>
          <w:b/>
          <w:color w:val="000000"/>
        </w:rPr>
        <w:t>r</w:t>
      </w:r>
      <w:r>
        <w:rPr>
          <w:rFonts w:ascii="Times New Roman" w:hAnsi="Times New Roman"/>
          <w:b/>
          <w:color w:val="000000"/>
        </w:rPr>
        <w:t>ogramme</w:t>
      </w:r>
      <w:proofErr w:type="spellEnd"/>
      <w:r>
        <w:rPr>
          <w:rFonts w:ascii="Times New Roman" w:hAnsi="Times New Roman"/>
          <w:b/>
          <w:color w:val="000000"/>
        </w:rPr>
        <w:t xml:space="preserve"> for International Student Assessment (PISA)</w:t>
      </w:r>
    </w:p>
    <w:p w:rsidR="00F02621" w:rsidRPr="00E04DFB" w:rsidRDefault="00F02621" w:rsidP="00F02621">
      <w:pPr>
        <w:pStyle w:val="BodyText"/>
        <w:rPr>
          <w:rFonts w:ascii="Times New Roman" w:hAnsi="Times New Roman"/>
          <w:b/>
          <w:i/>
          <w:color w:val="000000"/>
        </w:rPr>
      </w:pPr>
    </w:p>
    <w:p w:rsidR="00F02621" w:rsidRPr="008756FF" w:rsidRDefault="00066F58" w:rsidP="00F02621">
      <w:pPr>
        <w:pStyle w:val="BodyText"/>
        <w:numPr>
          <w:ilvl w:val="0"/>
          <w:numId w:val="15"/>
        </w:numPr>
        <w:ind w:left="360"/>
        <w:rPr>
          <w:rFonts w:ascii="Times New Roman" w:hAnsi="Times New Roman"/>
          <w:color w:val="000000"/>
        </w:rPr>
      </w:pPr>
      <w:r w:rsidRPr="008756FF">
        <w:rPr>
          <w:rFonts w:ascii="Times New Roman" w:hAnsi="Times New Roman"/>
          <w:b/>
        </w:rPr>
        <w:t>House of Delegates Adopted HB 5002</w:t>
      </w:r>
      <w:r w:rsidR="00F02621" w:rsidRPr="008756FF">
        <w:rPr>
          <w:rFonts w:ascii="Times New Roman" w:hAnsi="Times New Roman"/>
          <w:b/>
          <w:bCs/>
        </w:rPr>
        <w:t xml:space="preserve"> – </w:t>
      </w:r>
      <w:r w:rsidR="00F02621" w:rsidRPr="008756FF">
        <w:rPr>
          <w:rFonts w:ascii="Times New Roman" w:hAnsi="Times New Roman"/>
          <w:bCs/>
        </w:rPr>
        <w:t>Directs the Secretary of Education, in consultation with the Board of Education, to review and assess the value of obtaining state-level results from the PISA assessment</w:t>
      </w:r>
      <w:r w:rsidR="00FA1802" w:rsidRPr="008756FF">
        <w:rPr>
          <w:rFonts w:ascii="Times New Roman" w:hAnsi="Times New Roman"/>
          <w:bCs/>
        </w:rPr>
        <w:t xml:space="preserve"> and report the findings to the House Appropriations and Senate Finance Committees by July 15, 2015</w:t>
      </w:r>
      <w:r w:rsidR="00F02621" w:rsidRPr="008756FF">
        <w:rPr>
          <w:rFonts w:ascii="Times New Roman" w:hAnsi="Times New Roman"/>
          <w:bCs/>
        </w:rPr>
        <w:t xml:space="preserve">.  </w:t>
      </w:r>
    </w:p>
    <w:p w:rsidR="00F02621" w:rsidRPr="008756FF" w:rsidRDefault="00F02621" w:rsidP="00F02621">
      <w:pPr>
        <w:pStyle w:val="BodyText"/>
        <w:rPr>
          <w:rFonts w:ascii="Times New Roman" w:hAnsi="Times New Roman"/>
          <w:b/>
          <w:color w:val="000000"/>
        </w:rPr>
      </w:pPr>
    </w:p>
    <w:p w:rsidR="00F02621" w:rsidRPr="008756FF" w:rsidRDefault="00066F58" w:rsidP="00F02621">
      <w:pPr>
        <w:pStyle w:val="BodyText"/>
        <w:numPr>
          <w:ilvl w:val="0"/>
          <w:numId w:val="15"/>
        </w:numPr>
        <w:ind w:left="360"/>
        <w:rPr>
          <w:rFonts w:ascii="Times New Roman" w:hAnsi="Times New Roman"/>
          <w:b/>
          <w:color w:val="000000"/>
        </w:rPr>
      </w:pPr>
      <w:r w:rsidRPr="008756FF">
        <w:rPr>
          <w:rFonts w:ascii="Times New Roman" w:hAnsi="Times New Roman"/>
          <w:b/>
          <w:szCs w:val="24"/>
        </w:rPr>
        <w:t>Governor McAuliffe’s Introduced HB/SB 5003</w:t>
      </w:r>
      <w:r w:rsidR="00F02621" w:rsidRPr="008756FF">
        <w:rPr>
          <w:rFonts w:ascii="Times New Roman" w:hAnsi="Times New Roman"/>
          <w:b/>
          <w:bCs/>
        </w:rPr>
        <w:t xml:space="preserve"> – </w:t>
      </w:r>
      <w:r w:rsidR="00F02621" w:rsidRPr="008756FF">
        <w:rPr>
          <w:rFonts w:ascii="Times New Roman" w:hAnsi="Times New Roman"/>
          <w:bCs/>
        </w:rPr>
        <w:t>No action taken.</w:t>
      </w:r>
    </w:p>
    <w:p w:rsidR="008756FF" w:rsidRPr="008756FF" w:rsidRDefault="008756FF" w:rsidP="008756FF">
      <w:pPr>
        <w:pStyle w:val="BodyText"/>
        <w:ind w:left="360"/>
        <w:rPr>
          <w:rFonts w:ascii="Times New Roman" w:hAnsi="Times New Roman"/>
          <w:b/>
          <w:i/>
          <w:color w:val="000000"/>
        </w:rPr>
      </w:pPr>
    </w:p>
    <w:p w:rsidR="008756FF" w:rsidRPr="007B3921" w:rsidRDefault="008756FF" w:rsidP="008756FF">
      <w:pPr>
        <w:pStyle w:val="BodyText"/>
        <w:numPr>
          <w:ilvl w:val="0"/>
          <w:numId w:val="15"/>
        </w:numPr>
        <w:ind w:left="360"/>
        <w:rPr>
          <w:rFonts w:ascii="Times New Roman" w:hAnsi="Times New Roman"/>
          <w:b/>
          <w:i/>
          <w:color w:val="000000"/>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8756FF">
        <w:rPr>
          <w:rFonts w:ascii="Times New Roman" w:hAnsi="Times New Roman"/>
          <w:i/>
          <w:szCs w:val="24"/>
        </w:rPr>
        <w:t>same as HB/SB 5003.</w:t>
      </w:r>
    </w:p>
    <w:p w:rsidR="007E4F38" w:rsidRDefault="007E4F38" w:rsidP="00092AD3">
      <w:pPr>
        <w:pStyle w:val="BodyText"/>
        <w:rPr>
          <w:ins w:id="344" w:author="Cecelia Rieb" w:date="2014-04-11T12:45:00Z"/>
          <w:rFonts w:ascii="Times New Roman" w:hAnsi="Times New Roman"/>
          <w:b/>
          <w:bCs/>
        </w:rPr>
      </w:pPr>
    </w:p>
    <w:p w:rsidR="001A4927" w:rsidRDefault="001A4927" w:rsidP="00092AD3">
      <w:pPr>
        <w:pStyle w:val="BodyText"/>
        <w:rPr>
          <w:rFonts w:ascii="Times New Roman" w:hAnsi="Times New Roman"/>
          <w:b/>
          <w:bCs/>
        </w:rPr>
      </w:pPr>
    </w:p>
    <w:p w:rsidR="00092AD3" w:rsidRPr="00230091" w:rsidRDefault="00092AD3" w:rsidP="00092AD3">
      <w:pPr>
        <w:pStyle w:val="BodyText"/>
        <w:rPr>
          <w:rFonts w:ascii="Times New Roman" w:hAnsi="Times New Roman"/>
          <w:b/>
          <w:bCs/>
        </w:rPr>
      </w:pPr>
      <w:r>
        <w:rPr>
          <w:rFonts w:ascii="Times New Roman" w:hAnsi="Times New Roman"/>
          <w:b/>
          <w:bCs/>
        </w:rPr>
        <w:t>D. 2014-2016 OPPORTUNITY EDUCATIONAL INSTITUTION BUDGET</w:t>
      </w:r>
    </w:p>
    <w:p w:rsidR="00092AD3" w:rsidRDefault="00092AD3" w:rsidP="00092AD3">
      <w:pPr>
        <w:pStyle w:val="BodyText"/>
        <w:rPr>
          <w:rFonts w:ascii="Times New Roman" w:hAnsi="Times New Roman"/>
          <w:bCs/>
        </w:rPr>
      </w:pPr>
    </w:p>
    <w:p w:rsidR="00092AD3" w:rsidRPr="00230091" w:rsidRDefault="00092AD3" w:rsidP="00092AD3">
      <w:pPr>
        <w:pStyle w:val="BodyText"/>
        <w:rPr>
          <w:rFonts w:ascii="Times New Roman" w:hAnsi="Times New Roman"/>
          <w:b/>
          <w:bCs/>
        </w:rPr>
      </w:pPr>
      <w:r>
        <w:rPr>
          <w:rFonts w:ascii="Times New Roman" w:hAnsi="Times New Roman"/>
          <w:b/>
          <w:bCs/>
        </w:rPr>
        <w:t>Opportunity Educational Institution (OEI) Funding</w:t>
      </w:r>
    </w:p>
    <w:p w:rsidR="00092AD3" w:rsidRPr="00E04DFB" w:rsidRDefault="00092AD3" w:rsidP="00092AD3">
      <w:pPr>
        <w:pStyle w:val="BodyText"/>
        <w:rPr>
          <w:rFonts w:ascii="Times New Roman" w:hAnsi="Times New Roman"/>
          <w:b/>
          <w:i/>
          <w:color w:val="000000"/>
        </w:rPr>
      </w:pPr>
    </w:p>
    <w:p w:rsidR="00092AD3" w:rsidRPr="00AD7BB6" w:rsidRDefault="006C49E5" w:rsidP="00AC23BA">
      <w:pPr>
        <w:pStyle w:val="BodyText"/>
        <w:numPr>
          <w:ilvl w:val="0"/>
          <w:numId w:val="15"/>
        </w:numPr>
        <w:ind w:left="360"/>
        <w:rPr>
          <w:rFonts w:ascii="Times New Roman" w:hAnsi="Times New Roman"/>
          <w:color w:val="000000"/>
          <w:rPrChange w:id="345" w:author="euu29954" w:date="2014-04-11T11:39:00Z">
            <w:rPr>
              <w:rFonts w:ascii="Times New Roman" w:hAnsi="Times New Roman"/>
              <w:i/>
              <w:color w:val="000000"/>
            </w:rPr>
          </w:rPrChange>
        </w:rPr>
      </w:pPr>
      <w:r w:rsidRPr="006C49E5">
        <w:rPr>
          <w:rFonts w:ascii="Times New Roman" w:hAnsi="Times New Roman"/>
          <w:b/>
          <w:bCs/>
          <w:rPrChange w:id="346" w:author="euu29954" w:date="2014-04-11T11:39:00Z">
            <w:rPr>
              <w:rFonts w:ascii="Times New Roman" w:hAnsi="Times New Roman"/>
              <w:b/>
              <w:bCs/>
              <w:i/>
            </w:rPr>
          </w:rPrChange>
        </w:rPr>
        <w:t xml:space="preserve">House of Delegates Adopted HB 5002 – </w:t>
      </w:r>
      <w:r w:rsidRPr="006C49E5">
        <w:rPr>
          <w:rFonts w:ascii="Times New Roman" w:hAnsi="Times New Roman"/>
          <w:bCs/>
          <w:rPrChange w:id="347" w:author="euu29954" w:date="2014-04-11T11:39:00Z">
            <w:rPr>
              <w:rFonts w:ascii="Times New Roman" w:hAnsi="Times New Roman"/>
              <w:bCs/>
              <w:i/>
            </w:rPr>
          </w:rPrChange>
        </w:rPr>
        <w:t>The House budget removes $450,000 and 6 FTEs from the OEI budget in each year of the biennium.</w:t>
      </w:r>
    </w:p>
    <w:p w:rsidR="006A701B" w:rsidRPr="00AD7BB6" w:rsidRDefault="006A701B" w:rsidP="006A701B">
      <w:pPr>
        <w:pStyle w:val="BodyText"/>
        <w:rPr>
          <w:rFonts w:ascii="Times New Roman" w:hAnsi="Times New Roman"/>
          <w:b/>
          <w:color w:val="000000"/>
        </w:rPr>
      </w:pPr>
    </w:p>
    <w:p w:rsidR="008756FF" w:rsidRPr="00AD7BB6" w:rsidRDefault="006C49E5" w:rsidP="006A701B">
      <w:pPr>
        <w:pStyle w:val="BodyText"/>
        <w:numPr>
          <w:ilvl w:val="0"/>
          <w:numId w:val="15"/>
        </w:numPr>
        <w:ind w:left="360"/>
        <w:rPr>
          <w:rFonts w:ascii="Times New Roman" w:hAnsi="Times New Roman"/>
          <w:b/>
          <w:color w:val="000000"/>
          <w:rPrChange w:id="348" w:author="euu29954" w:date="2014-04-11T11:39:00Z">
            <w:rPr>
              <w:rFonts w:ascii="Times New Roman" w:hAnsi="Times New Roman"/>
              <w:b/>
              <w:i/>
              <w:color w:val="000000"/>
            </w:rPr>
          </w:rPrChange>
        </w:rPr>
      </w:pPr>
      <w:r w:rsidRPr="006C49E5">
        <w:rPr>
          <w:rFonts w:ascii="Times New Roman" w:hAnsi="Times New Roman"/>
          <w:b/>
          <w:szCs w:val="24"/>
          <w:rPrChange w:id="349" w:author="euu29954" w:date="2014-04-11T11:39:00Z">
            <w:rPr>
              <w:rFonts w:ascii="Times New Roman" w:hAnsi="Times New Roman"/>
              <w:b/>
              <w:i/>
              <w:szCs w:val="24"/>
            </w:rPr>
          </w:rPrChange>
        </w:rPr>
        <w:t>Governor McAuliffe’s Introduced HB/SB 5003</w:t>
      </w:r>
      <w:r w:rsidRPr="006C49E5">
        <w:rPr>
          <w:rFonts w:ascii="Times New Roman" w:hAnsi="Times New Roman"/>
          <w:b/>
          <w:bCs/>
          <w:rPrChange w:id="350" w:author="euu29954" w:date="2014-04-11T11:39:00Z">
            <w:rPr>
              <w:rFonts w:ascii="Times New Roman" w:hAnsi="Times New Roman"/>
              <w:b/>
              <w:bCs/>
              <w:i/>
            </w:rPr>
          </w:rPrChange>
        </w:rPr>
        <w:t xml:space="preserve"> – </w:t>
      </w:r>
      <w:r w:rsidRPr="006C49E5">
        <w:rPr>
          <w:rFonts w:ascii="Times New Roman" w:hAnsi="Times New Roman"/>
          <w:bCs/>
          <w:rPrChange w:id="351" w:author="euu29954" w:date="2014-04-11T11:39:00Z">
            <w:rPr>
              <w:rFonts w:ascii="Times New Roman" w:hAnsi="Times New Roman"/>
              <w:bCs/>
              <w:i/>
            </w:rPr>
          </w:rPrChange>
        </w:rPr>
        <w:t>Same as the House’s adopted amendment, except the Governor’s proposal does not include the reduction of FTEs.</w:t>
      </w:r>
      <w:r w:rsidRPr="006C49E5">
        <w:rPr>
          <w:rFonts w:ascii="Times New Roman" w:hAnsi="Times New Roman"/>
          <w:b/>
          <w:szCs w:val="24"/>
          <w:rPrChange w:id="352" w:author="euu29954" w:date="2014-04-11T11:39:00Z">
            <w:rPr>
              <w:rFonts w:ascii="Times New Roman" w:hAnsi="Times New Roman"/>
              <w:b/>
              <w:i/>
              <w:szCs w:val="24"/>
            </w:rPr>
          </w:rPrChange>
        </w:rPr>
        <w:t xml:space="preserve"> </w:t>
      </w:r>
    </w:p>
    <w:p w:rsidR="008756FF" w:rsidRPr="00AD7BB6" w:rsidRDefault="008756FF" w:rsidP="008756FF">
      <w:pPr>
        <w:pStyle w:val="BodyText"/>
        <w:ind w:left="360"/>
        <w:rPr>
          <w:rFonts w:ascii="Times New Roman" w:hAnsi="Times New Roman"/>
          <w:b/>
          <w:color w:val="000000"/>
          <w:rPrChange w:id="353" w:author="euu29954" w:date="2014-04-11T11:39:00Z">
            <w:rPr>
              <w:rFonts w:ascii="Times New Roman" w:hAnsi="Times New Roman"/>
              <w:b/>
              <w:i/>
              <w:color w:val="000000"/>
            </w:rPr>
          </w:rPrChange>
        </w:rPr>
      </w:pPr>
    </w:p>
    <w:p w:rsidR="006A701B" w:rsidRPr="008756FF" w:rsidRDefault="008756FF" w:rsidP="006A701B">
      <w:pPr>
        <w:pStyle w:val="BodyText"/>
        <w:numPr>
          <w:ilvl w:val="0"/>
          <w:numId w:val="15"/>
        </w:numPr>
        <w:ind w:left="360"/>
        <w:rPr>
          <w:rFonts w:ascii="Times New Roman" w:hAnsi="Times New Roman"/>
          <w:i/>
          <w:color w:val="000000"/>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8756FF">
        <w:rPr>
          <w:rFonts w:ascii="Times New Roman" w:hAnsi="Times New Roman"/>
          <w:i/>
          <w:szCs w:val="24"/>
        </w:rPr>
        <w:t xml:space="preserve">The Senate’s amendment </w:t>
      </w:r>
      <w:r w:rsidR="00A52334">
        <w:rPr>
          <w:rFonts w:ascii="Times New Roman" w:hAnsi="Times New Roman"/>
          <w:i/>
          <w:szCs w:val="24"/>
        </w:rPr>
        <w:t>e</w:t>
      </w:r>
      <w:r w:rsidR="00A52334" w:rsidRPr="00A52334">
        <w:rPr>
          <w:rFonts w:ascii="Times New Roman" w:hAnsi="Times New Roman"/>
          <w:i/>
          <w:szCs w:val="24"/>
        </w:rPr>
        <w:t>liminates $600,059 and 7 FTEs from the OEI budget in each year of the biennium and directs that no schools be transferred to the supervision of the OEI and that no funds be transferred to it</w:t>
      </w:r>
      <w:del w:id="354" w:author="euu29954" w:date="2014-04-11T11:40:00Z">
        <w:r w:rsidR="00A52334" w:rsidDel="00AD7BB6">
          <w:rPr>
            <w:rFonts w:ascii="Times New Roman" w:hAnsi="Times New Roman"/>
            <w:i/>
            <w:szCs w:val="24"/>
          </w:rPr>
          <w:delText>, eliminating the Board and its functions</w:delText>
        </w:r>
      </w:del>
      <w:r w:rsidR="00A52334">
        <w:rPr>
          <w:rFonts w:ascii="Times New Roman" w:hAnsi="Times New Roman"/>
          <w:i/>
          <w:szCs w:val="24"/>
        </w:rPr>
        <w:t>.</w:t>
      </w:r>
    </w:p>
    <w:p w:rsidR="007E4F38" w:rsidRPr="008756FF" w:rsidRDefault="007E4F38" w:rsidP="007E4F38">
      <w:pPr>
        <w:pStyle w:val="BodyText"/>
        <w:ind w:left="360"/>
        <w:rPr>
          <w:rFonts w:ascii="Times New Roman" w:hAnsi="Times New Roman"/>
          <w:szCs w:val="24"/>
        </w:rPr>
      </w:pPr>
    </w:p>
    <w:p w:rsidR="007E4F38" w:rsidRDefault="007E4F38" w:rsidP="007E4F38">
      <w:pPr>
        <w:pStyle w:val="BodyText"/>
        <w:rPr>
          <w:rFonts w:ascii="Times New Roman" w:hAnsi="Times New Roman"/>
          <w:b/>
          <w:bCs/>
        </w:rPr>
      </w:pPr>
    </w:p>
    <w:p w:rsidR="007E4F38" w:rsidRPr="00230091" w:rsidRDefault="007E4F38" w:rsidP="007E4F38">
      <w:pPr>
        <w:pStyle w:val="BodyText"/>
        <w:rPr>
          <w:rFonts w:ascii="Times New Roman" w:hAnsi="Times New Roman"/>
          <w:b/>
          <w:bCs/>
        </w:rPr>
      </w:pPr>
      <w:r>
        <w:rPr>
          <w:rFonts w:ascii="Times New Roman" w:hAnsi="Times New Roman"/>
          <w:b/>
          <w:bCs/>
        </w:rPr>
        <w:t>E. OTHER AGENCY BUDGET AMENDMENTS IMPACTING SCHOOL DIVISIONS</w:t>
      </w:r>
    </w:p>
    <w:p w:rsidR="007E4F38" w:rsidRDefault="007E4F38" w:rsidP="007E4F38">
      <w:pPr>
        <w:pStyle w:val="BodyText"/>
        <w:rPr>
          <w:rFonts w:ascii="Times New Roman" w:hAnsi="Times New Roman"/>
          <w:bCs/>
        </w:rPr>
      </w:pPr>
    </w:p>
    <w:p w:rsidR="007E4F38" w:rsidRPr="00230091" w:rsidRDefault="007E4F38" w:rsidP="007E4F38">
      <w:pPr>
        <w:pStyle w:val="BodyText"/>
        <w:rPr>
          <w:rFonts w:ascii="Times New Roman" w:hAnsi="Times New Roman"/>
          <w:b/>
          <w:bCs/>
        </w:rPr>
      </w:pPr>
      <w:r>
        <w:rPr>
          <w:rFonts w:ascii="Times New Roman" w:hAnsi="Times New Roman"/>
          <w:b/>
          <w:bCs/>
        </w:rPr>
        <w:t>Local School Division Participation in the State Employee Health Plan</w:t>
      </w:r>
    </w:p>
    <w:p w:rsidR="007E4F38" w:rsidRPr="00E04DFB" w:rsidRDefault="007E4F38" w:rsidP="007E4F38">
      <w:pPr>
        <w:pStyle w:val="BodyText"/>
        <w:rPr>
          <w:rFonts w:ascii="Times New Roman" w:hAnsi="Times New Roman"/>
          <w:b/>
          <w:i/>
          <w:color w:val="000000"/>
        </w:rPr>
      </w:pPr>
    </w:p>
    <w:p w:rsidR="007E4F38" w:rsidRPr="00AD7BB6" w:rsidRDefault="006C49E5" w:rsidP="00AC23BA">
      <w:pPr>
        <w:pStyle w:val="BodyText"/>
        <w:numPr>
          <w:ilvl w:val="0"/>
          <w:numId w:val="15"/>
        </w:numPr>
        <w:ind w:left="360"/>
        <w:rPr>
          <w:rFonts w:ascii="Times New Roman" w:hAnsi="Times New Roman"/>
          <w:color w:val="000000"/>
          <w:rPrChange w:id="355" w:author="euu29954" w:date="2014-04-11T11:40:00Z">
            <w:rPr>
              <w:rFonts w:ascii="Times New Roman" w:hAnsi="Times New Roman"/>
              <w:i/>
              <w:color w:val="000000"/>
            </w:rPr>
          </w:rPrChange>
        </w:rPr>
      </w:pPr>
      <w:r w:rsidRPr="006C49E5">
        <w:rPr>
          <w:rFonts w:ascii="Times New Roman" w:hAnsi="Times New Roman"/>
          <w:b/>
          <w:bCs/>
          <w:rPrChange w:id="356" w:author="euu29954" w:date="2014-04-11T11:40:00Z">
            <w:rPr>
              <w:rFonts w:ascii="Times New Roman" w:hAnsi="Times New Roman"/>
              <w:b/>
              <w:bCs/>
              <w:i/>
            </w:rPr>
          </w:rPrChange>
        </w:rPr>
        <w:t xml:space="preserve">House of Delegates Adopted HB 5002 – </w:t>
      </w:r>
      <w:r w:rsidRPr="006C49E5">
        <w:rPr>
          <w:rFonts w:ascii="Times New Roman" w:hAnsi="Times New Roman"/>
          <w:bCs/>
          <w:rPrChange w:id="357" w:author="euu29954" w:date="2014-04-11T11:40:00Z">
            <w:rPr>
              <w:rFonts w:ascii="Times New Roman" w:hAnsi="Times New Roman"/>
              <w:bCs/>
              <w:i/>
            </w:rPr>
          </w:rPrChange>
        </w:rPr>
        <w:t>No action taken.</w:t>
      </w:r>
    </w:p>
    <w:p w:rsidR="00092AD3" w:rsidRPr="00AD7BB6" w:rsidRDefault="00092AD3" w:rsidP="00092AD3">
      <w:pPr>
        <w:pStyle w:val="BodyText"/>
        <w:rPr>
          <w:rFonts w:ascii="Times New Roman" w:hAnsi="Times New Roman"/>
          <w:b/>
          <w:bCs/>
          <w:highlight w:val="yellow"/>
        </w:rPr>
      </w:pPr>
    </w:p>
    <w:p w:rsidR="008E3133" w:rsidRPr="00AD7BB6" w:rsidRDefault="006C49E5" w:rsidP="00AC23BA">
      <w:pPr>
        <w:pStyle w:val="BodyText"/>
        <w:numPr>
          <w:ilvl w:val="0"/>
          <w:numId w:val="14"/>
        </w:numPr>
        <w:rPr>
          <w:rFonts w:ascii="Times New Roman" w:hAnsi="Times New Roman"/>
          <w:rPrChange w:id="358" w:author="euu29954" w:date="2014-04-11T11:40:00Z">
            <w:rPr>
              <w:rFonts w:ascii="Times New Roman" w:hAnsi="Times New Roman"/>
              <w:i/>
            </w:rPr>
          </w:rPrChange>
        </w:rPr>
      </w:pPr>
      <w:r w:rsidRPr="006C49E5">
        <w:rPr>
          <w:rFonts w:ascii="Times New Roman" w:hAnsi="Times New Roman"/>
          <w:b/>
          <w:szCs w:val="24"/>
          <w:rPrChange w:id="359" w:author="euu29954" w:date="2014-04-11T11:40:00Z">
            <w:rPr>
              <w:rFonts w:ascii="Times New Roman" w:hAnsi="Times New Roman"/>
              <w:b/>
              <w:i/>
              <w:szCs w:val="24"/>
            </w:rPr>
          </w:rPrChange>
        </w:rPr>
        <w:t>Governor McAuliffe’s Introduced HB/SB 5003 –</w:t>
      </w:r>
      <w:r w:rsidRPr="006C49E5">
        <w:rPr>
          <w:rFonts w:ascii="Times New Roman" w:hAnsi="Times New Roman"/>
          <w:szCs w:val="24"/>
          <w:rPrChange w:id="360" w:author="euu29954" w:date="2014-04-11T11:40:00Z">
            <w:rPr>
              <w:rFonts w:ascii="Times New Roman" w:hAnsi="Times New Roman"/>
              <w:i/>
              <w:szCs w:val="24"/>
            </w:rPr>
          </w:rPrChange>
        </w:rPr>
        <w:t xml:space="preserve"> In HB/SB 5003, the Governor proposes language that allows local school divisions to elect to begin participating in the state employee health plan, effective July 1, 2015.  School boards making this election must adopt a resolution stating their desire to participate in the state employee health plan beginning in either the fiscal year 2016 or fiscal year 2017 plan year and provide a copy of such resolution to the Department of Human Resource Management (DHRM) no later than July 1, 2014.  </w:t>
      </w:r>
    </w:p>
    <w:p w:rsidR="008E3133" w:rsidRPr="00AD7BB6" w:rsidRDefault="008E3133" w:rsidP="008E3133">
      <w:pPr>
        <w:pStyle w:val="BodyText"/>
        <w:ind w:left="360"/>
        <w:rPr>
          <w:rFonts w:ascii="Times New Roman" w:hAnsi="Times New Roman"/>
          <w:b/>
          <w:sz w:val="20"/>
          <w:rPrChange w:id="361" w:author="euu29954" w:date="2014-04-11T11:40:00Z">
            <w:rPr>
              <w:rFonts w:ascii="Times New Roman" w:hAnsi="Times New Roman"/>
              <w:b/>
              <w:i/>
              <w:sz w:val="20"/>
            </w:rPr>
          </w:rPrChange>
        </w:rPr>
      </w:pPr>
    </w:p>
    <w:p w:rsidR="008E3133" w:rsidRPr="00AD7BB6" w:rsidRDefault="006C49E5" w:rsidP="008E3133">
      <w:pPr>
        <w:pStyle w:val="BodyText"/>
        <w:ind w:left="360"/>
        <w:rPr>
          <w:rFonts w:ascii="Times New Roman" w:hAnsi="Times New Roman"/>
          <w:szCs w:val="24"/>
          <w:rPrChange w:id="362" w:author="euu29954" w:date="2014-04-11T11:40:00Z">
            <w:rPr>
              <w:rFonts w:ascii="Times New Roman" w:hAnsi="Times New Roman"/>
              <w:i/>
              <w:szCs w:val="24"/>
            </w:rPr>
          </w:rPrChange>
        </w:rPr>
      </w:pPr>
      <w:r w:rsidRPr="006C49E5">
        <w:rPr>
          <w:rFonts w:ascii="Times New Roman" w:hAnsi="Times New Roman"/>
          <w:szCs w:val="24"/>
          <w:rPrChange w:id="363" w:author="euu29954" w:date="2014-04-11T11:40:00Z">
            <w:rPr>
              <w:rFonts w:ascii="Times New Roman" w:hAnsi="Times New Roman"/>
              <w:i/>
              <w:szCs w:val="24"/>
            </w:rPr>
          </w:rPrChange>
        </w:rPr>
        <w:t xml:space="preserve">If a local school board elects to participate in the state employee health plan, such participation shall continue for three consecutive plan years, after which the school board shall be required to make an irrevocable election whether to continue participation.  The total cost of such participation shall be borne by the local school board and the employees of the school </w:t>
      </w:r>
      <w:proofErr w:type="gramStart"/>
      <w:r w:rsidRPr="006C49E5">
        <w:rPr>
          <w:rFonts w:ascii="Times New Roman" w:hAnsi="Times New Roman"/>
          <w:szCs w:val="24"/>
          <w:rPrChange w:id="364" w:author="euu29954" w:date="2014-04-11T11:40:00Z">
            <w:rPr>
              <w:rFonts w:ascii="Times New Roman" w:hAnsi="Times New Roman"/>
              <w:i/>
              <w:szCs w:val="24"/>
            </w:rPr>
          </w:rPrChange>
        </w:rPr>
        <w:t>division,</w:t>
      </w:r>
      <w:proofErr w:type="gramEnd"/>
      <w:r w:rsidRPr="006C49E5">
        <w:rPr>
          <w:rFonts w:ascii="Times New Roman" w:hAnsi="Times New Roman"/>
          <w:szCs w:val="24"/>
          <w:rPrChange w:id="365" w:author="euu29954" w:date="2014-04-11T11:40:00Z">
            <w:rPr>
              <w:rFonts w:ascii="Times New Roman" w:hAnsi="Times New Roman"/>
              <w:i/>
              <w:szCs w:val="24"/>
            </w:rPr>
          </w:rPrChange>
        </w:rPr>
        <w:t xml:space="preserve"> and the school division shall not be allowed to offer health benefit plans other than those offered to state employees.</w:t>
      </w:r>
    </w:p>
    <w:p w:rsidR="00130805" w:rsidRPr="00AD7BB6" w:rsidRDefault="00130805" w:rsidP="008E3133">
      <w:pPr>
        <w:pStyle w:val="BodyText"/>
        <w:ind w:left="360"/>
        <w:rPr>
          <w:rFonts w:ascii="Times New Roman" w:hAnsi="Times New Roman"/>
          <w:szCs w:val="24"/>
          <w:rPrChange w:id="366" w:author="euu29954" w:date="2014-04-11T11:40:00Z">
            <w:rPr>
              <w:rFonts w:ascii="Times New Roman" w:hAnsi="Times New Roman"/>
              <w:i/>
              <w:szCs w:val="24"/>
            </w:rPr>
          </w:rPrChange>
        </w:rPr>
      </w:pPr>
    </w:p>
    <w:p w:rsidR="00092AD3" w:rsidRPr="00AD7BB6" w:rsidRDefault="006C49E5" w:rsidP="00ED0863">
      <w:pPr>
        <w:pStyle w:val="BodyText"/>
        <w:ind w:left="360"/>
        <w:rPr>
          <w:rFonts w:ascii="Times New Roman" w:hAnsi="Times New Roman"/>
          <w:szCs w:val="24"/>
        </w:rPr>
      </w:pPr>
      <w:r w:rsidRPr="006C49E5">
        <w:rPr>
          <w:rFonts w:ascii="Times New Roman" w:hAnsi="Times New Roman"/>
          <w:szCs w:val="24"/>
          <w:rPrChange w:id="367" w:author="euu29954" w:date="2014-04-11T11:40:00Z">
            <w:rPr>
              <w:rFonts w:ascii="Times New Roman" w:hAnsi="Times New Roman"/>
              <w:i/>
              <w:szCs w:val="24"/>
            </w:rPr>
          </w:rPrChange>
        </w:rPr>
        <w:t xml:space="preserve">The Governor further requires DHRM to develop an actuarial analysis of expected premiums and costs to include those local school divisions that have certified to DHRM a desire to participate in the state employee health plan.  DHRM’s actuarial analysis is due by January 1, 2015.  In addition, DHRM would be required to develop guidelines and procedures for including the employees of local school divisions in the state employee health plan. </w:t>
      </w:r>
    </w:p>
    <w:p w:rsidR="008756FF" w:rsidRDefault="008756FF" w:rsidP="00ED0863">
      <w:pPr>
        <w:pStyle w:val="BodyText"/>
        <w:ind w:left="360"/>
        <w:rPr>
          <w:rFonts w:ascii="Times New Roman" w:hAnsi="Times New Roman"/>
          <w:szCs w:val="24"/>
        </w:rPr>
      </w:pPr>
    </w:p>
    <w:p w:rsidR="004F7E32" w:rsidRPr="004F7E32" w:rsidRDefault="004F7E32" w:rsidP="004F7E32">
      <w:pPr>
        <w:pStyle w:val="BodyText"/>
        <w:numPr>
          <w:ilvl w:val="0"/>
          <w:numId w:val="14"/>
        </w:numPr>
        <w:rPr>
          <w:rFonts w:ascii="Times New Roman" w:hAnsi="Times New Roman"/>
          <w:i/>
        </w:rPr>
      </w:pPr>
      <w:r w:rsidRPr="00110C37">
        <w:rPr>
          <w:rFonts w:ascii="Times New Roman" w:hAnsi="Times New Roman"/>
          <w:b/>
          <w:i/>
          <w:szCs w:val="24"/>
        </w:rPr>
        <w:t>Senate Adopted Amendments to SB 5003</w:t>
      </w:r>
      <w:r>
        <w:rPr>
          <w:rFonts w:ascii="Times New Roman" w:hAnsi="Times New Roman"/>
          <w:b/>
          <w:i/>
          <w:szCs w:val="24"/>
        </w:rPr>
        <w:t xml:space="preserve"> – </w:t>
      </w:r>
      <w:r w:rsidRPr="004F7E32">
        <w:rPr>
          <w:rFonts w:ascii="Times New Roman" w:hAnsi="Times New Roman"/>
          <w:i/>
          <w:szCs w:val="24"/>
        </w:rPr>
        <w:t>same as HB/SB 5003</w:t>
      </w:r>
      <w:r>
        <w:rPr>
          <w:rFonts w:ascii="Times New Roman" w:hAnsi="Times New Roman"/>
          <w:i/>
          <w:szCs w:val="24"/>
        </w:rPr>
        <w:t>.</w:t>
      </w:r>
    </w:p>
    <w:sectPr w:rsidR="004F7E32" w:rsidRPr="004F7E32" w:rsidSect="00121E5E">
      <w:headerReference w:type="default" r:id="rId10"/>
      <w:footerReference w:type="default" r:id="rId11"/>
      <w:type w:val="continuous"/>
      <w:pgSz w:w="12240" w:h="15840" w:code="1"/>
      <w:pgMar w:top="1440" w:right="1440"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49" w:rsidRDefault="00C60649">
      <w:r>
        <w:separator/>
      </w:r>
    </w:p>
  </w:endnote>
  <w:endnote w:type="continuationSeparator" w:id="0">
    <w:p w:rsidR="00C60649" w:rsidRDefault="00C60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9" w:rsidRPr="001471A2" w:rsidRDefault="00C60649">
    <w:pPr>
      <w:pStyle w:val="Footer"/>
      <w:rPr>
        <w:sz w:val="24"/>
      </w:rPr>
    </w:pPr>
    <w:r>
      <w:tab/>
    </w:r>
    <w:r w:rsidR="006C49E5" w:rsidRPr="001471A2">
      <w:rPr>
        <w:rStyle w:val="PageNumber"/>
        <w:sz w:val="24"/>
      </w:rPr>
      <w:fldChar w:fldCharType="begin"/>
    </w:r>
    <w:r w:rsidRPr="001471A2">
      <w:rPr>
        <w:rStyle w:val="PageNumber"/>
        <w:sz w:val="24"/>
      </w:rPr>
      <w:instrText xml:space="preserve"> PAGE </w:instrText>
    </w:r>
    <w:r w:rsidR="006C49E5" w:rsidRPr="001471A2">
      <w:rPr>
        <w:rStyle w:val="PageNumber"/>
        <w:sz w:val="24"/>
      </w:rPr>
      <w:fldChar w:fldCharType="separate"/>
    </w:r>
    <w:r w:rsidR="00D74BC3">
      <w:rPr>
        <w:rStyle w:val="PageNumber"/>
        <w:noProof/>
        <w:sz w:val="24"/>
      </w:rPr>
      <w:t>12</w:t>
    </w:r>
    <w:r w:rsidR="006C49E5" w:rsidRPr="001471A2">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49" w:rsidRDefault="00C60649">
      <w:r>
        <w:separator/>
      </w:r>
    </w:p>
  </w:footnote>
  <w:footnote w:type="continuationSeparator" w:id="0">
    <w:p w:rsidR="00C60649" w:rsidRDefault="00C60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9" w:rsidRPr="006007F6" w:rsidRDefault="00C60649" w:rsidP="006D2573">
    <w:pPr>
      <w:pStyle w:val="Header"/>
      <w:jc w:val="right"/>
      <w:rPr>
        <w:sz w:val="24"/>
      </w:rPr>
    </w:pPr>
    <w:r w:rsidRPr="00230091">
      <w:rPr>
        <w:sz w:val="24"/>
      </w:rPr>
      <w:t xml:space="preserve">Attachment </w:t>
    </w:r>
    <w:r>
      <w:rPr>
        <w:sz w:val="24"/>
      </w:rPr>
      <w:t>A</w:t>
    </w:r>
    <w:r w:rsidRPr="00230091">
      <w:rPr>
        <w:sz w:val="24"/>
      </w:rPr>
      <w:t xml:space="preserve"> to </w:t>
    </w:r>
    <w:proofErr w:type="spellStart"/>
    <w:r w:rsidRPr="00230091">
      <w:rPr>
        <w:sz w:val="24"/>
      </w:rPr>
      <w:t>Supts</w:t>
    </w:r>
    <w:proofErr w:type="spellEnd"/>
    <w:r w:rsidRPr="00230091">
      <w:rPr>
        <w:sz w:val="24"/>
      </w:rPr>
      <w:t>. Memo No</w:t>
    </w:r>
    <w:r w:rsidRPr="006007F6">
      <w:rPr>
        <w:sz w:val="24"/>
      </w:rPr>
      <w:t xml:space="preserve">. </w:t>
    </w:r>
    <w:r w:rsidR="006007F6" w:rsidRPr="006007F6">
      <w:rPr>
        <w:sz w:val="24"/>
      </w:rPr>
      <w:t>094</w:t>
    </w:r>
    <w:r w:rsidRPr="006007F6">
      <w:rPr>
        <w:sz w:val="24"/>
      </w:rPr>
      <w:t>-14</w:t>
    </w:r>
  </w:p>
  <w:p w:rsidR="00C60649" w:rsidRPr="00230091" w:rsidRDefault="006C49E5" w:rsidP="00137B68">
    <w:pPr>
      <w:pStyle w:val="Header"/>
      <w:jc w:val="right"/>
      <w:rPr>
        <w:sz w:val="24"/>
      </w:rPr>
    </w:pPr>
    <w:r w:rsidRPr="006C49E5">
      <w:rPr>
        <w:sz w:val="24"/>
        <w:rPrChange w:id="368" w:author="Cecelia Rieb" w:date="2014-04-11T12:46:00Z">
          <w:rPr>
            <w:sz w:val="24"/>
            <w:highlight w:val="yellow"/>
          </w:rPr>
        </w:rPrChange>
      </w:rPr>
      <w:t>April 11,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70"/>
    <w:multiLevelType w:val="hybridMultilevel"/>
    <w:tmpl w:val="7A0C8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47D78"/>
    <w:multiLevelType w:val="hybridMultilevel"/>
    <w:tmpl w:val="97681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57656"/>
    <w:multiLevelType w:val="hybridMultilevel"/>
    <w:tmpl w:val="20B40A5E"/>
    <w:lvl w:ilvl="0" w:tplc="44CA6C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89714F"/>
    <w:multiLevelType w:val="hybridMultilevel"/>
    <w:tmpl w:val="75B410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4F7AB6"/>
    <w:multiLevelType w:val="hybridMultilevel"/>
    <w:tmpl w:val="28442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0633DC"/>
    <w:multiLevelType w:val="hybridMultilevel"/>
    <w:tmpl w:val="DF86D6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57AEA"/>
    <w:multiLevelType w:val="hybridMultilevel"/>
    <w:tmpl w:val="8B2A73EC"/>
    <w:lvl w:ilvl="0" w:tplc="44CA6C8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35321"/>
    <w:multiLevelType w:val="hybridMultilevel"/>
    <w:tmpl w:val="C5305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71473"/>
    <w:multiLevelType w:val="singleLevel"/>
    <w:tmpl w:val="AB54559C"/>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9">
    <w:nsid w:val="477E6C52"/>
    <w:multiLevelType w:val="hybridMultilevel"/>
    <w:tmpl w:val="98D4A5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5F2A46"/>
    <w:multiLevelType w:val="hybridMultilevel"/>
    <w:tmpl w:val="C8109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2675D4"/>
    <w:multiLevelType w:val="hybridMultilevel"/>
    <w:tmpl w:val="50A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D18CC"/>
    <w:multiLevelType w:val="hybridMultilevel"/>
    <w:tmpl w:val="CAD4D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452A6A"/>
    <w:multiLevelType w:val="hybridMultilevel"/>
    <w:tmpl w:val="3DA0B5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5C54B1"/>
    <w:multiLevelType w:val="hybridMultilevel"/>
    <w:tmpl w:val="DF92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720EED"/>
    <w:multiLevelType w:val="hybridMultilevel"/>
    <w:tmpl w:val="7C74F7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5820D7"/>
    <w:multiLevelType w:val="hybridMultilevel"/>
    <w:tmpl w:val="0862F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B4738"/>
    <w:multiLevelType w:val="hybridMultilevel"/>
    <w:tmpl w:val="EED86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CA04E4"/>
    <w:multiLevelType w:val="hybridMultilevel"/>
    <w:tmpl w:val="E9702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4"/>
  </w:num>
  <w:num w:numId="5">
    <w:abstractNumId w:val="17"/>
  </w:num>
  <w:num w:numId="6">
    <w:abstractNumId w:val="15"/>
  </w:num>
  <w:num w:numId="7">
    <w:abstractNumId w:val="18"/>
  </w:num>
  <w:num w:numId="8">
    <w:abstractNumId w:val="1"/>
  </w:num>
  <w:num w:numId="9">
    <w:abstractNumId w:val="9"/>
  </w:num>
  <w:num w:numId="10">
    <w:abstractNumId w:val="4"/>
  </w:num>
  <w:num w:numId="11">
    <w:abstractNumId w:val="0"/>
  </w:num>
  <w:num w:numId="12">
    <w:abstractNumId w:val="12"/>
  </w:num>
  <w:num w:numId="13">
    <w:abstractNumId w:val="13"/>
  </w:num>
  <w:num w:numId="14">
    <w:abstractNumId w:val="10"/>
  </w:num>
  <w:num w:numId="15">
    <w:abstractNumId w:val="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2079F1"/>
    <w:rsid w:val="00002F89"/>
    <w:rsid w:val="000046E2"/>
    <w:rsid w:val="00010EFF"/>
    <w:rsid w:val="00013A73"/>
    <w:rsid w:val="000144E0"/>
    <w:rsid w:val="00020350"/>
    <w:rsid w:val="00020C3C"/>
    <w:rsid w:val="00020DB5"/>
    <w:rsid w:val="000224E4"/>
    <w:rsid w:val="00024E78"/>
    <w:rsid w:val="00025D2F"/>
    <w:rsid w:val="00026593"/>
    <w:rsid w:val="00032E2F"/>
    <w:rsid w:val="00040786"/>
    <w:rsid w:val="00041F72"/>
    <w:rsid w:val="000450C2"/>
    <w:rsid w:val="000467A4"/>
    <w:rsid w:val="00051CDE"/>
    <w:rsid w:val="00053306"/>
    <w:rsid w:val="000601BF"/>
    <w:rsid w:val="00060C57"/>
    <w:rsid w:val="00060FBC"/>
    <w:rsid w:val="00062E34"/>
    <w:rsid w:val="00065515"/>
    <w:rsid w:val="000661B7"/>
    <w:rsid w:val="000662E3"/>
    <w:rsid w:val="00066F58"/>
    <w:rsid w:val="0007261F"/>
    <w:rsid w:val="0008140D"/>
    <w:rsid w:val="0008305A"/>
    <w:rsid w:val="000833D7"/>
    <w:rsid w:val="0008653D"/>
    <w:rsid w:val="00087193"/>
    <w:rsid w:val="000912D3"/>
    <w:rsid w:val="00092003"/>
    <w:rsid w:val="00092175"/>
    <w:rsid w:val="0009289D"/>
    <w:rsid w:val="00092ABF"/>
    <w:rsid w:val="00092AD3"/>
    <w:rsid w:val="00092BD1"/>
    <w:rsid w:val="000A0DA7"/>
    <w:rsid w:val="000A165A"/>
    <w:rsid w:val="000A38FC"/>
    <w:rsid w:val="000A3CC5"/>
    <w:rsid w:val="000A5CE3"/>
    <w:rsid w:val="000A5DCA"/>
    <w:rsid w:val="000B1E86"/>
    <w:rsid w:val="000B64A2"/>
    <w:rsid w:val="000C4B45"/>
    <w:rsid w:val="000C5F3C"/>
    <w:rsid w:val="000D4FAA"/>
    <w:rsid w:val="000E217C"/>
    <w:rsid w:val="000E3ADE"/>
    <w:rsid w:val="000E411A"/>
    <w:rsid w:val="000E540B"/>
    <w:rsid w:val="000F0725"/>
    <w:rsid w:val="000F21F7"/>
    <w:rsid w:val="000F4BB9"/>
    <w:rsid w:val="000F5433"/>
    <w:rsid w:val="0010059D"/>
    <w:rsid w:val="00100D57"/>
    <w:rsid w:val="001011A1"/>
    <w:rsid w:val="00103ED5"/>
    <w:rsid w:val="001059CF"/>
    <w:rsid w:val="00105AC9"/>
    <w:rsid w:val="00110C37"/>
    <w:rsid w:val="00112C9B"/>
    <w:rsid w:val="00113A43"/>
    <w:rsid w:val="001218B1"/>
    <w:rsid w:val="00121E5E"/>
    <w:rsid w:val="00122310"/>
    <w:rsid w:val="0012759D"/>
    <w:rsid w:val="00130165"/>
    <w:rsid w:val="00130805"/>
    <w:rsid w:val="00130C63"/>
    <w:rsid w:val="00131909"/>
    <w:rsid w:val="00132821"/>
    <w:rsid w:val="00134D60"/>
    <w:rsid w:val="00137B68"/>
    <w:rsid w:val="00137C9E"/>
    <w:rsid w:val="0014556D"/>
    <w:rsid w:val="001471A2"/>
    <w:rsid w:val="001472F7"/>
    <w:rsid w:val="0015197F"/>
    <w:rsid w:val="00155043"/>
    <w:rsid w:val="00155DC8"/>
    <w:rsid w:val="001562D5"/>
    <w:rsid w:val="00156C09"/>
    <w:rsid w:val="00160F42"/>
    <w:rsid w:val="0016170A"/>
    <w:rsid w:val="001708FD"/>
    <w:rsid w:val="00171456"/>
    <w:rsid w:val="00172D37"/>
    <w:rsid w:val="001748A2"/>
    <w:rsid w:val="001750C9"/>
    <w:rsid w:val="00177258"/>
    <w:rsid w:val="00181F2C"/>
    <w:rsid w:val="0018217D"/>
    <w:rsid w:val="0018636C"/>
    <w:rsid w:val="00186B3F"/>
    <w:rsid w:val="00186E9F"/>
    <w:rsid w:val="00187A39"/>
    <w:rsid w:val="001907E6"/>
    <w:rsid w:val="00191FDB"/>
    <w:rsid w:val="00195380"/>
    <w:rsid w:val="001A2920"/>
    <w:rsid w:val="001A38F4"/>
    <w:rsid w:val="001A4536"/>
    <w:rsid w:val="001A46EB"/>
    <w:rsid w:val="001A4927"/>
    <w:rsid w:val="001B084A"/>
    <w:rsid w:val="001B2CAC"/>
    <w:rsid w:val="001B36D3"/>
    <w:rsid w:val="001B3DA0"/>
    <w:rsid w:val="001B4FF5"/>
    <w:rsid w:val="001C3ED5"/>
    <w:rsid w:val="001C5348"/>
    <w:rsid w:val="001C5ABE"/>
    <w:rsid w:val="001D06E7"/>
    <w:rsid w:val="001D3454"/>
    <w:rsid w:val="001D3FE0"/>
    <w:rsid w:val="001D54BE"/>
    <w:rsid w:val="001D7199"/>
    <w:rsid w:val="001E39D6"/>
    <w:rsid w:val="001E6378"/>
    <w:rsid w:val="001E7811"/>
    <w:rsid w:val="001E7F53"/>
    <w:rsid w:val="001F00FC"/>
    <w:rsid w:val="001F0C95"/>
    <w:rsid w:val="001F106F"/>
    <w:rsid w:val="001F10CC"/>
    <w:rsid w:val="001F31B2"/>
    <w:rsid w:val="001F688E"/>
    <w:rsid w:val="00200898"/>
    <w:rsid w:val="00200D00"/>
    <w:rsid w:val="00204E43"/>
    <w:rsid w:val="002056E4"/>
    <w:rsid w:val="00205B81"/>
    <w:rsid w:val="00205E65"/>
    <w:rsid w:val="00206561"/>
    <w:rsid w:val="002079F1"/>
    <w:rsid w:val="00211537"/>
    <w:rsid w:val="00212B4F"/>
    <w:rsid w:val="0021419C"/>
    <w:rsid w:val="002144A0"/>
    <w:rsid w:val="00214C5A"/>
    <w:rsid w:val="0022088E"/>
    <w:rsid w:val="002229E8"/>
    <w:rsid w:val="00222CDB"/>
    <w:rsid w:val="00225D78"/>
    <w:rsid w:val="00226C53"/>
    <w:rsid w:val="00226F95"/>
    <w:rsid w:val="00227577"/>
    <w:rsid w:val="00227DFD"/>
    <w:rsid w:val="00230091"/>
    <w:rsid w:val="00230F8B"/>
    <w:rsid w:val="0023277A"/>
    <w:rsid w:val="00232D1C"/>
    <w:rsid w:val="00232DD8"/>
    <w:rsid w:val="00236717"/>
    <w:rsid w:val="00237F12"/>
    <w:rsid w:val="00240CED"/>
    <w:rsid w:val="00242466"/>
    <w:rsid w:val="002456CA"/>
    <w:rsid w:val="00246315"/>
    <w:rsid w:val="002501E4"/>
    <w:rsid w:val="002510FC"/>
    <w:rsid w:val="0025302C"/>
    <w:rsid w:val="0025395E"/>
    <w:rsid w:val="00256051"/>
    <w:rsid w:val="002573B7"/>
    <w:rsid w:val="002607B7"/>
    <w:rsid w:val="0026091A"/>
    <w:rsid w:val="002628DC"/>
    <w:rsid w:val="00262C29"/>
    <w:rsid w:val="002633CA"/>
    <w:rsid w:val="002645BA"/>
    <w:rsid w:val="002671D2"/>
    <w:rsid w:val="00267FC4"/>
    <w:rsid w:val="00271F2D"/>
    <w:rsid w:val="00273316"/>
    <w:rsid w:val="00273A25"/>
    <w:rsid w:val="0027521A"/>
    <w:rsid w:val="00285293"/>
    <w:rsid w:val="00292A09"/>
    <w:rsid w:val="00293E63"/>
    <w:rsid w:val="002B1964"/>
    <w:rsid w:val="002B4725"/>
    <w:rsid w:val="002B6B8B"/>
    <w:rsid w:val="002B7A34"/>
    <w:rsid w:val="002C139F"/>
    <w:rsid w:val="002C33D6"/>
    <w:rsid w:val="002C4448"/>
    <w:rsid w:val="002D3150"/>
    <w:rsid w:val="002D4BCE"/>
    <w:rsid w:val="002D4E4C"/>
    <w:rsid w:val="002D4F9B"/>
    <w:rsid w:val="002E46C6"/>
    <w:rsid w:val="002E5C04"/>
    <w:rsid w:val="002E665A"/>
    <w:rsid w:val="002E7A91"/>
    <w:rsid w:val="002F2960"/>
    <w:rsid w:val="002F4265"/>
    <w:rsid w:val="002F6403"/>
    <w:rsid w:val="002F6CB8"/>
    <w:rsid w:val="00300D92"/>
    <w:rsid w:val="00300FBE"/>
    <w:rsid w:val="00302E0B"/>
    <w:rsid w:val="003043B6"/>
    <w:rsid w:val="00304CF1"/>
    <w:rsid w:val="00310C53"/>
    <w:rsid w:val="00313353"/>
    <w:rsid w:val="00314769"/>
    <w:rsid w:val="003205AD"/>
    <w:rsid w:val="00320B21"/>
    <w:rsid w:val="00325861"/>
    <w:rsid w:val="0032733A"/>
    <w:rsid w:val="00330239"/>
    <w:rsid w:val="003322A5"/>
    <w:rsid w:val="00332354"/>
    <w:rsid w:val="00333FB8"/>
    <w:rsid w:val="0033591A"/>
    <w:rsid w:val="0034040F"/>
    <w:rsid w:val="003404E6"/>
    <w:rsid w:val="0034393E"/>
    <w:rsid w:val="0034618E"/>
    <w:rsid w:val="00351DC1"/>
    <w:rsid w:val="003538F4"/>
    <w:rsid w:val="00355468"/>
    <w:rsid w:val="003562D2"/>
    <w:rsid w:val="003604A5"/>
    <w:rsid w:val="00370105"/>
    <w:rsid w:val="0037064B"/>
    <w:rsid w:val="00373794"/>
    <w:rsid w:val="00374C29"/>
    <w:rsid w:val="00375922"/>
    <w:rsid w:val="00375A0E"/>
    <w:rsid w:val="00375D0A"/>
    <w:rsid w:val="00376268"/>
    <w:rsid w:val="00376806"/>
    <w:rsid w:val="00380AE6"/>
    <w:rsid w:val="0038133F"/>
    <w:rsid w:val="00391CCD"/>
    <w:rsid w:val="003940FC"/>
    <w:rsid w:val="00394315"/>
    <w:rsid w:val="0039456A"/>
    <w:rsid w:val="0039459A"/>
    <w:rsid w:val="00396758"/>
    <w:rsid w:val="003979E8"/>
    <w:rsid w:val="003A1AC3"/>
    <w:rsid w:val="003A2576"/>
    <w:rsid w:val="003B3932"/>
    <w:rsid w:val="003B421E"/>
    <w:rsid w:val="003B77C7"/>
    <w:rsid w:val="003C0030"/>
    <w:rsid w:val="003C1361"/>
    <w:rsid w:val="003C69C2"/>
    <w:rsid w:val="003D113E"/>
    <w:rsid w:val="003D2DDA"/>
    <w:rsid w:val="003D3441"/>
    <w:rsid w:val="003D3851"/>
    <w:rsid w:val="003D3F0F"/>
    <w:rsid w:val="003D55BE"/>
    <w:rsid w:val="003D6DB2"/>
    <w:rsid w:val="003E2181"/>
    <w:rsid w:val="003E47A9"/>
    <w:rsid w:val="003E5703"/>
    <w:rsid w:val="003E5EE3"/>
    <w:rsid w:val="003E7B37"/>
    <w:rsid w:val="003F210A"/>
    <w:rsid w:val="004020E0"/>
    <w:rsid w:val="00402A2B"/>
    <w:rsid w:val="0040444F"/>
    <w:rsid w:val="00406434"/>
    <w:rsid w:val="00407D51"/>
    <w:rsid w:val="004111C9"/>
    <w:rsid w:val="004115B1"/>
    <w:rsid w:val="00415279"/>
    <w:rsid w:val="00421700"/>
    <w:rsid w:val="00423A03"/>
    <w:rsid w:val="0042551A"/>
    <w:rsid w:val="004332AC"/>
    <w:rsid w:val="00434B30"/>
    <w:rsid w:val="00434CF6"/>
    <w:rsid w:val="004408AD"/>
    <w:rsid w:val="00442D16"/>
    <w:rsid w:val="00444286"/>
    <w:rsid w:val="00444FEB"/>
    <w:rsid w:val="004466AA"/>
    <w:rsid w:val="00446A39"/>
    <w:rsid w:val="0044744F"/>
    <w:rsid w:val="00451416"/>
    <w:rsid w:val="00452FE7"/>
    <w:rsid w:val="004616AB"/>
    <w:rsid w:val="00462510"/>
    <w:rsid w:val="00465368"/>
    <w:rsid w:val="004719ED"/>
    <w:rsid w:val="004726F9"/>
    <w:rsid w:val="0047289D"/>
    <w:rsid w:val="00475D46"/>
    <w:rsid w:val="00476B85"/>
    <w:rsid w:val="00482681"/>
    <w:rsid w:val="004829AA"/>
    <w:rsid w:val="0048494C"/>
    <w:rsid w:val="00487282"/>
    <w:rsid w:val="004A02D2"/>
    <w:rsid w:val="004A1B87"/>
    <w:rsid w:val="004A42BA"/>
    <w:rsid w:val="004A473B"/>
    <w:rsid w:val="004A7926"/>
    <w:rsid w:val="004B7672"/>
    <w:rsid w:val="004C018A"/>
    <w:rsid w:val="004C2EAE"/>
    <w:rsid w:val="004C33A6"/>
    <w:rsid w:val="004C664C"/>
    <w:rsid w:val="004D29F1"/>
    <w:rsid w:val="004D4E2D"/>
    <w:rsid w:val="004E4C4B"/>
    <w:rsid w:val="004E6442"/>
    <w:rsid w:val="004F39BF"/>
    <w:rsid w:val="004F5736"/>
    <w:rsid w:val="004F704B"/>
    <w:rsid w:val="004F7E32"/>
    <w:rsid w:val="0050127B"/>
    <w:rsid w:val="00505802"/>
    <w:rsid w:val="005109AF"/>
    <w:rsid w:val="005116A9"/>
    <w:rsid w:val="0051209F"/>
    <w:rsid w:val="0051239A"/>
    <w:rsid w:val="005130CB"/>
    <w:rsid w:val="005156F7"/>
    <w:rsid w:val="00516654"/>
    <w:rsid w:val="0053238C"/>
    <w:rsid w:val="00535EE7"/>
    <w:rsid w:val="0053775C"/>
    <w:rsid w:val="00540995"/>
    <w:rsid w:val="005503B5"/>
    <w:rsid w:val="00551BEE"/>
    <w:rsid w:val="00552350"/>
    <w:rsid w:val="005544D1"/>
    <w:rsid w:val="00554560"/>
    <w:rsid w:val="0055614A"/>
    <w:rsid w:val="00560A59"/>
    <w:rsid w:val="00561D1A"/>
    <w:rsid w:val="00562EE6"/>
    <w:rsid w:val="005632E2"/>
    <w:rsid w:val="00564171"/>
    <w:rsid w:val="00564801"/>
    <w:rsid w:val="005655A4"/>
    <w:rsid w:val="005666D9"/>
    <w:rsid w:val="00566C97"/>
    <w:rsid w:val="005700B4"/>
    <w:rsid w:val="00573CFC"/>
    <w:rsid w:val="00576409"/>
    <w:rsid w:val="005800DA"/>
    <w:rsid w:val="00580372"/>
    <w:rsid w:val="00581587"/>
    <w:rsid w:val="005826E7"/>
    <w:rsid w:val="00582981"/>
    <w:rsid w:val="0058722F"/>
    <w:rsid w:val="00596E3A"/>
    <w:rsid w:val="0059762D"/>
    <w:rsid w:val="005A0E76"/>
    <w:rsid w:val="005A1BAB"/>
    <w:rsid w:val="005A2072"/>
    <w:rsid w:val="005A2C57"/>
    <w:rsid w:val="005A2E6A"/>
    <w:rsid w:val="005A3400"/>
    <w:rsid w:val="005A418B"/>
    <w:rsid w:val="005A735E"/>
    <w:rsid w:val="005B0A5B"/>
    <w:rsid w:val="005B1B4B"/>
    <w:rsid w:val="005B3285"/>
    <w:rsid w:val="005B41A0"/>
    <w:rsid w:val="005B5B9E"/>
    <w:rsid w:val="005B6390"/>
    <w:rsid w:val="005B76CE"/>
    <w:rsid w:val="005C0744"/>
    <w:rsid w:val="005C7915"/>
    <w:rsid w:val="005D05D8"/>
    <w:rsid w:val="005D313C"/>
    <w:rsid w:val="005D685B"/>
    <w:rsid w:val="005D703A"/>
    <w:rsid w:val="005D7326"/>
    <w:rsid w:val="005E03C2"/>
    <w:rsid w:val="005E5791"/>
    <w:rsid w:val="005E765B"/>
    <w:rsid w:val="006007F6"/>
    <w:rsid w:val="006025C4"/>
    <w:rsid w:val="00603812"/>
    <w:rsid w:val="006038AA"/>
    <w:rsid w:val="00606434"/>
    <w:rsid w:val="00613D96"/>
    <w:rsid w:val="006143EF"/>
    <w:rsid w:val="00615343"/>
    <w:rsid w:val="00620482"/>
    <w:rsid w:val="006205EE"/>
    <w:rsid w:val="00623FAB"/>
    <w:rsid w:val="0064016F"/>
    <w:rsid w:val="006407D6"/>
    <w:rsid w:val="0064199F"/>
    <w:rsid w:val="00642859"/>
    <w:rsid w:val="00653157"/>
    <w:rsid w:val="00653E1A"/>
    <w:rsid w:val="0065780F"/>
    <w:rsid w:val="00663B0A"/>
    <w:rsid w:val="00663FC7"/>
    <w:rsid w:val="006654D8"/>
    <w:rsid w:val="00667D42"/>
    <w:rsid w:val="00672AE3"/>
    <w:rsid w:val="00672D08"/>
    <w:rsid w:val="00674E0C"/>
    <w:rsid w:val="006767DE"/>
    <w:rsid w:val="00687931"/>
    <w:rsid w:val="006906D6"/>
    <w:rsid w:val="00694755"/>
    <w:rsid w:val="0069493A"/>
    <w:rsid w:val="0069627D"/>
    <w:rsid w:val="006A190C"/>
    <w:rsid w:val="006A3027"/>
    <w:rsid w:val="006A4048"/>
    <w:rsid w:val="006A5E89"/>
    <w:rsid w:val="006A63B3"/>
    <w:rsid w:val="006A6671"/>
    <w:rsid w:val="006A701B"/>
    <w:rsid w:val="006B4958"/>
    <w:rsid w:val="006B5578"/>
    <w:rsid w:val="006C1F42"/>
    <w:rsid w:val="006C2BAB"/>
    <w:rsid w:val="006C31E9"/>
    <w:rsid w:val="006C34F1"/>
    <w:rsid w:val="006C425B"/>
    <w:rsid w:val="006C49E5"/>
    <w:rsid w:val="006C5312"/>
    <w:rsid w:val="006C6885"/>
    <w:rsid w:val="006C79EF"/>
    <w:rsid w:val="006D2573"/>
    <w:rsid w:val="006D3565"/>
    <w:rsid w:val="006D36D9"/>
    <w:rsid w:val="006D36FB"/>
    <w:rsid w:val="006D380D"/>
    <w:rsid w:val="006D7783"/>
    <w:rsid w:val="006D7BBB"/>
    <w:rsid w:val="006E175E"/>
    <w:rsid w:val="006E34A0"/>
    <w:rsid w:val="006E34F0"/>
    <w:rsid w:val="006E4B17"/>
    <w:rsid w:val="006E50B8"/>
    <w:rsid w:val="006E7246"/>
    <w:rsid w:val="006F0B30"/>
    <w:rsid w:val="006F24EA"/>
    <w:rsid w:val="006F2564"/>
    <w:rsid w:val="006F331C"/>
    <w:rsid w:val="007001AF"/>
    <w:rsid w:val="0070246E"/>
    <w:rsid w:val="00702BAF"/>
    <w:rsid w:val="00703531"/>
    <w:rsid w:val="00707B42"/>
    <w:rsid w:val="007123CF"/>
    <w:rsid w:val="00717063"/>
    <w:rsid w:val="007221D6"/>
    <w:rsid w:val="00723A79"/>
    <w:rsid w:val="00723F3C"/>
    <w:rsid w:val="00724A2F"/>
    <w:rsid w:val="00730ACE"/>
    <w:rsid w:val="007364C5"/>
    <w:rsid w:val="007412E1"/>
    <w:rsid w:val="00741666"/>
    <w:rsid w:val="00744825"/>
    <w:rsid w:val="00747E37"/>
    <w:rsid w:val="007567ED"/>
    <w:rsid w:val="00760162"/>
    <w:rsid w:val="00760AB7"/>
    <w:rsid w:val="00761134"/>
    <w:rsid w:val="00765292"/>
    <w:rsid w:val="007654A9"/>
    <w:rsid w:val="00766B08"/>
    <w:rsid w:val="007700EE"/>
    <w:rsid w:val="00771053"/>
    <w:rsid w:val="0077321B"/>
    <w:rsid w:val="007752C1"/>
    <w:rsid w:val="0077596C"/>
    <w:rsid w:val="00781556"/>
    <w:rsid w:val="00783264"/>
    <w:rsid w:val="00784FCB"/>
    <w:rsid w:val="00785F2D"/>
    <w:rsid w:val="007905FB"/>
    <w:rsid w:val="00790804"/>
    <w:rsid w:val="00791D88"/>
    <w:rsid w:val="00792CE9"/>
    <w:rsid w:val="007A3154"/>
    <w:rsid w:val="007A3E53"/>
    <w:rsid w:val="007A47AF"/>
    <w:rsid w:val="007A51B1"/>
    <w:rsid w:val="007B0F48"/>
    <w:rsid w:val="007B17C3"/>
    <w:rsid w:val="007B594C"/>
    <w:rsid w:val="007B69C6"/>
    <w:rsid w:val="007B76DC"/>
    <w:rsid w:val="007C4B3B"/>
    <w:rsid w:val="007C508F"/>
    <w:rsid w:val="007C6CDA"/>
    <w:rsid w:val="007C7D3C"/>
    <w:rsid w:val="007D171F"/>
    <w:rsid w:val="007D3300"/>
    <w:rsid w:val="007D58B4"/>
    <w:rsid w:val="007D62DD"/>
    <w:rsid w:val="007E0C59"/>
    <w:rsid w:val="007E2195"/>
    <w:rsid w:val="007E4F38"/>
    <w:rsid w:val="007E575E"/>
    <w:rsid w:val="007E58AC"/>
    <w:rsid w:val="007E5F3E"/>
    <w:rsid w:val="007E66F4"/>
    <w:rsid w:val="007F2434"/>
    <w:rsid w:val="007F3D96"/>
    <w:rsid w:val="007F3FE5"/>
    <w:rsid w:val="007F4D09"/>
    <w:rsid w:val="007F6140"/>
    <w:rsid w:val="008004FE"/>
    <w:rsid w:val="0080152A"/>
    <w:rsid w:val="00801627"/>
    <w:rsid w:val="00801B67"/>
    <w:rsid w:val="00803288"/>
    <w:rsid w:val="00803CCF"/>
    <w:rsid w:val="00803E1A"/>
    <w:rsid w:val="00805ADC"/>
    <w:rsid w:val="00805D9C"/>
    <w:rsid w:val="00810694"/>
    <w:rsid w:val="00815F69"/>
    <w:rsid w:val="00817BBD"/>
    <w:rsid w:val="008248BA"/>
    <w:rsid w:val="00826485"/>
    <w:rsid w:val="00830129"/>
    <w:rsid w:val="00832D8E"/>
    <w:rsid w:val="00833FCE"/>
    <w:rsid w:val="008340EB"/>
    <w:rsid w:val="00836362"/>
    <w:rsid w:val="00836BF5"/>
    <w:rsid w:val="00841F24"/>
    <w:rsid w:val="008434D3"/>
    <w:rsid w:val="00845EF3"/>
    <w:rsid w:val="00850E2C"/>
    <w:rsid w:val="00850EA1"/>
    <w:rsid w:val="008511ED"/>
    <w:rsid w:val="008617A9"/>
    <w:rsid w:val="00861F51"/>
    <w:rsid w:val="00862F30"/>
    <w:rsid w:val="008658D5"/>
    <w:rsid w:val="00865F9C"/>
    <w:rsid w:val="00866334"/>
    <w:rsid w:val="0087008A"/>
    <w:rsid w:val="00871BD2"/>
    <w:rsid w:val="008746DC"/>
    <w:rsid w:val="00874835"/>
    <w:rsid w:val="008756FF"/>
    <w:rsid w:val="00876933"/>
    <w:rsid w:val="008A11A6"/>
    <w:rsid w:val="008A29F7"/>
    <w:rsid w:val="008A2F0B"/>
    <w:rsid w:val="008B3905"/>
    <w:rsid w:val="008C2139"/>
    <w:rsid w:val="008C541F"/>
    <w:rsid w:val="008C6891"/>
    <w:rsid w:val="008C6D46"/>
    <w:rsid w:val="008C7142"/>
    <w:rsid w:val="008D10E1"/>
    <w:rsid w:val="008D3760"/>
    <w:rsid w:val="008D47C6"/>
    <w:rsid w:val="008E0520"/>
    <w:rsid w:val="008E0733"/>
    <w:rsid w:val="008E3133"/>
    <w:rsid w:val="008E360A"/>
    <w:rsid w:val="008E5902"/>
    <w:rsid w:val="008F08B8"/>
    <w:rsid w:val="008F7153"/>
    <w:rsid w:val="00900E1F"/>
    <w:rsid w:val="009027A1"/>
    <w:rsid w:val="00904080"/>
    <w:rsid w:val="00905ADA"/>
    <w:rsid w:val="009101CD"/>
    <w:rsid w:val="009135C8"/>
    <w:rsid w:val="009165E5"/>
    <w:rsid w:val="0091735C"/>
    <w:rsid w:val="00917BF7"/>
    <w:rsid w:val="009228E0"/>
    <w:rsid w:val="00927FF4"/>
    <w:rsid w:val="009300D2"/>
    <w:rsid w:val="00934B1E"/>
    <w:rsid w:val="009355F7"/>
    <w:rsid w:val="00935751"/>
    <w:rsid w:val="0093579E"/>
    <w:rsid w:val="0093609D"/>
    <w:rsid w:val="00936C98"/>
    <w:rsid w:val="0094001F"/>
    <w:rsid w:val="0094264B"/>
    <w:rsid w:val="009454BA"/>
    <w:rsid w:val="00945D0A"/>
    <w:rsid w:val="00952F99"/>
    <w:rsid w:val="00953026"/>
    <w:rsid w:val="009579F6"/>
    <w:rsid w:val="0096146C"/>
    <w:rsid w:val="00963376"/>
    <w:rsid w:val="00963F09"/>
    <w:rsid w:val="00965B88"/>
    <w:rsid w:val="0096666A"/>
    <w:rsid w:val="009711F6"/>
    <w:rsid w:val="0097743F"/>
    <w:rsid w:val="00981280"/>
    <w:rsid w:val="00981BD2"/>
    <w:rsid w:val="00983A2C"/>
    <w:rsid w:val="00983FA0"/>
    <w:rsid w:val="00985BED"/>
    <w:rsid w:val="00987F6E"/>
    <w:rsid w:val="00990A35"/>
    <w:rsid w:val="009937E9"/>
    <w:rsid w:val="00995CF5"/>
    <w:rsid w:val="009966CC"/>
    <w:rsid w:val="009A1D0E"/>
    <w:rsid w:val="009A3672"/>
    <w:rsid w:val="009A5B6B"/>
    <w:rsid w:val="009A5E56"/>
    <w:rsid w:val="009B0985"/>
    <w:rsid w:val="009B108D"/>
    <w:rsid w:val="009B3221"/>
    <w:rsid w:val="009B4E84"/>
    <w:rsid w:val="009B4E88"/>
    <w:rsid w:val="009D0789"/>
    <w:rsid w:val="009D2966"/>
    <w:rsid w:val="009D3922"/>
    <w:rsid w:val="009D590B"/>
    <w:rsid w:val="009E18D7"/>
    <w:rsid w:val="009E3513"/>
    <w:rsid w:val="009E3E65"/>
    <w:rsid w:val="009F17C9"/>
    <w:rsid w:val="009F6BA3"/>
    <w:rsid w:val="00A07170"/>
    <w:rsid w:val="00A10DF3"/>
    <w:rsid w:val="00A13694"/>
    <w:rsid w:val="00A20064"/>
    <w:rsid w:val="00A205BB"/>
    <w:rsid w:val="00A20C57"/>
    <w:rsid w:val="00A21BD1"/>
    <w:rsid w:val="00A22815"/>
    <w:rsid w:val="00A23257"/>
    <w:rsid w:val="00A258C4"/>
    <w:rsid w:val="00A25A4D"/>
    <w:rsid w:val="00A3190A"/>
    <w:rsid w:val="00A32EB0"/>
    <w:rsid w:val="00A34BD7"/>
    <w:rsid w:val="00A3764A"/>
    <w:rsid w:val="00A407DA"/>
    <w:rsid w:val="00A43AC9"/>
    <w:rsid w:val="00A44C5B"/>
    <w:rsid w:val="00A47D14"/>
    <w:rsid w:val="00A52334"/>
    <w:rsid w:val="00A52D80"/>
    <w:rsid w:val="00A60A7D"/>
    <w:rsid w:val="00A82D1F"/>
    <w:rsid w:val="00A835EB"/>
    <w:rsid w:val="00A864F5"/>
    <w:rsid w:val="00A9096B"/>
    <w:rsid w:val="00A90BAD"/>
    <w:rsid w:val="00A92DCB"/>
    <w:rsid w:val="00A95D12"/>
    <w:rsid w:val="00A969A2"/>
    <w:rsid w:val="00A97651"/>
    <w:rsid w:val="00AA0A93"/>
    <w:rsid w:val="00AA1427"/>
    <w:rsid w:val="00AA14AA"/>
    <w:rsid w:val="00AA296B"/>
    <w:rsid w:val="00AA2C04"/>
    <w:rsid w:val="00AA3F2E"/>
    <w:rsid w:val="00AA4ACE"/>
    <w:rsid w:val="00AA7130"/>
    <w:rsid w:val="00AB009F"/>
    <w:rsid w:val="00AB02BA"/>
    <w:rsid w:val="00AB1EDF"/>
    <w:rsid w:val="00AB4E34"/>
    <w:rsid w:val="00AB7F3C"/>
    <w:rsid w:val="00AC23BA"/>
    <w:rsid w:val="00AC356A"/>
    <w:rsid w:val="00AC35AE"/>
    <w:rsid w:val="00AC4EAD"/>
    <w:rsid w:val="00AD5E80"/>
    <w:rsid w:val="00AD5F17"/>
    <w:rsid w:val="00AD7BB6"/>
    <w:rsid w:val="00AE01DE"/>
    <w:rsid w:val="00AE0331"/>
    <w:rsid w:val="00AE0694"/>
    <w:rsid w:val="00AE0F86"/>
    <w:rsid w:val="00AE25F0"/>
    <w:rsid w:val="00AE3F20"/>
    <w:rsid w:val="00AE4F29"/>
    <w:rsid w:val="00AE6496"/>
    <w:rsid w:val="00B01296"/>
    <w:rsid w:val="00B0207E"/>
    <w:rsid w:val="00B02E13"/>
    <w:rsid w:val="00B0320A"/>
    <w:rsid w:val="00B03A42"/>
    <w:rsid w:val="00B03F3D"/>
    <w:rsid w:val="00B064F0"/>
    <w:rsid w:val="00B067E0"/>
    <w:rsid w:val="00B13FFB"/>
    <w:rsid w:val="00B1416D"/>
    <w:rsid w:val="00B154ED"/>
    <w:rsid w:val="00B21B8F"/>
    <w:rsid w:val="00B22B09"/>
    <w:rsid w:val="00B234CE"/>
    <w:rsid w:val="00B24A88"/>
    <w:rsid w:val="00B26429"/>
    <w:rsid w:val="00B26F8A"/>
    <w:rsid w:val="00B316AE"/>
    <w:rsid w:val="00B350B8"/>
    <w:rsid w:val="00B41493"/>
    <w:rsid w:val="00B460F1"/>
    <w:rsid w:val="00B47E03"/>
    <w:rsid w:val="00B52BC1"/>
    <w:rsid w:val="00B53366"/>
    <w:rsid w:val="00B554D9"/>
    <w:rsid w:val="00B557BA"/>
    <w:rsid w:val="00B558AC"/>
    <w:rsid w:val="00B7117C"/>
    <w:rsid w:val="00B7625E"/>
    <w:rsid w:val="00B76F53"/>
    <w:rsid w:val="00B77B41"/>
    <w:rsid w:val="00B8022A"/>
    <w:rsid w:val="00B8166C"/>
    <w:rsid w:val="00B85D32"/>
    <w:rsid w:val="00B873B3"/>
    <w:rsid w:val="00B920EA"/>
    <w:rsid w:val="00B936A2"/>
    <w:rsid w:val="00B93ABF"/>
    <w:rsid w:val="00B945CA"/>
    <w:rsid w:val="00B96180"/>
    <w:rsid w:val="00B968BD"/>
    <w:rsid w:val="00BA222E"/>
    <w:rsid w:val="00BA2DAB"/>
    <w:rsid w:val="00BA7725"/>
    <w:rsid w:val="00BB3EB5"/>
    <w:rsid w:val="00BC309F"/>
    <w:rsid w:val="00BC5524"/>
    <w:rsid w:val="00BC5641"/>
    <w:rsid w:val="00BC6954"/>
    <w:rsid w:val="00BC7069"/>
    <w:rsid w:val="00BC74DA"/>
    <w:rsid w:val="00BC75C3"/>
    <w:rsid w:val="00BC77BE"/>
    <w:rsid w:val="00BD118D"/>
    <w:rsid w:val="00BD1FD1"/>
    <w:rsid w:val="00BD3CFC"/>
    <w:rsid w:val="00BD62CC"/>
    <w:rsid w:val="00BE042D"/>
    <w:rsid w:val="00BE0CAF"/>
    <w:rsid w:val="00BE3C8A"/>
    <w:rsid w:val="00BE3EA1"/>
    <w:rsid w:val="00BE61E7"/>
    <w:rsid w:val="00BE7A8D"/>
    <w:rsid w:val="00BE7D57"/>
    <w:rsid w:val="00BF4024"/>
    <w:rsid w:val="00BF7C81"/>
    <w:rsid w:val="00BF7FF3"/>
    <w:rsid w:val="00C000D2"/>
    <w:rsid w:val="00C022CB"/>
    <w:rsid w:val="00C0382E"/>
    <w:rsid w:val="00C0406D"/>
    <w:rsid w:val="00C12755"/>
    <w:rsid w:val="00C1296E"/>
    <w:rsid w:val="00C13C29"/>
    <w:rsid w:val="00C1430D"/>
    <w:rsid w:val="00C14F1C"/>
    <w:rsid w:val="00C1558C"/>
    <w:rsid w:val="00C158F1"/>
    <w:rsid w:val="00C16025"/>
    <w:rsid w:val="00C1761B"/>
    <w:rsid w:val="00C2509D"/>
    <w:rsid w:val="00C26967"/>
    <w:rsid w:val="00C276B9"/>
    <w:rsid w:val="00C3094F"/>
    <w:rsid w:val="00C31371"/>
    <w:rsid w:val="00C32B12"/>
    <w:rsid w:val="00C32DB2"/>
    <w:rsid w:val="00C32E99"/>
    <w:rsid w:val="00C37484"/>
    <w:rsid w:val="00C4017A"/>
    <w:rsid w:val="00C4223C"/>
    <w:rsid w:val="00C4281C"/>
    <w:rsid w:val="00C455FB"/>
    <w:rsid w:val="00C50CCB"/>
    <w:rsid w:val="00C51898"/>
    <w:rsid w:val="00C54C42"/>
    <w:rsid w:val="00C54DB7"/>
    <w:rsid w:val="00C60085"/>
    <w:rsid w:val="00C60649"/>
    <w:rsid w:val="00C716D7"/>
    <w:rsid w:val="00C71941"/>
    <w:rsid w:val="00C71D1C"/>
    <w:rsid w:val="00C7226D"/>
    <w:rsid w:val="00C72BD7"/>
    <w:rsid w:val="00C76AFD"/>
    <w:rsid w:val="00C77600"/>
    <w:rsid w:val="00C807AD"/>
    <w:rsid w:val="00C83E7B"/>
    <w:rsid w:val="00C932E3"/>
    <w:rsid w:val="00C94201"/>
    <w:rsid w:val="00C942C2"/>
    <w:rsid w:val="00C952D6"/>
    <w:rsid w:val="00CA0E9E"/>
    <w:rsid w:val="00CA30BC"/>
    <w:rsid w:val="00CA544E"/>
    <w:rsid w:val="00CA7512"/>
    <w:rsid w:val="00CB1023"/>
    <w:rsid w:val="00CB2822"/>
    <w:rsid w:val="00CC003D"/>
    <w:rsid w:val="00CC1954"/>
    <w:rsid w:val="00CC2BA1"/>
    <w:rsid w:val="00CD0C6C"/>
    <w:rsid w:val="00CD1753"/>
    <w:rsid w:val="00CD2245"/>
    <w:rsid w:val="00CD233A"/>
    <w:rsid w:val="00CD58DE"/>
    <w:rsid w:val="00CE409F"/>
    <w:rsid w:val="00CE4515"/>
    <w:rsid w:val="00CE74F7"/>
    <w:rsid w:val="00CE77C6"/>
    <w:rsid w:val="00CF23E0"/>
    <w:rsid w:val="00CF651E"/>
    <w:rsid w:val="00D056F2"/>
    <w:rsid w:val="00D05F9F"/>
    <w:rsid w:val="00D05FD3"/>
    <w:rsid w:val="00D073C4"/>
    <w:rsid w:val="00D10CA8"/>
    <w:rsid w:val="00D13AAA"/>
    <w:rsid w:val="00D13FB3"/>
    <w:rsid w:val="00D17637"/>
    <w:rsid w:val="00D22672"/>
    <w:rsid w:val="00D2285A"/>
    <w:rsid w:val="00D2293B"/>
    <w:rsid w:val="00D22A83"/>
    <w:rsid w:val="00D23D0A"/>
    <w:rsid w:val="00D26371"/>
    <w:rsid w:val="00D30DED"/>
    <w:rsid w:val="00D35132"/>
    <w:rsid w:val="00D40E93"/>
    <w:rsid w:val="00D52162"/>
    <w:rsid w:val="00D540B5"/>
    <w:rsid w:val="00D564A9"/>
    <w:rsid w:val="00D6067A"/>
    <w:rsid w:val="00D62EB9"/>
    <w:rsid w:val="00D63D8D"/>
    <w:rsid w:val="00D65E2C"/>
    <w:rsid w:val="00D667F9"/>
    <w:rsid w:val="00D703B9"/>
    <w:rsid w:val="00D7061E"/>
    <w:rsid w:val="00D712A3"/>
    <w:rsid w:val="00D73C8E"/>
    <w:rsid w:val="00D745CA"/>
    <w:rsid w:val="00D74BC3"/>
    <w:rsid w:val="00D75CBB"/>
    <w:rsid w:val="00D76860"/>
    <w:rsid w:val="00D8443A"/>
    <w:rsid w:val="00D86688"/>
    <w:rsid w:val="00D87A60"/>
    <w:rsid w:val="00D93151"/>
    <w:rsid w:val="00D935D7"/>
    <w:rsid w:val="00D95543"/>
    <w:rsid w:val="00D95600"/>
    <w:rsid w:val="00DA1E01"/>
    <w:rsid w:val="00DA3DFD"/>
    <w:rsid w:val="00DA46EF"/>
    <w:rsid w:val="00DA5358"/>
    <w:rsid w:val="00DB07C6"/>
    <w:rsid w:val="00DB0E9B"/>
    <w:rsid w:val="00DB6831"/>
    <w:rsid w:val="00DB7C89"/>
    <w:rsid w:val="00DB7DD4"/>
    <w:rsid w:val="00DC013F"/>
    <w:rsid w:val="00DC086E"/>
    <w:rsid w:val="00DC4287"/>
    <w:rsid w:val="00DC4686"/>
    <w:rsid w:val="00DC4EDE"/>
    <w:rsid w:val="00DC5278"/>
    <w:rsid w:val="00DC5CDB"/>
    <w:rsid w:val="00DC5E6B"/>
    <w:rsid w:val="00DC68D0"/>
    <w:rsid w:val="00DD06FD"/>
    <w:rsid w:val="00DD5572"/>
    <w:rsid w:val="00DD667C"/>
    <w:rsid w:val="00DD6907"/>
    <w:rsid w:val="00DD7321"/>
    <w:rsid w:val="00DE1280"/>
    <w:rsid w:val="00DE1A31"/>
    <w:rsid w:val="00DE290A"/>
    <w:rsid w:val="00DE51D8"/>
    <w:rsid w:val="00DE5420"/>
    <w:rsid w:val="00DE640E"/>
    <w:rsid w:val="00DF5E5D"/>
    <w:rsid w:val="00DF699E"/>
    <w:rsid w:val="00E10D60"/>
    <w:rsid w:val="00E126AD"/>
    <w:rsid w:val="00E15A9B"/>
    <w:rsid w:val="00E17A4F"/>
    <w:rsid w:val="00E208C3"/>
    <w:rsid w:val="00E25BE3"/>
    <w:rsid w:val="00E25ECE"/>
    <w:rsid w:val="00E30194"/>
    <w:rsid w:val="00E308B4"/>
    <w:rsid w:val="00E35476"/>
    <w:rsid w:val="00E43D3C"/>
    <w:rsid w:val="00E44976"/>
    <w:rsid w:val="00E45B9A"/>
    <w:rsid w:val="00E5115A"/>
    <w:rsid w:val="00E56F88"/>
    <w:rsid w:val="00E5776B"/>
    <w:rsid w:val="00E57A9D"/>
    <w:rsid w:val="00E600C5"/>
    <w:rsid w:val="00E60552"/>
    <w:rsid w:val="00E61261"/>
    <w:rsid w:val="00E62969"/>
    <w:rsid w:val="00E67E29"/>
    <w:rsid w:val="00E71C53"/>
    <w:rsid w:val="00E73535"/>
    <w:rsid w:val="00E7470F"/>
    <w:rsid w:val="00E76F8D"/>
    <w:rsid w:val="00E80E1F"/>
    <w:rsid w:val="00E82A62"/>
    <w:rsid w:val="00E82B01"/>
    <w:rsid w:val="00E872C7"/>
    <w:rsid w:val="00E92ACC"/>
    <w:rsid w:val="00E93684"/>
    <w:rsid w:val="00E93898"/>
    <w:rsid w:val="00E94793"/>
    <w:rsid w:val="00EA463F"/>
    <w:rsid w:val="00EA630A"/>
    <w:rsid w:val="00EA666B"/>
    <w:rsid w:val="00EB1898"/>
    <w:rsid w:val="00EB4874"/>
    <w:rsid w:val="00EB58C1"/>
    <w:rsid w:val="00EB63EC"/>
    <w:rsid w:val="00EB6E0D"/>
    <w:rsid w:val="00EB7782"/>
    <w:rsid w:val="00EB7B48"/>
    <w:rsid w:val="00EC1676"/>
    <w:rsid w:val="00EC167F"/>
    <w:rsid w:val="00EC582C"/>
    <w:rsid w:val="00ED0863"/>
    <w:rsid w:val="00ED115B"/>
    <w:rsid w:val="00ED378B"/>
    <w:rsid w:val="00ED5F99"/>
    <w:rsid w:val="00ED608F"/>
    <w:rsid w:val="00ED680A"/>
    <w:rsid w:val="00EE040C"/>
    <w:rsid w:val="00EE0E64"/>
    <w:rsid w:val="00EE6DDD"/>
    <w:rsid w:val="00EF060A"/>
    <w:rsid w:val="00EF2178"/>
    <w:rsid w:val="00EF6239"/>
    <w:rsid w:val="00F00A07"/>
    <w:rsid w:val="00F00BBD"/>
    <w:rsid w:val="00F023D9"/>
    <w:rsid w:val="00F02621"/>
    <w:rsid w:val="00F0352E"/>
    <w:rsid w:val="00F0691C"/>
    <w:rsid w:val="00F06C93"/>
    <w:rsid w:val="00F06F8C"/>
    <w:rsid w:val="00F07D9E"/>
    <w:rsid w:val="00F07E17"/>
    <w:rsid w:val="00F14DE9"/>
    <w:rsid w:val="00F151DD"/>
    <w:rsid w:val="00F171CF"/>
    <w:rsid w:val="00F21424"/>
    <w:rsid w:val="00F21BC4"/>
    <w:rsid w:val="00F23A71"/>
    <w:rsid w:val="00F329EC"/>
    <w:rsid w:val="00F32E02"/>
    <w:rsid w:val="00F37AF4"/>
    <w:rsid w:val="00F37FED"/>
    <w:rsid w:val="00F40401"/>
    <w:rsid w:val="00F406E1"/>
    <w:rsid w:val="00F45C8B"/>
    <w:rsid w:val="00F46DE6"/>
    <w:rsid w:val="00F537DA"/>
    <w:rsid w:val="00F53B6D"/>
    <w:rsid w:val="00F54AAE"/>
    <w:rsid w:val="00F569EF"/>
    <w:rsid w:val="00F56FA5"/>
    <w:rsid w:val="00F60198"/>
    <w:rsid w:val="00F6143D"/>
    <w:rsid w:val="00F62B45"/>
    <w:rsid w:val="00F64B92"/>
    <w:rsid w:val="00F65071"/>
    <w:rsid w:val="00F65C8F"/>
    <w:rsid w:val="00F66F18"/>
    <w:rsid w:val="00F66FF9"/>
    <w:rsid w:val="00F731B0"/>
    <w:rsid w:val="00F742C1"/>
    <w:rsid w:val="00F757E9"/>
    <w:rsid w:val="00F76224"/>
    <w:rsid w:val="00F80996"/>
    <w:rsid w:val="00F821C5"/>
    <w:rsid w:val="00F87A8F"/>
    <w:rsid w:val="00F9332C"/>
    <w:rsid w:val="00F95DBB"/>
    <w:rsid w:val="00FA0B53"/>
    <w:rsid w:val="00FA1802"/>
    <w:rsid w:val="00FA20BC"/>
    <w:rsid w:val="00FA5399"/>
    <w:rsid w:val="00FA7301"/>
    <w:rsid w:val="00FB170A"/>
    <w:rsid w:val="00FB2E84"/>
    <w:rsid w:val="00FB3EC6"/>
    <w:rsid w:val="00FB50DB"/>
    <w:rsid w:val="00FB5FE8"/>
    <w:rsid w:val="00FC0E78"/>
    <w:rsid w:val="00FC3552"/>
    <w:rsid w:val="00FC495F"/>
    <w:rsid w:val="00FC521B"/>
    <w:rsid w:val="00FC5968"/>
    <w:rsid w:val="00FC597F"/>
    <w:rsid w:val="00FC6D70"/>
    <w:rsid w:val="00FC7785"/>
    <w:rsid w:val="00FD284E"/>
    <w:rsid w:val="00FD5918"/>
    <w:rsid w:val="00FD7A16"/>
    <w:rsid w:val="00FD7D06"/>
    <w:rsid w:val="00FE11D7"/>
    <w:rsid w:val="00FE133A"/>
    <w:rsid w:val="00FE256E"/>
    <w:rsid w:val="00FE2959"/>
    <w:rsid w:val="00FE2E79"/>
    <w:rsid w:val="00FE3E58"/>
    <w:rsid w:val="00FE4A61"/>
    <w:rsid w:val="00FE56A6"/>
    <w:rsid w:val="00FE5A05"/>
    <w:rsid w:val="00FE7A3F"/>
    <w:rsid w:val="00FE7B48"/>
    <w:rsid w:val="00FF2404"/>
    <w:rsid w:val="00FF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E5E"/>
  </w:style>
  <w:style w:type="paragraph" w:styleId="Heading1">
    <w:name w:val="heading 1"/>
    <w:basedOn w:val="Normal"/>
    <w:next w:val="Normal"/>
    <w:qFormat/>
    <w:rsid w:val="00121E5E"/>
    <w:pPr>
      <w:keepNext/>
      <w:outlineLvl w:val="0"/>
    </w:pPr>
    <w:rPr>
      <w:rFonts w:ascii="Courier" w:hAnsi="Courier"/>
      <w:sz w:val="24"/>
      <w:u w:val="single"/>
    </w:rPr>
  </w:style>
  <w:style w:type="paragraph" w:styleId="Heading2">
    <w:name w:val="heading 2"/>
    <w:basedOn w:val="Normal"/>
    <w:next w:val="Normal"/>
    <w:qFormat/>
    <w:rsid w:val="00121E5E"/>
    <w:pPr>
      <w:keepNext/>
      <w:outlineLvl w:val="1"/>
    </w:pPr>
    <w:rPr>
      <w:rFonts w:ascii="Courier New" w:hAnsi="Courier New" w:cs="Courier New"/>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rsid w:val="00121E5E"/>
    <w:pPr>
      <w:numPr>
        <w:numId w:val="1"/>
      </w:numPr>
      <w:spacing w:after="120"/>
    </w:pPr>
    <w:rPr>
      <w:rFonts w:ascii="Book Antiqua" w:hAnsi="Book Antiqua"/>
      <w:sz w:val="21"/>
    </w:rPr>
  </w:style>
  <w:style w:type="paragraph" w:styleId="BodyText">
    <w:name w:val="Body Text"/>
    <w:basedOn w:val="Normal"/>
    <w:link w:val="BodyTextChar"/>
    <w:rsid w:val="00121E5E"/>
    <w:rPr>
      <w:rFonts w:ascii="Courier" w:hAnsi="Courier"/>
      <w:sz w:val="24"/>
    </w:rPr>
  </w:style>
  <w:style w:type="paragraph" w:styleId="Header">
    <w:name w:val="header"/>
    <w:basedOn w:val="Normal"/>
    <w:rsid w:val="00121E5E"/>
    <w:pPr>
      <w:tabs>
        <w:tab w:val="center" w:pos="4320"/>
        <w:tab w:val="right" w:pos="8640"/>
      </w:tabs>
    </w:pPr>
  </w:style>
  <w:style w:type="paragraph" w:styleId="Footer">
    <w:name w:val="footer"/>
    <w:basedOn w:val="Normal"/>
    <w:rsid w:val="00121E5E"/>
    <w:pPr>
      <w:tabs>
        <w:tab w:val="center" w:pos="4320"/>
        <w:tab w:val="right" w:pos="8640"/>
      </w:tabs>
    </w:pPr>
  </w:style>
  <w:style w:type="paragraph" w:styleId="BodyTextIndent">
    <w:name w:val="Body Text Indent"/>
    <w:basedOn w:val="Normal"/>
    <w:rsid w:val="00121E5E"/>
    <w:pPr>
      <w:ind w:left="360"/>
    </w:pPr>
    <w:rPr>
      <w:rFonts w:ascii="Courier New" w:hAnsi="Courier New" w:cs="Courier New"/>
      <w:sz w:val="24"/>
    </w:rPr>
  </w:style>
  <w:style w:type="paragraph" w:styleId="BodyTextIndent2">
    <w:name w:val="Body Text Indent 2"/>
    <w:basedOn w:val="Normal"/>
    <w:rsid w:val="00121E5E"/>
    <w:pPr>
      <w:tabs>
        <w:tab w:val="left" w:pos="360"/>
      </w:tabs>
      <w:ind w:left="450" w:hanging="90"/>
    </w:pPr>
    <w:rPr>
      <w:rFonts w:ascii="Courier New" w:hAnsi="Courier New" w:cs="Courier New"/>
      <w:sz w:val="24"/>
    </w:rPr>
  </w:style>
  <w:style w:type="character" w:styleId="PageNumber">
    <w:name w:val="page number"/>
    <w:basedOn w:val="DefaultParagraphFont"/>
    <w:rsid w:val="00121E5E"/>
  </w:style>
  <w:style w:type="character" w:styleId="Hyperlink">
    <w:name w:val="Hyperlink"/>
    <w:basedOn w:val="DefaultParagraphFont"/>
    <w:rsid w:val="00121E5E"/>
    <w:rPr>
      <w:color w:val="0000FF"/>
      <w:u w:val="single"/>
    </w:rPr>
  </w:style>
  <w:style w:type="paragraph" w:styleId="Title">
    <w:name w:val="Title"/>
    <w:basedOn w:val="Normal"/>
    <w:qFormat/>
    <w:rsid w:val="00121E5E"/>
    <w:pPr>
      <w:jc w:val="center"/>
    </w:pPr>
    <w:rPr>
      <w:rFonts w:ascii="Courier" w:hAnsi="Courier"/>
      <w:sz w:val="24"/>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sz w:val="24"/>
      <w:szCs w:val="24"/>
    </w:rPr>
  </w:style>
  <w:style w:type="character" w:customStyle="1" w:styleId="BodyTextChar">
    <w:name w:val="Body Text Char"/>
    <w:basedOn w:val="DefaultParagraphFont"/>
    <w:link w:val="BodyText"/>
    <w:rsid w:val="005E765B"/>
    <w:rPr>
      <w:rFonts w:ascii="Courier" w:hAnsi="Courier"/>
      <w:sz w:val="24"/>
    </w:rPr>
  </w:style>
  <w:style w:type="table" w:styleId="TableGrid">
    <w:name w:val="Table Grid"/>
    <w:basedOn w:val="TableNormal"/>
    <w:rsid w:val="00E7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B4725"/>
    <w:pPr>
      <w:spacing w:before="100" w:beforeAutospacing="1" w:after="100" w:afterAutospacing="1"/>
    </w:pPr>
    <w:rPr>
      <w:sz w:val="24"/>
      <w:szCs w:val="24"/>
    </w:r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sz w:val="24"/>
      <w:szCs w:val="24"/>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B93ABF"/>
    <w:rPr>
      <w:sz w:val="16"/>
      <w:szCs w:val="16"/>
    </w:rPr>
  </w:style>
  <w:style w:type="paragraph" w:styleId="CommentText">
    <w:name w:val="annotation text"/>
    <w:basedOn w:val="Normal"/>
    <w:link w:val="CommentTextChar"/>
    <w:rsid w:val="00B93ABF"/>
  </w:style>
  <w:style w:type="character" w:customStyle="1" w:styleId="CommentTextChar">
    <w:name w:val="Comment Text Char"/>
    <w:basedOn w:val="DefaultParagraphFont"/>
    <w:link w:val="CommentText"/>
    <w:rsid w:val="00B93ABF"/>
  </w:style>
  <w:style w:type="paragraph" w:styleId="CommentSubject">
    <w:name w:val="annotation subject"/>
    <w:basedOn w:val="CommentText"/>
    <w:next w:val="CommentText"/>
    <w:link w:val="CommentSubjectChar"/>
    <w:rsid w:val="00B93ABF"/>
    <w:rPr>
      <w:b/>
      <w:bCs/>
    </w:rPr>
  </w:style>
  <w:style w:type="character" w:customStyle="1" w:styleId="CommentSubjectChar">
    <w:name w:val="Comment Subject Char"/>
    <w:basedOn w:val="CommentTextChar"/>
    <w:link w:val="CommentSubject"/>
    <w:rsid w:val="00B93ABF"/>
    <w:rPr>
      <w:b/>
      <w:bCs/>
    </w:rPr>
  </w:style>
  <w:style w:type="paragraph" w:styleId="Revision">
    <w:name w:val="Revision"/>
    <w:hidden/>
    <w:uiPriority w:val="99"/>
    <w:semiHidden/>
    <w:rsid w:val="00122310"/>
  </w:style>
</w:styles>
</file>

<file path=word/webSettings.xml><?xml version="1.0" encoding="utf-8"?>
<w:webSettings xmlns:r="http://schemas.openxmlformats.org/officeDocument/2006/relationships" xmlns:w="http://schemas.openxmlformats.org/wordprocessingml/2006/main">
  <w:divs>
    <w:div w:id="98378633">
      <w:bodyDiv w:val="1"/>
      <w:marLeft w:val="0"/>
      <w:marRight w:val="0"/>
      <w:marTop w:val="0"/>
      <w:marBottom w:val="0"/>
      <w:divBdr>
        <w:top w:val="none" w:sz="0" w:space="0" w:color="auto"/>
        <w:left w:val="none" w:sz="0" w:space="0" w:color="auto"/>
        <w:bottom w:val="none" w:sz="0" w:space="0" w:color="auto"/>
        <w:right w:val="none" w:sz="0" w:space="0" w:color="auto"/>
      </w:divBdr>
    </w:div>
    <w:div w:id="238639072">
      <w:bodyDiv w:val="1"/>
      <w:marLeft w:val="0"/>
      <w:marRight w:val="0"/>
      <w:marTop w:val="0"/>
      <w:marBottom w:val="0"/>
      <w:divBdr>
        <w:top w:val="none" w:sz="0" w:space="0" w:color="auto"/>
        <w:left w:val="none" w:sz="0" w:space="0" w:color="auto"/>
        <w:bottom w:val="none" w:sz="0" w:space="0" w:color="auto"/>
        <w:right w:val="none" w:sz="0" w:space="0" w:color="auto"/>
      </w:divBdr>
    </w:div>
    <w:div w:id="262543156">
      <w:bodyDiv w:val="1"/>
      <w:marLeft w:val="0"/>
      <w:marRight w:val="0"/>
      <w:marTop w:val="0"/>
      <w:marBottom w:val="0"/>
      <w:divBdr>
        <w:top w:val="none" w:sz="0" w:space="0" w:color="auto"/>
        <w:left w:val="none" w:sz="0" w:space="0" w:color="auto"/>
        <w:bottom w:val="none" w:sz="0" w:space="0" w:color="auto"/>
        <w:right w:val="none" w:sz="0" w:space="0" w:color="auto"/>
      </w:divBdr>
    </w:div>
    <w:div w:id="689571788">
      <w:bodyDiv w:val="1"/>
      <w:marLeft w:val="0"/>
      <w:marRight w:val="0"/>
      <w:marTop w:val="0"/>
      <w:marBottom w:val="0"/>
      <w:divBdr>
        <w:top w:val="none" w:sz="0" w:space="0" w:color="auto"/>
        <w:left w:val="none" w:sz="0" w:space="0" w:color="auto"/>
        <w:bottom w:val="none" w:sz="0" w:space="0" w:color="auto"/>
        <w:right w:val="none" w:sz="0" w:space="0" w:color="auto"/>
      </w:divBdr>
    </w:div>
    <w:div w:id="861013063">
      <w:bodyDiv w:val="1"/>
      <w:marLeft w:val="0"/>
      <w:marRight w:val="0"/>
      <w:marTop w:val="0"/>
      <w:marBottom w:val="0"/>
      <w:divBdr>
        <w:top w:val="none" w:sz="0" w:space="0" w:color="auto"/>
        <w:left w:val="none" w:sz="0" w:space="0" w:color="auto"/>
        <w:bottom w:val="none" w:sz="0" w:space="0" w:color="auto"/>
        <w:right w:val="none" w:sz="0" w:space="0" w:color="auto"/>
      </w:divBdr>
    </w:div>
    <w:div w:id="1089934850">
      <w:bodyDiv w:val="1"/>
      <w:marLeft w:val="0"/>
      <w:marRight w:val="0"/>
      <w:marTop w:val="0"/>
      <w:marBottom w:val="0"/>
      <w:divBdr>
        <w:top w:val="none" w:sz="0" w:space="0" w:color="auto"/>
        <w:left w:val="none" w:sz="0" w:space="0" w:color="auto"/>
        <w:bottom w:val="none" w:sz="0" w:space="0" w:color="auto"/>
        <w:right w:val="none" w:sz="0" w:space="0" w:color="auto"/>
      </w:divBdr>
    </w:div>
    <w:div w:id="1125124050">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sChild>
        <w:div w:id="171066799">
          <w:marLeft w:val="0"/>
          <w:marRight w:val="0"/>
          <w:marTop w:val="0"/>
          <w:marBottom w:val="0"/>
          <w:divBdr>
            <w:top w:val="none" w:sz="0" w:space="0" w:color="auto"/>
            <w:left w:val="none" w:sz="0" w:space="0" w:color="auto"/>
            <w:bottom w:val="none" w:sz="0" w:space="0" w:color="auto"/>
            <w:right w:val="none" w:sz="0" w:space="0" w:color="auto"/>
          </w:divBdr>
        </w:div>
      </w:divsChild>
    </w:div>
    <w:div w:id="1551265876">
      <w:bodyDiv w:val="1"/>
      <w:marLeft w:val="0"/>
      <w:marRight w:val="0"/>
      <w:marTop w:val="0"/>
      <w:marBottom w:val="0"/>
      <w:divBdr>
        <w:top w:val="none" w:sz="0" w:space="0" w:color="auto"/>
        <w:left w:val="none" w:sz="0" w:space="0" w:color="auto"/>
        <w:bottom w:val="none" w:sz="0" w:space="0" w:color="auto"/>
        <w:right w:val="none" w:sz="0" w:space="0" w:color="auto"/>
      </w:divBdr>
      <w:divsChild>
        <w:div w:id="1625890347">
          <w:marLeft w:val="0"/>
          <w:marRight w:val="0"/>
          <w:marTop w:val="150"/>
          <w:marBottom w:val="0"/>
          <w:divBdr>
            <w:top w:val="none" w:sz="0" w:space="0" w:color="auto"/>
            <w:left w:val="none" w:sz="0" w:space="0" w:color="auto"/>
            <w:bottom w:val="none" w:sz="0" w:space="0" w:color="auto"/>
            <w:right w:val="none" w:sz="0" w:space="0" w:color="auto"/>
          </w:divBdr>
          <w:divsChild>
            <w:div w:id="887031911">
              <w:marLeft w:val="0"/>
              <w:marRight w:val="0"/>
              <w:marTop w:val="0"/>
              <w:marBottom w:val="0"/>
              <w:divBdr>
                <w:top w:val="none" w:sz="0" w:space="0" w:color="auto"/>
                <w:left w:val="none" w:sz="0" w:space="0" w:color="auto"/>
                <w:bottom w:val="none" w:sz="0" w:space="0" w:color="auto"/>
                <w:right w:val="none" w:sz="0" w:space="0" w:color="auto"/>
              </w:divBdr>
              <w:divsChild>
                <w:div w:id="255402922">
                  <w:marLeft w:val="0"/>
                  <w:marRight w:val="0"/>
                  <w:marTop w:val="0"/>
                  <w:marBottom w:val="0"/>
                  <w:divBdr>
                    <w:top w:val="none" w:sz="0" w:space="0" w:color="auto"/>
                    <w:left w:val="none" w:sz="0" w:space="0" w:color="auto"/>
                    <w:bottom w:val="none" w:sz="0" w:space="0" w:color="auto"/>
                    <w:right w:val="none" w:sz="0" w:space="0" w:color="auto"/>
                  </w:divBdr>
                  <w:divsChild>
                    <w:div w:id="1993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8947">
      <w:bodyDiv w:val="1"/>
      <w:marLeft w:val="0"/>
      <w:marRight w:val="0"/>
      <w:marTop w:val="0"/>
      <w:marBottom w:val="0"/>
      <w:divBdr>
        <w:top w:val="none" w:sz="0" w:space="0" w:color="auto"/>
        <w:left w:val="none" w:sz="0" w:space="0" w:color="auto"/>
        <w:bottom w:val="none" w:sz="0" w:space="0" w:color="auto"/>
        <w:right w:val="none" w:sz="0" w:space="0" w:color="auto"/>
      </w:divBdr>
    </w:div>
    <w:div w:id="1938753634">
      <w:bodyDiv w:val="1"/>
      <w:marLeft w:val="0"/>
      <w:marRight w:val="0"/>
      <w:marTop w:val="0"/>
      <w:marBottom w:val="0"/>
      <w:divBdr>
        <w:top w:val="none" w:sz="0" w:space="0" w:color="auto"/>
        <w:left w:val="none" w:sz="0" w:space="0" w:color="auto"/>
        <w:bottom w:val="none" w:sz="0" w:space="0" w:color="auto"/>
        <w:right w:val="none" w:sz="0" w:space="0" w:color="auto"/>
      </w:divBdr>
    </w:div>
    <w:div w:id="1940940049">
      <w:bodyDiv w:val="1"/>
      <w:marLeft w:val="0"/>
      <w:marRight w:val="0"/>
      <w:marTop w:val="0"/>
      <w:marBottom w:val="0"/>
      <w:divBdr>
        <w:top w:val="none" w:sz="0" w:space="0" w:color="auto"/>
        <w:left w:val="none" w:sz="0" w:space="0" w:color="auto"/>
        <w:bottom w:val="none" w:sz="0" w:space="0" w:color="auto"/>
        <w:right w:val="none" w:sz="0" w:space="0" w:color="auto"/>
      </w:divBdr>
    </w:div>
    <w:div w:id="196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3/327-13.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administrators/superintendents_memos/2014/077-1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3BEB-CCF6-4DF1-B2BE-FBBF1521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28</Pages>
  <Words>11187</Words>
  <Characters>61447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&gt;</vt:lpstr>
    </vt:vector>
  </TitlesOfParts>
  <Company>Commonwealth of Virginia</Company>
  <LinksUpToDate>false</LinksUpToDate>
  <CharactersWithSpaces>72490</CharactersWithSpaces>
  <SharedDoc>false</SharedDoc>
  <HLinks>
    <vt:vector size="6" baseType="variant">
      <vt:variant>
        <vt:i4>3539038</vt:i4>
      </vt:variant>
      <vt:variant>
        <vt:i4>0</vt:i4>
      </vt:variant>
      <vt:variant>
        <vt:i4>0</vt:i4>
      </vt:variant>
      <vt:variant>
        <vt:i4>5</vt:i4>
      </vt:variant>
      <vt:variant>
        <vt:lpwstr>http://www.doe.virginia.gov/administrators/superintendents_memos/2013/327-13.shtml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creator>Kent Dickey</dc:creator>
  <cp:lastModifiedBy>Chris Sorensen</cp:lastModifiedBy>
  <cp:revision>64</cp:revision>
  <cp:lastPrinted>2014-04-11T17:19:00Z</cp:lastPrinted>
  <dcterms:created xsi:type="dcterms:W3CDTF">2014-03-27T20:31:00Z</dcterms:created>
  <dcterms:modified xsi:type="dcterms:W3CDTF">2014-04-11T18:54:00Z</dcterms:modified>
</cp:coreProperties>
</file>